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56868" w14:textId="6DB040AC" w:rsidR="00311068" w:rsidRDefault="00311068" w:rsidP="00311068">
      <w:pPr>
        <w:pStyle w:val="CRCoverPage"/>
        <w:tabs>
          <w:tab w:val="right" w:pos="9639"/>
        </w:tabs>
        <w:spacing w:after="0"/>
        <w:rPr>
          <w:b/>
          <w:i/>
          <w:noProof/>
          <w:sz w:val="28"/>
        </w:rPr>
      </w:pPr>
      <w:r>
        <w:rPr>
          <w:b/>
          <w:noProof/>
          <w:sz w:val="24"/>
        </w:rPr>
        <w:t>3GPP TSG-</w:t>
      </w:r>
      <w:r w:rsidR="00CF3298">
        <w:rPr>
          <w:b/>
          <w:noProof/>
          <w:sz w:val="24"/>
        </w:rPr>
        <w:fldChar w:fldCharType="begin"/>
      </w:r>
      <w:r w:rsidR="00CF3298">
        <w:rPr>
          <w:b/>
          <w:noProof/>
          <w:sz w:val="24"/>
        </w:rPr>
        <w:instrText xml:space="preserve"> DOCPROPERTY  TSG/WGRef  \* MERGEFORMAT </w:instrText>
      </w:r>
      <w:r w:rsidR="00CF3298">
        <w:rPr>
          <w:b/>
          <w:noProof/>
          <w:sz w:val="24"/>
        </w:rPr>
        <w:fldChar w:fldCharType="separate"/>
      </w:r>
      <w:r>
        <w:rPr>
          <w:b/>
          <w:noProof/>
          <w:sz w:val="24"/>
        </w:rPr>
        <w:t>RAN4</w:t>
      </w:r>
      <w:r w:rsidR="00CF3298">
        <w:rPr>
          <w:b/>
          <w:noProof/>
          <w:sz w:val="24"/>
        </w:rPr>
        <w:fldChar w:fldCharType="end"/>
      </w:r>
      <w:r>
        <w:rPr>
          <w:b/>
          <w:noProof/>
          <w:sz w:val="24"/>
        </w:rPr>
        <w:t xml:space="preserve"> Meeting #</w:t>
      </w:r>
      <w:r w:rsidR="00CF3298">
        <w:rPr>
          <w:b/>
          <w:noProof/>
          <w:sz w:val="24"/>
        </w:rPr>
        <w:fldChar w:fldCharType="begin"/>
      </w:r>
      <w:r w:rsidR="00CF3298">
        <w:rPr>
          <w:b/>
          <w:noProof/>
          <w:sz w:val="24"/>
        </w:rPr>
        <w:instrText xml:space="preserve"> DOCPROPERTY  MtgSeq  \* MERGEFORMAT </w:instrText>
      </w:r>
      <w:r w:rsidR="00CF3298">
        <w:rPr>
          <w:b/>
          <w:noProof/>
          <w:sz w:val="24"/>
        </w:rPr>
        <w:fldChar w:fldCharType="separate"/>
      </w:r>
      <w:r>
        <w:rPr>
          <w:b/>
          <w:noProof/>
          <w:sz w:val="24"/>
        </w:rPr>
        <w:t>10</w:t>
      </w:r>
      <w:r w:rsidR="00922F26">
        <w:rPr>
          <w:b/>
          <w:noProof/>
          <w:sz w:val="24"/>
        </w:rPr>
        <w:t>4</w:t>
      </w:r>
      <w:r w:rsidR="00CF3298">
        <w:rPr>
          <w:b/>
          <w:noProof/>
          <w:sz w:val="24"/>
        </w:rPr>
        <w:fldChar w:fldCharType="end"/>
      </w:r>
      <w:r w:rsidR="00CF3298">
        <w:rPr>
          <w:b/>
          <w:noProof/>
          <w:sz w:val="24"/>
        </w:rPr>
        <w:fldChar w:fldCharType="begin"/>
      </w:r>
      <w:r w:rsidR="00CF3298">
        <w:rPr>
          <w:b/>
          <w:noProof/>
          <w:sz w:val="24"/>
        </w:rPr>
        <w:instrText xml:space="preserve"> DOCPROPERTY  MtgTitle  \* MERGEFORMAT </w:instrText>
      </w:r>
      <w:r w:rsidR="00CF3298">
        <w:rPr>
          <w:b/>
          <w:noProof/>
          <w:sz w:val="24"/>
        </w:rPr>
        <w:fldChar w:fldCharType="separate"/>
      </w:r>
      <w:r>
        <w:rPr>
          <w:b/>
          <w:noProof/>
          <w:sz w:val="24"/>
        </w:rPr>
        <w:t>-e</w:t>
      </w:r>
      <w:r w:rsidR="00CF3298">
        <w:rPr>
          <w:b/>
          <w:noProof/>
          <w:sz w:val="24"/>
        </w:rPr>
        <w:fldChar w:fldCharType="end"/>
      </w:r>
      <w:r>
        <w:rPr>
          <w:b/>
          <w:i/>
          <w:noProof/>
          <w:sz w:val="28"/>
        </w:rPr>
        <w:tab/>
      </w:r>
      <w:r w:rsidR="00AC6ED2" w:rsidRPr="00AC6ED2">
        <w:rPr>
          <w:b/>
          <w:i/>
          <w:noProof/>
          <w:sz w:val="28"/>
        </w:rPr>
        <w:t>R4-2</w:t>
      </w:r>
      <w:r w:rsidR="00CC36F0">
        <w:rPr>
          <w:b/>
          <w:i/>
          <w:noProof/>
          <w:sz w:val="28"/>
        </w:rPr>
        <w:t>2</w:t>
      </w:r>
      <w:r w:rsidR="009D6B6B">
        <w:rPr>
          <w:b/>
          <w:i/>
          <w:noProof/>
          <w:sz w:val="28"/>
        </w:rPr>
        <w:t>13364</w:t>
      </w:r>
    </w:p>
    <w:p w14:paraId="4B933A78" w14:textId="432A8016" w:rsidR="00311068" w:rsidRDefault="0014020E" w:rsidP="00311068">
      <w:pPr>
        <w:pStyle w:val="CRCoverPage"/>
        <w:outlineLvl w:val="0"/>
        <w:rPr>
          <w:b/>
          <w:noProof/>
          <w:sz w:val="24"/>
        </w:rPr>
      </w:pPr>
      <w:r w:rsidRPr="00060931">
        <w:rPr>
          <w:b/>
          <w:sz w:val="24"/>
          <w:szCs w:val="24"/>
          <w:lang w:eastAsia="zh-CN"/>
        </w:rPr>
        <w:t xml:space="preserve">Electronic Meeting, </w:t>
      </w:r>
      <w:r w:rsidR="000050F7">
        <w:rPr>
          <w:b/>
          <w:sz w:val="24"/>
          <w:szCs w:val="24"/>
          <w:lang w:eastAsia="zh-CN"/>
        </w:rPr>
        <w:t>August 15-26</w:t>
      </w:r>
      <w:r w:rsidRPr="00060931">
        <w:rPr>
          <w:b/>
          <w:sz w:val="24"/>
          <w:szCs w:val="24"/>
          <w:lang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11068" w14:paraId="5590538F" w14:textId="77777777" w:rsidTr="00440CC8">
        <w:tc>
          <w:tcPr>
            <w:tcW w:w="9641" w:type="dxa"/>
            <w:gridSpan w:val="9"/>
            <w:tcBorders>
              <w:top w:val="single" w:sz="4" w:space="0" w:color="auto"/>
              <w:left w:val="single" w:sz="4" w:space="0" w:color="auto"/>
              <w:right w:val="single" w:sz="4" w:space="0" w:color="auto"/>
            </w:tcBorders>
          </w:tcPr>
          <w:p w14:paraId="6A36DB84" w14:textId="3BAEA5B0" w:rsidR="00311068" w:rsidRDefault="00311068" w:rsidP="00CC36F0">
            <w:pPr>
              <w:pStyle w:val="CRCoverPage"/>
              <w:spacing w:after="0"/>
              <w:jc w:val="right"/>
              <w:rPr>
                <w:i/>
                <w:noProof/>
              </w:rPr>
            </w:pPr>
            <w:r>
              <w:rPr>
                <w:i/>
                <w:noProof/>
                <w:sz w:val="14"/>
              </w:rPr>
              <w:t>CR-Form-v12.</w:t>
            </w:r>
            <w:r w:rsidR="00CC36F0">
              <w:rPr>
                <w:i/>
                <w:noProof/>
                <w:sz w:val="14"/>
              </w:rPr>
              <w:t>2</w:t>
            </w:r>
          </w:p>
        </w:tc>
      </w:tr>
      <w:tr w:rsidR="00311068" w14:paraId="3625A887" w14:textId="77777777" w:rsidTr="00440CC8">
        <w:tc>
          <w:tcPr>
            <w:tcW w:w="9641" w:type="dxa"/>
            <w:gridSpan w:val="9"/>
            <w:tcBorders>
              <w:left w:val="single" w:sz="4" w:space="0" w:color="auto"/>
              <w:right w:val="single" w:sz="4" w:space="0" w:color="auto"/>
            </w:tcBorders>
          </w:tcPr>
          <w:p w14:paraId="1CE2716A" w14:textId="77777777" w:rsidR="00311068" w:rsidRDefault="00311068" w:rsidP="00440CC8">
            <w:pPr>
              <w:pStyle w:val="CRCoverPage"/>
              <w:spacing w:after="0"/>
              <w:jc w:val="center"/>
              <w:rPr>
                <w:noProof/>
              </w:rPr>
            </w:pPr>
            <w:r>
              <w:rPr>
                <w:b/>
                <w:noProof/>
                <w:sz w:val="32"/>
              </w:rPr>
              <w:t>CHANGE REQUEST</w:t>
            </w:r>
          </w:p>
        </w:tc>
      </w:tr>
      <w:tr w:rsidR="00311068" w14:paraId="09142CA5" w14:textId="77777777" w:rsidTr="00440CC8">
        <w:tc>
          <w:tcPr>
            <w:tcW w:w="9641" w:type="dxa"/>
            <w:gridSpan w:val="9"/>
            <w:tcBorders>
              <w:left w:val="single" w:sz="4" w:space="0" w:color="auto"/>
              <w:right w:val="single" w:sz="4" w:space="0" w:color="auto"/>
            </w:tcBorders>
          </w:tcPr>
          <w:p w14:paraId="5DBF25A6" w14:textId="77777777" w:rsidR="00311068" w:rsidRDefault="00311068" w:rsidP="00440CC8">
            <w:pPr>
              <w:pStyle w:val="CRCoverPage"/>
              <w:spacing w:after="0"/>
              <w:rPr>
                <w:noProof/>
                <w:sz w:val="8"/>
                <w:szCs w:val="8"/>
              </w:rPr>
            </w:pPr>
          </w:p>
        </w:tc>
      </w:tr>
      <w:tr w:rsidR="00311068" w14:paraId="4D6ACA3A" w14:textId="77777777" w:rsidTr="00440CC8">
        <w:tc>
          <w:tcPr>
            <w:tcW w:w="142" w:type="dxa"/>
            <w:tcBorders>
              <w:left w:val="single" w:sz="4" w:space="0" w:color="auto"/>
            </w:tcBorders>
          </w:tcPr>
          <w:p w14:paraId="66017986" w14:textId="77777777" w:rsidR="00311068" w:rsidRDefault="00311068" w:rsidP="00440CC8">
            <w:pPr>
              <w:pStyle w:val="CRCoverPage"/>
              <w:spacing w:after="0"/>
              <w:jc w:val="right"/>
              <w:rPr>
                <w:noProof/>
              </w:rPr>
            </w:pPr>
          </w:p>
        </w:tc>
        <w:tc>
          <w:tcPr>
            <w:tcW w:w="1559" w:type="dxa"/>
            <w:shd w:val="pct30" w:color="FFFF00" w:fill="auto"/>
          </w:tcPr>
          <w:p w14:paraId="61A003BC" w14:textId="04FEC55C" w:rsidR="00311068" w:rsidRPr="00410371" w:rsidRDefault="00CF3298" w:rsidP="00922F2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11068" w:rsidRPr="00410371">
              <w:rPr>
                <w:b/>
                <w:noProof/>
                <w:sz w:val="28"/>
              </w:rPr>
              <w:t>38.101-</w:t>
            </w:r>
            <w:r w:rsidR="00922F26">
              <w:rPr>
                <w:b/>
                <w:noProof/>
                <w:sz w:val="28"/>
              </w:rPr>
              <w:t>1</w:t>
            </w:r>
            <w:r>
              <w:rPr>
                <w:b/>
                <w:noProof/>
                <w:sz w:val="28"/>
              </w:rPr>
              <w:fldChar w:fldCharType="end"/>
            </w:r>
          </w:p>
        </w:tc>
        <w:tc>
          <w:tcPr>
            <w:tcW w:w="709" w:type="dxa"/>
          </w:tcPr>
          <w:p w14:paraId="52BC3F61" w14:textId="77777777" w:rsidR="00311068" w:rsidRDefault="00311068" w:rsidP="00440CC8">
            <w:pPr>
              <w:pStyle w:val="CRCoverPage"/>
              <w:spacing w:after="0"/>
              <w:jc w:val="center"/>
              <w:rPr>
                <w:noProof/>
              </w:rPr>
            </w:pPr>
            <w:r>
              <w:rPr>
                <w:b/>
                <w:noProof/>
                <w:sz w:val="28"/>
              </w:rPr>
              <w:t>CR</w:t>
            </w:r>
          </w:p>
        </w:tc>
        <w:tc>
          <w:tcPr>
            <w:tcW w:w="1276" w:type="dxa"/>
            <w:shd w:val="pct30" w:color="FFFF00" w:fill="auto"/>
          </w:tcPr>
          <w:p w14:paraId="1AD83E4A" w14:textId="10289861" w:rsidR="00311068" w:rsidRPr="00806329" w:rsidRDefault="009D6B6B" w:rsidP="00440CC8">
            <w:pPr>
              <w:pStyle w:val="CRCoverPage"/>
              <w:spacing w:after="0"/>
              <w:rPr>
                <w:b/>
                <w:bCs/>
                <w:noProof/>
                <w:sz w:val="28"/>
                <w:szCs w:val="28"/>
              </w:rPr>
            </w:pPr>
            <w:r>
              <w:rPr>
                <w:b/>
                <w:bCs/>
                <w:noProof/>
                <w:sz w:val="28"/>
                <w:szCs w:val="28"/>
              </w:rPr>
              <w:t>1169</w:t>
            </w:r>
          </w:p>
        </w:tc>
        <w:tc>
          <w:tcPr>
            <w:tcW w:w="709" w:type="dxa"/>
          </w:tcPr>
          <w:p w14:paraId="74DA4C62" w14:textId="77777777" w:rsidR="00311068" w:rsidRDefault="00311068" w:rsidP="00440CC8">
            <w:pPr>
              <w:pStyle w:val="CRCoverPage"/>
              <w:tabs>
                <w:tab w:val="right" w:pos="625"/>
              </w:tabs>
              <w:spacing w:after="0"/>
              <w:jc w:val="center"/>
              <w:rPr>
                <w:noProof/>
              </w:rPr>
            </w:pPr>
            <w:r>
              <w:rPr>
                <w:b/>
                <w:bCs/>
                <w:noProof/>
                <w:sz w:val="28"/>
              </w:rPr>
              <w:t>rev</w:t>
            </w:r>
          </w:p>
        </w:tc>
        <w:tc>
          <w:tcPr>
            <w:tcW w:w="992" w:type="dxa"/>
            <w:shd w:val="pct30" w:color="FFFF00" w:fill="auto"/>
          </w:tcPr>
          <w:p w14:paraId="75B151F2" w14:textId="63345B0C" w:rsidR="00311068" w:rsidRPr="0014020E" w:rsidRDefault="0014020E" w:rsidP="00440CC8">
            <w:pPr>
              <w:pStyle w:val="CRCoverPage"/>
              <w:spacing w:after="0"/>
              <w:jc w:val="center"/>
              <w:rPr>
                <w:rFonts w:eastAsia="等线"/>
                <w:b/>
                <w:bCs/>
                <w:noProof/>
                <w:sz w:val="28"/>
                <w:szCs w:val="28"/>
                <w:lang w:eastAsia="zh-CN"/>
              </w:rPr>
            </w:pPr>
            <w:r>
              <w:rPr>
                <w:rFonts w:eastAsia="等线" w:hint="eastAsia"/>
                <w:b/>
                <w:bCs/>
                <w:noProof/>
                <w:sz w:val="28"/>
                <w:szCs w:val="28"/>
                <w:lang w:eastAsia="zh-CN"/>
              </w:rPr>
              <w:t>-</w:t>
            </w:r>
          </w:p>
        </w:tc>
        <w:tc>
          <w:tcPr>
            <w:tcW w:w="2410" w:type="dxa"/>
          </w:tcPr>
          <w:p w14:paraId="2EA1A4FB" w14:textId="77777777" w:rsidR="00311068" w:rsidRDefault="00311068" w:rsidP="00440CC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42F299" w14:textId="7AC18C63" w:rsidR="00311068" w:rsidRPr="00410371" w:rsidRDefault="00CF3298" w:rsidP="0014020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11068" w:rsidRPr="00410371">
              <w:rPr>
                <w:b/>
                <w:noProof/>
                <w:sz w:val="28"/>
              </w:rPr>
              <w:t>17.</w:t>
            </w:r>
            <w:r w:rsidR="00922F26">
              <w:rPr>
                <w:b/>
                <w:noProof/>
                <w:sz w:val="28"/>
              </w:rPr>
              <w:t>6</w:t>
            </w:r>
            <w:r w:rsidR="00311068" w:rsidRPr="00410371">
              <w:rPr>
                <w:b/>
                <w:noProof/>
                <w:sz w:val="28"/>
              </w:rPr>
              <w:t>.0</w:t>
            </w:r>
            <w:r>
              <w:rPr>
                <w:b/>
                <w:noProof/>
                <w:sz w:val="28"/>
              </w:rPr>
              <w:fldChar w:fldCharType="end"/>
            </w:r>
          </w:p>
        </w:tc>
        <w:tc>
          <w:tcPr>
            <w:tcW w:w="143" w:type="dxa"/>
            <w:tcBorders>
              <w:right w:val="single" w:sz="4" w:space="0" w:color="auto"/>
            </w:tcBorders>
          </w:tcPr>
          <w:p w14:paraId="4561A103" w14:textId="77777777" w:rsidR="00311068" w:rsidRDefault="00311068" w:rsidP="00440CC8">
            <w:pPr>
              <w:pStyle w:val="CRCoverPage"/>
              <w:spacing w:after="0"/>
              <w:rPr>
                <w:noProof/>
              </w:rPr>
            </w:pPr>
          </w:p>
        </w:tc>
      </w:tr>
      <w:tr w:rsidR="00311068" w14:paraId="7D6D764D" w14:textId="77777777" w:rsidTr="00440CC8">
        <w:tc>
          <w:tcPr>
            <w:tcW w:w="9641" w:type="dxa"/>
            <w:gridSpan w:val="9"/>
            <w:tcBorders>
              <w:left w:val="single" w:sz="4" w:space="0" w:color="auto"/>
              <w:right w:val="single" w:sz="4" w:space="0" w:color="auto"/>
            </w:tcBorders>
          </w:tcPr>
          <w:p w14:paraId="14DD009E" w14:textId="77777777" w:rsidR="00311068" w:rsidRDefault="00311068" w:rsidP="00440CC8">
            <w:pPr>
              <w:pStyle w:val="CRCoverPage"/>
              <w:spacing w:after="0"/>
              <w:rPr>
                <w:noProof/>
              </w:rPr>
            </w:pPr>
          </w:p>
        </w:tc>
      </w:tr>
      <w:tr w:rsidR="00311068" w14:paraId="6B05497A" w14:textId="77777777" w:rsidTr="00440CC8">
        <w:tc>
          <w:tcPr>
            <w:tcW w:w="9641" w:type="dxa"/>
            <w:gridSpan w:val="9"/>
            <w:tcBorders>
              <w:top w:val="single" w:sz="4" w:space="0" w:color="auto"/>
            </w:tcBorders>
          </w:tcPr>
          <w:p w14:paraId="6B605E0F" w14:textId="77777777" w:rsidR="00311068" w:rsidRPr="00F25D98" w:rsidRDefault="00311068" w:rsidP="00440CC8">
            <w:pPr>
              <w:pStyle w:val="CRCoverPage"/>
              <w:spacing w:after="0"/>
              <w:jc w:val="center"/>
              <w:rPr>
                <w:rFonts w:cs="Arial"/>
                <w:i/>
                <w:noProof/>
              </w:rPr>
            </w:pPr>
            <w:r w:rsidRPr="00F25D98">
              <w:rPr>
                <w:rFonts w:cs="Arial"/>
                <w:i/>
                <w:noProof/>
              </w:rPr>
              <w:t xml:space="preserve">For </w:t>
            </w:r>
            <w:hyperlink r:id="rId9" w:anchor="_blank" w:history="1">
              <w:r w:rsidRPr="00F25D98">
                <w:rPr>
                  <w:rStyle w:val="a9"/>
                  <w:rFonts w:cs="Arial"/>
                  <w:b/>
                  <w:i/>
                  <w:noProof/>
                  <w:color w:val="FF0000"/>
                </w:rPr>
                <w:t>HE</w:t>
              </w:r>
              <w:bookmarkStart w:id="0" w:name="_Hlt497126619"/>
              <w:r w:rsidRPr="00F25D98">
                <w:rPr>
                  <w:rStyle w:val="a9"/>
                  <w:rFonts w:cs="Arial"/>
                  <w:b/>
                  <w:i/>
                  <w:noProof/>
                  <w:color w:val="FF0000"/>
                </w:rPr>
                <w:t>L</w:t>
              </w:r>
              <w:bookmarkEnd w:id="0"/>
              <w:r w:rsidRPr="00F25D98">
                <w:rPr>
                  <w:rStyle w:val="a9"/>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9"/>
                  <w:rFonts w:cs="Arial"/>
                  <w:i/>
                  <w:noProof/>
                </w:rPr>
                <w:t>http://www.3gpp.org/Change-Requests</w:t>
              </w:r>
            </w:hyperlink>
            <w:r w:rsidRPr="00F25D98">
              <w:rPr>
                <w:rFonts w:cs="Arial"/>
                <w:i/>
                <w:noProof/>
              </w:rPr>
              <w:t>.</w:t>
            </w:r>
          </w:p>
        </w:tc>
      </w:tr>
      <w:tr w:rsidR="00311068" w14:paraId="7C4E010C" w14:textId="77777777" w:rsidTr="00440CC8">
        <w:tc>
          <w:tcPr>
            <w:tcW w:w="9641" w:type="dxa"/>
            <w:gridSpan w:val="9"/>
          </w:tcPr>
          <w:p w14:paraId="44E0BA0B" w14:textId="77777777" w:rsidR="00311068" w:rsidRDefault="00311068" w:rsidP="00440CC8">
            <w:pPr>
              <w:pStyle w:val="CRCoverPage"/>
              <w:spacing w:after="0"/>
              <w:rPr>
                <w:noProof/>
                <w:sz w:val="8"/>
                <w:szCs w:val="8"/>
              </w:rPr>
            </w:pPr>
          </w:p>
        </w:tc>
      </w:tr>
    </w:tbl>
    <w:p w14:paraId="578B2D62" w14:textId="77777777" w:rsidR="00311068" w:rsidRDefault="00311068" w:rsidP="0031106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11068" w14:paraId="119D5B2B" w14:textId="77777777" w:rsidTr="00440CC8">
        <w:tc>
          <w:tcPr>
            <w:tcW w:w="2835" w:type="dxa"/>
          </w:tcPr>
          <w:p w14:paraId="1158E48B" w14:textId="77777777" w:rsidR="00311068" w:rsidRDefault="00311068" w:rsidP="00440CC8">
            <w:pPr>
              <w:pStyle w:val="CRCoverPage"/>
              <w:tabs>
                <w:tab w:val="right" w:pos="2751"/>
              </w:tabs>
              <w:spacing w:after="0"/>
              <w:rPr>
                <w:b/>
                <w:i/>
                <w:noProof/>
              </w:rPr>
            </w:pPr>
            <w:r>
              <w:rPr>
                <w:b/>
                <w:i/>
                <w:noProof/>
              </w:rPr>
              <w:t>Proposed change affects:</w:t>
            </w:r>
          </w:p>
        </w:tc>
        <w:tc>
          <w:tcPr>
            <w:tcW w:w="1418" w:type="dxa"/>
          </w:tcPr>
          <w:p w14:paraId="1A44571B" w14:textId="77777777" w:rsidR="00311068" w:rsidRDefault="00311068" w:rsidP="00440CC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CE5989" w14:textId="77777777" w:rsidR="00311068" w:rsidRDefault="00311068" w:rsidP="00440CC8">
            <w:pPr>
              <w:pStyle w:val="CRCoverPage"/>
              <w:spacing w:after="0"/>
              <w:jc w:val="center"/>
              <w:rPr>
                <w:b/>
                <w:caps/>
                <w:noProof/>
              </w:rPr>
            </w:pPr>
          </w:p>
        </w:tc>
        <w:tc>
          <w:tcPr>
            <w:tcW w:w="709" w:type="dxa"/>
            <w:tcBorders>
              <w:left w:val="single" w:sz="4" w:space="0" w:color="auto"/>
            </w:tcBorders>
          </w:tcPr>
          <w:p w14:paraId="694DB57C" w14:textId="77777777" w:rsidR="00311068" w:rsidRDefault="00311068" w:rsidP="00440CC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383248" w14:textId="030BC13A" w:rsidR="00311068" w:rsidRDefault="00AE2112" w:rsidP="00440CC8">
            <w:pPr>
              <w:pStyle w:val="CRCoverPage"/>
              <w:spacing w:after="0"/>
              <w:jc w:val="center"/>
              <w:rPr>
                <w:b/>
                <w:caps/>
                <w:noProof/>
              </w:rPr>
            </w:pPr>
            <w:r>
              <w:rPr>
                <w:b/>
                <w:caps/>
                <w:noProof/>
              </w:rPr>
              <w:t>X</w:t>
            </w:r>
          </w:p>
        </w:tc>
        <w:tc>
          <w:tcPr>
            <w:tcW w:w="2126" w:type="dxa"/>
          </w:tcPr>
          <w:p w14:paraId="37EDE500" w14:textId="77777777" w:rsidR="00311068" w:rsidRDefault="00311068" w:rsidP="00440CC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76F99B" w14:textId="0975B0C9" w:rsidR="00311068" w:rsidRDefault="00311068" w:rsidP="00440CC8">
            <w:pPr>
              <w:pStyle w:val="CRCoverPage"/>
              <w:spacing w:after="0"/>
              <w:jc w:val="center"/>
              <w:rPr>
                <w:b/>
                <w:caps/>
                <w:noProof/>
              </w:rPr>
            </w:pPr>
          </w:p>
        </w:tc>
        <w:tc>
          <w:tcPr>
            <w:tcW w:w="1418" w:type="dxa"/>
            <w:tcBorders>
              <w:left w:val="nil"/>
            </w:tcBorders>
          </w:tcPr>
          <w:p w14:paraId="3B528986" w14:textId="77777777" w:rsidR="00311068" w:rsidRDefault="00311068" w:rsidP="00440CC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872A7D4" w14:textId="77777777" w:rsidR="00311068" w:rsidRDefault="00311068" w:rsidP="00440CC8">
            <w:pPr>
              <w:pStyle w:val="CRCoverPage"/>
              <w:spacing w:after="0"/>
              <w:jc w:val="center"/>
              <w:rPr>
                <w:b/>
                <w:bCs/>
                <w:caps/>
                <w:noProof/>
              </w:rPr>
            </w:pPr>
          </w:p>
        </w:tc>
      </w:tr>
    </w:tbl>
    <w:p w14:paraId="5CBF2A5B" w14:textId="77777777" w:rsidR="00311068" w:rsidRDefault="00311068" w:rsidP="0031106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11068" w14:paraId="2D5023B8" w14:textId="77777777" w:rsidTr="00440CC8">
        <w:tc>
          <w:tcPr>
            <w:tcW w:w="9640" w:type="dxa"/>
            <w:gridSpan w:val="11"/>
          </w:tcPr>
          <w:p w14:paraId="2CC8C591" w14:textId="77777777" w:rsidR="00311068" w:rsidRDefault="00311068" w:rsidP="00440CC8">
            <w:pPr>
              <w:pStyle w:val="CRCoverPage"/>
              <w:spacing w:after="0"/>
              <w:rPr>
                <w:noProof/>
                <w:sz w:val="8"/>
                <w:szCs w:val="8"/>
              </w:rPr>
            </w:pPr>
          </w:p>
        </w:tc>
      </w:tr>
      <w:tr w:rsidR="00311068" w14:paraId="22B19264" w14:textId="77777777" w:rsidTr="00440CC8">
        <w:tc>
          <w:tcPr>
            <w:tcW w:w="1843" w:type="dxa"/>
            <w:tcBorders>
              <w:top w:val="single" w:sz="4" w:space="0" w:color="auto"/>
              <w:left w:val="single" w:sz="4" w:space="0" w:color="auto"/>
            </w:tcBorders>
          </w:tcPr>
          <w:p w14:paraId="76770DBA" w14:textId="77777777" w:rsidR="00311068" w:rsidRDefault="00311068" w:rsidP="00440CC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568823" w14:textId="7FBCCA59" w:rsidR="00311068" w:rsidRDefault="00DF4E62" w:rsidP="00505478">
            <w:pPr>
              <w:pStyle w:val="CRCoverPage"/>
              <w:spacing w:after="0"/>
              <w:ind w:left="100"/>
              <w:rPr>
                <w:noProof/>
              </w:rPr>
            </w:pPr>
            <w:r w:rsidRPr="00DF4E62">
              <w:t>Correction to RF requirements of NR_RF_FR1_enh</w:t>
            </w:r>
          </w:p>
        </w:tc>
      </w:tr>
      <w:tr w:rsidR="00311068" w14:paraId="5E103EA1" w14:textId="77777777" w:rsidTr="00440CC8">
        <w:tc>
          <w:tcPr>
            <w:tcW w:w="1843" w:type="dxa"/>
            <w:tcBorders>
              <w:left w:val="single" w:sz="4" w:space="0" w:color="auto"/>
            </w:tcBorders>
          </w:tcPr>
          <w:p w14:paraId="1149BA7B" w14:textId="77777777" w:rsidR="00311068" w:rsidRDefault="00311068" w:rsidP="00440CC8">
            <w:pPr>
              <w:pStyle w:val="CRCoverPage"/>
              <w:spacing w:after="0"/>
              <w:rPr>
                <w:b/>
                <w:i/>
                <w:noProof/>
                <w:sz w:val="8"/>
                <w:szCs w:val="8"/>
              </w:rPr>
            </w:pPr>
          </w:p>
        </w:tc>
        <w:tc>
          <w:tcPr>
            <w:tcW w:w="7797" w:type="dxa"/>
            <w:gridSpan w:val="10"/>
            <w:tcBorders>
              <w:right w:val="single" w:sz="4" w:space="0" w:color="auto"/>
            </w:tcBorders>
          </w:tcPr>
          <w:p w14:paraId="5483C458" w14:textId="77777777" w:rsidR="00311068" w:rsidRDefault="00311068" w:rsidP="00440CC8">
            <w:pPr>
              <w:pStyle w:val="CRCoverPage"/>
              <w:spacing w:after="0"/>
              <w:rPr>
                <w:noProof/>
                <w:sz w:val="8"/>
                <w:szCs w:val="8"/>
              </w:rPr>
            </w:pPr>
          </w:p>
        </w:tc>
      </w:tr>
      <w:tr w:rsidR="00311068" w14:paraId="26AC9AE0" w14:textId="77777777" w:rsidTr="00440CC8">
        <w:tc>
          <w:tcPr>
            <w:tcW w:w="1843" w:type="dxa"/>
            <w:tcBorders>
              <w:left w:val="single" w:sz="4" w:space="0" w:color="auto"/>
            </w:tcBorders>
          </w:tcPr>
          <w:p w14:paraId="303F9E73" w14:textId="77777777" w:rsidR="00311068" w:rsidRDefault="00311068" w:rsidP="00440CC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3AE7434" w14:textId="1FEFAF20" w:rsidR="00311068" w:rsidRDefault="009E4A6A" w:rsidP="00440CC8">
            <w:pPr>
              <w:pStyle w:val="CRCoverPage"/>
              <w:spacing w:after="0"/>
              <w:ind w:left="100"/>
              <w:rPr>
                <w:noProof/>
              </w:rPr>
            </w:pPr>
            <w:r>
              <w:rPr>
                <w:noProof/>
              </w:rPr>
              <w:t>Huawei, HiSilicon</w:t>
            </w:r>
          </w:p>
        </w:tc>
      </w:tr>
      <w:tr w:rsidR="00311068" w14:paraId="68108328" w14:textId="77777777" w:rsidTr="00440CC8">
        <w:tc>
          <w:tcPr>
            <w:tcW w:w="1843" w:type="dxa"/>
            <w:tcBorders>
              <w:left w:val="single" w:sz="4" w:space="0" w:color="auto"/>
            </w:tcBorders>
          </w:tcPr>
          <w:p w14:paraId="46BE4EC1" w14:textId="77777777" w:rsidR="00311068" w:rsidRDefault="00311068" w:rsidP="00440CC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E0119E" w14:textId="77777777" w:rsidR="00311068" w:rsidRDefault="00311068" w:rsidP="00440CC8">
            <w:pPr>
              <w:pStyle w:val="CRCoverPage"/>
              <w:spacing w:after="0"/>
              <w:ind w:left="100"/>
              <w:rPr>
                <w:noProof/>
              </w:rPr>
            </w:pPr>
            <w:r>
              <w:t>R4</w:t>
            </w:r>
            <w:r>
              <w:fldChar w:fldCharType="begin"/>
            </w:r>
            <w:r>
              <w:instrText xml:space="preserve"> DOCPROPERTY  SourceIfTsg  \* MERGEFORMAT </w:instrText>
            </w:r>
            <w:r>
              <w:fldChar w:fldCharType="end"/>
            </w:r>
          </w:p>
        </w:tc>
      </w:tr>
      <w:tr w:rsidR="00311068" w14:paraId="655633FA" w14:textId="77777777" w:rsidTr="00440CC8">
        <w:tc>
          <w:tcPr>
            <w:tcW w:w="1843" w:type="dxa"/>
            <w:tcBorders>
              <w:left w:val="single" w:sz="4" w:space="0" w:color="auto"/>
            </w:tcBorders>
          </w:tcPr>
          <w:p w14:paraId="5C848E8A" w14:textId="77777777" w:rsidR="00311068" w:rsidRDefault="00311068" w:rsidP="00440CC8">
            <w:pPr>
              <w:pStyle w:val="CRCoverPage"/>
              <w:spacing w:after="0"/>
              <w:rPr>
                <w:b/>
                <w:i/>
                <w:noProof/>
                <w:sz w:val="8"/>
                <w:szCs w:val="8"/>
              </w:rPr>
            </w:pPr>
          </w:p>
        </w:tc>
        <w:tc>
          <w:tcPr>
            <w:tcW w:w="7797" w:type="dxa"/>
            <w:gridSpan w:val="10"/>
            <w:tcBorders>
              <w:right w:val="single" w:sz="4" w:space="0" w:color="auto"/>
            </w:tcBorders>
          </w:tcPr>
          <w:p w14:paraId="645D2B62" w14:textId="77777777" w:rsidR="00311068" w:rsidRDefault="00311068" w:rsidP="00440CC8">
            <w:pPr>
              <w:pStyle w:val="CRCoverPage"/>
              <w:spacing w:after="0"/>
              <w:rPr>
                <w:noProof/>
                <w:sz w:val="8"/>
                <w:szCs w:val="8"/>
              </w:rPr>
            </w:pPr>
          </w:p>
        </w:tc>
      </w:tr>
      <w:tr w:rsidR="00311068" w14:paraId="2B496312" w14:textId="77777777" w:rsidTr="00440CC8">
        <w:tc>
          <w:tcPr>
            <w:tcW w:w="1843" w:type="dxa"/>
            <w:tcBorders>
              <w:left w:val="single" w:sz="4" w:space="0" w:color="auto"/>
            </w:tcBorders>
          </w:tcPr>
          <w:p w14:paraId="3714F4CF" w14:textId="77777777" w:rsidR="00311068" w:rsidRDefault="00311068" w:rsidP="00440CC8">
            <w:pPr>
              <w:pStyle w:val="CRCoverPage"/>
              <w:tabs>
                <w:tab w:val="right" w:pos="1759"/>
              </w:tabs>
              <w:spacing w:after="0"/>
              <w:rPr>
                <w:b/>
                <w:i/>
                <w:noProof/>
              </w:rPr>
            </w:pPr>
            <w:r>
              <w:rPr>
                <w:b/>
                <w:i/>
                <w:noProof/>
              </w:rPr>
              <w:t>Work item code:</w:t>
            </w:r>
          </w:p>
        </w:tc>
        <w:tc>
          <w:tcPr>
            <w:tcW w:w="3686" w:type="dxa"/>
            <w:gridSpan w:val="5"/>
            <w:shd w:val="pct30" w:color="FFFF00" w:fill="auto"/>
          </w:tcPr>
          <w:p w14:paraId="3A006DC2" w14:textId="0E50528E" w:rsidR="00311068" w:rsidRDefault="00211283" w:rsidP="00440CC8">
            <w:pPr>
              <w:pStyle w:val="CRCoverPage"/>
              <w:spacing w:after="0"/>
              <w:ind w:left="100"/>
              <w:rPr>
                <w:noProof/>
              </w:rPr>
            </w:pPr>
            <w:r>
              <w:t>NR_RF_FR1_enh-Core</w:t>
            </w:r>
          </w:p>
        </w:tc>
        <w:tc>
          <w:tcPr>
            <w:tcW w:w="567" w:type="dxa"/>
            <w:tcBorders>
              <w:left w:val="nil"/>
            </w:tcBorders>
          </w:tcPr>
          <w:p w14:paraId="3D7F8D09" w14:textId="77777777" w:rsidR="00311068" w:rsidRDefault="00311068" w:rsidP="00440CC8">
            <w:pPr>
              <w:pStyle w:val="CRCoverPage"/>
              <w:spacing w:after="0"/>
              <w:ind w:right="100"/>
              <w:rPr>
                <w:noProof/>
              </w:rPr>
            </w:pPr>
          </w:p>
        </w:tc>
        <w:tc>
          <w:tcPr>
            <w:tcW w:w="1417" w:type="dxa"/>
            <w:gridSpan w:val="3"/>
            <w:tcBorders>
              <w:left w:val="nil"/>
            </w:tcBorders>
          </w:tcPr>
          <w:p w14:paraId="615258C6" w14:textId="77777777" w:rsidR="00311068" w:rsidRDefault="00311068" w:rsidP="00440CC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24A136" w14:textId="2457CA27" w:rsidR="00311068" w:rsidRDefault="00CF3298" w:rsidP="002123B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CC36F0">
              <w:rPr>
                <w:noProof/>
              </w:rPr>
              <w:t>2022</w:t>
            </w:r>
            <w:r w:rsidR="00311068">
              <w:rPr>
                <w:noProof/>
              </w:rPr>
              <w:t>-</w:t>
            </w:r>
            <w:r w:rsidR="00CC36F0">
              <w:rPr>
                <w:noProof/>
              </w:rPr>
              <w:t>0</w:t>
            </w:r>
            <w:r w:rsidR="002123B7">
              <w:rPr>
                <w:noProof/>
              </w:rPr>
              <w:t>8-01</w:t>
            </w:r>
            <w:r>
              <w:rPr>
                <w:noProof/>
              </w:rPr>
              <w:fldChar w:fldCharType="end"/>
            </w:r>
          </w:p>
        </w:tc>
      </w:tr>
      <w:tr w:rsidR="00311068" w14:paraId="1A34CA32" w14:textId="77777777" w:rsidTr="00440CC8">
        <w:tc>
          <w:tcPr>
            <w:tcW w:w="1843" w:type="dxa"/>
            <w:tcBorders>
              <w:left w:val="single" w:sz="4" w:space="0" w:color="auto"/>
            </w:tcBorders>
          </w:tcPr>
          <w:p w14:paraId="396A63D6" w14:textId="77777777" w:rsidR="00311068" w:rsidRDefault="00311068" w:rsidP="00440CC8">
            <w:pPr>
              <w:pStyle w:val="CRCoverPage"/>
              <w:spacing w:after="0"/>
              <w:rPr>
                <w:b/>
                <w:i/>
                <w:noProof/>
                <w:sz w:val="8"/>
                <w:szCs w:val="8"/>
              </w:rPr>
            </w:pPr>
          </w:p>
        </w:tc>
        <w:tc>
          <w:tcPr>
            <w:tcW w:w="1986" w:type="dxa"/>
            <w:gridSpan w:val="4"/>
          </w:tcPr>
          <w:p w14:paraId="4184C85B" w14:textId="77777777" w:rsidR="00311068" w:rsidRDefault="00311068" w:rsidP="00440CC8">
            <w:pPr>
              <w:pStyle w:val="CRCoverPage"/>
              <w:spacing w:after="0"/>
              <w:rPr>
                <w:noProof/>
                <w:sz w:val="8"/>
                <w:szCs w:val="8"/>
              </w:rPr>
            </w:pPr>
          </w:p>
        </w:tc>
        <w:tc>
          <w:tcPr>
            <w:tcW w:w="2267" w:type="dxa"/>
            <w:gridSpan w:val="2"/>
          </w:tcPr>
          <w:p w14:paraId="1E072D11" w14:textId="77777777" w:rsidR="00311068" w:rsidRDefault="00311068" w:rsidP="00440CC8">
            <w:pPr>
              <w:pStyle w:val="CRCoverPage"/>
              <w:spacing w:after="0"/>
              <w:rPr>
                <w:noProof/>
                <w:sz w:val="8"/>
                <w:szCs w:val="8"/>
              </w:rPr>
            </w:pPr>
          </w:p>
        </w:tc>
        <w:tc>
          <w:tcPr>
            <w:tcW w:w="1417" w:type="dxa"/>
            <w:gridSpan w:val="3"/>
          </w:tcPr>
          <w:p w14:paraId="1458AF22" w14:textId="77777777" w:rsidR="00311068" w:rsidRDefault="00311068" w:rsidP="00440CC8">
            <w:pPr>
              <w:pStyle w:val="CRCoverPage"/>
              <w:spacing w:after="0"/>
              <w:rPr>
                <w:noProof/>
                <w:sz w:val="8"/>
                <w:szCs w:val="8"/>
              </w:rPr>
            </w:pPr>
          </w:p>
        </w:tc>
        <w:tc>
          <w:tcPr>
            <w:tcW w:w="2127" w:type="dxa"/>
            <w:tcBorders>
              <w:right w:val="single" w:sz="4" w:space="0" w:color="auto"/>
            </w:tcBorders>
          </w:tcPr>
          <w:p w14:paraId="2943698B" w14:textId="77777777" w:rsidR="00311068" w:rsidRDefault="00311068" w:rsidP="00440CC8">
            <w:pPr>
              <w:pStyle w:val="CRCoverPage"/>
              <w:spacing w:after="0"/>
              <w:rPr>
                <w:noProof/>
                <w:sz w:val="8"/>
                <w:szCs w:val="8"/>
              </w:rPr>
            </w:pPr>
          </w:p>
        </w:tc>
      </w:tr>
      <w:tr w:rsidR="00311068" w14:paraId="55C84901" w14:textId="77777777" w:rsidTr="00440CC8">
        <w:trPr>
          <w:cantSplit/>
        </w:trPr>
        <w:tc>
          <w:tcPr>
            <w:tcW w:w="1843" w:type="dxa"/>
            <w:tcBorders>
              <w:left w:val="single" w:sz="4" w:space="0" w:color="auto"/>
            </w:tcBorders>
          </w:tcPr>
          <w:p w14:paraId="763DABB0" w14:textId="77777777" w:rsidR="00311068" w:rsidRDefault="00311068" w:rsidP="00440CC8">
            <w:pPr>
              <w:pStyle w:val="CRCoverPage"/>
              <w:tabs>
                <w:tab w:val="right" w:pos="1759"/>
              </w:tabs>
              <w:spacing w:after="0"/>
              <w:rPr>
                <w:b/>
                <w:i/>
                <w:noProof/>
              </w:rPr>
            </w:pPr>
            <w:r>
              <w:rPr>
                <w:b/>
                <w:i/>
                <w:noProof/>
              </w:rPr>
              <w:t>Category:</w:t>
            </w:r>
          </w:p>
        </w:tc>
        <w:tc>
          <w:tcPr>
            <w:tcW w:w="851" w:type="dxa"/>
            <w:shd w:val="pct30" w:color="FFFF00" w:fill="auto"/>
          </w:tcPr>
          <w:p w14:paraId="36F082BD" w14:textId="0E2B4A39" w:rsidR="00311068" w:rsidRDefault="002B1C0A" w:rsidP="00440CC8">
            <w:pPr>
              <w:pStyle w:val="CRCoverPage"/>
              <w:spacing w:after="0"/>
              <w:ind w:left="100" w:right="-609"/>
              <w:rPr>
                <w:b/>
                <w:noProof/>
              </w:rPr>
            </w:pPr>
            <w:r>
              <w:rPr>
                <w:b/>
                <w:noProof/>
              </w:rPr>
              <w:t>F</w:t>
            </w:r>
          </w:p>
        </w:tc>
        <w:tc>
          <w:tcPr>
            <w:tcW w:w="3402" w:type="dxa"/>
            <w:gridSpan w:val="5"/>
            <w:tcBorders>
              <w:left w:val="nil"/>
            </w:tcBorders>
          </w:tcPr>
          <w:p w14:paraId="43D4539E" w14:textId="77777777" w:rsidR="00311068" w:rsidRDefault="00311068" w:rsidP="00440CC8">
            <w:pPr>
              <w:pStyle w:val="CRCoverPage"/>
              <w:spacing w:after="0"/>
              <w:rPr>
                <w:noProof/>
              </w:rPr>
            </w:pPr>
          </w:p>
        </w:tc>
        <w:tc>
          <w:tcPr>
            <w:tcW w:w="1417" w:type="dxa"/>
            <w:gridSpan w:val="3"/>
            <w:tcBorders>
              <w:left w:val="nil"/>
            </w:tcBorders>
          </w:tcPr>
          <w:p w14:paraId="4398AEC3" w14:textId="77777777" w:rsidR="00311068" w:rsidRDefault="00311068" w:rsidP="00440CC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754AED" w14:textId="77777777" w:rsidR="00311068" w:rsidRDefault="00CF3298" w:rsidP="00440CC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11068">
              <w:rPr>
                <w:noProof/>
              </w:rPr>
              <w:t>Rel-17</w:t>
            </w:r>
            <w:r>
              <w:rPr>
                <w:noProof/>
              </w:rPr>
              <w:fldChar w:fldCharType="end"/>
            </w:r>
          </w:p>
        </w:tc>
      </w:tr>
      <w:tr w:rsidR="00311068" w14:paraId="50B5D9CD" w14:textId="77777777" w:rsidTr="00440CC8">
        <w:tc>
          <w:tcPr>
            <w:tcW w:w="1843" w:type="dxa"/>
            <w:tcBorders>
              <w:left w:val="single" w:sz="4" w:space="0" w:color="auto"/>
              <w:bottom w:val="single" w:sz="4" w:space="0" w:color="auto"/>
            </w:tcBorders>
          </w:tcPr>
          <w:p w14:paraId="7FA57C35" w14:textId="77777777" w:rsidR="00311068" w:rsidRDefault="00311068" w:rsidP="00440CC8">
            <w:pPr>
              <w:pStyle w:val="CRCoverPage"/>
              <w:spacing w:after="0"/>
              <w:rPr>
                <w:b/>
                <w:i/>
                <w:noProof/>
              </w:rPr>
            </w:pPr>
          </w:p>
        </w:tc>
        <w:tc>
          <w:tcPr>
            <w:tcW w:w="4677" w:type="dxa"/>
            <w:gridSpan w:val="8"/>
            <w:tcBorders>
              <w:bottom w:val="single" w:sz="4" w:space="0" w:color="auto"/>
            </w:tcBorders>
          </w:tcPr>
          <w:p w14:paraId="0A9AFD16" w14:textId="77777777" w:rsidR="00311068" w:rsidRDefault="00311068" w:rsidP="00440CC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6EBE3F8" w14:textId="77777777" w:rsidR="00311068" w:rsidRDefault="00311068" w:rsidP="00440CC8">
            <w:pPr>
              <w:pStyle w:val="CRCoverPage"/>
              <w:rPr>
                <w:noProof/>
              </w:rPr>
            </w:pPr>
            <w:r>
              <w:rPr>
                <w:noProof/>
                <w:sz w:val="18"/>
              </w:rPr>
              <w:t>Detailed explanations of the above categories can</w:t>
            </w:r>
            <w:r>
              <w:rPr>
                <w:noProof/>
                <w:sz w:val="18"/>
              </w:rPr>
              <w:br/>
              <w:t xml:space="preserve">be found in 3GPP </w:t>
            </w:r>
            <w:hyperlink r:id="rId11" w:history="1">
              <w:r>
                <w:rPr>
                  <w:rStyle w:val="a9"/>
                  <w:noProof/>
                  <w:sz w:val="18"/>
                </w:rPr>
                <w:t>TR 21.900</w:t>
              </w:r>
            </w:hyperlink>
            <w:r>
              <w:rPr>
                <w:noProof/>
                <w:sz w:val="18"/>
              </w:rPr>
              <w:t>.</w:t>
            </w:r>
          </w:p>
        </w:tc>
        <w:tc>
          <w:tcPr>
            <w:tcW w:w="3120" w:type="dxa"/>
            <w:gridSpan w:val="2"/>
            <w:tcBorders>
              <w:bottom w:val="single" w:sz="4" w:space="0" w:color="auto"/>
              <w:right w:val="single" w:sz="4" w:space="0" w:color="auto"/>
            </w:tcBorders>
          </w:tcPr>
          <w:p w14:paraId="52959D06" w14:textId="70865E6C" w:rsidR="00311068" w:rsidRPr="007C2097" w:rsidRDefault="00311068" w:rsidP="00F7109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sidR="00CC36F0">
              <w:rPr>
                <w:i/>
                <w:noProof/>
                <w:sz w:val="18"/>
              </w:rPr>
              <w:t xml:space="preserve"> </w:t>
            </w:r>
            <w:r w:rsidR="00CC36F0">
              <w:rPr>
                <w:i/>
                <w:noProof/>
                <w:sz w:val="18"/>
              </w:rPr>
              <w:br/>
              <w:t>Rel-19</w:t>
            </w:r>
            <w:r w:rsidR="00CC36F0">
              <w:rPr>
                <w:i/>
                <w:noProof/>
                <w:sz w:val="18"/>
              </w:rPr>
              <w:tab/>
              <w:t>(Release 19)</w:t>
            </w:r>
          </w:p>
        </w:tc>
      </w:tr>
      <w:tr w:rsidR="00311068" w14:paraId="3CAB3E31" w14:textId="77777777" w:rsidTr="00440CC8">
        <w:tc>
          <w:tcPr>
            <w:tcW w:w="1843" w:type="dxa"/>
          </w:tcPr>
          <w:p w14:paraId="6B717984" w14:textId="77777777" w:rsidR="00311068" w:rsidRDefault="00311068" w:rsidP="00440CC8">
            <w:pPr>
              <w:pStyle w:val="CRCoverPage"/>
              <w:spacing w:after="0"/>
              <w:rPr>
                <w:b/>
                <w:i/>
                <w:noProof/>
                <w:sz w:val="8"/>
                <w:szCs w:val="8"/>
              </w:rPr>
            </w:pPr>
          </w:p>
        </w:tc>
        <w:tc>
          <w:tcPr>
            <w:tcW w:w="7797" w:type="dxa"/>
            <w:gridSpan w:val="10"/>
          </w:tcPr>
          <w:p w14:paraId="7B4FBA4E" w14:textId="77777777" w:rsidR="00311068" w:rsidRDefault="00311068" w:rsidP="00440CC8">
            <w:pPr>
              <w:pStyle w:val="CRCoverPage"/>
              <w:spacing w:after="0"/>
              <w:rPr>
                <w:noProof/>
                <w:sz w:val="8"/>
                <w:szCs w:val="8"/>
              </w:rPr>
            </w:pPr>
          </w:p>
        </w:tc>
      </w:tr>
      <w:tr w:rsidR="00311068" w14:paraId="503B966D" w14:textId="77777777" w:rsidTr="00440CC8">
        <w:tc>
          <w:tcPr>
            <w:tcW w:w="2694" w:type="dxa"/>
            <w:gridSpan w:val="2"/>
            <w:tcBorders>
              <w:top w:val="single" w:sz="4" w:space="0" w:color="auto"/>
              <w:left w:val="single" w:sz="4" w:space="0" w:color="auto"/>
            </w:tcBorders>
          </w:tcPr>
          <w:p w14:paraId="107DC162" w14:textId="77777777" w:rsidR="00311068" w:rsidRDefault="00311068" w:rsidP="00440CC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5DBE7A" w14:textId="77777777" w:rsidR="0000185A" w:rsidRPr="0000185A" w:rsidRDefault="0000185A" w:rsidP="0000185A">
            <w:pPr>
              <w:pStyle w:val="CRCoverPage"/>
              <w:numPr>
                <w:ilvl w:val="0"/>
                <w:numId w:val="18"/>
              </w:numPr>
              <w:spacing w:after="0"/>
              <w:rPr>
                <w:rFonts w:eastAsia="等线"/>
                <w:noProof/>
                <w:lang w:eastAsia="zh-CN"/>
              </w:rPr>
            </w:pPr>
            <w:r w:rsidRPr="00681132">
              <w:rPr>
                <w:noProof/>
                <w:lang w:eastAsia="zh-CN"/>
              </w:rPr>
              <w:t>Based on the agreement in R4-2016909, RAN4 agreed to remove the restrictions on configuring UL MIMO for SUL bands. As agreed CR R4-2100799, UL MIMO has been introduced for SUL bands. The restriction on UL MIMO in clause 4.3 should be removed for SUL bands.</w:t>
            </w:r>
            <w:r>
              <w:rPr>
                <w:noProof/>
                <w:lang w:eastAsia="zh-CN"/>
              </w:rPr>
              <w:t xml:space="preserve"> And this CR is a resubmission of </w:t>
            </w:r>
            <w:r w:rsidRPr="00681132">
              <w:rPr>
                <w:noProof/>
                <w:lang w:eastAsia="zh-CN"/>
              </w:rPr>
              <w:t>R4-2117708</w:t>
            </w:r>
            <w:r>
              <w:rPr>
                <w:noProof/>
                <w:lang w:eastAsia="zh-CN"/>
              </w:rPr>
              <w:t xml:space="preserve"> due to the missing CR implementation.</w:t>
            </w:r>
          </w:p>
          <w:p w14:paraId="044AB95B" w14:textId="77777777" w:rsidR="00311068" w:rsidRDefault="0085681D" w:rsidP="0000185A">
            <w:pPr>
              <w:pStyle w:val="CRCoverPage"/>
              <w:numPr>
                <w:ilvl w:val="0"/>
                <w:numId w:val="18"/>
              </w:numPr>
              <w:spacing w:after="0"/>
              <w:rPr>
                <w:rFonts w:eastAsia="等线"/>
                <w:noProof/>
                <w:lang w:eastAsia="zh-CN"/>
              </w:rPr>
            </w:pPr>
            <w:r>
              <w:rPr>
                <w:rFonts w:eastAsia="等线"/>
                <w:noProof/>
                <w:lang w:eastAsia="zh-CN"/>
              </w:rPr>
              <w:t>The intra-band CA requirements needs to do some correction.</w:t>
            </w:r>
          </w:p>
          <w:p w14:paraId="43708F70" w14:textId="66607B9D" w:rsidR="00F13947" w:rsidRPr="0085681D" w:rsidRDefault="00F13947" w:rsidP="00F13947">
            <w:pPr>
              <w:pStyle w:val="CRCoverPage"/>
              <w:numPr>
                <w:ilvl w:val="0"/>
                <w:numId w:val="18"/>
              </w:numPr>
              <w:spacing w:after="0"/>
              <w:rPr>
                <w:rFonts w:eastAsia="等线"/>
                <w:noProof/>
                <w:lang w:eastAsia="zh-CN"/>
              </w:rPr>
            </w:pPr>
            <w:r w:rsidRPr="004D4301">
              <w:rPr>
                <w:rFonts w:eastAsia="等线"/>
                <w:noProof/>
                <w:highlight w:val="yellow"/>
                <w:lang w:eastAsia="zh-CN"/>
              </w:rPr>
              <w:t>In 6.1F, t</w:t>
            </w:r>
            <w:r w:rsidRPr="004D4301">
              <w:rPr>
                <w:rFonts w:eastAsia="宋体" w:cs="Arial" w:hint="eastAsia"/>
                <w:highlight w:val="yellow"/>
                <w:lang w:val="en-US" w:eastAsia="zh-CN"/>
              </w:rPr>
              <w:t xml:space="preserve">here exists </w:t>
            </w:r>
            <w:bookmarkStart w:id="1" w:name="OLE_LINK2"/>
            <w:r w:rsidRPr="004D4301">
              <w:rPr>
                <w:rFonts w:eastAsia="宋体" w:cs="Arial" w:hint="eastAsia"/>
                <w:highlight w:val="yellow"/>
                <w:lang w:val="en-US" w:eastAsia="zh-CN"/>
              </w:rPr>
              <w:t xml:space="preserve">some incorrect </w:t>
            </w:r>
            <w:r w:rsidRPr="004D4301">
              <w:rPr>
                <w:rFonts w:eastAsia="宋体" w:cs="Arial"/>
                <w:highlight w:val="yellow"/>
                <w:lang w:val="en-US" w:eastAsia="zh-CN"/>
              </w:rPr>
              <w:t>reference table</w:t>
            </w:r>
            <w:r w:rsidRPr="004D4301">
              <w:rPr>
                <w:rFonts w:eastAsia="宋体" w:cs="Arial" w:hint="eastAsia"/>
                <w:highlight w:val="yellow"/>
                <w:lang w:val="en-US" w:eastAsia="zh-CN"/>
              </w:rPr>
              <w:t>s</w:t>
            </w:r>
            <w:bookmarkEnd w:id="1"/>
            <w:r w:rsidRPr="004D4301">
              <w:rPr>
                <w:rFonts w:eastAsia="宋体" w:cs="Arial" w:hint="eastAsia"/>
                <w:highlight w:val="yellow"/>
                <w:lang w:val="en-US" w:eastAsia="zh-CN"/>
              </w:rPr>
              <w:t xml:space="preserve"> in the specification</w:t>
            </w:r>
            <w:r>
              <w:rPr>
                <w:rFonts w:eastAsia="等线"/>
                <w:noProof/>
                <w:lang w:eastAsia="zh-CN"/>
              </w:rPr>
              <w:t xml:space="preserve"> </w:t>
            </w:r>
          </w:p>
        </w:tc>
      </w:tr>
      <w:tr w:rsidR="00311068" w14:paraId="2E0161AC" w14:textId="77777777" w:rsidTr="00440CC8">
        <w:tc>
          <w:tcPr>
            <w:tcW w:w="2694" w:type="dxa"/>
            <w:gridSpan w:val="2"/>
            <w:tcBorders>
              <w:left w:val="single" w:sz="4" w:space="0" w:color="auto"/>
            </w:tcBorders>
          </w:tcPr>
          <w:p w14:paraId="1906AC2A" w14:textId="77777777" w:rsidR="00311068" w:rsidRDefault="00311068" w:rsidP="00440CC8">
            <w:pPr>
              <w:pStyle w:val="CRCoverPage"/>
              <w:spacing w:after="0"/>
              <w:rPr>
                <w:b/>
                <w:i/>
                <w:noProof/>
                <w:sz w:val="8"/>
                <w:szCs w:val="8"/>
              </w:rPr>
            </w:pPr>
          </w:p>
        </w:tc>
        <w:tc>
          <w:tcPr>
            <w:tcW w:w="6946" w:type="dxa"/>
            <w:gridSpan w:val="9"/>
            <w:tcBorders>
              <w:right w:val="single" w:sz="4" w:space="0" w:color="auto"/>
            </w:tcBorders>
          </w:tcPr>
          <w:p w14:paraId="3007958F" w14:textId="77777777" w:rsidR="00311068" w:rsidRDefault="00311068" w:rsidP="00440CC8">
            <w:pPr>
              <w:pStyle w:val="CRCoverPage"/>
              <w:spacing w:after="0"/>
              <w:rPr>
                <w:noProof/>
                <w:sz w:val="8"/>
                <w:szCs w:val="8"/>
              </w:rPr>
            </w:pPr>
          </w:p>
        </w:tc>
      </w:tr>
      <w:tr w:rsidR="00311068" w14:paraId="733E5448" w14:textId="77777777" w:rsidTr="00440CC8">
        <w:tc>
          <w:tcPr>
            <w:tcW w:w="2694" w:type="dxa"/>
            <w:gridSpan w:val="2"/>
            <w:tcBorders>
              <w:left w:val="single" w:sz="4" w:space="0" w:color="auto"/>
            </w:tcBorders>
          </w:tcPr>
          <w:p w14:paraId="060CCB58" w14:textId="77777777" w:rsidR="00311068" w:rsidRDefault="00311068" w:rsidP="00440CC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C1503E" w14:textId="71CD3E7A" w:rsidR="00D26DB9" w:rsidRDefault="0000185A" w:rsidP="00AB392F">
            <w:pPr>
              <w:pStyle w:val="CRCoverPage"/>
              <w:numPr>
                <w:ilvl w:val="0"/>
                <w:numId w:val="17"/>
              </w:numPr>
              <w:spacing w:after="0"/>
              <w:rPr>
                <w:rFonts w:eastAsia="等线"/>
                <w:noProof/>
                <w:lang w:eastAsia="zh-CN"/>
              </w:rPr>
            </w:pPr>
            <w:r w:rsidRPr="00681132">
              <w:rPr>
                <w:noProof/>
                <w:lang w:eastAsia="zh-CN"/>
              </w:rPr>
              <w:t>To remove the restrictions on configuring UL MIMO for SUL bands in clause 4.3.</w:t>
            </w:r>
            <w:r w:rsidR="005D00E5">
              <w:rPr>
                <w:rFonts w:eastAsia="等线"/>
                <w:noProof/>
                <w:lang w:eastAsia="zh-CN"/>
              </w:rPr>
              <w:t>Correcting the references across the intra-band requirements</w:t>
            </w:r>
          </w:p>
          <w:p w14:paraId="69E2C7C7" w14:textId="006A811D" w:rsidR="0000185A" w:rsidRDefault="0000185A" w:rsidP="00AB392F">
            <w:pPr>
              <w:pStyle w:val="CRCoverPage"/>
              <w:numPr>
                <w:ilvl w:val="0"/>
                <w:numId w:val="17"/>
              </w:numPr>
              <w:spacing w:after="0"/>
              <w:rPr>
                <w:rFonts w:eastAsia="等线"/>
                <w:noProof/>
                <w:lang w:eastAsia="zh-CN"/>
              </w:rPr>
            </w:pPr>
            <w:r>
              <w:rPr>
                <w:rFonts w:eastAsia="等线"/>
                <w:noProof/>
                <w:lang w:eastAsia="zh-CN"/>
              </w:rPr>
              <w:t>Making following changes to intra-band CA requirements</w:t>
            </w:r>
          </w:p>
          <w:p w14:paraId="20A1D1B8" w14:textId="77777777" w:rsidR="005D00E5" w:rsidRDefault="005D00E5" w:rsidP="0000185A">
            <w:pPr>
              <w:pStyle w:val="CRCoverPage"/>
              <w:numPr>
                <w:ilvl w:val="1"/>
                <w:numId w:val="17"/>
              </w:numPr>
              <w:spacing w:after="0"/>
              <w:rPr>
                <w:rFonts w:eastAsia="等线"/>
                <w:noProof/>
                <w:lang w:eastAsia="zh-CN"/>
              </w:rPr>
            </w:pPr>
            <w:r>
              <w:rPr>
                <w:rFonts w:eastAsia="等线" w:hint="eastAsia"/>
                <w:noProof/>
                <w:lang w:eastAsia="zh-CN"/>
              </w:rPr>
              <w:t>A</w:t>
            </w:r>
            <w:r>
              <w:rPr>
                <w:rFonts w:eastAsia="等线"/>
                <w:noProof/>
                <w:lang w:eastAsia="zh-CN"/>
              </w:rPr>
              <w:t>dding PC2 references in A-MPR NS_04 requirements</w:t>
            </w:r>
          </w:p>
          <w:p w14:paraId="20BA7955" w14:textId="47182D4F" w:rsidR="005D00E5" w:rsidRDefault="005D00E5" w:rsidP="0000185A">
            <w:pPr>
              <w:pStyle w:val="CRCoverPage"/>
              <w:numPr>
                <w:ilvl w:val="1"/>
                <w:numId w:val="17"/>
              </w:numPr>
              <w:spacing w:after="0"/>
              <w:rPr>
                <w:rFonts w:eastAsia="等线"/>
                <w:noProof/>
                <w:lang w:eastAsia="zh-CN"/>
              </w:rPr>
            </w:pPr>
            <w:r>
              <w:rPr>
                <w:rFonts w:eastAsia="等线" w:hint="eastAsia"/>
                <w:noProof/>
                <w:lang w:eastAsia="zh-CN"/>
              </w:rPr>
              <w:t>A</w:t>
            </w:r>
            <w:r>
              <w:rPr>
                <w:rFonts w:eastAsia="等线"/>
                <w:noProof/>
                <w:lang w:eastAsia="zh-CN"/>
              </w:rPr>
              <w:t>ligning the title for CA with UL-MIMO requirements</w:t>
            </w:r>
          </w:p>
          <w:p w14:paraId="1F50DA0A" w14:textId="77777777" w:rsidR="005D00E5" w:rsidRDefault="005D00E5" w:rsidP="0000185A">
            <w:pPr>
              <w:pStyle w:val="CRCoverPage"/>
              <w:numPr>
                <w:ilvl w:val="1"/>
                <w:numId w:val="17"/>
              </w:numPr>
              <w:spacing w:after="0"/>
              <w:rPr>
                <w:rFonts w:eastAsia="等线"/>
                <w:noProof/>
                <w:lang w:eastAsia="zh-CN"/>
              </w:rPr>
            </w:pPr>
            <w:r>
              <w:rPr>
                <w:rFonts w:eastAsia="等线"/>
                <w:noProof/>
                <w:lang w:eastAsia="zh-CN"/>
              </w:rPr>
              <w:t>In 6.4H.1.2, adding description of only RB allocation on PCC</w:t>
            </w:r>
          </w:p>
          <w:p w14:paraId="33E1A9DD" w14:textId="0BA9EFDC" w:rsidR="005D00E5" w:rsidRPr="005D00E5" w:rsidRDefault="005D00E5" w:rsidP="0000185A">
            <w:pPr>
              <w:pStyle w:val="CRCoverPage"/>
              <w:numPr>
                <w:ilvl w:val="1"/>
                <w:numId w:val="17"/>
              </w:numPr>
              <w:spacing w:after="0"/>
              <w:rPr>
                <w:rFonts w:eastAsia="等线"/>
                <w:noProof/>
                <w:lang w:eastAsia="zh-CN"/>
              </w:rPr>
            </w:pPr>
            <w:r>
              <w:rPr>
                <w:rFonts w:eastAsia="等线"/>
                <w:noProof/>
                <w:lang w:eastAsia="zh-CN"/>
              </w:rPr>
              <w:t>In 6.4H.1.2.1, EVM is measured per layer.</w:t>
            </w:r>
          </w:p>
        </w:tc>
      </w:tr>
      <w:tr w:rsidR="00311068" w14:paraId="0B59154D" w14:textId="77777777" w:rsidTr="00440CC8">
        <w:tc>
          <w:tcPr>
            <w:tcW w:w="2694" w:type="dxa"/>
            <w:gridSpan w:val="2"/>
            <w:tcBorders>
              <w:left w:val="single" w:sz="4" w:space="0" w:color="auto"/>
            </w:tcBorders>
          </w:tcPr>
          <w:p w14:paraId="3934358F" w14:textId="77777777" w:rsidR="00311068" w:rsidRDefault="00311068" w:rsidP="00440CC8">
            <w:pPr>
              <w:pStyle w:val="CRCoverPage"/>
              <w:spacing w:after="0"/>
              <w:rPr>
                <w:b/>
                <w:i/>
                <w:noProof/>
                <w:sz w:val="8"/>
                <w:szCs w:val="8"/>
              </w:rPr>
            </w:pPr>
          </w:p>
        </w:tc>
        <w:tc>
          <w:tcPr>
            <w:tcW w:w="6946" w:type="dxa"/>
            <w:gridSpan w:val="9"/>
            <w:tcBorders>
              <w:right w:val="single" w:sz="4" w:space="0" w:color="auto"/>
            </w:tcBorders>
          </w:tcPr>
          <w:p w14:paraId="22F77BE7" w14:textId="77777777" w:rsidR="00311068" w:rsidRDefault="00311068" w:rsidP="00440CC8">
            <w:pPr>
              <w:pStyle w:val="CRCoverPage"/>
              <w:spacing w:after="0"/>
              <w:rPr>
                <w:noProof/>
                <w:sz w:val="8"/>
                <w:szCs w:val="8"/>
              </w:rPr>
            </w:pPr>
          </w:p>
        </w:tc>
      </w:tr>
      <w:tr w:rsidR="00311068" w14:paraId="3EA38E25" w14:textId="77777777" w:rsidTr="00440CC8">
        <w:tc>
          <w:tcPr>
            <w:tcW w:w="2694" w:type="dxa"/>
            <w:gridSpan w:val="2"/>
            <w:tcBorders>
              <w:left w:val="single" w:sz="4" w:space="0" w:color="auto"/>
              <w:bottom w:val="single" w:sz="4" w:space="0" w:color="auto"/>
            </w:tcBorders>
          </w:tcPr>
          <w:p w14:paraId="7392F047" w14:textId="77777777" w:rsidR="00311068" w:rsidRDefault="00311068" w:rsidP="00440CC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81C155" w14:textId="77777777" w:rsidR="003A3EB9" w:rsidRDefault="003A3EB9" w:rsidP="00440CC8">
            <w:pPr>
              <w:pStyle w:val="CRCoverPage"/>
              <w:spacing w:after="0"/>
              <w:ind w:left="100"/>
              <w:rPr>
                <w:noProof/>
                <w:lang w:eastAsia="zh-CN"/>
              </w:rPr>
            </w:pPr>
            <w:r w:rsidRPr="00681132">
              <w:rPr>
                <w:noProof/>
                <w:lang w:eastAsia="zh-CN"/>
              </w:rPr>
              <w:t>The restriction on UL MIMO for SUL bands in clause 4.3 is not aligned with RAN4’s agreement.</w:t>
            </w:r>
          </w:p>
          <w:p w14:paraId="6718D4AB" w14:textId="350FF4EA" w:rsidR="00311068" w:rsidRPr="0085681D" w:rsidRDefault="0085681D" w:rsidP="00440CC8">
            <w:pPr>
              <w:pStyle w:val="CRCoverPage"/>
              <w:spacing w:after="0"/>
              <w:ind w:left="100"/>
              <w:rPr>
                <w:rFonts w:eastAsia="等线"/>
                <w:noProof/>
                <w:lang w:eastAsia="zh-CN"/>
              </w:rPr>
            </w:pPr>
            <w:r>
              <w:rPr>
                <w:rFonts w:eastAsia="等线" w:hint="eastAsia"/>
                <w:noProof/>
                <w:lang w:eastAsia="zh-CN"/>
              </w:rPr>
              <w:t>T</w:t>
            </w:r>
            <w:r>
              <w:rPr>
                <w:rFonts w:eastAsia="等线"/>
                <w:noProof/>
                <w:lang w:eastAsia="zh-CN"/>
              </w:rPr>
              <w:t xml:space="preserve">he problems </w:t>
            </w:r>
            <w:r w:rsidR="003A3EB9">
              <w:rPr>
                <w:rFonts w:eastAsia="等线"/>
                <w:noProof/>
                <w:lang w:eastAsia="zh-CN"/>
              </w:rPr>
              <w:t xml:space="preserve">of intra-band CA </w:t>
            </w:r>
            <w:r>
              <w:rPr>
                <w:rFonts w:eastAsia="等线"/>
                <w:noProof/>
                <w:lang w:eastAsia="zh-CN"/>
              </w:rPr>
              <w:t>remain in the specification.</w:t>
            </w:r>
          </w:p>
        </w:tc>
      </w:tr>
      <w:tr w:rsidR="00311068" w14:paraId="6BEC8D33" w14:textId="77777777" w:rsidTr="00440CC8">
        <w:tc>
          <w:tcPr>
            <w:tcW w:w="2694" w:type="dxa"/>
            <w:gridSpan w:val="2"/>
          </w:tcPr>
          <w:p w14:paraId="2390FC1B" w14:textId="77777777" w:rsidR="00311068" w:rsidRDefault="00311068" w:rsidP="00440CC8">
            <w:pPr>
              <w:pStyle w:val="CRCoverPage"/>
              <w:spacing w:after="0"/>
              <w:rPr>
                <w:b/>
                <w:i/>
                <w:noProof/>
                <w:sz w:val="8"/>
                <w:szCs w:val="8"/>
              </w:rPr>
            </w:pPr>
          </w:p>
        </w:tc>
        <w:tc>
          <w:tcPr>
            <w:tcW w:w="6946" w:type="dxa"/>
            <w:gridSpan w:val="9"/>
          </w:tcPr>
          <w:p w14:paraId="0C246969" w14:textId="77777777" w:rsidR="00311068" w:rsidRDefault="00311068" w:rsidP="00440CC8">
            <w:pPr>
              <w:pStyle w:val="CRCoverPage"/>
              <w:spacing w:after="0"/>
              <w:rPr>
                <w:noProof/>
                <w:sz w:val="8"/>
                <w:szCs w:val="8"/>
              </w:rPr>
            </w:pPr>
          </w:p>
        </w:tc>
      </w:tr>
      <w:tr w:rsidR="00311068" w14:paraId="72753693" w14:textId="77777777" w:rsidTr="00440CC8">
        <w:tc>
          <w:tcPr>
            <w:tcW w:w="2694" w:type="dxa"/>
            <w:gridSpan w:val="2"/>
            <w:tcBorders>
              <w:top w:val="single" w:sz="4" w:space="0" w:color="auto"/>
              <w:left w:val="single" w:sz="4" w:space="0" w:color="auto"/>
            </w:tcBorders>
          </w:tcPr>
          <w:p w14:paraId="6CF1D63C" w14:textId="77777777" w:rsidR="00311068" w:rsidRDefault="00311068" w:rsidP="00440CC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4B4AD9E" w14:textId="278474D4" w:rsidR="00311068" w:rsidRPr="00CE1F26" w:rsidRDefault="003A3EB9" w:rsidP="00440CC8">
            <w:pPr>
              <w:pStyle w:val="CRCoverPage"/>
              <w:spacing w:after="0"/>
              <w:ind w:left="100"/>
              <w:rPr>
                <w:rFonts w:eastAsia="等线"/>
                <w:noProof/>
                <w:lang w:eastAsia="zh-CN"/>
              </w:rPr>
            </w:pPr>
            <w:r>
              <w:rPr>
                <w:rFonts w:eastAsia="等线"/>
                <w:noProof/>
                <w:lang w:eastAsia="zh-CN"/>
              </w:rPr>
              <w:t xml:space="preserve">4.3, </w:t>
            </w:r>
            <w:r w:rsidR="004D4301" w:rsidRPr="004D4301">
              <w:rPr>
                <w:rFonts w:eastAsia="等线"/>
                <w:noProof/>
                <w:highlight w:val="yellow"/>
                <w:lang w:eastAsia="zh-CN"/>
              </w:rPr>
              <w:t>6.1F,</w:t>
            </w:r>
            <w:r w:rsidR="0085681D">
              <w:rPr>
                <w:rFonts w:eastAsia="等线" w:hint="eastAsia"/>
                <w:noProof/>
                <w:lang w:eastAsia="zh-CN"/>
              </w:rPr>
              <w:t>6.</w:t>
            </w:r>
            <w:r w:rsidR="0085681D">
              <w:rPr>
                <w:rFonts w:eastAsia="等线"/>
                <w:noProof/>
                <w:lang w:eastAsia="zh-CN"/>
              </w:rPr>
              <w:t xml:space="preserve">2A.2.1, 6.2A.2.2.0, 6.2A.3.1.1.1, 6.2H, </w:t>
            </w:r>
            <w:r w:rsidR="004D4301" w:rsidRPr="004D4301">
              <w:rPr>
                <w:rFonts w:eastAsia="等线"/>
                <w:noProof/>
                <w:highlight w:val="yellow"/>
                <w:lang w:eastAsia="zh-CN"/>
              </w:rPr>
              <w:t>6.3A,</w:t>
            </w:r>
            <w:bookmarkStart w:id="2" w:name="_GoBack"/>
            <w:bookmarkEnd w:id="2"/>
            <w:r w:rsidR="004D4301">
              <w:rPr>
                <w:rFonts w:eastAsia="等线"/>
                <w:noProof/>
                <w:lang w:eastAsia="zh-CN"/>
              </w:rPr>
              <w:t xml:space="preserve"> </w:t>
            </w:r>
            <w:r w:rsidR="0085681D">
              <w:rPr>
                <w:rFonts w:eastAsia="等线"/>
                <w:noProof/>
                <w:lang w:eastAsia="zh-CN"/>
              </w:rPr>
              <w:t>6.3H, 6.4H, 6.5H</w:t>
            </w:r>
          </w:p>
        </w:tc>
      </w:tr>
      <w:tr w:rsidR="00311068" w14:paraId="4A3653CB" w14:textId="77777777" w:rsidTr="00440CC8">
        <w:tc>
          <w:tcPr>
            <w:tcW w:w="2694" w:type="dxa"/>
            <w:gridSpan w:val="2"/>
            <w:tcBorders>
              <w:left w:val="single" w:sz="4" w:space="0" w:color="auto"/>
            </w:tcBorders>
          </w:tcPr>
          <w:p w14:paraId="15BB9DBD" w14:textId="77777777" w:rsidR="00311068" w:rsidRDefault="00311068" w:rsidP="00440CC8">
            <w:pPr>
              <w:pStyle w:val="CRCoverPage"/>
              <w:spacing w:after="0"/>
              <w:rPr>
                <w:b/>
                <w:i/>
                <w:noProof/>
                <w:sz w:val="8"/>
                <w:szCs w:val="8"/>
              </w:rPr>
            </w:pPr>
          </w:p>
        </w:tc>
        <w:tc>
          <w:tcPr>
            <w:tcW w:w="6946" w:type="dxa"/>
            <w:gridSpan w:val="9"/>
            <w:tcBorders>
              <w:right w:val="single" w:sz="4" w:space="0" w:color="auto"/>
            </w:tcBorders>
          </w:tcPr>
          <w:p w14:paraId="599F2AB5" w14:textId="77777777" w:rsidR="00311068" w:rsidRDefault="00311068" w:rsidP="00440CC8">
            <w:pPr>
              <w:pStyle w:val="CRCoverPage"/>
              <w:spacing w:after="0"/>
              <w:rPr>
                <w:noProof/>
                <w:sz w:val="8"/>
                <w:szCs w:val="8"/>
              </w:rPr>
            </w:pPr>
          </w:p>
        </w:tc>
      </w:tr>
      <w:tr w:rsidR="00311068" w14:paraId="5CB0CBFA" w14:textId="77777777" w:rsidTr="00440CC8">
        <w:tc>
          <w:tcPr>
            <w:tcW w:w="2694" w:type="dxa"/>
            <w:gridSpan w:val="2"/>
            <w:tcBorders>
              <w:left w:val="single" w:sz="4" w:space="0" w:color="auto"/>
            </w:tcBorders>
          </w:tcPr>
          <w:p w14:paraId="21397E1F" w14:textId="77777777" w:rsidR="00311068" w:rsidRDefault="00311068" w:rsidP="00440CC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5A829E7" w14:textId="77777777" w:rsidR="00311068" w:rsidRDefault="00311068" w:rsidP="00440CC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5C5711" w14:textId="77777777" w:rsidR="00311068" w:rsidRDefault="00311068" w:rsidP="00440CC8">
            <w:pPr>
              <w:pStyle w:val="CRCoverPage"/>
              <w:spacing w:after="0"/>
              <w:jc w:val="center"/>
              <w:rPr>
                <w:b/>
                <w:caps/>
                <w:noProof/>
              </w:rPr>
            </w:pPr>
            <w:r>
              <w:rPr>
                <w:b/>
                <w:caps/>
                <w:noProof/>
              </w:rPr>
              <w:t>N</w:t>
            </w:r>
          </w:p>
        </w:tc>
        <w:tc>
          <w:tcPr>
            <w:tcW w:w="2977" w:type="dxa"/>
            <w:gridSpan w:val="4"/>
          </w:tcPr>
          <w:p w14:paraId="6484D9FA" w14:textId="77777777" w:rsidR="00311068" w:rsidRDefault="00311068" w:rsidP="00440CC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AB2B81" w14:textId="77777777" w:rsidR="00311068" w:rsidRDefault="00311068" w:rsidP="00440CC8">
            <w:pPr>
              <w:pStyle w:val="CRCoverPage"/>
              <w:spacing w:after="0"/>
              <w:ind w:left="99"/>
              <w:rPr>
                <w:noProof/>
              </w:rPr>
            </w:pPr>
          </w:p>
        </w:tc>
      </w:tr>
      <w:tr w:rsidR="00311068" w14:paraId="1FE01B46" w14:textId="77777777" w:rsidTr="00440CC8">
        <w:tc>
          <w:tcPr>
            <w:tcW w:w="2694" w:type="dxa"/>
            <w:gridSpan w:val="2"/>
            <w:tcBorders>
              <w:left w:val="single" w:sz="4" w:space="0" w:color="auto"/>
            </w:tcBorders>
          </w:tcPr>
          <w:p w14:paraId="058E270A" w14:textId="77777777" w:rsidR="00311068" w:rsidRDefault="00311068" w:rsidP="00440CC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7C6FB8" w14:textId="5BF60066" w:rsidR="00311068" w:rsidRDefault="00311068" w:rsidP="00440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D6AB73" w14:textId="55BD586C" w:rsidR="00311068" w:rsidRDefault="00311068" w:rsidP="00440CC8">
            <w:pPr>
              <w:pStyle w:val="CRCoverPage"/>
              <w:spacing w:after="0"/>
              <w:jc w:val="center"/>
              <w:rPr>
                <w:b/>
                <w:caps/>
                <w:noProof/>
              </w:rPr>
            </w:pPr>
            <w:r>
              <w:rPr>
                <w:b/>
                <w:caps/>
                <w:noProof/>
              </w:rPr>
              <w:t>X</w:t>
            </w:r>
          </w:p>
        </w:tc>
        <w:tc>
          <w:tcPr>
            <w:tcW w:w="2977" w:type="dxa"/>
            <w:gridSpan w:val="4"/>
          </w:tcPr>
          <w:p w14:paraId="477C512A" w14:textId="77777777" w:rsidR="00311068" w:rsidRDefault="00311068" w:rsidP="00440CC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74291CD" w14:textId="66D241F6" w:rsidR="00311068" w:rsidRDefault="00311068" w:rsidP="00440CC8">
            <w:pPr>
              <w:pStyle w:val="CRCoverPage"/>
              <w:spacing w:after="0"/>
              <w:ind w:left="99"/>
              <w:rPr>
                <w:noProof/>
              </w:rPr>
            </w:pPr>
            <w:r>
              <w:rPr>
                <w:noProof/>
              </w:rPr>
              <w:t>TS/TR ... CR ...</w:t>
            </w:r>
          </w:p>
        </w:tc>
      </w:tr>
      <w:tr w:rsidR="00311068" w14:paraId="5EBD2CD6" w14:textId="77777777" w:rsidTr="00440CC8">
        <w:tc>
          <w:tcPr>
            <w:tcW w:w="2694" w:type="dxa"/>
            <w:gridSpan w:val="2"/>
            <w:tcBorders>
              <w:left w:val="single" w:sz="4" w:space="0" w:color="auto"/>
            </w:tcBorders>
          </w:tcPr>
          <w:p w14:paraId="73830FF0" w14:textId="77777777" w:rsidR="00311068" w:rsidRDefault="00311068" w:rsidP="00440CC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075D48" w14:textId="6F858072" w:rsidR="00311068" w:rsidRDefault="00311068" w:rsidP="00440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9246A1" w14:textId="6F9D84D4" w:rsidR="00311068" w:rsidRDefault="00D26DB9" w:rsidP="00440CC8">
            <w:pPr>
              <w:pStyle w:val="CRCoverPage"/>
              <w:spacing w:after="0"/>
              <w:jc w:val="center"/>
              <w:rPr>
                <w:b/>
                <w:caps/>
                <w:noProof/>
              </w:rPr>
            </w:pPr>
            <w:r>
              <w:rPr>
                <w:b/>
                <w:caps/>
                <w:noProof/>
              </w:rPr>
              <w:t>X</w:t>
            </w:r>
          </w:p>
        </w:tc>
        <w:tc>
          <w:tcPr>
            <w:tcW w:w="2977" w:type="dxa"/>
            <w:gridSpan w:val="4"/>
          </w:tcPr>
          <w:p w14:paraId="7DAC8685" w14:textId="77777777" w:rsidR="00311068" w:rsidRDefault="00311068" w:rsidP="00440CC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B19C11" w14:textId="1EC44E21" w:rsidR="00311068" w:rsidRDefault="00311068" w:rsidP="00440CC8">
            <w:pPr>
              <w:pStyle w:val="CRCoverPage"/>
              <w:spacing w:after="0"/>
              <w:ind w:left="99"/>
              <w:rPr>
                <w:noProof/>
              </w:rPr>
            </w:pPr>
            <w:r>
              <w:rPr>
                <w:noProof/>
              </w:rPr>
              <w:t>TS</w:t>
            </w:r>
            <w:r w:rsidR="00D26DB9">
              <w:rPr>
                <w:noProof/>
              </w:rPr>
              <w:t>/TR ... CR ...</w:t>
            </w:r>
          </w:p>
        </w:tc>
      </w:tr>
      <w:tr w:rsidR="00311068" w14:paraId="3605C1EF" w14:textId="77777777" w:rsidTr="00440CC8">
        <w:tc>
          <w:tcPr>
            <w:tcW w:w="2694" w:type="dxa"/>
            <w:gridSpan w:val="2"/>
            <w:tcBorders>
              <w:left w:val="single" w:sz="4" w:space="0" w:color="auto"/>
            </w:tcBorders>
          </w:tcPr>
          <w:p w14:paraId="1A6E06D4" w14:textId="77777777" w:rsidR="00311068" w:rsidRDefault="00311068" w:rsidP="00440CC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08BAE0" w14:textId="77777777" w:rsidR="00311068" w:rsidRDefault="00311068" w:rsidP="00440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F5DE46" w14:textId="77777777" w:rsidR="00311068" w:rsidRDefault="00311068" w:rsidP="00440CC8">
            <w:pPr>
              <w:pStyle w:val="CRCoverPage"/>
              <w:spacing w:after="0"/>
              <w:jc w:val="center"/>
              <w:rPr>
                <w:b/>
                <w:caps/>
                <w:noProof/>
              </w:rPr>
            </w:pPr>
            <w:r>
              <w:rPr>
                <w:b/>
                <w:caps/>
                <w:noProof/>
              </w:rPr>
              <w:t>X</w:t>
            </w:r>
          </w:p>
        </w:tc>
        <w:tc>
          <w:tcPr>
            <w:tcW w:w="2977" w:type="dxa"/>
            <w:gridSpan w:val="4"/>
          </w:tcPr>
          <w:p w14:paraId="725CCE10" w14:textId="77777777" w:rsidR="00311068" w:rsidRDefault="00311068" w:rsidP="00440CC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5A2336" w14:textId="77777777" w:rsidR="00311068" w:rsidRDefault="00311068" w:rsidP="00440CC8">
            <w:pPr>
              <w:pStyle w:val="CRCoverPage"/>
              <w:spacing w:after="0"/>
              <w:ind w:left="99"/>
              <w:rPr>
                <w:noProof/>
              </w:rPr>
            </w:pPr>
            <w:r>
              <w:rPr>
                <w:noProof/>
              </w:rPr>
              <w:t xml:space="preserve">TS/TR ... CR ... </w:t>
            </w:r>
          </w:p>
        </w:tc>
      </w:tr>
      <w:tr w:rsidR="00311068" w14:paraId="73F4DCB7" w14:textId="77777777" w:rsidTr="00440CC8">
        <w:tc>
          <w:tcPr>
            <w:tcW w:w="2694" w:type="dxa"/>
            <w:gridSpan w:val="2"/>
            <w:tcBorders>
              <w:left w:val="single" w:sz="4" w:space="0" w:color="auto"/>
            </w:tcBorders>
          </w:tcPr>
          <w:p w14:paraId="15EDB648" w14:textId="77777777" w:rsidR="00311068" w:rsidRDefault="00311068" w:rsidP="00440CC8">
            <w:pPr>
              <w:pStyle w:val="CRCoverPage"/>
              <w:spacing w:after="0"/>
              <w:rPr>
                <w:b/>
                <w:i/>
                <w:noProof/>
              </w:rPr>
            </w:pPr>
          </w:p>
        </w:tc>
        <w:tc>
          <w:tcPr>
            <w:tcW w:w="6946" w:type="dxa"/>
            <w:gridSpan w:val="9"/>
            <w:tcBorders>
              <w:right w:val="single" w:sz="4" w:space="0" w:color="auto"/>
            </w:tcBorders>
          </w:tcPr>
          <w:p w14:paraId="5B76B46F" w14:textId="77777777" w:rsidR="00311068" w:rsidRDefault="00311068" w:rsidP="00440CC8">
            <w:pPr>
              <w:pStyle w:val="CRCoverPage"/>
              <w:spacing w:after="0"/>
              <w:rPr>
                <w:noProof/>
              </w:rPr>
            </w:pPr>
          </w:p>
        </w:tc>
      </w:tr>
      <w:tr w:rsidR="00311068" w14:paraId="0BFE0319" w14:textId="77777777" w:rsidTr="00440CC8">
        <w:tc>
          <w:tcPr>
            <w:tcW w:w="2694" w:type="dxa"/>
            <w:gridSpan w:val="2"/>
            <w:tcBorders>
              <w:left w:val="single" w:sz="4" w:space="0" w:color="auto"/>
              <w:bottom w:val="single" w:sz="4" w:space="0" w:color="auto"/>
            </w:tcBorders>
          </w:tcPr>
          <w:p w14:paraId="13C442E2" w14:textId="77777777" w:rsidR="00311068" w:rsidRDefault="00311068" w:rsidP="00440CC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4688E1" w14:textId="77777777" w:rsidR="00311068" w:rsidRDefault="00311068" w:rsidP="00440CC8">
            <w:pPr>
              <w:pStyle w:val="CRCoverPage"/>
              <w:spacing w:after="0"/>
              <w:ind w:left="100"/>
              <w:rPr>
                <w:noProof/>
              </w:rPr>
            </w:pPr>
          </w:p>
        </w:tc>
      </w:tr>
      <w:tr w:rsidR="00311068" w:rsidRPr="008863B9" w14:paraId="21835907" w14:textId="77777777" w:rsidTr="00311068">
        <w:tc>
          <w:tcPr>
            <w:tcW w:w="2694" w:type="dxa"/>
            <w:gridSpan w:val="2"/>
            <w:tcBorders>
              <w:top w:val="single" w:sz="4" w:space="0" w:color="auto"/>
              <w:bottom w:val="single" w:sz="4" w:space="0" w:color="auto"/>
            </w:tcBorders>
          </w:tcPr>
          <w:p w14:paraId="2AC9842A" w14:textId="77777777" w:rsidR="00311068" w:rsidRPr="008863B9" w:rsidRDefault="00311068" w:rsidP="00440CC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FE00DF0" w14:textId="77777777" w:rsidR="00311068" w:rsidRPr="008863B9" w:rsidRDefault="00311068" w:rsidP="00440CC8">
            <w:pPr>
              <w:pStyle w:val="CRCoverPage"/>
              <w:spacing w:after="0"/>
              <w:ind w:left="100"/>
              <w:rPr>
                <w:noProof/>
                <w:sz w:val="8"/>
                <w:szCs w:val="8"/>
              </w:rPr>
            </w:pPr>
          </w:p>
        </w:tc>
      </w:tr>
      <w:tr w:rsidR="00311068" w14:paraId="6C648120" w14:textId="77777777" w:rsidTr="00440CC8">
        <w:tc>
          <w:tcPr>
            <w:tcW w:w="2694" w:type="dxa"/>
            <w:gridSpan w:val="2"/>
            <w:tcBorders>
              <w:top w:val="single" w:sz="4" w:space="0" w:color="auto"/>
              <w:left w:val="single" w:sz="4" w:space="0" w:color="auto"/>
              <w:bottom w:val="single" w:sz="4" w:space="0" w:color="auto"/>
            </w:tcBorders>
          </w:tcPr>
          <w:p w14:paraId="46FB14CB" w14:textId="77777777" w:rsidR="00311068" w:rsidRDefault="00311068" w:rsidP="00440CC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5992E1" w14:textId="532EBB0C" w:rsidR="00311068" w:rsidRPr="00F13947" w:rsidRDefault="00F13947" w:rsidP="00440CC8">
            <w:pPr>
              <w:pStyle w:val="CRCoverPage"/>
              <w:spacing w:after="0"/>
              <w:ind w:left="100"/>
              <w:rPr>
                <w:rFonts w:eastAsia="等线"/>
                <w:noProof/>
                <w:lang w:eastAsia="zh-CN"/>
              </w:rPr>
            </w:pPr>
            <w:r w:rsidRPr="00F13947">
              <w:rPr>
                <w:rFonts w:eastAsia="等线" w:hint="eastAsia"/>
                <w:noProof/>
                <w:highlight w:val="yellow"/>
                <w:lang w:eastAsia="zh-CN"/>
              </w:rPr>
              <w:t>R</w:t>
            </w:r>
            <w:r w:rsidRPr="00F13947">
              <w:rPr>
                <w:rFonts w:eastAsia="等线"/>
                <w:noProof/>
                <w:highlight w:val="yellow"/>
                <w:lang w:eastAsia="zh-CN"/>
              </w:rPr>
              <w:t>evision: To merge the document R4-2212567.</w:t>
            </w:r>
          </w:p>
        </w:tc>
      </w:tr>
    </w:tbl>
    <w:p w14:paraId="66BA9C16" w14:textId="77777777" w:rsidR="00311068" w:rsidRDefault="00311068" w:rsidP="00311068">
      <w:pPr>
        <w:pStyle w:val="CRCoverPage"/>
        <w:spacing w:after="0"/>
        <w:rPr>
          <w:noProof/>
          <w:sz w:val="8"/>
          <w:szCs w:val="8"/>
        </w:rPr>
      </w:pPr>
    </w:p>
    <w:p w14:paraId="7E65B2D4" w14:textId="77777777" w:rsidR="003D7DE9" w:rsidRDefault="003D7DE9" w:rsidP="003D7DE9">
      <w:pPr>
        <w:rPr>
          <w:noProof/>
        </w:rPr>
        <w:sectPr w:rsidR="003D7DE9">
          <w:headerReference w:type="even" r:id="rId12"/>
          <w:footnotePr>
            <w:numRestart w:val="eachSect"/>
          </w:footnotePr>
          <w:pgSz w:w="11907" w:h="16840" w:code="9"/>
          <w:pgMar w:top="1418" w:right="1134" w:bottom="1134" w:left="1134" w:header="680" w:footer="567" w:gutter="0"/>
          <w:cols w:space="720"/>
        </w:sectPr>
      </w:pPr>
    </w:p>
    <w:p w14:paraId="1E8A645B" w14:textId="77777777" w:rsidR="003D7DE9" w:rsidRDefault="003D7DE9" w:rsidP="003D7DE9">
      <w:pPr>
        <w:rPr>
          <w:noProof/>
        </w:rPr>
      </w:pPr>
    </w:p>
    <w:p w14:paraId="7996508D" w14:textId="77777777" w:rsidR="00F95FC4" w:rsidRDefault="00F95FC4" w:rsidP="00F95FC4">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528A01C2" w14:textId="77777777" w:rsidR="006B6289" w:rsidRPr="00A1115A" w:rsidRDefault="006B6289" w:rsidP="006B6289">
      <w:pPr>
        <w:pStyle w:val="2"/>
      </w:pPr>
      <w:bookmarkStart w:id="3" w:name="_Toc83580299"/>
      <w:bookmarkStart w:id="4" w:name="_Toc84404808"/>
      <w:bookmarkStart w:id="5" w:name="_Toc84413417"/>
      <w:r w:rsidRPr="00A1115A">
        <w:t>4.3</w:t>
      </w:r>
      <w:r w:rsidRPr="00A1115A">
        <w:tab/>
        <w:t>Specification suffix information</w:t>
      </w:r>
      <w:bookmarkEnd w:id="3"/>
      <w:bookmarkEnd w:id="4"/>
      <w:bookmarkEnd w:id="5"/>
    </w:p>
    <w:p w14:paraId="13725395" w14:textId="77777777" w:rsidR="006B6289" w:rsidRPr="00A1115A" w:rsidRDefault="006B6289" w:rsidP="006B6289">
      <w:r w:rsidRPr="00A1115A">
        <w:t>Unless stated otherwise the following suffixes are used for indicating at 2</w:t>
      </w:r>
      <w:r w:rsidRPr="00A1115A">
        <w:rPr>
          <w:vertAlign w:val="superscript"/>
        </w:rPr>
        <w:t>nd</w:t>
      </w:r>
      <w:r w:rsidRPr="00A1115A">
        <w:t xml:space="preserve"> level clause, shown in Table 4.3-1.</w:t>
      </w:r>
    </w:p>
    <w:p w14:paraId="23FD4862" w14:textId="77777777" w:rsidR="006B6289" w:rsidRPr="00A1115A" w:rsidRDefault="006B6289" w:rsidP="006B6289">
      <w:pPr>
        <w:pStyle w:val="TH"/>
      </w:pPr>
      <w:r w:rsidRPr="00A1115A">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6B6289" w:rsidRPr="00A1115A" w14:paraId="72D50260" w14:textId="77777777" w:rsidTr="00167453">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46CE957E" w14:textId="77777777" w:rsidR="006B6289" w:rsidRPr="00A1115A" w:rsidRDefault="006B6289" w:rsidP="00167453">
            <w:pPr>
              <w:pStyle w:val="TAH"/>
            </w:pPr>
            <w:r w:rsidRPr="00A1115A">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7E49DDF5" w14:textId="77777777" w:rsidR="006B6289" w:rsidRPr="00A1115A" w:rsidRDefault="006B6289" w:rsidP="00167453">
            <w:pPr>
              <w:pStyle w:val="TAH"/>
            </w:pPr>
            <w:r w:rsidRPr="00A1115A">
              <w:t>Variant</w:t>
            </w:r>
          </w:p>
        </w:tc>
      </w:tr>
      <w:tr w:rsidR="006B6289" w:rsidRPr="00A1115A" w14:paraId="03D69A77" w14:textId="77777777" w:rsidTr="00167453">
        <w:trPr>
          <w:jc w:val="center"/>
        </w:trPr>
        <w:tc>
          <w:tcPr>
            <w:tcW w:w="1668" w:type="dxa"/>
            <w:tcBorders>
              <w:top w:val="single" w:sz="4" w:space="0" w:color="auto"/>
              <w:left w:val="single" w:sz="4" w:space="0" w:color="auto"/>
              <w:bottom w:val="single" w:sz="4" w:space="0" w:color="auto"/>
              <w:right w:val="single" w:sz="4" w:space="0" w:color="auto"/>
            </w:tcBorders>
            <w:hideMark/>
          </w:tcPr>
          <w:p w14:paraId="70C91F2C" w14:textId="77777777" w:rsidR="006B6289" w:rsidRPr="00A1115A" w:rsidRDefault="006B6289" w:rsidP="00167453">
            <w:pPr>
              <w:pStyle w:val="TAC"/>
            </w:pPr>
            <w:r w:rsidRPr="00A1115A">
              <w:t>None</w:t>
            </w:r>
          </w:p>
        </w:tc>
        <w:tc>
          <w:tcPr>
            <w:tcW w:w="2551" w:type="dxa"/>
            <w:tcBorders>
              <w:top w:val="single" w:sz="4" w:space="0" w:color="auto"/>
              <w:left w:val="single" w:sz="4" w:space="0" w:color="auto"/>
              <w:bottom w:val="single" w:sz="4" w:space="0" w:color="auto"/>
              <w:right w:val="single" w:sz="4" w:space="0" w:color="auto"/>
            </w:tcBorders>
            <w:hideMark/>
          </w:tcPr>
          <w:p w14:paraId="6EBDD664" w14:textId="77777777" w:rsidR="006B6289" w:rsidRPr="00A1115A" w:rsidRDefault="006B6289" w:rsidP="00167453">
            <w:pPr>
              <w:pStyle w:val="TAL"/>
            </w:pPr>
            <w:r w:rsidRPr="00A1115A">
              <w:t>Single Carrier</w:t>
            </w:r>
          </w:p>
        </w:tc>
      </w:tr>
      <w:tr w:rsidR="006B6289" w:rsidRPr="00A1115A" w14:paraId="33E1735D" w14:textId="77777777" w:rsidTr="00167453">
        <w:trPr>
          <w:jc w:val="center"/>
        </w:trPr>
        <w:tc>
          <w:tcPr>
            <w:tcW w:w="1668" w:type="dxa"/>
            <w:tcBorders>
              <w:top w:val="single" w:sz="4" w:space="0" w:color="auto"/>
              <w:left w:val="single" w:sz="4" w:space="0" w:color="auto"/>
              <w:bottom w:val="single" w:sz="4" w:space="0" w:color="auto"/>
              <w:right w:val="single" w:sz="4" w:space="0" w:color="auto"/>
            </w:tcBorders>
            <w:hideMark/>
          </w:tcPr>
          <w:p w14:paraId="5AF07C81" w14:textId="77777777" w:rsidR="006B6289" w:rsidRPr="00A1115A" w:rsidRDefault="006B6289" w:rsidP="00167453">
            <w:pPr>
              <w:pStyle w:val="TAC"/>
            </w:pPr>
            <w:r w:rsidRPr="00A1115A">
              <w:t>A</w:t>
            </w:r>
          </w:p>
        </w:tc>
        <w:tc>
          <w:tcPr>
            <w:tcW w:w="2551" w:type="dxa"/>
            <w:tcBorders>
              <w:top w:val="single" w:sz="4" w:space="0" w:color="auto"/>
              <w:left w:val="single" w:sz="4" w:space="0" w:color="auto"/>
              <w:bottom w:val="single" w:sz="4" w:space="0" w:color="auto"/>
              <w:right w:val="single" w:sz="4" w:space="0" w:color="auto"/>
            </w:tcBorders>
            <w:hideMark/>
          </w:tcPr>
          <w:p w14:paraId="56E54052" w14:textId="77777777" w:rsidR="006B6289" w:rsidRPr="00A1115A" w:rsidRDefault="006B6289" w:rsidP="00167453">
            <w:pPr>
              <w:pStyle w:val="TAL"/>
            </w:pPr>
            <w:r w:rsidRPr="00A1115A">
              <w:t>Carrier Aggregation (CA)</w:t>
            </w:r>
          </w:p>
        </w:tc>
      </w:tr>
      <w:tr w:rsidR="006B6289" w:rsidRPr="00A1115A" w14:paraId="4DB6C066" w14:textId="77777777" w:rsidTr="00167453">
        <w:trPr>
          <w:jc w:val="center"/>
        </w:trPr>
        <w:tc>
          <w:tcPr>
            <w:tcW w:w="1668" w:type="dxa"/>
            <w:tcBorders>
              <w:top w:val="single" w:sz="4" w:space="0" w:color="auto"/>
              <w:left w:val="single" w:sz="4" w:space="0" w:color="auto"/>
              <w:bottom w:val="single" w:sz="4" w:space="0" w:color="auto"/>
              <w:right w:val="single" w:sz="4" w:space="0" w:color="auto"/>
            </w:tcBorders>
            <w:hideMark/>
          </w:tcPr>
          <w:p w14:paraId="6B138E00" w14:textId="77777777" w:rsidR="006B6289" w:rsidRPr="00A1115A" w:rsidRDefault="006B6289" w:rsidP="00167453">
            <w:pPr>
              <w:pStyle w:val="TAC"/>
            </w:pPr>
            <w:r w:rsidRPr="00A1115A">
              <w:t>B</w:t>
            </w:r>
          </w:p>
        </w:tc>
        <w:tc>
          <w:tcPr>
            <w:tcW w:w="2551" w:type="dxa"/>
            <w:tcBorders>
              <w:top w:val="single" w:sz="4" w:space="0" w:color="auto"/>
              <w:left w:val="single" w:sz="4" w:space="0" w:color="auto"/>
              <w:bottom w:val="single" w:sz="4" w:space="0" w:color="auto"/>
              <w:right w:val="single" w:sz="4" w:space="0" w:color="auto"/>
            </w:tcBorders>
            <w:hideMark/>
          </w:tcPr>
          <w:p w14:paraId="683B8052" w14:textId="77777777" w:rsidR="006B6289" w:rsidRPr="00A1115A" w:rsidRDefault="006B6289" w:rsidP="00167453">
            <w:pPr>
              <w:pStyle w:val="TAL"/>
            </w:pPr>
            <w:r w:rsidRPr="00A1115A">
              <w:t>Dual-Connectivity (DC)</w:t>
            </w:r>
          </w:p>
        </w:tc>
      </w:tr>
      <w:tr w:rsidR="006B6289" w:rsidRPr="00A1115A" w14:paraId="66BF83AE" w14:textId="77777777" w:rsidTr="00167453">
        <w:trPr>
          <w:jc w:val="center"/>
        </w:trPr>
        <w:tc>
          <w:tcPr>
            <w:tcW w:w="1668" w:type="dxa"/>
            <w:tcBorders>
              <w:top w:val="single" w:sz="4" w:space="0" w:color="auto"/>
              <w:left w:val="single" w:sz="4" w:space="0" w:color="auto"/>
              <w:bottom w:val="single" w:sz="4" w:space="0" w:color="auto"/>
              <w:right w:val="single" w:sz="4" w:space="0" w:color="auto"/>
            </w:tcBorders>
            <w:hideMark/>
          </w:tcPr>
          <w:p w14:paraId="76FFF77F" w14:textId="77777777" w:rsidR="006B6289" w:rsidRPr="00A1115A" w:rsidRDefault="006B6289" w:rsidP="00167453">
            <w:pPr>
              <w:pStyle w:val="TAC"/>
            </w:pPr>
            <w:r w:rsidRPr="00A1115A">
              <w:t>C</w:t>
            </w:r>
          </w:p>
        </w:tc>
        <w:tc>
          <w:tcPr>
            <w:tcW w:w="2551" w:type="dxa"/>
            <w:tcBorders>
              <w:top w:val="single" w:sz="4" w:space="0" w:color="auto"/>
              <w:left w:val="single" w:sz="4" w:space="0" w:color="auto"/>
              <w:bottom w:val="single" w:sz="4" w:space="0" w:color="auto"/>
              <w:right w:val="single" w:sz="4" w:space="0" w:color="auto"/>
            </w:tcBorders>
            <w:hideMark/>
          </w:tcPr>
          <w:p w14:paraId="54C6B94C" w14:textId="77777777" w:rsidR="006B6289" w:rsidRPr="00A1115A" w:rsidRDefault="006B6289" w:rsidP="00167453">
            <w:pPr>
              <w:pStyle w:val="TAL"/>
            </w:pPr>
            <w:r w:rsidRPr="00A1115A">
              <w:t>Supplement Uplink (SUL)</w:t>
            </w:r>
          </w:p>
        </w:tc>
      </w:tr>
      <w:tr w:rsidR="006B6289" w:rsidRPr="00A1115A" w14:paraId="18AD5E7C" w14:textId="77777777" w:rsidTr="00167453">
        <w:trPr>
          <w:jc w:val="center"/>
        </w:trPr>
        <w:tc>
          <w:tcPr>
            <w:tcW w:w="1668" w:type="dxa"/>
            <w:tcBorders>
              <w:top w:val="single" w:sz="4" w:space="0" w:color="auto"/>
              <w:left w:val="single" w:sz="4" w:space="0" w:color="auto"/>
              <w:bottom w:val="single" w:sz="4" w:space="0" w:color="auto"/>
              <w:right w:val="single" w:sz="4" w:space="0" w:color="auto"/>
            </w:tcBorders>
            <w:hideMark/>
          </w:tcPr>
          <w:p w14:paraId="5C2B99B4" w14:textId="77777777" w:rsidR="006B6289" w:rsidRPr="00A1115A" w:rsidRDefault="006B6289" w:rsidP="00167453">
            <w:pPr>
              <w:pStyle w:val="TAC"/>
            </w:pPr>
            <w:r w:rsidRPr="00A1115A">
              <w:t>D</w:t>
            </w:r>
          </w:p>
        </w:tc>
        <w:tc>
          <w:tcPr>
            <w:tcW w:w="2551" w:type="dxa"/>
            <w:tcBorders>
              <w:top w:val="single" w:sz="4" w:space="0" w:color="auto"/>
              <w:left w:val="single" w:sz="4" w:space="0" w:color="auto"/>
              <w:bottom w:val="single" w:sz="4" w:space="0" w:color="auto"/>
              <w:right w:val="single" w:sz="4" w:space="0" w:color="auto"/>
            </w:tcBorders>
            <w:hideMark/>
          </w:tcPr>
          <w:p w14:paraId="0FB47306" w14:textId="77777777" w:rsidR="006B6289" w:rsidRPr="00A1115A" w:rsidRDefault="006B6289" w:rsidP="00167453">
            <w:pPr>
              <w:pStyle w:val="TAL"/>
            </w:pPr>
            <w:r w:rsidRPr="00A1115A">
              <w:t>UL MIMO</w:t>
            </w:r>
          </w:p>
        </w:tc>
      </w:tr>
      <w:tr w:rsidR="006B6289" w:rsidRPr="00A1115A" w14:paraId="6FE64900" w14:textId="77777777" w:rsidTr="00167453">
        <w:trPr>
          <w:jc w:val="center"/>
        </w:trPr>
        <w:tc>
          <w:tcPr>
            <w:tcW w:w="1668" w:type="dxa"/>
            <w:tcBorders>
              <w:top w:val="single" w:sz="4" w:space="0" w:color="auto"/>
              <w:left w:val="single" w:sz="4" w:space="0" w:color="auto"/>
              <w:bottom w:val="single" w:sz="4" w:space="0" w:color="auto"/>
              <w:right w:val="single" w:sz="4" w:space="0" w:color="auto"/>
            </w:tcBorders>
          </w:tcPr>
          <w:p w14:paraId="4E0E8274" w14:textId="77777777" w:rsidR="006B6289" w:rsidRPr="00A1115A" w:rsidRDefault="006B6289" w:rsidP="00167453">
            <w:pPr>
              <w:pStyle w:val="TAC"/>
              <w:rPr>
                <w:rFonts w:eastAsia="Malgun Gothic"/>
                <w:lang w:eastAsia="ko-KR"/>
              </w:rPr>
            </w:pPr>
            <w:r w:rsidRPr="00A1115A">
              <w:rPr>
                <w:rFonts w:eastAsia="Malgun Gothic" w:hint="eastAsia"/>
                <w:lang w:eastAsia="ko-KR"/>
              </w:rPr>
              <w:t>E</w:t>
            </w:r>
          </w:p>
        </w:tc>
        <w:tc>
          <w:tcPr>
            <w:tcW w:w="2551" w:type="dxa"/>
            <w:tcBorders>
              <w:top w:val="single" w:sz="4" w:space="0" w:color="auto"/>
              <w:left w:val="single" w:sz="4" w:space="0" w:color="auto"/>
              <w:bottom w:val="single" w:sz="4" w:space="0" w:color="auto"/>
              <w:right w:val="single" w:sz="4" w:space="0" w:color="auto"/>
            </w:tcBorders>
          </w:tcPr>
          <w:p w14:paraId="1DAF79F4" w14:textId="77777777" w:rsidR="006B6289" w:rsidRPr="00A1115A" w:rsidRDefault="006B6289" w:rsidP="00167453">
            <w:pPr>
              <w:pStyle w:val="TAL"/>
              <w:rPr>
                <w:rFonts w:eastAsia="Malgun Gothic"/>
                <w:lang w:eastAsia="ko-KR"/>
              </w:rPr>
            </w:pPr>
            <w:r w:rsidRPr="00A1115A">
              <w:rPr>
                <w:rFonts w:eastAsia="Malgun Gothic" w:hint="eastAsia"/>
                <w:lang w:eastAsia="ko-KR"/>
              </w:rPr>
              <w:t>V2X</w:t>
            </w:r>
          </w:p>
        </w:tc>
      </w:tr>
      <w:tr w:rsidR="006B6289" w:rsidRPr="00A1115A" w14:paraId="193DF3FE" w14:textId="77777777" w:rsidTr="00167453">
        <w:trPr>
          <w:jc w:val="center"/>
        </w:trPr>
        <w:tc>
          <w:tcPr>
            <w:tcW w:w="1668" w:type="dxa"/>
            <w:tcBorders>
              <w:top w:val="single" w:sz="4" w:space="0" w:color="auto"/>
              <w:left w:val="single" w:sz="4" w:space="0" w:color="auto"/>
              <w:bottom w:val="single" w:sz="4" w:space="0" w:color="auto"/>
              <w:right w:val="single" w:sz="4" w:space="0" w:color="auto"/>
            </w:tcBorders>
          </w:tcPr>
          <w:p w14:paraId="708B6A27" w14:textId="77777777" w:rsidR="006B6289" w:rsidRPr="00A1115A" w:rsidRDefault="006B6289" w:rsidP="00167453">
            <w:pPr>
              <w:pStyle w:val="TAC"/>
              <w:rPr>
                <w:rFonts w:eastAsia="Malgun Gothic"/>
                <w:lang w:eastAsia="ko-KR"/>
              </w:rPr>
            </w:pPr>
            <w:r w:rsidRPr="00A1115A">
              <w:t>F</w:t>
            </w:r>
          </w:p>
        </w:tc>
        <w:tc>
          <w:tcPr>
            <w:tcW w:w="2551" w:type="dxa"/>
            <w:tcBorders>
              <w:top w:val="single" w:sz="4" w:space="0" w:color="auto"/>
              <w:left w:val="single" w:sz="4" w:space="0" w:color="auto"/>
              <w:bottom w:val="single" w:sz="4" w:space="0" w:color="auto"/>
              <w:right w:val="single" w:sz="4" w:space="0" w:color="auto"/>
            </w:tcBorders>
          </w:tcPr>
          <w:p w14:paraId="2F743C66" w14:textId="77777777" w:rsidR="006B6289" w:rsidRPr="00A1115A" w:rsidRDefault="006B6289" w:rsidP="00167453">
            <w:pPr>
              <w:pStyle w:val="TAL"/>
              <w:rPr>
                <w:rFonts w:eastAsia="Malgun Gothic"/>
                <w:lang w:eastAsia="ko-KR"/>
              </w:rPr>
            </w:pPr>
            <w:r w:rsidRPr="00A1115A">
              <w:t>Shared spectrum channel access</w:t>
            </w:r>
          </w:p>
        </w:tc>
      </w:tr>
      <w:tr w:rsidR="006B6289" w:rsidRPr="00A1115A" w14:paraId="3A0A1BF0" w14:textId="77777777" w:rsidTr="00167453">
        <w:trPr>
          <w:jc w:val="center"/>
        </w:trPr>
        <w:tc>
          <w:tcPr>
            <w:tcW w:w="1668" w:type="dxa"/>
            <w:tcBorders>
              <w:top w:val="single" w:sz="4" w:space="0" w:color="auto"/>
              <w:left w:val="single" w:sz="4" w:space="0" w:color="auto"/>
              <w:bottom w:val="single" w:sz="4" w:space="0" w:color="auto"/>
              <w:right w:val="single" w:sz="4" w:space="0" w:color="auto"/>
            </w:tcBorders>
          </w:tcPr>
          <w:p w14:paraId="78C61011" w14:textId="77777777" w:rsidR="006B6289" w:rsidRPr="00A1115A" w:rsidRDefault="006B6289" w:rsidP="00167453">
            <w:pPr>
              <w:pStyle w:val="TAC"/>
            </w:pPr>
            <w:r>
              <w:t>G</w:t>
            </w:r>
          </w:p>
        </w:tc>
        <w:tc>
          <w:tcPr>
            <w:tcW w:w="2551" w:type="dxa"/>
            <w:tcBorders>
              <w:top w:val="single" w:sz="4" w:space="0" w:color="auto"/>
              <w:left w:val="single" w:sz="4" w:space="0" w:color="auto"/>
              <w:bottom w:val="single" w:sz="4" w:space="0" w:color="auto"/>
              <w:right w:val="single" w:sz="4" w:space="0" w:color="auto"/>
            </w:tcBorders>
          </w:tcPr>
          <w:p w14:paraId="6163503D" w14:textId="77777777" w:rsidR="006B6289" w:rsidRPr="00A1115A" w:rsidRDefault="006B6289" w:rsidP="00167453">
            <w:pPr>
              <w:pStyle w:val="TAL"/>
            </w:pPr>
            <w:proofErr w:type="spellStart"/>
            <w:r>
              <w:t>Tx</w:t>
            </w:r>
            <w:proofErr w:type="spellEnd"/>
            <w:r>
              <w:t xml:space="preserve"> Diversity (</w:t>
            </w:r>
            <w:proofErr w:type="spellStart"/>
            <w:r>
              <w:t>TxD</w:t>
            </w:r>
            <w:proofErr w:type="spellEnd"/>
            <w:r>
              <w:t>)</w:t>
            </w:r>
          </w:p>
        </w:tc>
      </w:tr>
      <w:tr w:rsidR="006B6289" w:rsidRPr="00A1115A" w14:paraId="42C1C751" w14:textId="77777777" w:rsidTr="00167453">
        <w:trPr>
          <w:jc w:val="center"/>
        </w:trPr>
        <w:tc>
          <w:tcPr>
            <w:tcW w:w="1668" w:type="dxa"/>
            <w:tcBorders>
              <w:top w:val="single" w:sz="4" w:space="0" w:color="auto"/>
              <w:left w:val="single" w:sz="4" w:space="0" w:color="auto"/>
              <w:bottom w:val="single" w:sz="4" w:space="0" w:color="auto"/>
              <w:right w:val="single" w:sz="4" w:space="0" w:color="auto"/>
            </w:tcBorders>
          </w:tcPr>
          <w:p w14:paraId="30DE8F9E" w14:textId="77777777" w:rsidR="006B6289" w:rsidRDefault="006B6289" w:rsidP="00167453">
            <w:pPr>
              <w:pStyle w:val="TAC"/>
            </w:pPr>
            <w:r>
              <w:rPr>
                <w:rFonts w:hint="eastAsia"/>
                <w:lang w:eastAsia="zh-CN"/>
              </w:rPr>
              <w:t>H</w:t>
            </w:r>
          </w:p>
        </w:tc>
        <w:tc>
          <w:tcPr>
            <w:tcW w:w="2551" w:type="dxa"/>
            <w:tcBorders>
              <w:top w:val="single" w:sz="4" w:space="0" w:color="auto"/>
              <w:left w:val="single" w:sz="4" w:space="0" w:color="auto"/>
              <w:bottom w:val="single" w:sz="4" w:space="0" w:color="auto"/>
              <w:right w:val="single" w:sz="4" w:space="0" w:color="auto"/>
            </w:tcBorders>
          </w:tcPr>
          <w:p w14:paraId="65387A89" w14:textId="77777777" w:rsidR="006B6289" w:rsidRDefault="006B6289" w:rsidP="00167453">
            <w:pPr>
              <w:pStyle w:val="TAL"/>
            </w:pPr>
            <w:r>
              <w:t xml:space="preserve">Carrier Aggregation(CA) </w:t>
            </w:r>
            <w:r>
              <w:rPr>
                <w:rFonts w:hint="eastAsia"/>
                <w:lang w:eastAsia="zh-CN"/>
              </w:rPr>
              <w:t>with</w:t>
            </w:r>
            <w:r>
              <w:t xml:space="preserve"> UL MIMO</w:t>
            </w:r>
          </w:p>
        </w:tc>
      </w:tr>
      <w:tr w:rsidR="006B6289" w:rsidRPr="00A1115A" w14:paraId="354202FA" w14:textId="77777777" w:rsidTr="00167453">
        <w:trPr>
          <w:jc w:val="center"/>
        </w:trPr>
        <w:tc>
          <w:tcPr>
            <w:tcW w:w="1668" w:type="dxa"/>
            <w:tcBorders>
              <w:top w:val="single" w:sz="4" w:space="0" w:color="auto"/>
              <w:left w:val="single" w:sz="4" w:space="0" w:color="auto"/>
              <w:bottom w:val="single" w:sz="4" w:space="0" w:color="auto"/>
              <w:right w:val="single" w:sz="4" w:space="0" w:color="auto"/>
            </w:tcBorders>
          </w:tcPr>
          <w:p w14:paraId="1F083755" w14:textId="77777777" w:rsidR="006B6289" w:rsidRDefault="006B6289" w:rsidP="00167453">
            <w:pPr>
              <w:pStyle w:val="TAC"/>
              <w:rPr>
                <w:lang w:eastAsia="zh-CN"/>
              </w:rPr>
            </w:pPr>
            <w:r>
              <w:rPr>
                <w:rFonts w:hint="eastAsia"/>
                <w:lang w:eastAsia="zh-CN"/>
              </w:rPr>
              <w:t>I</w:t>
            </w:r>
          </w:p>
        </w:tc>
        <w:tc>
          <w:tcPr>
            <w:tcW w:w="2551" w:type="dxa"/>
            <w:tcBorders>
              <w:top w:val="single" w:sz="4" w:space="0" w:color="auto"/>
              <w:left w:val="single" w:sz="4" w:space="0" w:color="auto"/>
              <w:bottom w:val="single" w:sz="4" w:space="0" w:color="auto"/>
              <w:right w:val="single" w:sz="4" w:space="0" w:color="auto"/>
            </w:tcBorders>
          </w:tcPr>
          <w:p w14:paraId="193F879B" w14:textId="77777777" w:rsidR="006B6289" w:rsidRDefault="006B6289" w:rsidP="00167453">
            <w:pPr>
              <w:pStyle w:val="TAL"/>
            </w:pPr>
            <w:proofErr w:type="spellStart"/>
            <w:r>
              <w:rPr>
                <w:rFonts w:hint="eastAsia"/>
                <w:lang w:eastAsia="zh-CN"/>
              </w:rPr>
              <w:t>R</w:t>
            </w:r>
            <w:r>
              <w:rPr>
                <w:lang w:eastAsia="zh-CN"/>
              </w:rPr>
              <w:t>edCap</w:t>
            </w:r>
            <w:proofErr w:type="spellEnd"/>
          </w:p>
        </w:tc>
      </w:tr>
    </w:tbl>
    <w:p w14:paraId="4078F71A" w14:textId="77777777" w:rsidR="006B6289" w:rsidRPr="00A1115A" w:rsidRDefault="006B6289" w:rsidP="006B6289"/>
    <w:p w14:paraId="7BAC88D1" w14:textId="77777777" w:rsidR="006B6289" w:rsidRDefault="006B6289" w:rsidP="006B6289">
      <w:r>
        <w:t xml:space="preserve">A terminal which supports the above features needs to meet both the general requirements and the additional requirement applicable to the additional clause (suffixes A to </w:t>
      </w:r>
      <w:r>
        <w:rPr>
          <w:rFonts w:hint="eastAsia"/>
          <w:lang w:val="en-US" w:eastAsia="zh-CN"/>
        </w:rPr>
        <w:t>I</w:t>
      </w:r>
      <w:r>
        <w:t xml:space="preserve">) in clauses 5, 6 and 7. Where there is a difference in requirement between the general requirements and the additional clause requirements (suffixes A to </w:t>
      </w:r>
      <w:r>
        <w:rPr>
          <w:rFonts w:hint="eastAsia"/>
          <w:lang w:val="en-US" w:eastAsia="zh-CN"/>
        </w:rPr>
        <w:t>I</w:t>
      </w:r>
      <w:r>
        <w:t>) in clauses 5, 6 and 7, the tighter requirements are applicable unless stated otherwise in the additional clause.</w:t>
      </w:r>
    </w:p>
    <w:p w14:paraId="2509BB1B" w14:textId="77777777" w:rsidR="006B6289" w:rsidRPr="00A1115A" w:rsidRDefault="006B6289" w:rsidP="006B6289">
      <w:r w:rsidRPr="00A1115A">
        <w:t>A terminal</w:t>
      </w:r>
      <w:r w:rsidRPr="0087716F">
        <w:rPr>
          <w:lang w:eastAsia="ko-KR"/>
        </w:rPr>
        <w:t xml:space="preserve"> </w:t>
      </w:r>
      <w:r>
        <w:rPr>
          <w:lang w:eastAsia="ko-KR"/>
        </w:rPr>
        <w:t>which</w:t>
      </w:r>
      <w:r w:rsidRPr="0087716F">
        <w:rPr>
          <w:lang w:eastAsia="ko-KR"/>
        </w:rPr>
        <w:t xml:space="preserve"> support</w:t>
      </w:r>
      <w:r>
        <w:rPr>
          <w:lang w:eastAsia="ko-KR"/>
        </w:rPr>
        <w:t>s</w:t>
      </w:r>
      <w:r w:rsidRPr="0087716F">
        <w:rPr>
          <w:lang w:eastAsia="ko-KR"/>
        </w:rPr>
        <w:t xml:space="preserve"> advanced V2X services</w:t>
      </w:r>
      <w:r>
        <w:rPr>
          <w:lang w:eastAsia="ko-KR"/>
        </w:rPr>
        <w:t xml:space="preserve">, public safety services and </w:t>
      </w:r>
      <w:r>
        <w:t xml:space="preserve">other commercial use cases related to NR </w:t>
      </w:r>
      <w:proofErr w:type="spellStart"/>
      <w:r>
        <w:t>sidelink</w:t>
      </w:r>
      <w:proofErr w:type="spellEnd"/>
      <w:r>
        <w:t xml:space="preserve"> operation s</w:t>
      </w:r>
      <w:r w:rsidRPr="00A1115A">
        <w:t>hall meet all of the separate corresponding requirements</w:t>
      </w:r>
      <w:r>
        <w:t xml:space="preserve"> in suffix E</w:t>
      </w:r>
      <w:r w:rsidRPr="00A1115A">
        <w:t>.</w:t>
      </w:r>
    </w:p>
    <w:p w14:paraId="015BB3FC" w14:textId="77777777" w:rsidR="006B6289" w:rsidRPr="00D56F12" w:rsidRDefault="006B6289" w:rsidP="006B6289"/>
    <w:p w14:paraId="36146E5D" w14:textId="77777777" w:rsidR="006B6289" w:rsidRDefault="006B6289" w:rsidP="006B6289">
      <w:r w:rsidRPr="00A1115A">
        <w:t xml:space="preserve">For a terminal that supports SUL for the band combination specified in Table 5.2C-1, the current version of the specification assumes the terminal is configured with active transmission either on UL carrier or SUL carrier at any time in one serving cell and the UE requirements for single carrier shall apply for the active UL or SUL carrier accordingly. </w:t>
      </w:r>
      <w:del w:id="6" w:author="Huawei" w:date="2022-07-20T12:15:00Z">
        <w:r w:rsidRPr="00A1115A" w:rsidDel="00681132">
          <w:delText>For a terminal that supports SUL, the current version of the specification assumes the terminal is not configured with UL MIMO on SUL carrier.</w:delText>
        </w:r>
      </w:del>
    </w:p>
    <w:p w14:paraId="48DAB8E2" w14:textId="77777777" w:rsidR="006B6289" w:rsidRPr="001D386E" w:rsidRDefault="006B6289" w:rsidP="006B6289">
      <w:r>
        <w:t xml:space="preserve">For a terminal that supports public safety service using </w:t>
      </w:r>
      <w:proofErr w:type="spellStart"/>
      <w:r>
        <w:t>sidelink</w:t>
      </w:r>
      <w:proofErr w:type="spellEnd"/>
      <w:r w:rsidRPr="001D386E">
        <w:t>, the minimum requirements are applicable when</w:t>
      </w:r>
    </w:p>
    <w:p w14:paraId="09F385E7" w14:textId="77777777" w:rsidR="006B6289" w:rsidRPr="001D386E" w:rsidRDefault="006B6289" w:rsidP="006B6289">
      <w:pPr>
        <w:pStyle w:val="B10"/>
        <w:rPr>
          <w:lang w:val="en-US"/>
        </w:rPr>
      </w:pPr>
      <w:r w:rsidRPr="001D386E">
        <w:rPr>
          <w:lang w:val="en-US"/>
        </w:rPr>
        <w:t>-</w:t>
      </w:r>
      <w:r w:rsidRPr="001D386E">
        <w:rPr>
          <w:lang w:val="en-US"/>
        </w:rPr>
        <w:tab/>
      </w:r>
      <w:r>
        <w:rPr>
          <w:lang w:val="en-US"/>
        </w:rPr>
        <w:t>T</w:t>
      </w:r>
      <w:r w:rsidRPr="001D386E">
        <w:rPr>
          <w:lang w:val="en-US"/>
        </w:rPr>
        <w:t xml:space="preserve">he UE is associated with a serving cell on </w:t>
      </w:r>
      <w:r>
        <w:rPr>
          <w:lang w:val="en-US"/>
        </w:rPr>
        <w:t>PS</w:t>
      </w:r>
      <w:r w:rsidRPr="001D386E">
        <w:rPr>
          <w:lang w:val="en-US"/>
        </w:rPr>
        <w:t xml:space="preserve"> carrier, or</w:t>
      </w:r>
    </w:p>
    <w:p w14:paraId="5E64B38D" w14:textId="77777777" w:rsidR="006B6289" w:rsidRDefault="006B6289" w:rsidP="006B6289">
      <w:pPr>
        <w:pStyle w:val="B10"/>
        <w:rPr>
          <w:lang w:val="en-US"/>
        </w:rPr>
      </w:pPr>
      <w:r w:rsidRPr="001D386E">
        <w:rPr>
          <w:lang w:val="en-US"/>
        </w:rPr>
        <w:t>-</w:t>
      </w:r>
      <w:r w:rsidRPr="001D386E">
        <w:rPr>
          <w:lang w:val="en-US"/>
        </w:rPr>
        <w:tab/>
      </w:r>
      <w:r>
        <w:rPr>
          <w:lang w:val="en-US"/>
        </w:rPr>
        <w:t>T</w:t>
      </w:r>
      <w:r w:rsidRPr="001D386E">
        <w:rPr>
          <w:lang w:val="en-US"/>
        </w:rPr>
        <w:t xml:space="preserve">he UE is not associated with a serving cell on the </w:t>
      </w:r>
      <w:r>
        <w:rPr>
          <w:lang w:val="en-US"/>
        </w:rPr>
        <w:t>PS</w:t>
      </w:r>
      <w:r w:rsidRPr="001D386E">
        <w:rPr>
          <w:lang w:val="en-US"/>
        </w:rPr>
        <w:t xml:space="preserve"> carrier and is provisioned with the preconfigured radio parameters for </w:t>
      </w:r>
      <w:r>
        <w:rPr>
          <w:lang w:val="en-US"/>
        </w:rPr>
        <w:t>PS</w:t>
      </w:r>
      <w:r w:rsidRPr="001D386E">
        <w:rPr>
          <w:lang w:val="en-US"/>
        </w:rPr>
        <w:t xml:space="preserve"> that are associated with known Geographical Area, or</w:t>
      </w:r>
      <w:r>
        <w:rPr>
          <w:lang w:val="en-US"/>
        </w:rPr>
        <w:t xml:space="preserve"> </w:t>
      </w:r>
    </w:p>
    <w:p w14:paraId="584910BF" w14:textId="77777777" w:rsidR="006B6289" w:rsidRDefault="006B6289" w:rsidP="006B6289">
      <w:pPr>
        <w:pStyle w:val="B10"/>
        <w:rPr>
          <w:lang w:val="en-US"/>
        </w:rPr>
      </w:pPr>
      <w:r>
        <w:rPr>
          <w:lang w:val="en-US"/>
        </w:rPr>
        <w:t xml:space="preserve">- </w:t>
      </w:r>
      <w:r>
        <w:rPr>
          <w:lang w:val="en-US"/>
        </w:rPr>
        <w:tab/>
        <w:t>T</w:t>
      </w:r>
      <w:r w:rsidRPr="001D386E">
        <w:rPr>
          <w:lang w:val="en-US"/>
        </w:rPr>
        <w:t xml:space="preserve">he UE is associated with a serving cell on a carrier different than the </w:t>
      </w:r>
      <w:r>
        <w:rPr>
          <w:lang w:val="en-US"/>
        </w:rPr>
        <w:t>PS</w:t>
      </w:r>
      <w:r w:rsidRPr="001D386E">
        <w:rPr>
          <w:lang w:val="en-US"/>
        </w:rPr>
        <w:t xml:space="preserve"> carrier, and the radio parameters for </w:t>
      </w:r>
      <w:r>
        <w:rPr>
          <w:lang w:val="en-US"/>
        </w:rPr>
        <w:t>PS that</w:t>
      </w:r>
      <w:r w:rsidRPr="001D386E">
        <w:rPr>
          <w:lang w:val="en-US"/>
        </w:rPr>
        <w:t xml:space="preserve"> are provided by the serving cell, or</w:t>
      </w:r>
    </w:p>
    <w:p w14:paraId="06145824" w14:textId="77777777" w:rsidR="006B6289" w:rsidRPr="001D386E" w:rsidRDefault="006B6289" w:rsidP="006B6289">
      <w:pPr>
        <w:pStyle w:val="B10"/>
        <w:rPr>
          <w:lang w:val="en-US"/>
        </w:rPr>
      </w:pPr>
      <w:r>
        <w:rPr>
          <w:lang w:val="en-US"/>
        </w:rPr>
        <w:t xml:space="preserve">- </w:t>
      </w:r>
      <w:r>
        <w:rPr>
          <w:lang w:val="en-US"/>
        </w:rPr>
        <w:tab/>
        <w:t>T</w:t>
      </w:r>
      <w:r w:rsidRPr="001D386E">
        <w:rPr>
          <w:lang w:val="en-US"/>
        </w:rPr>
        <w:t xml:space="preserve">he UE is associated with a serving cell on a carrier different than the </w:t>
      </w:r>
      <w:r>
        <w:rPr>
          <w:lang w:val="en-US"/>
        </w:rPr>
        <w:t>PS</w:t>
      </w:r>
      <w:r w:rsidRPr="001D386E">
        <w:rPr>
          <w:lang w:val="en-US"/>
        </w:rPr>
        <w:t xml:space="preserve"> carrier, and has a non-serving cell selected on the </w:t>
      </w:r>
      <w:r>
        <w:rPr>
          <w:lang w:val="en-US"/>
        </w:rPr>
        <w:t xml:space="preserve">PS carrier </w:t>
      </w:r>
      <w:r w:rsidRPr="001D386E">
        <w:rPr>
          <w:lang w:val="en-US"/>
        </w:rPr>
        <w:t>with the pre</w:t>
      </w:r>
      <w:r>
        <w:rPr>
          <w:lang w:val="en-US"/>
        </w:rPr>
        <w:t>configured radio parameters</w:t>
      </w:r>
      <w:r w:rsidRPr="001D386E">
        <w:rPr>
          <w:lang w:val="en-US"/>
        </w:rPr>
        <w:t>.</w:t>
      </w:r>
    </w:p>
    <w:p w14:paraId="55860E01" w14:textId="77777777" w:rsidR="006B6289" w:rsidRPr="008C0939" w:rsidRDefault="006B6289" w:rsidP="006B6289">
      <w:r w:rsidRPr="001D386E">
        <w:t xml:space="preserve">When the </w:t>
      </w:r>
      <w:r>
        <w:t xml:space="preserve">advanced-V2X or </w:t>
      </w:r>
      <w:r w:rsidRPr="001D386E">
        <w:t>P</w:t>
      </w:r>
      <w:r>
        <w:t>S</w:t>
      </w:r>
      <w:r w:rsidRPr="001D386E">
        <w:t xml:space="preserve"> UE is </w:t>
      </w:r>
      <w:r w:rsidRPr="001D386E">
        <w:rPr>
          <w:lang w:val="en-US"/>
        </w:rPr>
        <w:t xml:space="preserve">not associated with a serving cell </w:t>
      </w:r>
      <w:r>
        <w:rPr>
          <w:lang w:val="en-US"/>
        </w:rPr>
        <w:t>on the V2X or PS</w:t>
      </w:r>
      <w:r w:rsidRPr="001D386E">
        <w:rPr>
          <w:lang w:val="en-US"/>
        </w:rPr>
        <w:t xml:space="preserve"> carrier, and the UE does not have knowledge of its geographical area, or is provisioned with preconfigured radio parameters that are not associated with any Geographical Area, </w:t>
      </w:r>
      <w:r>
        <w:rPr>
          <w:lang w:val="en-US"/>
        </w:rPr>
        <w:t xml:space="preserve">V2X or </w:t>
      </w:r>
      <w:r>
        <w:t>PS UE’</w:t>
      </w:r>
      <w:r w:rsidRPr="001D386E">
        <w:t xml:space="preserve"> transmissions are not allowed, and the requirements in Section 6.3</w:t>
      </w:r>
      <w:r>
        <w:t>E.2</w:t>
      </w:r>
      <w:r w:rsidRPr="001D386E">
        <w:t xml:space="preserve"> apply.</w:t>
      </w:r>
    </w:p>
    <w:p w14:paraId="12D42DA8" w14:textId="77777777" w:rsidR="006B6289" w:rsidRPr="00976993" w:rsidRDefault="006B6289" w:rsidP="006B6289">
      <w:r w:rsidRPr="00A1115A">
        <w:t>For a terminal that supports operation in shared spectrum, the current version of this specification assumes in the uplink sub-bands within a wideband channel shall be contiguously allocated to the UE.  The uplink requirements for one or more non-transmitted sub-bands between two transmitted sub-bands does not form a part of the current version of this specification.</w:t>
      </w:r>
    </w:p>
    <w:p w14:paraId="075CAE90" w14:textId="77777777" w:rsidR="006B6289" w:rsidRDefault="006B6289" w:rsidP="006B6289"/>
    <w:p w14:paraId="603B3D94" w14:textId="77777777" w:rsidR="006B6289" w:rsidRDefault="006B6289" w:rsidP="006B6289">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50130538" w14:textId="77777777" w:rsidR="00BB6101" w:rsidRPr="001C0CC4" w:rsidRDefault="00BB6101" w:rsidP="00BB6101">
      <w:pPr>
        <w:pStyle w:val="2"/>
      </w:pPr>
      <w:bookmarkStart w:id="7" w:name="_Toc75467052"/>
      <w:bookmarkStart w:id="8" w:name="_Toc76509074"/>
      <w:bookmarkStart w:id="9" w:name="_Toc76718064"/>
      <w:bookmarkStart w:id="10" w:name="_Toc83580374"/>
      <w:bookmarkStart w:id="11" w:name="_Toc84404883"/>
      <w:bookmarkStart w:id="12" w:name="_Toc84413492"/>
      <w:r>
        <w:t>6</w:t>
      </w:r>
      <w:r w:rsidRPr="001C0CC4">
        <w:t>.1</w:t>
      </w:r>
      <w:r>
        <w:t>F</w:t>
      </w:r>
      <w:r w:rsidRPr="001C0CC4">
        <w:tab/>
        <w:t>General</w:t>
      </w:r>
      <w:bookmarkEnd w:id="7"/>
      <w:bookmarkEnd w:id="8"/>
      <w:bookmarkEnd w:id="9"/>
      <w:bookmarkEnd w:id="10"/>
      <w:bookmarkEnd w:id="11"/>
      <w:bookmarkEnd w:id="12"/>
    </w:p>
    <w:p w14:paraId="04BC1B66" w14:textId="5A9897F4" w:rsidR="00BB6101" w:rsidRDefault="00BB6101" w:rsidP="00BB6101">
      <w:pPr>
        <w:rPr>
          <w:rFonts w:eastAsiaTheme="minorEastAsia"/>
          <w:lang w:val="en-US" w:eastAsia="zh-CN"/>
        </w:rPr>
      </w:pPr>
      <w:r>
        <w:t>For wideband operations, t</w:t>
      </w:r>
      <w:r w:rsidRPr="00315090">
        <w:t xml:space="preserve">he </w:t>
      </w:r>
      <w:r w:rsidRPr="00BC50D3">
        <w:rPr>
          <w:rFonts w:eastAsiaTheme="minorEastAsia"/>
          <w:lang w:val="en-US" w:eastAsia="zh-CN"/>
        </w:rPr>
        <w:t>minimum requirements for the transmitter characteristics are specified for transmissions on one scheduled RB set or ≥ 1 scheduled contiguous RB set(s) within the UE channel. The requirements apply with configured UL intra-cell guard bands of non-zero size according to Table 5.3.3-2, with the union of the scheduled RB sets and the intra-cell guard bands</w:t>
      </w:r>
      <w:del w:id="13" w:author="Huawei-Chunying Gu" w:date="2022-08-24T00:30:00Z">
        <w:r w:rsidRPr="00BC50D3" w:rsidDel="00BB6101">
          <w:rPr>
            <w:rFonts w:eastAsiaTheme="minorEastAsia"/>
            <w:lang w:val="en-US" w:eastAsia="zh-CN"/>
          </w:rPr>
          <w:delText xml:space="preserve"> </w:delText>
        </w:r>
        <w:r w:rsidRPr="00BB6101" w:rsidDel="00BB6101">
          <w:rPr>
            <w:rFonts w:eastAsiaTheme="minorEastAsia"/>
            <w:highlight w:val="yellow"/>
            <w:lang w:val="en-US" w:eastAsia="zh-CN"/>
            <w:rPrChange w:id="14" w:author="Huawei-Chunying Gu" w:date="2022-08-24T00:30:00Z">
              <w:rPr>
                <w:rFonts w:eastAsiaTheme="minorEastAsia"/>
                <w:lang w:val="en-US" w:eastAsia="zh-CN"/>
              </w:rPr>
            </w:rPrChange>
          </w:rPr>
          <w:delText>b</w:delText>
        </w:r>
      </w:del>
      <w:r>
        <w:rPr>
          <w:rFonts w:eastAsiaTheme="minorEastAsia"/>
          <w:lang w:val="en-US" w:eastAsia="zh-CN"/>
        </w:rPr>
        <w:t>.</w:t>
      </w:r>
    </w:p>
    <w:p w14:paraId="1786DA25" w14:textId="77777777" w:rsidR="00BB6101" w:rsidRDefault="00BB6101" w:rsidP="006B6289"/>
    <w:p w14:paraId="46453571" w14:textId="77777777" w:rsidR="00BB6101" w:rsidRDefault="00BB6101" w:rsidP="00BB6101">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412FAB13" w14:textId="77777777" w:rsidR="00BB6101" w:rsidRPr="00BB6101" w:rsidRDefault="00BB6101" w:rsidP="006B6289"/>
    <w:p w14:paraId="22CA96BA" w14:textId="77777777" w:rsidR="005D3498" w:rsidRPr="00A1115A" w:rsidRDefault="005D3498" w:rsidP="005D3498">
      <w:pPr>
        <w:pStyle w:val="40"/>
      </w:pPr>
      <w:bookmarkStart w:id="15" w:name="_Toc21344261"/>
      <w:bookmarkStart w:id="16" w:name="_Toc29801747"/>
      <w:bookmarkStart w:id="17" w:name="_Toc29802171"/>
      <w:bookmarkStart w:id="18" w:name="_Toc29802796"/>
      <w:bookmarkStart w:id="19" w:name="_Toc36107538"/>
      <w:bookmarkStart w:id="20" w:name="_Toc37251304"/>
      <w:bookmarkStart w:id="21" w:name="_Toc45888109"/>
      <w:bookmarkStart w:id="22" w:name="_Toc45888708"/>
      <w:bookmarkStart w:id="23" w:name="_Toc61367350"/>
      <w:bookmarkStart w:id="24" w:name="_Toc61372733"/>
      <w:bookmarkStart w:id="25" w:name="_Toc68230674"/>
      <w:bookmarkStart w:id="26" w:name="_Toc69084087"/>
      <w:bookmarkStart w:id="27" w:name="_Toc75467096"/>
      <w:bookmarkStart w:id="28" w:name="_Toc76509118"/>
      <w:bookmarkStart w:id="29" w:name="_Toc76718108"/>
      <w:bookmarkStart w:id="30" w:name="_Toc83580418"/>
      <w:bookmarkStart w:id="31" w:name="_Toc84404927"/>
      <w:bookmarkStart w:id="32" w:name="_Toc84413536"/>
      <w:r w:rsidRPr="00A1115A">
        <w:t>6.2A.2.1</w:t>
      </w:r>
      <w:r w:rsidRPr="00A1115A">
        <w:tab/>
      </w:r>
      <w:bookmarkEnd w:id="15"/>
      <w:bookmarkEnd w:id="16"/>
      <w:bookmarkEnd w:id="17"/>
      <w:bookmarkEnd w:id="18"/>
      <w:bookmarkEnd w:id="19"/>
      <w:bookmarkEnd w:id="20"/>
      <w:bookmarkEnd w:id="21"/>
      <w:bookmarkEnd w:id="22"/>
      <w:r w:rsidRPr="00A1115A">
        <w:t>UE maximum output power reduction for Intra-band contiguous CA</w:t>
      </w:r>
      <w:bookmarkEnd w:id="23"/>
      <w:bookmarkEnd w:id="24"/>
      <w:bookmarkEnd w:id="25"/>
      <w:bookmarkEnd w:id="26"/>
      <w:bookmarkEnd w:id="27"/>
      <w:bookmarkEnd w:id="28"/>
      <w:bookmarkEnd w:id="29"/>
      <w:bookmarkEnd w:id="30"/>
      <w:bookmarkEnd w:id="31"/>
      <w:bookmarkEnd w:id="32"/>
    </w:p>
    <w:p w14:paraId="51052653" w14:textId="0852A108" w:rsidR="005D3498" w:rsidRDefault="005D3498" w:rsidP="005D3498">
      <w:pPr>
        <w:rPr>
          <w:rFonts w:eastAsia="MS Mincho"/>
        </w:rPr>
      </w:pPr>
      <w:r>
        <w:t xml:space="preserve">For intra-band contiguous carrier aggregation the allowed Maximum Power Reduction (MPR) for the maximum output power in Table 6.2A.1.1-1 with </w:t>
      </w:r>
      <w:del w:id="33" w:author="Huawei-Chunying Gu" w:date="2022-07-04T17:48:00Z">
        <w:r w:rsidDel="0068202C">
          <w:delText>non-</w:delText>
        </w:r>
      </w:del>
      <w:r>
        <w:t>contiguous RB allocation is specified in Table 6.2A.2.1-</w:t>
      </w:r>
      <w:ins w:id="34" w:author="Huawei-Chunying Gu" w:date="2022-07-04T17:48:00Z">
        <w:r w:rsidR="0068202C">
          <w:t>1</w:t>
        </w:r>
      </w:ins>
      <w:del w:id="35" w:author="Huawei-Chunying Gu" w:date="2022-07-04T17:48:00Z">
        <w:r w:rsidDel="0068202C">
          <w:delText>2</w:delText>
        </w:r>
      </w:del>
      <w:r>
        <w:t xml:space="preserve"> for UE power class 3 CA bandwidth classes B and C. The MPR with </w:t>
      </w:r>
      <w:del w:id="36" w:author="Huawei-Chunying Gu" w:date="2022-07-04T17:48:00Z">
        <w:r w:rsidDel="0068202C">
          <w:delText>non-</w:delText>
        </w:r>
      </w:del>
      <w:r>
        <w:t>contiguous RB allocation is specified in Table 6.2A.2.1-</w:t>
      </w:r>
      <w:ins w:id="37" w:author="Huawei-Chunying Gu" w:date="2022-07-04T17:48:00Z">
        <w:r w:rsidR="0068202C">
          <w:t>1a</w:t>
        </w:r>
      </w:ins>
      <w:del w:id="38" w:author="Huawei-Chunying Gu" w:date="2022-07-04T17:48:00Z">
        <w:r w:rsidDel="0068202C">
          <w:delText>3</w:delText>
        </w:r>
      </w:del>
      <w:r>
        <w:t xml:space="preserve"> for power class 2 CA bandwidth classes B and C when the signalling is absent for </w:t>
      </w:r>
      <w:proofErr w:type="spellStart"/>
      <w:r>
        <w:rPr>
          <w:i/>
        </w:rPr>
        <w:t>dualPA</w:t>
      </w:r>
      <w:proofErr w:type="spellEnd"/>
      <w:r>
        <w:rPr>
          <w:i/>
        </w:rPr>
        <w:t>-Architecture</w:t>
      </w:r>
      <w:r>
        <w:t xml:space="preserve"> IE, and for power class 2 CA bandwidth </w:t>
      </w:r>
      <w:proofErr w:type="spellStart"/>
      <w:r>
        <w:t>classe</w:t>
      </w:r>
      <w:proofErr w:type="spellEnd"/>
      <w:r>
        <w:t xml:space="preserve"> C when the signalling is indicated for </w:t>
      </w:r>
      <w:proofErr w:type="spellStart"/>
      <w:r>
        <w:rPr>
          <w:i/>
        </w:rPr>
        <w:t>dualPA</w:t>
      </w:r>
      <w:proofErr w:type="spellEnd"/>
      <w:r>
        <w:rPr>
          <w:i/>
        </w:rPr>
        <w:t>-Architecture</w:t>
      </w:r>
      <w:r>
        <w:t xml:space="preserve"> IE. The MPR with </w:t>
      </w:r>
      <w:del w:id="39" w:author="Huawei-Chunying Gu" w:date="2022-07-04T17:48:00Z">
        <w:r w:rsidDel="0068202C">
          <w:delText>non-</w:delText>
        </w:r>
      </w:del>
      <w:r>
        <w:t>contiguous RB allocation is specified in Table 6.2A.2.1-</w:t>
      </w:r>
      <w:ins w:id="40" w:author="Huawei-Chunying Gu" w:date="2022-07-04T17:49:00Z">
        <w:r w:rsidR="0068202C">
          <w:t>1b</w:t>
        </w:r>
      </w:ins>
      <w:del w:id="41" w:author="Huawei-Chunying Gu" w:date="2022-07-04T17:49:00Z">
        <w:r w:rsidDel="0068202C">
          <w:delText>4</w:delText>
        </w:r>
      </w:del>
      <w:r>
        <w:t xml:space="preserve"> for power class 2 CA bandwidth classes B and C with </w:t>
      </w:r>
      <w:proofErr w:type="spellStart"/>
      <w:r>
        <w:t>TxD</w:t>
      </w:r>
      <w:proofErr w:type="spellEnd"/>
      <w:r>
        <w:t xml:space="preserve"> supported.</w:t>
      </w:r>
    </w:p>
    <w:p w14:paraId="4D9C264D" w14:textId="77777777" w:rsidR="005D3498" w:rsidRPr="00A1115A" w:rsidRDefault="005D3498" w:rsidP="005D3498">
      <w:r w:rsidRPr="00A1115A">
        <w:t>In case the modulation format is different on different component carriers then the MPR is determined by the rules applied to higher order of those modulations.</w:t>
      </w:r>
    </w:p>
    <w:p w14:paraId="7A76443E" w14:textId="69F8A7B6" w:rsidR="005D3498" w:rsidRPr="00A1115A" w:rsidRDefault="005D3498" w:rsidP="005D3498">
      <w:pPr>
        <w:spacing w:after="0"/>
      </w:pPr>
      <w:r w:rsidRPr="00A1115A">
        <w:t>Unless otherwise specified, pi/2 BPSK in following A-MPR tables refers to both variants of pi/2 BPSK referenced in 6.2.2 tables 6.2.2-1.</w:t>
      </w:r>
    </w:p>
    <w:p w14:paraId="16295581" w14:textId="77777777" w:rsidR="005D3498" w:rsidRPr="00A1115A" w:rsidRDefault="005D3498" w:rsidP="005D3498">
      <w:pPr>
        <w:pStyle w:val="TH"/>
      </w:pPr>
      <w:r w:rsidRPr="00A1115A">
        <w:t>Table 6.2A.2.1-1: Contiguous RB allocation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56"/>
        <w:gridCol w:w="1904"/>
        <w:gridCol w:w="1905"/>
        <w:gridCol w:w="1782"/>
        <w:gridCol w:w="1782"/>
      </w:tblGrid>
      <w:tr w:rsidR="005D3498" w:rsidRPr="00A1115A" w14:paraId="47428326" w14:textId="77777777" w:rsidTr="005D3498">
        <w:trPr>
          <w:trHeight w:val="187"/>
          <w:jc w:val="center"/>
        </w:trPr>
        <w:tc>
          <w:tcPr>
            <w:tcW w:w="2256" w:type="dxa"/>
            <w:gridSpan w:val="2"/>
            <w:tcBorders>
              <w:bottom w:val="nil"/>
            </w:tcBorders>
            <w:shd w:val="clear" w:color="auto" w:fill="auto"/>
          </w:tcPr>
          <w:p w14:paraId="4AC1F57A" w14:textId="77777777" w:rsidR="005D3498" w:rsidRPr="00A1115A" w:rsidRDefault="005D3498" w:rsidP="005D3498">
            <w:pPr>
              <w:pStyle w:val="TAH"/>
              <w:rPr>
                <w:lang w:val="en-US"/>
              </w:rPr>
            </w:pPr>
            <w:r w:rsidRPr="00A1115A">
              <w:rPr>
                <w:rFonts w:hint="eastAsia"/>
                <w:lang w:val="en-US"/>
              </w:rPr>
              <w:t>Modulation</w:t>
            </w:r>
          </w:p>
        </w:tc>
        <w:tc>
          <w:tcPr>
            <w:tcW w:w="3809" w:type="dxa"/>
            <w:gridSpan w:val="2"/>
            <w:shd w:val="clear" w:color="auto" w:fill="auto"/>
          </w:tcPr>
          <w:p w14:paraId="0DF32B54" w14:textId="77777777" w:rsidR="005D3498" w:rsidRPr="00A1115A" w:rsidRDefault="005D3498" w:rsidP="005D3498">
            <w:pPr>
              <w:pStyle w:val="TAH"/>
              <w:rPr>
                <w:lang w:val="en-US"/>
              </w:rPr>
            </w:pPr>
            <w:r w:rsidRPr="00A1115A">
              <w:rPr>
                <w:rFonts w:hint="eastAsia"/>
                <w:lang w:val="en-US"/>
              </w:rPr>
              <w:t>MPR</w:t>
            </w:r>
            <w:r w:rsidRPr="00A1115A">
              <w:rPr>
                <w:lang w:val="en-US"/>
              </w:rPr>
              <w:t xml:space="preserve"> for bandwidth class B(dB)</w:t>
            </w:r>
          </w:p>
        </w:tc>
        <w:tc>
          <w:tcPr>
            <w:tcW w:w="3564" w:type="dxa"/>
            <w:gridSpan w:val="2"/>
          </w:tcPr>
          <w:p w14:paraId="44D1FF78" w14:textId="77777777" w:rsidR="005D3498" w:rsidRPr="00A1115A" w:rsidRDefault="005D3498" w:rsidP="005D3498">
            <w:pPr>
              <w:pStyle w:val="TAH"/>
              <w:rPr>
                <w:lang w:val="en-US"/>
              </w:rPr>
            </w:pPr>
            <w:r w:rsidRPr="00A1115A">
              <w:rPr>
                <w:rFonts w:hint="eastAsia"/>
                <w:lang w:val="en-US"/>
              </w:rPr>
              <w:t>MPR</w:t>
            </w:r>
            <w:r w:rsidRPr="00A1115A">
              <w:rPr>
                <w:lang w:val="en-US"/>
              </w:rPr>
              <w:t xml:space="preserve"> for bandwidth class C(dB)</w:t>
            </w:r>
          </w:p>
        </w:tc>
      </w:tr>
      <w:tr w:rsidR="005D3498" w:rsidRPr="00A1115A" w14:paraId="57B69B02" w14:textId="77777777" w:rsidTr="005D3498">
        <w:trPr>
          <w:trHeight w:val="187"/>
          <w:jc w:val="center"/>
        </w:trPr>
        <w:tc>
          <w:tcPr>
            <w:tcW w:w="2256" w:type="dxa"/>
            <w:gridSpan w:val="2"/>
            <w:tcBorders>
              <w:top w:val="nil"/>
            </w:tcBorders>
            <w:shd w:val="clear" w:color="auto" w:fill="auto"/>
          </w:tcPr>
          <w:p w14:paraId="5DAE1980" w14:textId="77777777" w:rsidR="005D3498" w:rsidRPr="00A1115A" w:rsidRDefault="005D3498" w:rsidP="005D3498">
            <w:pPr>
              <w:pStyle w:val="TAH"/>
              <w:rPr>
                <w:lang w:val="en-US"/>
              </w:rPr>
            </w:pPr>
          </w:p>
        </w:tc>
        <w:tc>
          <w:tcPr>
            <w:tcW w:w="1904" w:type="dxa"/>
            <w:shd w:val="clear" w:color="auto" w:fill="auto"/>
          </w:tcPr>
          <w:p w14:paraId="7B153563" w14:textId="77777777" w:rsidR="005D3498" w:rsidRPr="00A1115A" w:rsidRDefault="005D3498" w:rsidP="005D3498">
            <w:pPr>
              <w:pStyle w:val="TAH"/>
              <w:rPr>
                <w:lang w:val="en-US"/>
              </w:rPr>
            </w:pPr>
            <w:r w:rsidRPr="00A1115A">
              <w:rPr>
                <w:rFonts w:hint="eastAsia"/>
                <w:lang w:val="en-US"/>
              </w:rPr>
              <w:t>inner</w:t>
            </w:r>
          </w:p>
        </w:tc>
        <w:tc>
          <w:tcPr>
            <w:tcW w:w="1905" w:type="dxa"/>
            <w:shd w:val="clear" w:color="auto" w:fill="auto"/>
          </w:tcPr>
          <w:p w14:paraId="77AE1AC3" w14:textId="77777777" w:rsidR="005D3498" w:rsidRPr="00A1115A" w:rsidRDefault="005D3498" w:rsidP="005D3498">
            <w:pPr>
              <w:pStyle w:val="TAH"/>
              <w:rPr>
                <w:lang w:val="en-US"/>
              </w:rPr>
            </w:pPr>
            <w:r w:rsidRPr="00A1115A">
              <w:rPr>
                <w:rFonts w:hint="eastAsia"/>
                <w:lang w:val="en-US"/>
              </w:rPr>
              <w:t>outer</w:t>
            </w:r>
          </w:p>
        </w:tc>
        <w:tc>
          <w:tcPr>
            <w:tcW w:w="1782" w:type="dxa"/>
          </w:tcPr>
          <w:p w14:paraId="6D459828" w14:textId="77777777" w:rsidR="005D3498" w:rsidRPr="00A1115A" w:rsidRDefault="005D3498" w:rsidP="005D3498">
            <w:pPr>
              <w:pStyle w:val="TAH"/>
              <w:rPr>
                <w:lang w:val="en-US"/>
              </w:rPr>
            </w:pPr>
            <w:r w:rsidRPr="00A1115A">
              <w:rPr>
                <w:rFonts w:hint="eastAsia"/>
                <w:lang w:val="en-US"/>
              </w:rPr>
              <w:t>inner</w:t>
            </w:r>
          </w:p>
        </w:tc>
        <w:tc>
          <w:tcPr>
            <w:tcW w:w="1782" w:type="dxa"/>
          </w:tcPr>
          <w:p w14:paraId="21EB3756" w14:textId="77777777" w:rsidR="005D3498" w:rsidRPr="00A1115A" w:rsidRDefault="005D3498" w:rsidP="005D3498">
            <w:pPr>
              <w:pStyle w:val="TAH"/>
              <w:rPr>
                <w:lang w:val="en-US"/>
              </w:rPr>
            </w:pPr>
            <w:r w:rsidRPr="00A1115A">
              <w:rPr>
                <w:rFonts w:hint="eastAsia"/>
                <w:lang w:val="en-US"/>
              </w:rPr>
              <w:t>outer</w:t>
            </w:r>
          </w:p>
        </w:tc>
      </w:tr>
      <w:tr w:rsidR="005D3498" w:rsidRPr="00A1115A" w14:paraId="15EC2444" w14:textId="77777777" w:rsidTr="005D3498">
        <w:trPr>
          <w:trHeight w:val="187"/>
          <w:jc w:val="center"/>
        </w:trPr>
        <w:tc>
          <w:tcPr>
            <w:tcW w:w="1100" w:type="dxa"/>
            <w:tcBorders>
              <w:bottom w:val="nil"/>
            </w:tcBorders>
            <w:shd w:val="clear" w:color="auto" w:fill="auto"/>
          </w:tcPr>
          <w:p w14:paraId="1365817B" w14:textId="77777777" w:rsidR="005D3498" w:rsidRPr="00A1115A" w:rsidRDefault="005D3498" w:rsidP="005D3498">
            <w:pPr>
              <w:pStyle w:val="TAL"/>
              <w:rPr>
                <w:lang w:val="en-US"/>
              </w:rPr>
            </w:pPr>
            <w:r w:rsidRPr="00A1115A">
              <w:rPr>
                <w:rFonts w:hint="eastAsia"/>
                <w:lang w:val="en-US"/>
              </w:rPr>
              <w:t>DFT-s-OFDM</w:t>
            </w:r>
          </w:p>
        </w:tc>
        <w:tc>
          <w:tcPr>
            <w:tcW w:w="1156" w:type="dxa"/>
            <w:shd w:val="clear" w:color="auto" w:fill="auto"/>
          </w:tcPr>
          <w:p w14:paraId="382518C9" w14:textId="77777777" w:rsidR="005D3498" w:rsidRPr="00A1115A" w:rsidRDefault="005D3498" w:rsidP="005D3498">
            <w:pPr>
              <w:pStyle w:val="TAL"/>
              <w:rPr>
                <w:lang w:val="en-US"/>
              </w:rPr>
            </w:pPr>
            <w:r w:rsidRPr="00A1115A">
              <w:rPr>
                <w:rFonts w:hint="eastAsia"/>
                <w:lang w:val="en-US"/>
              </w:rPr>
              <w:t>Pi/2 BPSK</w:t>
            </w:r>
          </w:p>
        </w:tc>
        <w:tc>
          <w:tcPr>
            <w:tcW w:w="1904" w:type="dxa"/>
            <w:shd w:val="clear" w:color="auto" w:fill="auto"/>
          </w:tcPr>
          <w:p w14:paraId="0234AD57" w14:textId="77777777" w:rsidR="005D3498" w:rsidRPr="00A1115A" w:rsidRDefault="005D3498" w:rsidP="005D3498">
            <w:pPr>
              <w:pStyle w:val="TAL"/>
              <w:rPr>
                <w:lang w:val="en-US"/>
              </w:rPr>
            </w:pPr>
            <w:r w:rsidRPr="00A1115A">
              <w:rPr>
                <w:lang w:val="en-US"/>
              </w:rPr>
              <w:t>1.0</w:t>
            </w:r>
          </w:p>
        </w:tc>
        <w:tc>
          <w:tcPr>
            <w:tcW w:w="1905" w:type="dxa"/>
            <w:shd w:val="clear" w:color="auto" w:fill="auto"/>
          </w:tcPr>
          <w:p w14:paraId="39EA9FAC" w14:textId="77777777" w:rsidR="005D3498" w:rsidRPr="00A1115A" w:rsidRDefault="005D3498" w:rsidP="005D3498">
            <w:pPr>
              <w:pStyle w:val="TAL"/>
              <w:rPr>
                <w:lang w:val="en-US"/>
              </w:rPr>
            </w:pPr>
            <w:r w:rsidRPr="00A1115A">
              <w:rPr>
                <w:lang w:val="en-US"/>
              </w:rPr>
              <w:t>3.5</w:t>
            </w:r>
          </w:p>
        </w:tc>
        <w:tc>
          <w:tcPr>
            <w:tcW w:w="1782" w:type="dxa"/>
          </w:tcPr>
          <w:p w14:paraId="78FC64BF" w14:textId="77777777" w:rsidR="005D3498" w:rsidRPr="00A1115A" w:rsidRDefault="005D3498" w:rsidP="005D3498">
            <w:pPr>
              <w:pStyle w:val="TAL"/>
              <w:rPr>
                <w:lang w:val="en-US"/>
              </w:rPr>
            </w:pPr>
            <w:r w:rsidRPr="00A1115A">
              <w:rPr>
                <w:lang w:val="en-US"/>
              </w:rPr>
              <w:t>2.5</w:t>
            </w:r>
          </w:p>
        </w:tc>
        <w:tc>
          <w:tcPr>
            <w:tcW w:w="1782" w:type="dxa"/>
          </w:tcPr>
          <w:p w14:paraId="05B1ED60" w14:textId="77777777" w:rsidR="005D3498" w:rsidRPr="00A1115A" w:rsidRDefault="005D3498" w:rsidP="005D3498">
            <w:pPr>
              <w:pStyle w:val="TAL"/>
              <w:rPr>
                <w:lang w:val="en-US"/>
              </w:rPr>
            </w:pPr>
            <w:r w:rsidRPr="00A1115A">
              <w:rPr>
                <w:lang w:val="en-US"/>
              </w:rPr>
              <w:t>7</w:t>
            </w:r>
          </w:p>
        </w:tc>
      </w:tr>
      <w:tr w:rsidR="005D3498" w:rsidRPr="00A1115A" w14:paraId="3ADCDD2C" w14:textId="77777777" w:rsidTr="005D3498">
        <w:trPr>
          <w:trHeight w:val="187"/>
          <w:jc w:val="center"/>
        </w:trPr>
        <w:tc>
          <w:tcPr>
            <w:tcW w:w="1100" w:type="dxa"/>
            <w:tcBorders>
              <w:top w:val="nil"/>
              <w:bottom w:val="nil"/>
            </w:tcBorders>
            <w:shd w:val="clear" w:color="auto" w:fill="auto"/>
          </w:tcPr>
          <w:p w14:paraId="1F37F482" w14:textId="77777777" w:rsidR="005D3498" w:rsidRPr="00A1115A" w:rsidRDefault="005D3498" w:rsidP="005D3498">
            <w:pPr>
              <w:pStyle w:val="TAL"/>
              <w:rPr>
                <w:lang w:val="en-US"/>
              </w:rPr>
            </w:pPr>
          </w:p>
        </w:tc>
        <w:tc>
          <w:tcPr>
            <w:tcW w:w="1156" w:type="dxa"/>
            <w:shd w:val="clear" w:color="auto" w:fill="auto"/>
          </w:tcPr>
          <w:p w14:paraId="40ABF4B8" w14:textId="77777777" w:rsidR="005D3498" w:rsidRPr="00A1115A" w:rsidRDefault="005D3498" w:rsidP="005D3498">
            <w:pPr>
              <w:pStyle w:val="TAL"/>
              <w:rPr>
                <w:lang w:val="en-US"/>
              </w:rPr>
            </w:pPr>
            <w:r w:rsidRPr="00A1115A">
              <w:rPr>
                <w:rFonts w:hint="eastAsia"/>
                <w:lang w:val="en-US"/>
              </w:rPr>
              <w:t>QPSK</w:t>
            </w:r>
          </w:p>
        </w:tc>
        <w:tc>
          <w:tcPr>
            <w:tcW w:w="1904" w:type="dxa"/>
            <w:shd w:val="clear" w:color="auto" w:fill="auto"/>
          </w:tcPr>
          <w:p w14:paraId="1FD81A5A" w14:textId="77777777" w:rsidR="005D3498" w:rsidRPr="00A1115A" w:rsidRDefault="005D3498" w:rsidP="005D3498">
            <w:pPr>
              <w:pStyle w:val="TAL"/>
              <w:rPr>
                <w:lang w:val="en-US"/>
              </w:rPr>
            </w:pPr>
            <w:r w:rsidRPr="00A1115A">
              <w:rPr>
                <w:lang w:val="en-US"/>
              </w:rPr>
              <w:t>1.0</w:t>
            </w:r>
          </w:p>
        </w:tc>
        <w:tc>
          <w:tcPr>
            <w:tcW w:w="1905" w:type="dxa"/>
            <w:shd w:val="clear" w:color="auto" w:fill="auto"/>
          </w:tcPr>
          <w:p w14:paraId="4077AA90" w14:textId="77777777" w:rsidR="005D3498" w:rsidRPr="00A1115A" w:rsidRDefault="005D3498" w:rsidP="005D3498">
            <w:pPr>
              <w:pStyle w:val="TAL"/>
              <w:rPr>
                <w:lang w:val="en-US"/>
              </w:rPr>
            </w:pPr>
            <w:r w:rsidRPr="00A1115A">
              <w:rPr>
                <w:lang w:val="en-US"/>
              </w:rPr>
              <w:t>3.5</w:t>
            </w:r>
          </w:p>
        </w:tc>
        <w:tc>
          <w:tcPr>
            <w:tcW w:w="1782" w:type="dxa"/>
          </w:tcPr>
          <w:p w14:paraId="49D7352C" w14:textId="77777777" w:rsidR="005D3498" w:rsidRPr="00A1115A" w:rsidRDefault="005D3498" w:rsidP="005D3498">
            <w:pPr>
              <w:pStyle w:val="TAL"/>
              <w:rPr>
                <w:lang w:val="en-US"/>
              </w:rPr>
            </w:pPr>
            <w:r w:rsidRPr="00A1115A">
              <w:rPr>
                <w:lang w:val="en-US"/>
              </w:rPr>
              <w:t>2.5</w:t>
            </w:r>
          </w:p>
        </w:tc>
        <w:tc>
          <w:tcPr>
            <w:tcW w:w="1782" w:type="dxa"/>
          </w:tcPr>
          <w:p w14:paraId="601FB12C" w14:textId="77777777" w:rsidR="005D3498" w:rsidRPr="00A1115A" w:rsidRDefault="005D3498" w:rsidP="005D3498">
            <w:pPr>
              <w:pStyle w:val="TAL"/>
              <w:rPr>
                <w:lang w:val="en-US"/>
              </w:rPr>
            </w:pPr>
            <w:r w:rsidRPr="00A1115A">
              <w:rPr>
                <w:lang w:val="en-US"/>
              </w:rPr>
              <w:t>7</w:t>
            </w:r>
          </w:p>
        </w:tc>
      </w:tr>
      <w:tr w:rsidR="005D3498" w:rsidRPr="00A1115A" w14:paraId="4487D3C6" w14:textId="77777777" w:rsidTr="005D3498">
        <w:trPr>
          <w:trHeight w:val="187"/>
          <w:jc w:val="center"/>
        </w:trPr>
        <w:tc>
          <w:tcPr>
            <w:tcW w:w="1100" w:type="dxa"/>
            <w:tcBorders>
              <w:top w:val="nil"/>
              <w:bottom w:val="nil"/>
            </w:tcBorders>
            <w:shd w:val="clear" w:color="auto" w:fill="auto"/>
          </w:tcPr>
          <w:p w14:paraId="461DA1F2" w14:textId="77777777" w:rsidR="005D3498" w:rsidRPr="00A1115A" w:rsidRDefault="005D3498" w:rsidP="005D3498">
            <w:pPr>
              <w:pStyle w:val="TAL"/>
              <w:rPr>
                <w:lang w:val="en-US"/>
              </w:rPr>
            </w:pPr>
          </w:p>
        </w:tc>
        <w:tc>
          <w:tcPr>
            <w:tcW w:w="1156" w:type="dxa"/>
            <w:shd w:val="clear" w:color="auto" w:fill="auto"/>
          </w:tcPr>
          <w:p w14:paraId="79DAAD42" w14:textId="77777777" w:rsidR="005D3498" w:rsidRPr="00A1115A" w:rsidRDefault="005D3498" w:rsidP="005D3498">
            <w:pPr>
              <w:pStyle w:val="TAL"/>
              <w:rPr>
                <w:lang w:val="en-US"/>
              </w:rPr>
            </w:pPr>
            <w:r w:rsidRPr="00A1115A">
              <w:rPr>
                <w:rFonts w:hint="eastAsia"/>
                <w:lang w:val="en-US"/>
              </w:rPr>
              <w:t>16QAM</w:t>
            </w:r>
          </w:p>
        </w:tc>
        <w:tc>
          <w:tcPr>
            <w:tcW w:w="1904" w:type="dxa"/>
            <w:shd w:val="clear" w:color="auto" w:fill="auto"/>
          </w:tcPr>
          <w:p w14:paraId="5535AFD7" w14:textId="77777777" w:rsidR="005D3498" w:rsidRPr="00A1115A" w:rsidRDefault="005D3498" w:rsidP="005D3498">
            <w:pPr>
              <w:pStyle w:val="TAL"/>
              <w:rPr>
                <w:lang w:val="en-US"/>
              </w:rPr>
            </w:pPr>
            <w:r w:rsidRPr="00A1115A">
              <w:rPr>
                <w:lang w:val="en-US"/>
              </w:rPr>
              <w:t>1.5</w:t>
            </w:r>
          </w:p>
        </w:tc>
        <w:tc>
          <w:tcPr>
            <w:tcW w:w="1905" w:type="dxa"/>
            <w:shd w:val="clear" w:color="auto" w:fill="auto"/>
          </w:tcPr>
          <w:p w14:paraId="07A7B67B" w14:textId="77777777" w:rsidR="005D3498" w:rsidRPr="00A1115A" w:rsidRDefault="005D3498" w:rsidP="005D3498">
            <w:pPr>
              <w:pStyle w:val="TAL"/>
              <w:rPr>
                <w:lang w:val="en-US"/>
              </w:rPr>
            </w:pPr>
            <w:r w:rsidRPr="00A1115A">
              <w:rPr>
                <w:lang w:val="en-US"/>
              </w:rPr>
              <w:t>3.5</w:t>
            </w:r>
          </w:p>
        </w:tc>
        <w:tc>
          <w:tcPr>
            <w:tcW w:w="1782" w:type="dxa"/>
          </w:tcPr>
          <w:p w14:paraId="48104B53" w14:textId="77777777" w:rsidR="005D3498" w:rsidRPr="00A1115A" w:rsidRDefault="005D3498" w:rsidP="005D3498">
            <w:pPr>
              <w:pStyle w:val="TAL"/>
              <w:rPr>
                <w:lang w:val="en-US"/>
              </w:rPr>
            </w:pPr>
            <w:r w:rsidRPr="00A1115A">
              <w:rPr>
                <w:lang w:val="en-US"/>
              </w:rPr>
              <w:t>2.5</w:t>
            </w:r>
          </w:p>
        </w:tc>
        <w:tc>
          <w:tcPr>
            <w:tcW w:w="1782" w:type="dxa"/>
          </w:tcPr>
          <w:p w14:paraId="3426834C" w14:textId="77777777" w:rsidR="005D3498" w:rsidRPr="00A1115A" w:rsidRDefault="005D3498" w:rsidP="005D3498">
            <w:pPr>
              <w:pStyle w:val="TAL"/>
              <w:rPr>
                <w:lang w:val="en-US"/>
              </w:rPr>
            </w:pPr>
            <w:r w:rsidRPr="00A1115A">
              <w:rPr>
                <w:lang w:val="en-US"/>
              </w:rPr>
              <w:t>7</w:t>
            </w:r>
          </w:p>
        </w:tc>
      </w:tr>
      <w:tr w:rsidR="005D3498" w:rsidRPr="00A1115A" w14:paraId="64970388" w14:textId="77777777" w:rsidTr="005D3498">
        <w:trPr>
          <w:trHeight w:val="187"/>
          <w:jc w:val="center"/>
        </w:trPr>
        <w:tc>
          <w:tcPr>
            <w:tcW w:w="1100" w:type="dxa"/>
            <w:tcBorders>
              <w:top w:val="nil"/>
              <w:bottom w:val="nil"/>
            </w:tcBorders>
            <w:shd w:val="clear" w:color="auto" w:fill="auto"/>
          </w:tcPr>
          <w:p w14:paraId="29D4329D" w14:textId="77777777" w:rsidR="005D3498" w:rsidRPr="00A1115A" w:rsidRDefault="005D3498" w:rsidP="005D3498">
            <w:pPr>
              <w:pStyle w:val="TAL"/>
              <w:rPr>
                <w:lang w:val="en-US"/>
              </w:rPr>
            </w:pPr>
          </w:p>
        </w:tc>
        <w:tc>
          <w:tcPr>
            <w:tcW w:w="1156" w:type="dxa"/>
            <w:shd w:val="clear" w:color="auto" w:fill="auto"/>
          </w:tcPr>
          <w:p w14:paraId="4CA68926" w14:textId="77777777" w:rsidR="005D3498" w:rsidRPr="00A1115A" w:rsidRDefault="005D3498" w:rsidP="005D3498">
            <w:pPr>
              <w:pStyle w:val="TAL"/>
              <w:rPr>
                <w:lang w:val="en-US"/>
              </w:rPr>
            </w:pPr>
            <w:r w:rsidRPr="00A1115A">
              <w:rPr>
                <w:rFonts w:hint="eastAsia"/>
                <w:lang w:val="en-US"/>
              </w:rPr>
              <w:t>64QAM</w:t>
            </w:r>
          </w:p>
        </w:tc>
        <w:tc>
          <w:tcPr>
            <w:tcW w:w="1904" w:type="dxa"/>
            <w:shd w:val="clear" w:color="auto" w:fill="auto"/>
          </w:tcPr>
          <w:p w14:paraId="2BE86806" w14:textId="77777777" w:rsidR="005D3498" w:rsidRPr="00A1115A" w:rsidRDefault="005D3498" w:rsidP="005D3498">
            <w:pPr>
              <w:pStyle w:val="TAL"/>
              <w:rPr>
                <w:lang w:val="en-US"/>
              </w:rPr>
            </w:pPr>
            <w:r w:rsidRPr="00A1115A">
              <w:rPr>
                <w:lang w:val="en-US"/>
              </w:rPr>
              <w:t>3.0</w:t>
            </w:r>
          </w:p>
        </w:tc>
        <w:tc>
          <w:tcPr>
            <w:tcW w:w="1905" w:type="dxa"/>
            <w:shd w:val="clear" w:color="auto" w:fill="auto"/>
          </w:tcPr>
          <w:p w14:paraId="0DEB7344" w14:textId="77777777" w:rsidR="005D3498" w:rsidRPr="00A1115A" w:rsidRDefault="005D3498" w:rsidP="005D3498">
            <w:pPr>
              <w:pStyle w:val="TAL"/>
              <w:rPr>
                <w:lang w:val="en-US"/>
              </w:rPr>
            </w:pPr>
            <w:r w:rsidRPr="00A1115A">
              <w:rPr>
                <w:lang w:val="en-US"/>
              </w:rPr>
              <w:t>4.0</w:t>
            </w:r>
          </w:p>
        </w:tc>
        <w:tc>
          <w:tcPr>
            <w:tcW w:w="1782" w:type="dxa"/>
          </w:tcPr>
          <w:p w14:paraId="1CB1BD50" w14:textId="77777777" w:rsidR="005D3498" w:rsidRPr="00A1115A" w:rsidRDefault="005D3498" w:rsidP="005D3498">
            <w:pPr>
              <w:pStyle w:val="TAL"/>
              <w:rPr>
                <w:lang w:val="en-US"/>
              </w:rPr>
            </w:pPr>
            <w:r w:rsidRPr="00A1115A">
              <w:rPr>
                <w:lang w:val="en-US"/>
              </w:rPr>
              <w:t>5</w:t>
            </w:r>
          </w:p>
        </w:tc>
        <w:tc>
          <w:tcPr>
            <w:tcW w:w="1782" w:type="dxa"/>
          </w:tcPr>
          <w:p w14:paraId="69B87615" w14:textId="77777777" w:rsidR="005D3498" w:rsidRPr="00A1115A" w:rsidRDefault="005D3498" w:rsidP="005D3498">
            <w:pPr>
              <w:pStyle w:val="TAL"/>
              <w:rPr>
                <w:lang w:val="en-US"/>
              </w:rPr>
            </w:pPr>
            <w:r w:rsidRPr="00A1115A">
              <w:rPr>
                <w:lang w:val="en-US"/>
              </w:rPr>
              <w:t>7</w:t>
            </w:r>
          </w:p>
        </w:tc>
      </w:tr>
      <w:tr w:rsidR="005D3498" w:rsidRPr="00A1115A" w14:paraId="0FC38544" w14:textId="77777777" w:rsidTr="005D3498">
        <w:trPr>
          <w:trHeight w:val="187"/>
          <w:jc w:val="center"/>
        </w:trPr>
        <w:tc>
          <w:tcPr>
            <w:tcW w:w="1100" w:type="dxa"/>
            <w:tcBorders>
              <w:top w:val="nil"/>
              <w:bottom w:val="single" w:sz="4" w:space="0" w:color="auto"/>
            </w:tcBorders>
            <w:shd w:val="clear" w:color="auto" w:fill="auto"/>
          </w:tcPr>
          <w:p w14:paraId="106F5492" w14:textId="77777777" w:rsidR="005D3498" w:rsidRPr="00A1115A" w:rsidRDefault="005D3498" w:rsidP="005D3498">
            <w:pPr>
              <w:pStyle w:val="TAL"/>
              <w:rPr>
                <w:lang w:val="en-US"/>
              </w:rPr>
            </w:pPr>
          </w:p>
        </w:tc>
        <w:tc>
          <w:tcPr>
            <w:tcW w:w="1156" w:type="dxa"/>
            <w:shd w:val="clear" w:color="auto" w:fill="auto"/>
          </w:tcPr>
          <w:p w14:paraId="1A0C288D" w14:textId="77777777" w:rsidR="005D3498" w:rsidRPr="00A1115A" w:rsidRDefault="005D3498" w:rsidP="005D3498">
            <w:pPr>
              <w:pStyle w:val="TAL"/>
              <w:rPr>
                <w:lang w:val="en-US"/>
              </w:rPr>
            </w:pPr>
            <w:r w:rsidRPr="00A1115A">
              <w:rPr>
                <w:rFonts w:hint="eastAsia"/>
                <w:lang w:val="en-US"/>
              </w:rPr>
              <w:t>256QAM</w:t>
            </w:r>
          </w:p>
        </w:tc>
        <w:tc>
          <w:tcPr>
            <w:tcW w:w="1904" w:type="dxa"/>
            <w:shd w:val="clear" w:color="auto" w:fill="auto"/>
          </w:tcPr>
          <w:p w14:paraId="5F7C75F3" w14:textId="77777777" w:rsidR="005D3498" w:rsidRPr="00A1115A" w:rsidRDefault="005D3498" w:rsidP="005D3498">
            <w:pPr>
              <w:pStyle w:val="TAL"/>
              <w:rPr>
                <w:lang w:val="en-US"/>
              </w:rPr>
            </w:pPr>
            <w:r w:rsidRPr="00A1115A">
              <w:rPr>
                <w:lang w:val="en-US"/>
              </w:rPr>
              <w:t>5.5</w:t>
            </w:r>
          </w:p>
        </w:tc>
        <w:tc>
          <w:tcPr>
            <w:tcW w:w="1905" w:type="dxa"/>
            <w:shd w:val="clear" w:color="auto" w:fill="auto"/>
          </w:tcPr>
          <w:p w14:paraId="44C5C51E" w14:textId="77777777" w:rsidR="005D3498" w:rsidRPr="00A1115A" w:rsidRDefault="005D3498" w:rsidP="005D3498">
            <w:pPr>
              <w:pStyle w:val="TAL"/>
              <w:rPr>
                <w:lang w:val="en-US"/>
              </w:rPr>
            </w:pPr>
            <w:r w:rsidRPr="00A1115A">
              <w:rPr>
                <w:lang w:val="en-US"/>
              </w:rPr>
              <w:t>6.0</w:t>
            </w:r>
          </w:p>
        </w:tc>
        <w:tc>
          <w:tcPr>
            <w:tcW w:w="1782" w:type="dxa"/>
          </w:tcPr>
          <w:p w14:paraId="7227E191" w14:textId="77777777" w:rsidR="005D3498" w:rsidRPr="00A1115A" w:rsidRDefault="005D3498" w:rsidP="005D3498">
            <w:pPr>
              <w:pStyle w:val="TAL"/>
              <w:rPr>
                <w:lang w:val="en-US"/>
              </w:rPr>
            </w:pPr>
            <w:r w:rsidRPr="00A1115A">
              <w:rPr>
                <w:lang w:val="en-US"/>
              </w:rPr>
              <w:t>7</w:t>
            </w:r>
          </w:p>
        </w:tc>
        <w:tc>
          <w:tcPr>
            <w:tcW w:w="1782" w:type="dxa"/>
          </w:tcPr>
          <w:p w14:paraId="7F05776D" w14:textId="77777777" w:rsidR="005D3498" w:rsidRPr="00A1115A" w:rsidRDefault="005D3498" w:rsidP="005D3498">
            <w:pPr>
              <w:pStyle w:val="TAL"/>
              <w:rPr>
                <w:lang w:val="en-US"/>
              </w:rPr>
            </w:pPr>
            <w:r w:rsidRPr="00A1115A">
              <w:rPr>
                <w:lang w:val="en-US"/>
              </w:rPr>
              <w:t>7.5</w:t>
            </w:r>
          </w:p>
        </w:tc>
      </w:tr>
      <w:tr w:rsidR="005D3498" w:rsidRPr="00A1115A" w14:paraId="0DD3EB18" w14:textId="77777777" w:rsidTr="005D3498">
        <w:trPr>
          <w:trHeight w:val="187"/>
          <w:jc w:val="center"/>
        </w:trPr>
        <w:tc>
          <w:tcPr>
            <w:tcW w:w="1100" w:type="dxa"/>
            <w:tcBorders>
              <w:bottom w:val="nil"/>
            </w:tcBorders>
            <w:shd w:val="clear" w:color="auto" w:fill="auto"/>
          </w:tcPr>
          <w:p w14:paraId="5ADC2E22" w14:textId="77777777" w:rsidR="005D3498" w:rsidRPr="00A1115A" w:rsidRDefault="005D3498" w:rsidP="005D3498">
            <w:pPr>
              <w:pStyle w:val="TAL"/>
              <w:rPr>
                <w:lang w:val="en-US"/>
              </w:rPr>
            </w:pPr>
            <w:r w:rsidRPr="00A1115A">
              <w:rPr>
                <w:rFonts w:hint="eastAsia"/>
                <w:lang w:val="en-US"/>
              </w:rPr>
              <w:t>CP-OFDM</w:t>
            </w:r>
          </w:p>
        </w:tc>
        <w:tc>
          <w:tcPr>
            <w:tcW w:w="1156" w:type="dxa"/>
            <w:shd w:val="clear" w:color="auto" w:fill="auto"/>
          </w:tcPr>
          <w:p w14:paraId="4BE2C38A" w14:textId="77777777" w:rsidR="005D3498" w:rsidRPr="00A1115A" w:rsidRDefault="005D3498" w:rsidP="005D3498">
            <w:pPr>
              <w:pStyle w:val="TAL"/>
              <w:rPr>
                <w:lang w:val="en-US"/>
              </w:rPr>
            </w:pPr>
            <w:r w:rsidRPr="00A1115A">
              <w:rPr>
                <w:rFonts w:hint="eastAsia"/>
                <w:lang w:val="en-US"/>
              </w:rPr>
              <w:t>QPSK</w:t>
            </w:r>
          </w:p>
        </w:tc>
        <w:tc>
          <w:tcPr>
            <w:tcW w:w="1904" w:type="dxa"/>
            <w:shd w:val="clear" w:color="auto" w:fill="auto"/>
          </w:tcPr>
          <w:p w14:paraId="55746245" w14:textId="77777777" w:rsidR="005D3498" w:rsidRPr="00A1115A" w:rsidRDefault="005D3498" w:rsidP="005D3498">
            <w:pPr>
              <w:pStyle w:val="TAL"/>
              <w:rPr>
                <w:lang w:val="en-US"/>
              </w:rPr>
            </w:pPr>
            <w:r w:rsidRPr="00A1115A">
              <w:rPr>
                <w:lang w:val="en-US"/>
              </w:rPr>
              <w:t>2.0</w:t>
            </w:r>
          </w:p>
        </w:tc>
        <w:tc>
          <w:tcPr>
            <w:tcW w:w="1905" w:type="dxa"/>
            <w:shd w:val="clear" w:color="auto" w:fill="auto"/>
          </w:tcPr>
          <w:p w14:paraId="6CEAC270" w14:textId="77777777" w:rsidR="005D3498" w:rsidRPr="00A1115A" w:rsidRDefault="005D3498" w:rsidP="005D3498">
            <w:pPr>
              <w:pStyle w:val="TAL"/>
              <w:rPr>
                <w:lang w:val="en-US"/>
              </w:rPr>
            </w:pPr>
            <w:r w:rsidRPr="00A1115A">
              <w:rPr>
                <w:lang w:val="en-US"/>
              </w:rPr>
              <w:t>4.0</w:t>
            </w:r>
          </w:p>
        </w:tc>
        <w:tc>
          <w:tcPr>
            <w:tcW w:w="1782" w:type="dxa"/>
          </w:tcPr>
          <w:p w14:paraId="05322692" w14:textId="77777777" w:rsidR="005D3498" w:rsidRPr="00A1115A" w:rsidRDefault="005D3498" w:rsidP="005D3498">
            <w:pPr>
              <w:pStyle w:val="TAL"/>
              <w:rPr>
                <w:lang w:val="en-US"/>
              </w:rPr>
            </w:pPr>
            <w:r w:rsidRPr="00A1115A">
              <w:rPr>
                <w:lang w:val="en-US"/>
              </w:rPr>
              <w:t>3.5</w:t>
            </w:r>
          </w:p>
        </w:tc>
        <w:tc>
          <w:tcPr>
            <w:tcW w:w="1782" w:type="dxa"/>
          </w:tcPr>
          <w:p w14:paraId="6FFE6775" w14:textId="77777777" w:rsidR="005D3498" w:rsidRPr="00A1115A" w:rsidRDefault="005D3498" w:rsidP="005D3498">
            <w:pPr>
              <w:pStyle w:val="TAL"/>
              <w:rPr>
                <w:lang w:val="en-US"/>
              </w:rPr>
            </w:pPr>
            <w:r w:rsidRPr="00A1115A">
              <w:rPr>
                <w:lang w:val="en-US"/>
              </w:rPr>
              <w:t>8</w:t>
            </w:r>
          </w:p>
        </w:tc>
      </w:tr>
      <w:tr w:rsidR="005D3498" w:rsidRPr="00A1115A" w14:paraId="0749B6B0" w14:textId="77777777" w:rsidTr="005D3498">
        <w:trPr>
          <w:trHeight w:val="187"/>
          <w:jc w:val="center"/>
        </w:trPr>
        <w:tc>
          <w:tcPr>
            <w:tcW w:w="1100" w:type="dxa"/>
            <w:tcBorders>
              <w:top w:val="nil"/>
              <w:bottom w:val="nil"/>
            </w:tcBorders>
            <w:shd w:val="clear" w:color="auto" w:fill="auto"/>
          </w:tcPr>
          <w:p w14:paraId="15EEA74D" w14:textId="77777777" w:rsidR="005D3498" w:rsidRPr="00A1115A" w:rsidRDefault="005D3498" w:rsidP="005D3498">
            <w:pPr>
              <w:pStyle w:val="TAL"/>
              <w:rPr>
                <w:lang w:val="en-US"/>
              </w:rPr>
            </w:pPr>
          </w:p>
        </w:tc>
        <w:tc>
          <w:tcPr>
            <w:tcW w:w="1156" w:type="dxa"/>
            <w:shd w:val="clear" w:color="auto" w:fill="auto"/>
          </w:tcPr>
          <w:p w14:paraId="7F94F58F" w14:textId="77777777" w:rsidR="005D3498" w:rsidRPr="00A1115A" w:rsidRDefault="005D3498" w:rsidP="005D3498">
            <w:pPr>
              <w:pStyle w:val="TAL"/>
              <w:rPr>
                <w:lang w:val="en-US"/>
              </w:rPr>
            </w:pPr>
            <w:r w:rsidRPr="00A1115A">
              <w:rPr>
                <w:rFonts w:hint="eastAsia"/>
                <w:lang w:val="en-US"/>
              </w:rPr>
              <w:t>16QAM</w:t>
            </w:r>
          </w:p>
        </w:tc>
        <w:tc>
          <w:tcPr>
            <w:tcW w:w="1904" w:type="dxa"/>
            <w:shd w:val="clear" w:color="auto" w:fill="auto"/>
          </w:tcPr>
          <w:p w14:paraId="109D5ED2" w14:textId="77777777" w:rsidR="005D3498" w:rsidRPr="00A1115A" w:rsidRDefault="005D3498" w:rsidP="005D3498">
            <w:pPr>
              <w:pStyle w:val="TAL"/>
              <w:rPr>
                <w:lang w:val="en-US"/>
              </w:rPr>
            </w:pPr>
            <w:r w:rsidRPr="00A1115A">
              <w:rPr>
                <w:lang w:val="en-US"/>
              </w:rPr>
              <w:t>2.5</w:t>
            </w:r>
          </w:p>
        </w:tc>
        <w:tc>
          <w:tcPr>
            <w:tcW w:w="1905" w:type="dxa"/>
            <w:shd w:val="clear" w:color="auto" w:fill="auto"/>
          </w:tcPr>
          <w:p w14:paraId="004B591D" w14:textId="77777777" w:rsidR="005D3498" w:rsidRPr="00A1115A" w:rsidRDefault="005D3498" w:rsidP="005D3498">
            <w:pPr>
              <w:pStyle w:val="TAL"/>
              <w:rPr>
                <w:lang w:val="en-US"/>
              </w:rPr>
            </w:pPr>
            <w:r w:rsidRPr="00A1115A">
              <w:rPr>
                <w:lang w:val="en-US"/>
              </w:rPr>
              <w:t>4.0</w:t>
            </w:r>
          </w:p>
        </w:tc>
        <w:tc>
          <w:tcPr>
            <w:tcW w:w="1782" w:type="dxa"/>
          </w:tcPr>
          <w:p w14:paraId="65A65133" w14:textId="77777777" w:rsidR="005D3498" w:rsidRPr="00A1115A" w:rsidRDefault="005D3498" w:rsidP="005D3498">
            <w:pPr>
              <w:pStyle w:val="TAL"/>
              <w:rPr>
                <w:lang w:val="en-US"/>
              </w:rPr>
            </w:pPr>
            <w:r w:rsidRPr="00A1115A">
              <w:rPr>
                <w:lang w:val="en-US"/>
              </w:rPr>
              <w:t>3.5</w:t>
            </w:r>
          </w:p>
        </w:tc>
        <w:tc>
          <w:tcPr>
            <w:tcW w:w="1782" w:type="dxa"/>
          </w:tcPr>
          <w:p w14:paraId="3885FD0D" w14:textId="77777777" w:rsidR="005D3498" w:rsidRPr="00A1115A" w:rsidRDefault="005D3498" w:rsidP="005D3498">
            <w:pPr>
              <w:pStyle w:val="TAL"/>
              <w:rPr>
                <w:lang w:val="en-US"/>
              </w:rPr>
            </w:pPr>
            <w:r w:rsidRPr="00A1115A">
              <w:rPr>
                <w:lang w:val="en-US"/>
              </w:rPr>
              <w:t>8</w:t>
            </w:r>
          </w:p>
        </w:tc>
      </w:tr>
      <w:tr w:rsidR="005D3498" w:rsidRPr="00A1115A" w14:paraId="6FEEA410" w14:textId="77777777" w:rsidTr="005D3498">
        <w:trPr>
          <w:trHeight w:val="187"/>
          <w:jc w:val="center"/>
        </w:trPr>
        <w:tc>
          <w:tcPr>
            <w:tcW w:w="1100" w:type="dxa"/>
            <w:tcBorders>
              <w:top w:val="nil"/>
              <w:bottom w:val="nil"/>
            </w:tcBorders>
            <w:shd w:val="clear" w:color="auto" w:fill="auto"/>
          </w:tcPr>
          <w:p w14:paraId="31F2450C" w14:textId="77777777" w:rsidR="005D3498" w:rsidRPr="00A1115A" w:rsidRDefault="005D3498" w:rsidP="005D3498">
            <w:pPr>
              <w:pStyle w:val="TAL"/>
              <w:rPr>
                <w:lang w:val="en-US"/>
              </w:rPr>
            </w:pPr>
          </w:p>
        </w:tc>
        <w:tc>
          <w:tcPr>
            <w:tcW w:w="1156" w:type="dxa"/>
            <w:shd w:val="clear" w:color="auto" w:fill="auto"/>
          </w:tcPr>
          <w:p w14:paraId="364F9F4C" w14:textId="77777777" w:rsidR="005D3498" w:rsidRPr="00A1115A" w:rsidRDefault="005D3498" w:rsidP="005D3498">
            <w:pPr>
              <w:pStyle w:val="TAL"/>
              <w:rPr>
                <w:lang w:val="en-US"/>
              </w:rPr>
            </w:pPr>
            <w:r w:rsidRPr="00A1115A">
              <w:rPr>
                <w:rFonts w:hint="eastAsia"/>
                <w:lang w:val="en-US"/>
              </w:rPr>
              <w:t>64QAM</w:t>
            </w:r>
          </w:p>
        </w:tc>
        <w:tc>
          <w:tcPr>
            <w:tcW w:w="1904" w:type="dxa"/>
            <w:shd w:val="clear" w:color="auto" w:fill="auto"/>
          </w:tcPr>
          <w:p w14:paraId="279EFA75" w14:textId="77777777" w:rsidR="005D3498" w:rsidRPr="00A1115A" w:rsidRDefault="005D3498" w:rsidP="005D3498">
            <w:pPr>
              <w:pStyle w:val="TAL"/>
              <w:rPr>
                <w:lang w:val="en-US"/>
              </w:rPr>
            </w:pPr>
            <w:r w:rsidRPr="00A1115A">
              <w:rPr>
                <w:lang w:val="en-US"/>
              </w:rPr>
              <w:t>3.5</w:t>
            </w:r>
          </w:p>
        </w:tc>
        <w:tc>
          <w:tcPr>
            <w:tcW w:w="1905" w:type="dxa"/>
            <w:shd w:val="clear" w:color="auto" w:fill="auto"/>
          </w:tcPr>
          <w:p w14:paraId="18FB17CC" w14:textId="77777777" w:rsidR="005D3498" w:rsidRPr="00A1115A" w:rsidRDefault="005D3498" w:rsidP="005D3498">
            <w:pPr>
              <w:pStyle w:val="TAL"/>
              <w:rPr>
                <w:lang w:val="en-US"/>
              </w:rPr>
            </w:pPr>
            <w:r w:rsidRPr="00A1115A">
              <w:rPr>
                <w:lang w:val="en-US"/>
              </w:rPr>
              <w:t>4.0</w:t>
            </w:r>
          </w:p>
        </w:tc>
        <w:tc>
          <w:tcPr>
            <w:tcW w:w="1782" w:type="dxa"/>
          </w:tcPr>
          <w:p w14:paraId="73CCB6E9" w14:textId="77777777" w:rsidR="005D3498" w:rsidRPr="00A1115A" w:rsidRDefault="005D3498" w:rsidP="005D3498">
            <w:pPr>
              <w:pStyle w:val="TAL"/>
              <w:rPr>
                <w:lang w:val="en-US"/>
              </w:rPr>
            </w:pPr>
            <w:r w:rsidRPr="00A1115A">
              <w:rPr>
                <w:lang w:val="en-US"/>
              </w:rPr>
              <w:t>5</w:t>
            </w:r>
          </w:p>
        </w:tc>
        <w:tc>
          <w:tcPr>
            <w:tcW w:w="1782" w:type="dxa"/>
          </w:tcPr>
          <w:p w14:paraId="0F9205A1" w14:textId="77777777" w:rsidR="005D3498" w:rsidRPr="00A1115A" w:rsidRDefault="005D3498" w:rsidP="005D3498">
            <w:pPr>
              <w:pStyle w:val="TAL"/>
              <w:rPr>
                <w:lang w:val="en-US"/>
              </w:rPr>
            </w:pPr>
            <w:r w:rsidRPr="00A1115A">
              <w:rPr>
                <w:lang w:val="en-US"/>
              </w:rPr>
              <w:t>8</w:t>
            </w:r>
          </w:p>
        </w:tc>
      </w:tr>
      <w:tr w:rsidR="005D3498" w:rsidRPr="00A1115A" w14:paraId="43FC5967" w14:textId="77777777" w:rsidTr="005D3498">
        <w:trPr>
          <w:trHeight w:val="187"/>
          <w:jc w:val="center"/>
        </w:trPr>
        <w:tc>
          <w:tcPr>
            <w:tcW w:w="1100" w:type="dxa"/>
            <w:tcBorders>
              <w:top w:val="nil"/>
            </w:tcBorders>
            <w:shd w:val="clear" w:color="auto" w:fill="auto"/>
          </w:tcPr>
          <w:p w14:paraId="3118EAF5" w14:textId="77777777" w:rsidR="005D3498" w:rsidRPr="00A1115A" w:rsidRDefault="005D3498" w:rsidP="005D3498">
            <w:pPr>
              <w:pStyle w:val="TAL"/>
              <w:rPr>
                <w:lang w:val="en-US"/>
              </w:rPr>
            </w:pPr>
          </w:p>
        </w:tc>
        <w:tc>
          <w:tcPr>
            <w:tcW w:w="1156" w:type="dxa"/>
            <w:shd w:val="clear" w:color="auto" w:fill="auto"/>
          </w:tcPr>
          <w:p w14:paraId="23FA7745" w14:textId="77777777" w:rsidR="005D3498" w:rsidRPr="00A1115A" w:rsidRDefault="005D3498" w:rsidP="005D3498">
            <w:pPr>
              <w:pStyle w:val="TAL"/>
              <w:rPr>
                <w:lang w:val="en-US"/>
              </w:rPr>
            </w:pPr>
            <w:r w:rsidRPr="00A1115A">
              <w:rPr>
                <w:rFonts w:hint="eastAsia"/>
                <w:lang w:val="en-US"/>
              </w:rPr>
              <w:t>256QAM</w:t>
            </w:r>
          </w:p>
        </w:tc>
        <w:tc>
          <w:tcPr>
            <w:tcW w:w="1904" w:type="dxa"/>
            <w:shd w:val="clear" w:color="auto" w:fill="auto"/>
          </w:tcPr>
          <w:p w14:paraId="5ABE69BB" w14:textId="77777777" w:rsidR="005D3498" w:rsidRPr="00A1115A" w:rsidRDefault="005D3498" w:rsidP="005D3498">
            <w:pPr>
              <w:pStyle w:val="TAL"/>
              <w:rPr>
                <w:lang w:val="en-US"/>
              </w:rPr>
            </w:pPr>
            <w:r w:rsidRPr="00A1115A">
              <w:rPr>
                <w:lang w:val="en-US"/>
              </w:rPr>
              <w:t>6.5</w:t>
            </w:r>
          </w:p>
        </w:tc>
        <w:tc>
          <w:tcPr>
            <w:tcW w:w="1905" w:type="dxa"/>
            <w:shd w:val="clear" w:color="auto" w:fill="auto"/>
          </w:tcPr>
          <w:p w14:paraId="55EB18B4" w14:textId="77777777" w:rsidR="005D3498" w:rsidRPr="00A1115A" w:rsidRDefault="005D3498" w:rsidP="005D3498">
            <w:pPr>
              <w:pStyle w:val="TAL"/>
              <w:rPr>
                <w:lang w:val="en-US"/>
              </w:rPr>
            </w:pPr>
            <w:r w:rsidRPr="00A1115A">
              <w:rPr>
                <w:lang w:val="en-US"/>
              </w:rPr>
              <w:t>6.5</w:t>
            </w:r>
          </w:p>
        </w:tc>
        <w:tc>
          <w:tcPr>
            <w:tcW w:w="1782" w:type="dxa"/>
          </w:tcPr>
          <w:p w14:paraId="371F8F34" w14:textId="77777777" w:rsidR="005D3498" w:rsidRPr="00A1115A" w:rsidRDefault="005D3498" w:rsidP="005D3498">
            <w:pPr>
              <w:pStyle w:val="TAL"/>
              <w:rPr>
                <w:lang w:val="en-US"/>
              </w:rPr>
            </w:pPr>
            <w:r w:rsidRPr="00A1115A">
              <w:rPr>
                <w:lang w:val="en-US"/>
              </w:rPr>
              <w:t>7</w:t>
            </w:r>
          </w:p>
        </w:tc>
        <w:tc>
          <w:tcPr>
            <w:tcW w:w="1782" w:type="dxa"/>
          </w:tcPr>
          <w:p w14:paraId="50C58140" w14:textId="77777777" w:rsidR="005D3498" w:rsidRPr="00A1115A" w:rsidRDefault="005D3498" w:rsidP="005D3498">
            <w:pPr>
              <w:pStyle w:val="TAL"/>
              <w:rPr>
                <w:lang w:val="en-US"/>
              </w:rPr>
            </w:pPr>
            <w:r w:rsidRPr="00A1115A">
              <w:rPr>
                <w:lang w:val="en-US"/>
              </w:rPr>
              <w:t>8</w:t>
            </w:r>
          </w:p>
        </w:tc>
      </w:tr>
    </w:tbl>
    <w:p w14:paraId="42FEA680" w14:textId="77777777" w:rsidR="005D3498" w:rsidRDefault="005D3498" w:rsidP="005D3498">
      <w:pPr>
        <w:rPr>
          <w:noProof/>
          <w:lang w:eastAsia="zh-CN"/>
        </w:rPr>
      </w:pPr>
    </w:p>
    <w:p w14:paraId="3E464D6C" w14:textId="77777777" w:rsidR="005D3498" w:rsidRPr="00A1115A" w:rsidRDefault="005D3498" w:rsidP="005D3498">
      <w:pPr>
        <w:pStyle w:val="TH"/>
      </w:pPr>
      <w:r>
        <w:lastRenderedPageBreak/>
        <w:t>Table 6.2A.2.1-1a</w:t>
      </w:r>
      <w:r w:rsidRPr="00A1115A">
        <w:t>: Contiguous</w:t>
      </w:r>
      <w:r>
        <w:t xml:space="preserve"> RB allocation for Power Class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56"/>
        <w:gridCol w:w="1904"/>
        <w:gridCol w:w="1905"/>
        <w:gridCol w:w="1782"/>
        <w:gridCol w:w="1782"/>
      </w:tblGrid>
      <w:tr w:rsidR="005D3498" w:rsidRPr="00A1115A" w14:paraId="4E19AFD0" w14:textId="77777777" w:rsidTr="005D3498">
        <w:trPr>
          <w:trHeight w:val="187"/>
          <w:jc w:val="center"/>
        </w:trPr>
        <w:tc>
          <w:tcPr>
            <w:tcW w:w="2256" w:type="dxa"/>
            <w:gridSpan w:val="2"/>
            <w:tcBorders>
              <w:bottom w:val="nil"/>
            </w:tcBorders>
            <w:shd w:val="clear" w:color="auto" w:fill="auto"/>
          </w:tcPr>
          <w:p w14:paraId="2A1508AB" w14:textId="77777777" w:rsidR="005D3498" w:rsidRPr="00A1115A" w:rsidRDefault="005D3498" w:rsidP="005D3498">
            <w:pPr>
              <w:pStyle w:val="TAH"/>
              <w:rPr>
                <w:lang w:val="en-US"/>
              </w:rPr>
            </w:pPr>
            <w:r w:rsidRPr="00A1115A">
              <w:rPr>
                <w:rFonts w:hint="eastAsia"/>
                <w:lang w:val="en-US"/>
              </w:rPr>
              <w:t>Modulation</w:t>
            </w:r>
          </w:p>
        </w:tc>
        <w:tc>
          <w:tcPr>
            <w:tcW w:w="3809" w:type="dxa"/>
            <w:gridSpan w:val="2"/>
            <w:shd w:val="clear" w:color="auto" w:fill="auto"/>
          </w:tcPr>
          <w:p w14:paraId="03FA5933" w14:textId="77777777" w:rsidR="005D3498" w:rsidRPr="00A1115A" w:rsidRDefault="005D3498" w:rsidP="005D3498">
            <w:pPr>
              <w:pStyle w:val="TAH"/>
              <w:rPr>
                <w:lang w:val="en-US"/>
              </w:rPr>
            </w:pPr>
            <w:r w:rsidRPr="00A1115A">
              <w:rPr>
                <w:rFonts w:hint="eastAsia"/>
                <w:lang w:val="en-US"/>
              </w:rPr>
              <w:t>MPR</w:t>
            </w:r>
            <w:r w:rsidRPr="00A1115A">
              <w:rPr>
                <w:lang w:val="en-US"/>
              </w:rPr>
              <w:t xml:space="preserve"> for bandwidth class B(dB)</w:t>
            </w:r>
          </w:p>
        </w:tc>
        <w:tc>
          <w:tcPr>
            <w:tcW w:w="3564" w:type="dxa"/>
            <w:gridSpan w:val="2"/>
          </w:tcPr>
          <w:p w14:paraId="363C9B2C" w14:textId="77777777" w:rsidR="005D3498" w:rsidRPr="00A1115A" w:rsidRDefault="005D3498" w:rsidP="005D3498">
            <w:pPr>
              <w:pStyle w:val="TAH"/>
              <w:rPr>
                <w:lang w:val="en-US"/>
              </w:rPr>
            </w:pPr>
            <w:r w:rsidRPr="00A1115A">
              <w:rPr>
                <w:rFonts w:hint="eastAsia"/>
                <w:lang w:val="en-US"/>
              </w:rPr>
              <w:t>MPR</w:t>
            </w:r>
            <w:r w:rsidRPr="00A1115A">
              <w:rPr>
                <w:lang w:val="en-US"/>
              </w:rPr>
              <w:t xml:space="preserve"> for bandwidth class C(dB)</w:t>
            </w:r>
          </w:p>
        </w:tc>
      </w:tr>
      <w:tr w:rsidR="005D3498" w:rsidRPr="00A1115A" w14:paraId="673AE9CA" w14:textId="77777777" w:rsidTr="005D3498">
        <w:trPr>
          <w:trHeight w:val="187"/>
          <w:jc w:val="center"/>
        </w:trPr>
        <w:tc>
          <w:tcPr>
            <w:tcW w:w="2256" w:type="dxa"/>
            <w:gridSpan w:val="2"/>
            <w:tcBorders>
              <w:top w:val="nil"/>
            </w:tcBorders>
            <w:shd w:val="clear" w:color="auto" w:fill="auto"/>
          </w:tcPr>
          <w:p w14:paraId="4A7AADAE" w14:textId="77777777" w:rsidR="005D3498" w:rsidRPr="00A1115A" w:rsidRDefault="005D3498" w:rsidP="005D3498">
            <w:pPr>
              <w:pStyle w:val="TAH"/>
              <w:rPr>
                <w:lang w:val="en-US"/>
              </w:rPr>
            </w:pPr>
          </w:p>
        </w:tc>
        <w:tc>
          <w:tcPr>
            <w:tcW w:w="1904" w:type="dxa"/>
            <w:shd w:val="clear" w:color="auto" w:fill="auto"/>
          </w:tcPr>
          <w:p w14:paraId="5F65D45C" w14:textId="77777777" w:rsidR="005D3498" w:rsidRPr="00A1115A" w:rsidRDefault="005D3498" w:rsidP="005D3498">
            <w:pPr>
              <w:pStyle w:val="TAH"/>
              <w:rPr>
                <w:lang w:val="en-US"/>
              </w:rPr>
            </w:pPr>
            <w:r w:rsidRPr="00A1115A">
              <w:rPr>
                <w:rFonts w:hint="eastAsia"/>
                <w:lang w:val="en-US"/>
              </w:rPr>
              <w:t>inner</w:t>
            </w:r>
          </w:p>
        </w:tc>
        <w:tc>
          <w:tcPr>
            <w:tcW w:w="1905" w:type="dxa"/>
            <w:shd w:val="clear" w:color="auto" w:fill="auto"/>
          </w:tcPr>
          <w:p w14:paraId="6090B9B1" w14:textId="77777777" w:rsidR="005D3498" w:rsidRPr="00447069" w:rsidRDefault="005D3498" w:rsidP="005D3498">
            <w:pPr>
              <w:pStyle w:val="TAH"/>
              <w:rPr>
                <w:vertAlign w:val="superscript"/>
                <w:lang w:val="en-US"/>
              </w:rPr>
            </w:pPr>
            <w:r w:rsidRPr="00A1115A">
              <w:rPr>
                <w:lang w:val="en-US"/>
              </w:rPr>
              <w:t>O</w:t>
            </w:r>
            <w:r w:rsidRPr="00A1115A">
              <w:rPr>
                <w:rFonts w:hint="eastAsia"/>
                <w:lang w:val="en-US"/>
              </w:rPr>
              <w:t>uter</w:t>
            </w:r>
            <w:r>
              <w:rPr>
                <w:vertAlign w:val="superscript"/>
                <w:lang w:val="en-US"/>
              </w:rPr>
              <w:t>1</w:t>
            </w:r>
          </w:p>
        </w:tc>
        <w:tc>
          <w:tcPr>
            <w:tcW w:w="1782" w:type="dxa"/>
          </w:tcPr>
          <w:p w14:paraId="2B30A733" w14:textId="77777777" w:rsidR="005D3498" w:rsidRPr="00A1115A" w:rsidRDefault="005D3498" w:rsidP="005D3498">
            <w:pPr>
              <w:pStyle w:val="TAH"/>
              <w:rPr>
                <w:lang w:val="en-US"/>
              </w:rPr>
            </w:pPr>
            <w:r w:rsidRPr="00A1115A">
              <w:rPr>
                <w:rFonts w:hint="eastAsia"/>
                <w:lang w:val="en-US"/>
              </w:rPr>
              <w:t>inner</w:t>
            </w:r>
          </w:p>
        </w:tc>
        <w:tc>
          <w:tcPr>
            <w:tcW w:w="1782" w:type="dxa"/>
          </w:tcPr>
          <w:p w14:paraId="048B1896" w14:textId="77777777" w:rsidR="005D3498" w:rsidRPr="00A1115A" w:rsidRDefault="005D3498" w:rsidP="005D3498">
            <w:pPr>
              <w:pStyle w:val="TAH"/>
              <w:rPr>
                <w:lang w:val="en-US"/>
              </w:rPr>
            </w:pPr>
            <w:r w:rsidRPr="00A1115A">
              <w:rPr>
                <w:rFonts w:hint="eastAsia"/>
                <w:lang w:val="en-US"/>
              </w:rPr>
              <w:t>outer</w:t>
            </w:r>
          </w:p>
        </w:tc>
      </w:tr>
      <w:tr w:rsidR="005D3498" w:rsidRPr="00A1115A" w14:paraId="26DC05D4" w14:textId="77777777" w:rsidTr="005D3498">
        <w:trPr>
          <w:trHeight w:val="187"/>
          <w:jc w:val="center"/>
        </w:trPr>
        <w:tc>
          <w:tcPr>
            <w:tcW w:w="1100" w:type="dxa"/>
            <w:tcBorders>
              <w:bottom w:val="nil"/>
            </w:tcBorders>
            <w:shd w:val="clear" w:color="auto" w:fill="auto"/>
          </w:tcPr>
          <w:p w14:paraId="5A27C62B" w14:textId="77777777" w:rsidR="005D3498" w:rsidRPr="00A1115A" w:rsidRDefault="005D3498" w:rsidP="005D3498">
            <w:pPr>
              <w:pStyle w:val="TAL"/>
              <w:rPr>
                <w:lang w:val="en-US"/>
              </w:rPr>
            </w:pPr>
            <w:r w:rsidRPr="00A1115A">
              <w:rPr>
                <w:rFonts w:hint="eastAsia"/>
                <w:lang w:val="en-US"/>
              </w:rPr>
              <w:t>DFT-s-OFDM</w:t>
            </w:r>
          </w:p>
        </w:tc>
        <w:tc>
          <w:tcPr>
            <w:tcW w:w="1156" w:type="dxa"/>
            <w:shd w:val="clear" w:color="auto" w:fill="auto"/>
          </w:tcPr>
          <w:p w14:paraId="42EA4D04" w14:textId="77777777" w:rsidR="005D3498" w:rsidRPr="00A1115A" w:rsidRDefault="005D3498" w:rsidP="005D3498">
            <w:pPr>
              <w:pStyle w:val="TAL"/>
              <w:rPr>
                <w:lang w:val="en-US"/>
              </w:rPr>
            </w:pPr>
            <w:r w:rsidRPr="00A1115A">
              <w:rPr>
                <w:rFonts w:hint="eastAsia"/>
                <w:lang w:val="en-US"/>
              </w:rPr>
              <w:t>Pi/2 BPSK</w:t>
            </w:r>
          </w:p>
        </w:tc>
        <w:tc>
          <w:tcPr>
            <w:tcW w:w="1904" w:type="dxa"/>
            <w:shd w:val="clear" w:color="auto" w:fill="auto"/>
          </w:tcPr>
          <w:p w14:paraId="319973C9" w14:textId="77777777" w:rsidR="005D3498" w:rsidRPr="00A1115A" w:rsidRDefault="005D3498" w:rsidP="005D3498">
            <w:pPr>
              <w:pStyle w:val="TAL"/>
              <w:rPr>
                <w:lang w:val="en-US"/>
              </w:rPr>
            </w:pPr>
            <w:r>
              <w:rPr>
                <w:lang w:val="en-US"/>
              </w:rPr>
              <w:t>2</w:t>
            </w:r>
            <w:r w:rsidRPr="00A1115A">
              <w:rPr>
                <w:lang w:val="en-US"/>
              </w:rPr>
              <w:t>.0</w:t>
            </w:r>
          </w:p>
        </w:tc>
        <w:tc>
          <w:tcPr>
            <w:tcW w:w="1905" w:type="dxa"/>
            <w:shd w:val="clear" w:color="auto" w:fill="auto"/>
          </w:tcPr>
          <w:p w14:paraId="66FBBDFC" w14:textId="77777777" w:rsidR="005D3498" w:rsidRPr="00447069" w:rsidRDefault="005D3498" w:rsidP="005D3498">
            <w:pPr>
              <w:pStyle w:val="TAL"/>
              <w:rPr>
                <w:vertAlign w:val="superscript"/>
                <w:lang w:val="en-US"/>
              </w:rPr>
            </w:pPr>
            <w:r>
              <w:rPr>
                <w:lang w:val="en-US"/>
              </w:rPr>
              <w:t>4.0</w:t>
            </w:r>
            <w:r>
              <w:rPr>
                <w:vertAlign w:val="superscript"/>
                <w:lang w:val="en-US"/>
              </w:rPr>
              <w:t>1</w:t>
            </w:r>
          </w:p>
        </w:tc>
        <w:tc>
          <w:tcPr>
            <w:tcW w:w="1782" w:type="dxa"/>
          </w:tcPr>
          <w:p w14:paraId="62B44FD3" w14:textId="77777777" w:rsidR="005D3498" w:rsidRPr="00A1115A" w:rsidRDefault="005D3498" w:rsidP="005D3498">
            <w:pPr>
              <w:pStyle w:val="TAL"/>
              <w:rPr>
                <w:lang w:val="en-US"/>
              </w:rPr>
            </w:pPr>
            <w:r w:rsidRPr="00A1115A">
              <w:rPr>
                <w:lang w:val="en-US"/>
              </w:rPr>
              <w:t>2.5</w:t>
            </w:r>
          </w:p>
        </w:tc>
        <w:tc>
          <w:tcPr>
            <w:tcW w:w="1782" w:type="dxa"/>
          </w:tcPr>
          <w:p w14:paraId="3A674558" w14:textId="77777777" w:rsidR="005D3498" w:rsidRPr="00A1115A" w:rsidRDefault="005D3498" w:rsidP="005D3498">
            <w:pPr>
              <w:pStyle w:val="TAL"/>
              <w:rPr>
                <w:lang w:val="en-US"/>
              </w:rPr>
            </w:pPr>
            <w:r w:rsidRPr="00A1115A">
              <w:rPr>
                <w:lang w:val="en-US"/>
              </w:rPr>
              <w:t>7</w:t>
            </w:r>
          </w:p>
        </w:tc>
      </w:tr>
      <w:tr w:rsidR="005D3498" w:rsidRPr="00A1115A" w14:paraId="6B9F1EEA" w14:textId="77777777" w:rsidTr="005D3498">
        <w:trPr>
          <w:trHeight w:val="187"/>
          <w:jc w:val="center"/>
        </w:trPr>
        <w:tc>
          <w:tcPr>
            <w:tcW w:w="1100" w:type="dxa"/>
            <w:tcBorders>
              <w:top w:val="nil"/>
              <w:bottom w:val="nil"/>
            </w:tcBorders>
            <w:shd w:val="clear" w:color="auto" w:fill="auto"/>
          </w:tcPr>
          <w:p w14:paraId="61D86D15" w14:textId="77777777" w:rsidR="005D3498" w:rsidRPr="00A1115A" w:rsidRDefault="005D3498" w:rsidP="005D3498">
            <w:pPr>
              <w:pStyle w:val="TAL"/>
              <w:rPr>
                <w:lang w:val="en-US"/>
              </w:rPr>
            </w:pPr>
          </w:p>
        </w:tc>
        <w:tc>
          <w:tcPr>
            <w:tcW w:w="1156" w:type="dxa"/>
            <w:shd w:val="clear" w:color="auto" w:fill="auto"/>
          </w:tcPr>
          <w:p w14:paraId="46DD9B04" w14:textId="77777777" w:rsidR="005D3498" w:rsidRPr="00A1115A" w:rsidRDefault="005D3498" w:rsidP="005D3498">
            <w:pPr>
              <w:pStyle w:val="TAL"/>
              <w:rPr>
                <w:lang w:val="en-US"/>
              </w:rPr>
            </w:pPr>
            <w:r w:rsidRPr="00A1115A">
              <w:rPr>
                <w:rFonts w:hint="eastAsia"/>
                <w:lang w:val="en-US"/>
              </w:rPr>
              <w:t>QPSK</w:t>
            </w:r>
          </w:p>
        </w:tc>
        <w:tc>
          <w:tcPr>
            <w:tcW w:w="1904" w:type="dxa"/>
            <w:shd w:val="clear" w:color="auto" w:fill="auto"/>
          </w:tcPr>
          <w:p w14:paraId="3E90C0DE" w14:textId="77777777" w:rsidR="005D3498" w:rsidRPr="00A1115A" w:rsidRDefault="005D3498" w:rsidP="005D3498">
            <w:pPr>
              <w:pStyle w:val="TAL"/>
              <w:rPr>
                <w:lang w:val="en-US"/>
              </w:rPr>
            </w:pPr>
            <w:r>
              <w:rPr>
                <w:lang w:val="en-US"/>
              </w:rPr>
              <w:t>2</w:t>
            </w:r>
            <w:r w:rsidRPr="00A1115A">
              <w:rPr>
                <w:lang w:val="en-US"/>
              </w:rPr>
              <w:t>.0</w:t>
            </w:r>
          </w:p>
        </w:tc>
        <w:tc>
          <w:tcPr>
            <w:tcW w:w="1905" w:type="dxa"/>
            <w:shd w:val="clear" w:color="auto" w:fill="auto"/>
          </w:tcPr>
          <w:p w14:paraId="5243EB60" w14:textId="77777777" w:rsidR="005D3498" w:rsidRPr="00447069" w:rsidRDefault="005D3498" w:rsidP="005D3498">
            <w:pPr>
              <w:pStyle w:val="TAL"/>
              <w:rPr>
                <w:vertAlign w:val="superscript"/>
                <w:lang w:val="en-US"/>
              </w:rPr>
            </w:pPr>
            <w:r>
              <w:rPr>
                <w:lang w:val="en-US"/>
              </w:rPr>
              <w:t>4.0</w:t>
            </w:r>
            <w:r>
              <w:rPr>
                <w:vertAlign w:val="superscript"/>
                <w:lang w:val="en-US"/>
              </w:rPr>
              <w:t>1</w:t>
            </w:r>
          </w:p>
        </w:tc>
        <w:tc>
          <w:tcPr>
            <w:tcW w:w="1782" w:type="dxa"/>
          </w:tcPr>
          <w:p w14:paraId="12A99CD7" w14:textId="77777777" w:rsidR="005D3498" w:rsidRPr="00A1115A" w:rsidRDefault="005D3498" w:rsidP="005D3498">
            <w:pPr>
              <w:pStyle w:val="TAL"/>
              <w:rPr>
                <w:lang w:val="en-US"/>
              </w:rPr>
            </w:pPr>
            <w:r w:rsidRPr="00A1115A">
              <w:rPr>
                <w:lang w:val="en-US"/>
              </w:rPr>
              <w:t>2.5</w:t>
            </w:r>
          </w:p>
        </w:tc>
        <w:tc>
          <w:tcPr>
            <w:tcW w:w="1782" w:type="dxa"/>
          </w:tcPr>
          <w:p w14:paraId="0FF2AB37" w14:textId="77777777" w:rsidR="005D3498" w:rsidRPr="00A1115A" w:rsidRDefault="005D3498" w:rsidP="005D3498">
            <w:pPr>
              <w:pStyle w:val="TAL"/>
              <w:rPr>
                <w:lang w:val="en-US"/>
              </w:rPr>
            </w:pPr>
            <w:r w:rsidRPr="00A1115A">
              <w:rPr>
                <w:lang w:val="en-US"/>
              </w:rPr>
              <w:t>7</w:t>
            </w:r>
          </w:p>
        </w:tc>
      </w:tr>
      <w:tr w:rsidR="005D3498" w:rsidRPr="00A1115A" w14:paraId="2160E37A" w14:textId="77777777" w:rsidTr="005D3498">
        <w:trPr>
          <w:trHeight w:val="187"/>
          <w:jc w:val="center"/>
        </w:trPr>
        <w:tc>
          <w:tcPr>
            <w:tcW w:w="1100" w:type="dxa"/>
            <w:tcBorders>
              <w:top w:val="nil"/>
              <w:bottom w:val="nil"/>
            </w:tcBorders>
            <w:shd w:val="clear" w:color="auto" w:fill="auto"/>
          </w:tcPr>
          <w:p w14:paraId="5271F137" w14:textId="77777777" w:rsidR="005D3498" w:rsidRPr="00A1115A" w:rsidRDefault="005D3498" w:rsidP="005D3498">
            <w:pPr>
              <w:pStyle w:val="TAL"/>
              <w:rPr>
                <w:lang w:val="en-US"/>
              </w:rPr>
            </w:pPr>
          </w:p>
        </w:tc>
        <w:tc>
          <w:tcPr>
            <w:tcW w:w="1156" w:type="dxa"/>
            <w:shd w:val="clear" w:color="auto" w:fill="auto"/>
          </w:tcPr>
          <w:p w14:paraId="783FAEB5" w14:textId="77777777" w:rsidR="005D3498" w:rsidRPr="00A1115A" w:rsidRDefault="005D3498" w:rsidP="005D3498">
            <w:pPr>
              <w:pStyle w:val="TAL"/>
              <w:rPr>
                <w:lang w:val="en-US"/>
              </w:rPr>
            </w:pPr>
            <w:r w:rsidRPr="00A1115A">
              <w:rPr>
                <w:rFonts w:hint="eastAsia"/>
                <w:lang w:val="en-US"/>
              </w:rPr>
              <w:t>16QAM</w:t>
            </w:r>
          </w:p>
        </w:tc>
        <w:tc>
          <w:tcPr>
            <w:tcW w:w="1904" w:type="dxa"/>
            <w:shd w:val="clear" w:color="auto" w:fill="auto"/>
          </w:tcPr>
          <w:p w14:paraId="3E1E4CE4" w14:textId="77777777" w:rsidR="005D3498" w:rsidRPr="00A1115A" w:rsidRDefault="005D3498" w:rsidP="005D3498">
            <w:pPr>
              <w:pStyle w:val="TAL"/>
              <w:rPr>
                <w:lang w:val="en-US"/>
              </w:rPr>
            </w:pPr>
            <w:r>
              <w:rPr>
                <w:lang w:val="en-US"/>
              </w:rPr>
              <w:t>2</w:t>
            </w:r>
            <w:r w:rsidRPr="00A1115A">
              <w:rPr>
                <w:lang w:val="en-US"/>
              </w:rPr>
              <w:t>.5</w:t>
            </w:r>
          </w:p>
        </w:tc>
        <w:tc>
          <w:tcPr>
            <w:tcW w:w="1905" w:type="dxa"/>
            <w:shd w:val="clear" w:color="auto" w:fill="auto"/>
          </w:tcPr>
          <w:p w14:paraId="2B78997A" w14:textId="77777777" w:rsidR="005D3498" w:rsidRPr="00447069" w:rsidRDefault="005D3498" w:rsidP="005D3498">
            <w:pPr>
              <w:pStyle w:val="TAL"/>
              <w:rPr>
                <w:vertAlign w:val="superscript"/>
                <w:lang w:val="en-US"/>
              </w:rPr>
            </w:pPr>
            <w:r>
              <w:rPr>
                <w:lang w:val="en-US"/>
              </w:rPr>
              <w:t>4.0</w:t>
            </w:r>
            <w:r>
              <w:rPr>
                <w:vertAlign w:val="superscript"/>
                <w:lang w:val="en-US"/>
              </w:rPr>
              <w:t>1</w:t>
            </w:r>
          </w:p>
        </w:tc>
        <w:tc>
          <w:tcPr>
            <w:tcW w:w="1782" w:type="dxa"/>
          </w:tcPr>
          <w:p w14:paraId="4CA49E35" w14:textId="77777777" w:rsidR="005D3498" w:rsidRPr="00A1115A" w:rsidRDefault="005D3498" w:rsidP="005D3498">
            <w:pPr>
              <w:pStyle w:val="TAL"/>
              <w:rPr>
                <w:lang w:val="en-US"/>
              </w:rPr>
            </w:pPr>
            <w:r w:rsidRPr="00A1115A">
              <w:rPr>
                <w:lang w:val="en-US"/>
              </w:rPr>
              <w:t>2.5</w:t>
            </w:r>
          </w:p>
        </w:tc>
        <w:tc>
          <w:tcPr>
            <w:tcW w:w="1782" w:type="dxa"/>
          </w:tcPr>
          <w:p w14:paraId="62563CA1" w14:textId="77777777" w:rsidR="005D3498" w:rsidRPr="00A1115A" w:rsidRDefault="005D3498" w:rsidP="005D3498">
            <w:pPr>
              <w:pStyle w:val="TAL"/>
              <w:rPr>
                <w:lang w:val="en-US"/>
              </w:rPr>
            </w:pPr>
            <w:r w:rsidRPr="00A1115A">
              <w:rPr>
                <w:lang w:val="en-US"/>
              </w:rPr>
              <w:t>7</w:t>
            </w:r>
          </w:p>
        </w:tc>
      </w:tr>
      <w:tr w:rsidR="005D3498" w:rsidRPr="00A1115A" w14:paraId="245899C2" w14:textId="77777777" w:rsidTr="005D3498">
        <w:trPr>
          <w:trHeight w:val="187"/>
          <w:jc w:val="center"/>
        </w:trPr>
        <w:tc>
          <w:tcPr>
            <w:tcW w:w="1100" w:type="dxa"/>
            <w:tcBorders>
              <w:top w:val="nil"/>
              <w:bottom w:val="nil"/>
            </w:tcBorders>
            <w:shd w:val="clear" w:color="auto" w:fill="auto"/>
          </w:tcPr>
          <w:p w14:paraId="1D0383E2" w14:textId="77777777" w:rsidR="005D3498" w:rsidRPr="00A1115A" w:rsidRDefault="005D3498" w:rsidP="005D3498">
            <w:pPr>
              <w:pStyle w:val="TAL"/>
              <w:rPr>
                <w:lang w:val="en-US"/>
              </w:rPr>
            </w:pPr>
          </w:p>
        </w:tc>
        <w:tc>
          <w:tcPr>
            <w:tcW w:w="1156" w:type="dxa"/>
            <w:shd w:val="clear" w:color="auto" w:fill="auto"/>
          </w:tcPr>
          <w:p w14:paraId="2AE7304C" w14:textId="77777777" w:rsidR="005D3498" w:rsidRPr="00A1115A" w:rsidRDefault="005D3498" w:rsidP="005D3498">
            <w:pPr>
              <w:pStyle w:val="TAL"/>
              <w:rPr>
                <w:lang w:val="en-US"/>
              </w:rPr>
            </w:pPr>
            <w:r w:rsidRPr="00A1115A">
              <w:rPr>
                <w:rFonts w:hint="eastAsia"/>
                <w:lang w:val="en-US"/>
              </w:rPr>
              <w:t>64QAM</w:t>
            </w:r>
          </w:p>
        </w:tc>
        <w:tc>
          <w:tcPr>
            <w:tcW w:w="1904" w:type="dxa"/>
            <w:shd w:val="clear" w:color="auto" w:fill="auto"/>
          </w:tcPr>
          <w:p w14:paraId="02349A1F" w14:textId="77777777" w:rsidR="005D3498" w:rsidRPr="00A1115A" w:rsidRDefault="005D3498" w:rsidP="005D3498">
            <w:pPr>
              <w:pStyle w:val="TAL"/>
              <w:rPr>
                <w:lang w:val="en-US"/>
              </w:rPr>
            </w:pPr>
            <w:r w:rsidRPr="00A1115A">
              <w:rPr>
                <w:lang w:val="en-US"/>
              </w:rPr>
              <w:t>3.0</w:t>
            </w:r>
          </w:p>
        </w:tc>
        <w:tc>
          <w:tcPr>
            <w:tcW w:w="1905" w:type="dxa"/>
            <w:shd w:val="clear" w:color="auto" w:fill="auto"/>
          </w:tcPr>
          <w:p w14:paraId="370947D1" w14:textId="77777777" w:rsidR="005D3498" w:rsidRPr="00447069" w:rsidRDefault="005D3498" w:rsidP="005D3498">
            <w:pPr>
              <w:pStyle w:val="TAL"/>
              <w:rPr>
                <w:vertAlign w:val="superscript"/>
                <w:lang w:val="en-US"/>
              </w:rPr>
            </w:pPr>
            <w:r>
              <w:rPr>
                <w:lang w:val="en-US"/>
              </w:rPr>
              <w:t>4.5</w:t>
            </w:r>
            <w:r>
              <w:rPr>
                <w:vertAlign w:val="superscript"/>
                <w:lang w:val="en-US"/>
              </w:rPr>
              <w:t>1</w:t>
            </w:r>
          </w:p>
        </w:tc>
        <w:tc>
          <w:tcPr>
            <w:tcW w:w="1782" w:type="dxa"/>
          </w:tcPr>
          <w:p w14:paraId="7A14EB60" w14:textId="77777777" w:rsidR="005D3498" w:rsidRPr="00A1115A" w:rsidRDefault="005D3498" w:rsidP="005D3498">
            <w:pPr>
              <w:pStyle w:val="TAL"/>
              <w:rPr>
                <w:lang w:val="en-US"/>
              </w:rPr>
            </w:pPr>
            <w:r w:rsidRPr="00A1115A">
              <w:rPr>
                <w:lang w:val="en-US"/>
              </w:rPr>
              <w:t>5</w:t>
            </w:r>
          </w:p>
        </w:tc>
        <w:tc>
          <w:tcPr>
            <w:tcW w:w="1782" w:type="dxa"/>
          </w:tcPr>
          <w:p w14:paraId="0F96B98A" w14:textId="77777777" w:rsidR="005D3498" w:rsidRPr="00A1115A" w:rsidRDefault="005D3498" w:rsidP="005D3498">
            <w:pPr>
              <w:pStyle w:val="TAL"/>
              <w:rPr>
                <w:lang w:val="en-US"/>
              </w:rPr>
            </w:pPr>
            <w:r w:rsidRPr="00A1115A">
              <w:rPr>
                <w:lang w:val="en-US"/>
              </w:rPr>
              <w:t>7</w:t>
            </w:r>
          </w:p>
        </w:tc>
      </w:tr>
      <w:tr w:rsidR="005D3498" w:rsidRPr="00A1115A" w14:paraId="4CE1E257" w14:textId="77777777" w:rsidTr="005D3498">
        <w:trPr>
          <w:trHeight w:val="187"/>
          <w:jc w:val="center"/>
        </w:trPr>
        <w:tc>
          <w:tcPr>
            <w:tcW w:w="1100" w:type="dxa"/>
            <w:tcBorders>
              <w:top w:val="nil"/>
              <w:bottom w:val="single" w:sz="4" w:space="0" w:color="auto"/>
            </w:tcBorders>
            <w:shd w:val="clear" w:color="auto" w:fill="auto"/>
          </w:tcPr>
          <w:p w14:paraId="760F6AE9" w14:textId="77777777" w:rsidR="005D3498" w:rsidRPr="00A1115A" w:rsidRDefault="005D3498" w:rsidP="005D3498">
            <w:pPr>
              <w:pStyle w:val="TAL"/>
              <w:rPr>
                <w:lang w:val="en-US"/>
              </w:rPr>
            </w:pPr>
          </w:p>
        </w:tc>
        <w:tc>
          <w:tcPr>
            <w:tcW w:w="1156" w:type="dxa"/>
            <w:shd w:val="clear" w:color="auto" w:fill="auto"/>
          </w:tcPr>
          <w:p w14:paraId="488558C4" w14:textId="77777777" w:rsidR="005D3498" w:rsidRPr="00A1115A" w:rsidRDefault="005D3498" w:rsidP="005D3498">
            <w:pPr>
              <w:pStyle w:val="TAL"/>
              <w:rPr>
                <w:lang w:val="en-US"/>
              </w:rPr>
            </w:pPr>
            <w:r w:rsidRPr="00A1115A">
              <w:rPr>
                <w:rFonts w:hint="eastAsia"/>
                <w:lang w:val="en-US"/>
              </w:rPr>
              <w:t>256QAM</w:t>
            </w:r>
          </w:p>
        </w:tc>
        <w:tc>
          <w:tcPr>
            <w:tcW w:w="1904" w:type="dxa"/>
            <w:shd w:val="clear" w:color="auto" w:fill="auto"/>
          </w:tcPr>
          <w:p w14:paraId="3EAB353D" w14:textId="77777777" w:rsidR="005D3498" w:rsidRPr="00A1115A" w:rsidRDefault="005D3498" w:rsidP="005D3498">
            <w:pPr>
              <w:pStyle w:val="TAL"/>
              <w:rPr>
                <w:lang w:val="en-US"/>
              </w:rPr>
            </w:pPr>
            <w:r w:rsidRPr="00A1115A">
              <w:rPr>
                <w:lang w:val="en-US"/>
              </w:rPr>
              <w:t>5.5</w:t>
            </w:r>
          </w:p>
        </w:tc>
        <w:tc>
          <w:tcPr>
            <w:tcW w:w="1905" w:type="dxa"/>
            <w:shd w:val="clear" w:color="auto" w:fill="auto"/>
          </w:tcPr>
          <w:p w14:paraId="49263D6D" w14:textId="77777777" w:rsidR="005D3498" w:rsidRPr="00A1115A" w:rsidRDefault="005D3498" w:rsidP="005D3498">
            <w:pPr>
              <w:pStyle w:val="TAL"/>
              <w:rPr>
                <w:lang w:val="en-US"/>
              </w:rPr>
            </w:pPr>
            <w:r w:rsidRPr="00A1115A">
              <w:rPr>
                <w:lang w:val="en-US"/>
              </w:rPr>
              <w:t>6.0</w:t>
            </w:r>
          </w:p>
        </w:tc>
        <w:tc>
          <w:tcPr>
            <w:tcW w:w="1782" w:type="dxa"/>
          </w:tcPr>
          <w:p w14:paraId="5B0F5763" w14:textId="77777777" w:rsidR="005D3498" w:rsidRPr="00A1115A" w:rsidRDefault="005D3498" w:rsidP="005D3498">
            <w:pPr>
              <w:pStyle w:val="TAL"/>
              <w:rPr>
                <w:lang w:val="en-US"/>
              </w:rPr>
            </w:pPr>
            <w:r w:rsidRPr="00A1115A">
              <w:rPr>
                <w:lang w:val="en-US"/>
              </w:rPr>
              <w:t>7</w:t>
            </w:r>
          </w:p>
        </w:tc>
        <w:tc>
          <w:tcPr>
            <w:tcW w:w="1782" w:type="dxa"/>
          </w:tcPr>
          <w:p w14:paraId="7698542B" w14:textId="77777777" w:rsidR="005D3498" w:rsidRPr="00A1115A" w:rsidRDefault="005D3498" w:rsidP="005D3498">
            <w:pPr>
              <w:pStyle w:val="TAL"/>
              <w:rPr>
                <w:lang w:val="en-US"/>
              </w:rPr>
            </w:pPr>
            <w:r w:rsidRPr="00A1115A">
              <w:rPr>
                <w:lang w:val="en-US"/>
              </w:rPr>
              <w:t>7.5</w:t>
            </w:r>
          </w:p>
        </w:tc>
      </w:tr>
      <w:tr w:rsidR="005D3498" w:rsidRPr="00A1115A" w14:paraId="56FEABDD" w14:textId="77777777" w:rsidTr="005D3498">
        <w:trPr>
          <w:trHeight w:val="187"/>
          <w:jc w:val="center"/>
        </w:trPr>
        <w:tc>
          <w:tcPr>
            <w:tcW w:w="1100" w:type="dxa"/>
            <w:tcBorders>
              <w:bottom w:val="nil"/>
            </w:tcBorders>
            <w:shd w:val="clear" w:color="auto" w:fill="auto"/>
          </w:tcPr>
          <w:p w14:paraId="10B51307" w14:textId="77777777" w:rsidR="005D3498" w:rsidRPr="00A1115A" w:rsidRDefault="005D3498" w:rsidP="005D3498">
            <w:pPr>
              <w:pStyle w:val="TAL"/>
              <w:rPr>
                <w:lang w:val="en-US"/>
              </w:rPr>
            </w:pPr>
            <w:r w:rsidRPr="00A1115A">
              <w:rPr>
                <w:rFonts w:hint="eastAsia"/>
                <w:lang w:val="en-US"/>
              </w:rPr>
              <w:t>CP-OFDM</w:t>
            </w:r>
          </w:p>
        </w:tc>
        <w:tc>
          <w:tcPr>
            <w:tcW w:w="1156" w:type="dxa"/>
            <w:shd w:val="clear" w:color="auto" w:fill="auto"/>
          </w:tcPr>
          <w:p w14:paraId="0DA7AAD8" w14:textId="77777777" w:rsidR="005D3498" w:rsidRPr="00A1115A" w:rsidRDefault="005D3498" w:rsidP="005D3498">
            <w:pPr>
              <w:pStyle w:val="TAL"/>
              <w:rPr>
                <w:lang w:val="en-US"/>
              </w:rPr>
            </w:pPr>
            <w:r w:rsidRPr="00A1115A">
              <w:rPr>
                <w:rFonts w:hint="eastAsia"/>
                <w:lang w:val="en-US"/>
              </w:rPr>
              <w:t>QPSK</w:t>
            </w:r>
          </w:p>
        </w:tc>
        <w:tc>
          <w:tcPr>
            <w:tcW w:w="1904" w:type="dxa"/>
            <w:shd w:val="clear" w:color="auto" w:fill="auto"/>
          </w:tcPr>
          <w:p w14:paraId="7451D5E4" w14:textId="77777777" w:rsidR="005D3498" w:rsidRPr="00A1115A" w:rsidRDefault="005D3498" w:rsidP="005D3498">
            <w:pPr>
              <w:pStyle w:val="TAL"/>
              <w:rPr>
                <w:lang w:val="en-US"/>
              </w:rPr>
            </w:pPr>
            <w:r>
              <w:rPr>
                <w:lang w:val="en-US"/>
              </w:rPr>
              <w:t>2.5</w:t>
            </w:r>
          </w:p>
        </w:tc>
        <w:tc>
          <w:tcPr>
            <w:tcW w:w="1905" w:type="dxa"/>
            <w:shd w:val="clear" w:color="auto" w:fill="auto"/>
          </w:tcPr>
          <w:p w14:paraId="0287793A" w14:textId="77777777" w:rsidR="005D3498" w:rsidRPr="00447069" w:rsidRDefault="005D3498" w:rsidP="005D3498">
            <w:pPr>
              <w:pStyle w:val="TAL"/>
              <w:rPr>
                <w:vertAlign w:val="superscript"/>
                <w:lang w:val="en-US"/>
              </w:rPr>
            </w:pPr>
            <w:r>
              <w:rPr>
                <w:lang w:val="en-US"/>
              </w:rPr>
              <w:t>5</w:t>
            </w:r>
            <w:r w:rsidRPr="00A1115A">
              <w:rPr>
                <w:lang w:val="en-US"/>
              </w:rPr>
              <w:t>.0</w:t>
            </w:r>
            <w:r>
              <w:rPr>
                <w:vertAlign w:val="superscript"/>
                <w:lang w:val="en-US"/>
              </w:rPr>
              <w:t>1</w:t>
            </w:r>
          </w:p>
        </w:tc>
        <w:tc>
          <w:tcPr>
            <w:tcW w:w="1782" w:type="dxa"/>
          </w:tcPr>
          <w:p w14:paraId="2242610B" w14:textId="77777777" w:rsidR="005D3498" w:rsidRPr="00A1115A" w:rsidRDefault="005D3498" w:rsidP="005D3498">
            <w:pPr>
              <w:pStyle w:val="TAL"/>
              <w:rPr>
                <w:lang w:val="en-US"/>
              </w:rPr>
            </w:pPr>
            <w:r w:rsidRPr="00A1115A">
              <w:rPr>
                <w:lang w:val="en-US"/>
              </w:rPr>
              <w:t>3.5</w:t>
            </w:r>
          </w:p>
        </w:tc>
        <w:tc>
          <w:tcPr>
            <w:tcW w:w="1782" w:type="dxa"/>
          </w:tcPr>
          <w:p w14:paraId="67919499" w14:textId="77777777" w:rsidR="005D3498" w:rsidRPr="00A1115A" w:rsidRDefault="005D3498" w:rsidP="005D3498">
            <w:pPr>
              <w:pStyle w:val="TAL"/>
              <w:rPr>
                <w:lang w:val="en-US"/>
              </w:rPr>
            </w:pPr>
            <w:r w:rsidRPr="00A1115A">
              <w:rPr>
                <w:lang w:val="en-US"/>
              </w:rPr>
              <w:t>8</w:t>
            </w:r>
          </w:p>
        </w:tc>
      </w:tr>
      <w:tr w:rsidR="005D3498" w:rsidRPr="00A1115A" w14:paraId="64260542" w14:textId="77777777" w:rsidTr="005D3498">
        <w:trPr>
          <w:trHeight w:val="187"/>
          <w:jc w:val="center"/>
        </w:trPr>
        <w:tc>
          <w:tcPr>
            <w:tcW w:w="1100" w:type="dxa"/>
            <w:tcBorders>
              <w:top w:val="nil"/>
              <w:bottom w:val="nil"/>
            </w:tcBorders>
            <w:shd w:val="clear" w:color="auto" w:fill="auto"/>
          </w:tcPr>
          <w:p w14:paraId="031427EA" w14:textId="77777777" w:rsidR="005D3498" w:rsidRPr="00A1115A" w:rsidRDefault="005D3498" w:rsidP="005D3498">
            <w:pPr>
              <w:pStyle w:val="TAL"/>
              <w:rPr>
                <w:lang w:val="en-US"/>
              </w:rPr>
            </w:pPr>
          </w:p>
        </w:tc>
        <w:tc>
          <w:tcPr>
            <w:tcW w:w="1156" w:type="dxa"/>
            <w:shd w:val="clear" w:color="auto" w:fill="auto"/>
          </w:tcPr>
          <w:p w14:paraId="374BDB54" w14:textId="77777777" w:rsidR="005D3498" w:rsidRPr="00A1115A" w:rsidRDefault="005D3498" w:rsidP="005D3498">
            <w:pPr>
              <w:pStyle w:val="TAL"/>
              <w:rPr>
                <w:lang w:val="en-US"/>
              </w:rPr>
            </w:pPr>
            <w:r w:rsidRPr="00A1115A">
              <w:rPr>
                <w:rFonts w:hint="eastAsia"/>
                <w:lang w:val="en-US"/>
              </w:rPr>
              <w:t>16QAM</w:t>
            </w:r>
          </w:p>
        </w:tc>
        <w:tc>
          <w:tcPr>
            <w:tcW w:w="1904" w:type="dxa"/>
            <w:shd w:val="clear" w:color="auto" w:fill="auto"/>
          </w:tcPr>
          <w:p w14:paraId="7429FC82" w14:textId="77777777" w:rsidR="005D3498" w:rsidRPr="00A1115A" w:rsidRDefault="005D3498" w:rsidP="005D3498">
            <w:pPr>
              <w:pStyle w:val="TAL"/>
              <w:rPr>
                <w:lang w:val="en-US"/>
              </w:rPr>
            </w:pPr>
            <w:r>
              <w:rPr>
                <w:lang w:val="en-US"/>
              </w:rPr>
              <w:t>3.0</w:t>
            </w:r>
          </w:p>
        </w:tc>
        <w:tc>
          <w:tcPr>
            <w:tcW w:w="1905" w:type="dxa"/>
            <w:shd w:val="clear" w:color="auto" w:fill="auto"/>
          </w:tcPr>
          <w:p w14:paraId="09C8F3A7" w14:textId="77777777" w:rsidR="005D3498" w:rsidRPr="00447069" w:rsidRDefault="005D3498" w:rsidP="005D3498">
            <w:pPr>
              <w:pStyle w:val="TAL"/>
              <w:rPr>
                <w:vertAlign w:val="superscript"/>
                <w:lang w:val="en-US"/>
              </w:rPr>
            </w:pPr>
            <w:r>
              <w:rPr>
                <w:lang w:val="en-US"/>
              </w:rPr>
              <w:t>5</w:t>
            </w:r>
            <w:r w:rsidRPr="00A1115A">
              <w:rPr>
                <w:lang w:val="en-US"/>
              </w:rPr>
              <w:t>.0</w:t>
            </w:r>
            <w:r>
              <w:rPr>
                <w:vertAlign w:val="superscript"/>
                <w:lang w:val="en-US"/>
              </w:rPr>
              <w:t>1</w:t>
            </w:r>
          </w:p>
        </w:tc>
        <w:tc>
          <w:tcPr>
            <w:tcW w:w="1782" w:type="dxa"/>
          </w:tcPr>
          <w:p w14:paraId="7D37FAD9" w14:textId="77777777" w:rsidR="005D3498" w:rsidRPr="00A1115A" w:rsidRDefault="005D3498" w:rsidP="005D3498">
            <w:pPr>
              <w:pStyle w:val="TAL"/>
              <w:rPr>
                <w:lang w:val="en-US"/>
              </w:rPr>
            </w:pPr>
            <w:r w:rsidRPr="00A1115A">
              <w:rPr>
                <w:lang w:val="en-US"/>
              </w:rPr>
              <w:t>3.5</w:t>
            </w:r>
          </w:p>
        </w:tc>
        <w:tc>
          <w:tcPr>
            <w:tcW w:w="1782" w:type="dxa"/>
          </w:tcPr>
          <w:p w14:paraId="679F44F9" w14:textId="77777777" w:rsidR="005D3498" w:rsidRPr="00A1115A" w:rsidRDefault="005D3498" w:rsidP="005D3498">
            <w:pPr>
              <w:pStyle w:val="TAL"/>
              <w:rPr>
                <w:lang w:val="en-US"/>
              </w:rPr>
            </w:pPr>
            <w:r w:rsidRPr="00A1115A">
              <w:rPr>
                <w:lang w:val="en-US"/>
              </w:rPr>
              <w:t>8</w:t>
            </w:r>
          </w:p>
        </w:tc>
      </w:tr>
      <w:tr w:rsidR="005D3498" w:rsidRPr="00A1115A" w14:paraId="0A7C1DA8" w14:textId="77777777" w:rsidTr="005D3498">
        <w:trPr>
          <w:trHeight w:val="187"/>
          <w:jc w:val="center"/>
        </w:trPr>
        <w:tc>
          <w:tcPr>
            <w:tcW w:w="1100" w:type="dxa"/>
            <w:tcBorders>
              <w:top w:val="nil"/>
              <w:bottom w:val="nil"/>
            </w:tcBorders>
            <w:shd w:val="clear" w:color="auto" w:fill="auto"/>
          </w:tcPr>
          <w:p w14:paraId="21A49809" w14:textId="77777777" w:rsidR="005D3498" w:rsidRPr="00A1115A" w:rsidRDefault="005D3498" w:rsidP="005D3498">
            <w:pPr>
              <w:pStyle w:val="TAL"/>
              <w:rPr>
                <w:lang w:val="en-US"/>
              </w:rPr>
            </w:pPr>
          </w:p>
        </w:tc>
        <w:tc>
          <w:tcPr>
            <w:tcW w:w="1156" w:type="dxa"/>
            <w:shd w:val="clear" w:color="auto" w:fill="auto"/>
          </w:tcPr>
          <w:p w14:paraId="426949B1" w14:textId="77777777" w:rsidR="005D3498" w:rsidRPr="00A1115A" w:rsidRDefault="005D3498" w:rsidP="005D3498">
            <w:pPr>
              <w:pStyle w:val="TAL"/>
              <w:rPr>
                <w:lang w:val="en-US"/>
              </w:rPr>
            </w:pPr>
            <w:r w:rsidRPr="00A1115A">
              <w:rPr>
                <w:rFonts w:hint="eastAsia"/>
                <w:lang w:val="en-US"/>
              </w:rPr>
              <w:t>64QAM</w:t>
            </w:r>
          </w:p>
        </w:tc>
        <w:tc>
          <w:tcPr>
            <w:tcW w:w="1904" w:type="dxa"/>
            <w:shd w:val="clear" w:color="auto" w:fill="auto"/>
          </w:tcPr>
          <w:p w14:paraId="5C3CDC86" w14:textId="77777777" w:rsidR="005D3498" w:rsidRPr="00A1115A" w:rsidRDefault="005D3498" w:rsidP="005D3498">
            <w:pPr>
              <w:pStyle w:val="TAL"/>
              <w:rPr>
                <w:lang w:val="en-US"/>
              </w:rPr>
            </w:pPr>
            <w:r w:rsidRPr="00A1115A">
              <w:rPr>
                <w:lang w:val="en-US"/>
              </w:rPr>
              <w:t>3.5</w:t>
            </w:r>
          </w:p>
        </w:tc>
        <w:tc>
          <w:tcPr>
            <w:tcW w:w="1905" w:type="dxa"/>
            <w:shd w:val="clear" w:color="auto" w:fill="auto"/>
          </w:tcPr>
          <w:p w14:paraId="25E4D6A0" w14:textId="77777777" w:rsidR="005D3498" w:rsidRPr="00447069" w:rsidRDefault="005D3498" w:rsidP="005D3498">
            <w:pPr>
              <w:pStyle w:val="TAL"/>
              <w:rPr>
                <w:vertAlign w:val="superscript"/>
                <w:lang w:val="en-US"/>
              </w:rPr>
            </w:pPr>
            <w:r>
              <w:rPr>
                <w:lang w:val="en-US"/>
              </w:rPr>
              <w:t>5</w:t>
            </w:r>
            <w:r w:rsidRPr="00A1115A">
              <w:rPr>
                <w:lang w:val="en-US"/>
              </w:rPr>
              <w:t>.0</w:t>
            </w:r>
            <w:r>
              <w:rPr>
                <w:vertAlign w:val="superscript"/>
                <w:lang w:val="en-US"/>
              </w:rPr>
              <w:t>1</w:t>
            </w:r>
          </w:p>
        </w:tc>
        <w:tc>
          <w:tcPr>
            <w:tcW w:w="1782" w:type="dxa"/>
          </w:tcPr>
          <w:p w14:paraId="570A78B6" w14:textId="77777777" w:rsidR="005D3498" w:rsidRPr="00A1115A" w:rsidRDefault="005D3498" w:rsidP="005D3498">
            <w:pPr>
              <w:pStyle w:val="TAL"/>
              <w:rPr>
                <w:lang w:val="en-US"/>
              </w:rPr>
            </w:pPr>
            <w:r w:rsidRPr="00A1115A">
              <w:rPr>
                <w:lang w:val="en-US"/>
              </w:rPr>
              <w:t>5</w:t>
            </w:r>
          </w:p>
        </w:tc>
        <w:tc>
          <w:tcPr>
            <w:tcW w:w="1782" w:type="dxa"/>
          </w:tcPr>
          <w:p w14:paraId="47C5CDFC" w14:textId="77777777" w:rsidR="005D3498" w:rsidRPr="00A1115A" w:rsidRDefault="005D3498" w:rsidP="005D3498">
            <w:pPr>
              <w:pStyle w:val="TAL"/>
              <w:rPr>
                <w:lang w:val="en-US"/>
              </w:rPr>
            </w:pPr>
            <w:r w:rsidRPr="00A1115A">
              <w:rPr>
                <w:lang w:val="en-US"/>
              </w:rPr>
              <w:t>8</w:t>
            </w:r>
          </w:p>
        </w:tc>
      </w:tr>
      <w:tr w:rsidR="005D3498" w:rsidRPr="00A1115A" w14:paraId="7E771637" w14:textId="77777777" w:rsidTr="005D3498">
        <w:trPr>
          <w:trHeight w:val="187"/>
          <w:jc w:val="center"/>
        </w:trPr>
        <w:tc>
          <w:tcPr>
            <w:tcW w:w="1100" w:type="dxa"/>
            <w:tcBorders>
              <w:top w:val="nil"/>
              <w:bottom w:val="nil"/>
            </w:tcBorders>
            <w:shd w:val="clear" w:color="auto" w:fill="auto"/>
          </w:tcPr>
          <w:p w14:paraId="568A7917" w14:textId="77777777" w:rsidR="005D3498" w:rsidRPr="00A1115A" w:rsidRDefault="005D3498" w:rsidP="005D3498">
            <w:pPr>
              <w:pStyle w:val="TAL"/>
              <w:rPr>
                <w:lang w:val="en-US"/>
              </w:rPr>
            </w:pPr>
          </w:p>
        </w:tc>
        <w:tc>
          <w:tcPr>
            <w:tcW w:w="1156" w:type="dxa"/>
            <w:shd w:val="clear" w:color="auto" w:fill="auto"/>
          </w:tcPr>
          <w:p w14:paraId="19545700" w14:textId="77777777" w:rsidR="005D3498" w:rsidRPr="00A1115A" w:rsidRDefault="005D3498" w:rsidP="005D3498">
            <w:pPr>
              <w:pStyle w:val="TAL"/>
              <w:rPr>
                <w:lang w:val="en-US"/>
              </w:rPr>
            </w:pPr>
            <w:r w:rsidRPr="00A1115A">
              <w:rPr>
                <w:rFonts w:hint="eastAsia"/>
                <w:lang w:val="en-US"/>
              </w:rPr>
              <w:t>256QAM</w:t>
            </w:r>
          </w:p>
        </w:tc>
        <w:tc>
          <w:tcPr>
            <w:tcW w:w="1904" w:type="dxa"/>
            <w:shd w:val="clear" w:color="auto" w:fill="auto"/>
          </w:tcPr>
          <w:p w14:paraId="539A6734" w14:textId="77777777" w:rsidR="005D3498" w:rsidRPr="00A1115A" w:rsidRDefault="005D3498" w:rsidP="005D3498">
            <w:pPr>
              <w:pStyle w:val="TAL"/>
              <w:rPr>
                <w:lang w:val="en-US"/>
              </w:rPr>
            </w:pPr>
            <w:r w:rsidRPr="00A1115A">
              <w:rPr>
                <w:lang w:val="en-US"/>
              </w:rPr>
              <w:t>6.5</w:t>
            </w:r>
          </w:p>
        </w:tc>
        <w:tc>
          <w:tcPr>
            <w:tcW w:w="1905" w:type="dxa"/>
            <w:shd w:val="clear" w:color="auto" w:fill="auto"/>
          </w:tcPr>
          <w:p w14:paraId="65760550" w14:textId="77777777" w:rsidR="005D3498" w:rsidRPr="00A1115A" w:rsidRDefault="005D3498" w:rsidP="005D3498">
            <w:pPr>
              <w:pStyle w:val="TAL"/>
              <w:rPr>
                <w:lang w:val="en-US"/>
              </w:rPr>
            </w:pPr>
            <w:r w:rsidRPr="00A1115A">
              <w:rPr>
                <w:lang w:val="en-US"/>
              </w:rPr>
              <w:t>6.5</w:t>
            </w:r>
          </w:p>
        </w:tc>
        <w:tc>
          <w:tcPr>
            <w:tcW w:w="1782" w:type="dxa"/>
          </w:tcPr>
          <w:p w14:paraId="7BB6BC94" w14:textId="77777777" w:rsidR="005D3498" w:rsidRPr="00A1115A" w:rsidRDefault="005D3498" w:rsidP="005D3498">
            <w:pPr>
              <w:pStyle w:val="TAL"/>
              <w:rPr>
                <w:lang w:val="en-US"/>
              </w:rPr>
            </w:pPr>
            <w:r w:rsidRPr="00A1115A">
              <w:rPr>
                <w:lang w:val="en-US"/>
              </w:rPr>
              <w:t>7</w:t>
            </w:r>
          </w:p>
        </w:tc>
        <w:tc>
          <w:tcPr>
            <w:tcW w:w="1782" w:type="dxa"/>
          </w:tcPr>
          <w:p w14:paraId="2C6D76E6" w14:textId="77777777" w:rsidR="005D3498" w:rsidRPr="00A1115A" w:rsidRDefault="005D3498" w:rsidP="005D3498">
            <w:pPr>
              <w:pStyle w:val="TAL"/>
              <w:rPr>
                <w:lang w:val="en-US"/>
              </w:rPr>
            </w:pPr>
            <w:r w:rsidRPr="00A1115A">
              <w:rPr>
                <w:lang w:val="en-US"/>
              </w:rPr>
              <w:t>8</w:t>
            </w:r>
          </w:p>
        </w:tc>
      </w:tr>
      <w:tr w:rsidR="005D3498" w:rsidRPr="00A1115A" w14:paraId="38565910" w14:textId="77777777" w:rsidTr="005D3498">
        <w:trPr>
          <w:trHeight w:val="187"/>
          <w:jc w:val="center"/>
        </w:trPr>
        <w:tc>
          <w:tcPr>
            <w:tcW w:w="9629" w:type="dxa"/>
            <w:gridSpan w:val="6"/>
            <w:tcBorders>
              <w:top w:val="nil"/>
            </w:tcBorders>
            <w:shd w:val="clear" w:color="auto" w:fill="auto"/>
          </w:tcPr>
          <w:p w14:paraId="399C32D1" w14:textId="77777777" w:rsidR="005D3498" w:rsidRPr="00A1115A" w:rsidRDefault="005D3498" w:rsidP="005D3498">
            <w:pPr>
              <w:pStyle w:val="TAL"/>
              <w:rPr>
                <w:lang w:val="en-US" w:eastAsia="zh-CN"/>
              </w:rPr>
            </w:pPr>
            <w:r>
              <w:rPr>
                <w:rFonts w:hint="eastAsia"/>
                <w:lang w:val="en-US" w:eastAsia="zh-CN"/>
              </w:rPr>
              <w:t>N</w:t>
            </w:r>
            <w:r>
              <w:rPr>
                <w:lang w:val="en-US" w:eastAsia="zh-CN"/>
              </w:rPr>
              <w:t xml:space="preserve">OTE 1: </w:t>
            </w:r>
            <w:r w:rsidRPr="00447069">
              <w:rPr>
                <w:lang w:val="en-US" w:eastAsia="zh-CN"/>
              </w:rPr>
              <w:t>When 1 RB or 2 RB are allocated at the lower edge of lowest CC or upper edge of upper CC, MPR for outer is 5.5</w:t>
            </w:r>
            <w:r>
              <w:rPr>
                <w:lang w:val="en-US" w:eastAsia="zh-CN"/>
              </w:rPr>
              <w:t xml:space="preserve"> </w:t>
            </w:r>
            <w:proofErr w:type="spellStart"/>
            <w:r w:rsidRPr="00447069">
              <w:rPr>
                <w:lang w:val="en-US" w:eastAsia="zh-CN"/>
              </w:rPr>
              <w:t>dB</w:t>
            </w:r>
            <w:r>
              <w:rPr>
                <w:lang w:val="en-US" w:eastAsia="zh-CN"/>
              </w:rPr>
              <w:t>.</w:t>
            </w:r>
            <w:proofErr w:type="spellEnd"/>
          </w:p>
        </w:tc>
      </w:tr>
    </w:tbl>
    <w:p w14:paraId="63A38C2F" w14:textId="77777777" w:rsidR="005D3498" w:rsidRDefault="005D3498" w:rsidP="005D3498">
      <w:pPr>
        <w:rPr>
          <w:noProof/>
          <w:lang w:eastAsia="zh-CN"/>
        </w:rPr>
      </w:pPr>
    </w:p>
    <w:p w14:paraId="1445CAF5" w14:textId="77777777" w:rsidR="005D3498" w:rsidRPr="00A1115A" w:rsidRDefault="005D3498" w:rsidP="005D3498">
      <w:pPr>
        <w:pStyle w:val="TH"/>
      </w:pPr>
      <w:r>
        <w:t>Table 6.2A.2.1-1</w:t>
      </w:r>
      <w:r>
        <w:rPr>
          <w:rFonts w:hint="eastAsia"/>
          <w:lang w:eastAsia="zh-CN"/>
        </w:rPr>
        <w:t>b</w:t>
      </w:r>
      <w:r w:rsidRPr="00A1115A">
        <w:t>: Contiguous</w:t>
      </w:r>
      <w:r>
        <w:t xml:space="preserve"> RB allocation for Power Class 2 with dual </w:t>
      </w:r>
      <w:proofErr w:type="spellStart"/>
      <w:r>
        <w:t>Tx</w:t>
      </w:r>
      <w:proofErr w:type="spellEnd"/>
      <w:r>
        <w:rPr>
          <w:vertAlign w:val="superscript"/>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56"/>
        <w:gridCol w:w="1904"/>
        <w:gridCol w:w="1905"/>
        <w:gridCol w:w="1782"/>
        <w:gridCol w:w="1782"/>
      </w:tblGrid>
      <w:tr w:rsidR="005D3498" w:rsidRPr="00A1115A" w14:paraId="3855AF55" w14:textId="77777777" w:rsidTr="005D3498">
        <w:trPr>
          <w:trHeight w:val="187"/>
          <w:jc w:val="center"/>
        </w:trPr>
        <w:tc>
          <w:tcPr>
            <w:tcW w:w="2256" w:type="dxa"/>
            <w:gridSpan w:val="2"/>
            <w:tcBorders>
              <w:bottom w:val="nil"/>
            </w:tcBorders>
            <w:shd w:val="clear" w:color="auto" w:fill="auto"/>
          </w:tcPr>
          <w:p w14:paraId="5487D159" w14:textId="77777777" w:rsidR="005D3498" w:rsidRPr="00A1115A" w:rsidRDefault="005D3498" w:rsidP="005D3498">
            <w:pPr>
              <w:pStyle w:val="TAH"/>
              <w:rPr>
                <w:lang w:val="en-US"/>
              </w:rPr>
            </w:pPr>
            <w:r w:rsidRPr="00A1115A">
              <w:rPr>
                <w:rFonts w:hint="eastAsia"/>
                <w:lang w:val="en-US"/>
              </w:rPr>
              <w:t>Modulation</w:t>
            </w:r>
          </w:p>
        </w:tc>
        <w:tc>
          <w:tcPr>
            <w:tcW w:w="3809" w:type="dxa"/>
            <w:gridSpan w:val="2"/>
            <w:shd w:val="clear" w:color="auto" w:fill="auto"/>
          </w:tcPr>
          <w:p w14:paraId="797733F2" w14:textId="77777777" w:rsidR="005D3498" w:rsidRPr="00A1115A" w:rsidRDefault="005D3498" w:rsidP="005D3498">
            <w:pPr>
              <w:pStyle w:val="TAH"/>
              <w:rPr>
                <w:lang w:val="en-US"/>
              </w:rPr>
            </w:pPr>
            <w:r w:rsidRPr="00A1115A">
              <w:rPr>
                <w:rFonts w:hint="eastAsia"/>
                <w:lang w:val="en-US"/>
              </w:rPr>
              <w:t>MPR</w:t>
            </w:r>
            <w:r w:rsidRPr="00A1115A">
              <w:rPr>
                <w:lang w:val="en-US"/>
              </w:rPr>
              <w:t xml:space="preserve"> for bandwidth class B(dB)</w:t>
            </w:r>
          </w:p>
        </w:tc>
        <w:tc>
          <w:tcPr>
            <w:tcW w:w="3564" w:type="dxa"/>
            <w:gridSpan w:val="2"/>
          </w:tcPr>
          <w:p w14:paraId="6D10CB57" w14:textId="77777777" w:rsidR="005D3498" w:rsidRPr="00A1115A" w:rsidRDefault="005D3498" w:rsidP="005D3498">
            <w:pPr>
              <w:pStyle w:val="TAH"/>
              <w:rPr>
                <w:lang w:val="en-US"/>
              </w:rPr>
            </w:pPr>
            <w:r w:rsidRPr="00A1115A">
              <w:rPr>
                <w:rFonts w:hint="eastAsia"/>
                <w:lang w:val="en-US"/>
              </w:rPr>
              <w:t>MPR</w:t>
            </w:r>
            <w:r w:rsidRPr="00A1115A">
              <w:rPr>
                <w:lang w:val="en-US"/>
              </w:rPr>
              <w:t xml:space="preserve"> for bandwidth class C(dB)</w:t>
            </w:r>
          </w:p>
        </w:tc>
      </w:tr>
      <w:tr w:rsidR="005D3498" w:rsidRPr="00A1115A" w14:paraId="77BDE2D9" w14:textId="77777777" w:rsidTr="005D3498">
        <w:trPr>
          <w:trHeight w:val="187"/>
          <w:jc w:val="center"/>
        </w:trPr>
        <w:tc>
          <w:tcPr>
            <w:tcW w:w="2256" w:type="dxa"/>
            <w:gridSpan w:val="2"/>
            <w:tcBorders>
              <w:top w:val="nil"/>
            </w:tcBorders>
            <w:shd w:val="clear" w:color="auto" w:fill="auto"/>
          </w:tcPr>
          <w:p w14:paraId="4A342AEB" w14:textId="77777777" w:rsidR="005D3498" w:rsidRPr="00A1115A" w:rsidRDefault="005D3498" w:rsidP="005D3498">
            <w:pPr>
              <w:pStyle w:val="TAH"/>
              <w:rPr>
                <w:lang w:val="en-US"/>
              </w:rPr>
            </w:pPr>
          </w:p>
        </w:tc>
        <w:tc>
          <w:tcPr>
            <w:tcW w:w="1904" w:type="dxa"/>
            <w:shd w:val="clear" w:color="auto" w:fill="auto"/>
          </w:tcPr>
          <w:p w14:paraId="4E5F4772" w14:textId="77777777" w:rsidR="005D3498" w:rsidRPr="00A1115A" w:rsidRDefault="005D3498" w:rsidP="005D3498">
            <w:pPr>
              <w:pStyle w:val="TAH"/>
              <w:rPr>
                <w:lang w:val="en-US"/>
              </w:rPr>
            </w:pPr>
            <w:r w:rsidRPr="00A1115A">
              <w:rPr>
                <w:rFonts w:hint="eastAsia"/>
                <w:lang w:val="en-US"/>
              </w:rPr>
              <w:t>inner</w:t>
            </w:r>
          </w:p>
        </w:tc>
        <w:tc>
          <w:tcPr>
            <w:tcW w:w="1905" w:type="dxa"/>
            <w:shd w:val="clear" w:color="auto" w:fill="auto"/>
          </w:tcPr>
          <w:p w14:paraId="3844C498" w14:textId="77777777" w:rsidR="005D3498" w:rsidRPr="00447069" w:rsidRDefault="005D3498" w:rsidP="005D3498">
            <w:pPr>
              <w:pStyle w:val="TAH"/>
              <w:rPr>
                <w:vertAlign w:val="superscript"/>
                <w:lang w:val="en-US"/>
              </w:rPr>
            </w:pPr>
            <w:r w:rsidRPr="00A1115A">
              <w:rPr>
                <w:lang w:val="en-US"/>
              </w:rPr>
              <w:t>O</w:t>
            </w:r>
            <w:r w:rsidRPr="00A1115A">
              <w:rPr>
                <w:rFonts w:hint="eastAsia"/>
                <w:lang w:val="en-US"/>
              </w:rPr>
              <w:t>uter</w:t>
            </w:r>
            <w:r>
              <w:rPr>
                <w:vertAlign w:val="superscript"/>
                <w:lang w:val="en-US"/>
              </w:rPr>
              <w:t>1</w:t>
            </w:r>
          </w:p>
        </w:tc>
        <w:tc>
          <w:tcPr>
            <w:tcW w:w="1782" w:type="dxa"/>
          </w:tcPr>
          <w:p w14:paraId="4136CF70" w14:textId="77777777" w:rsidR="005D3498" w:rsidRPr="00A1115A" w:rsidRDefault="005D3498" w:rsidP="005D3498">
            <w:pPr>
              <w:pStyle w:val="TAH"/>
              <w:rPr>
                <w:lang w:val="en-US"/>
              </w:rPr>
            </w:pPr>
            <w:r w:rsidRPr="00A1115A">
              <w:rPr>
                <w:rFonts w:hint="eastAsia"/>
                <w:lang w:val="en-US"/>
              </w:rPr>
              <w:t>inner</w:t>
            </w:r>
          </w:p>
        </w:tc>
        <w:tc>
          <w:tcPr>
            <w:tcW w:w="1782" w:type="dxa"/>
          </w:tcPr>
          <w:p w14:paraId="6EC0DBD1" w14:textId="77777777" w:rsidR="005D3498" w:rsidRPr="00A1115A" w:rsidRDefault="005D3498" w:rsidP="005D3498">
            <w:pPr>
              <w:pStyle w:val="TAH"/>
              <w:rPr>
                <w:lang w:val="en-US"/>
              </w:rPr>
            </w:pPr>
            <w:r w:rsidRPr="00A1115A">
              <w:rPr>
                <w:rFonts w:hint="eastAsia"/>
                <w:lang w:val="en-US"/>
              </w:rPr>
              <w:t>outer</w:t>
            </w:r>
          </w:p>
        </w:tc>
      </w:tr>
      <w:tr w:rsidR="005D3498" w:rsidRPr="00A1115A" w14:paraId="1B752090" w14:textId="77777777" w:rsidTr="005D3498">
        <w:trPr>
          <w:trHeight w:val="187"/>
          <w:jc w:val="center"/>
        </w:trPr>
        <w:tc>
          <w:tcPr>
            <w:tcW w:w="1100" w:type="dxa"/>
            <w:vMerge w:val="restart"/>
            <w:shd w:val="clear" w:color="auto" w:fill="auto"/>
          </w:tcPr>
          <w:p w14:paraId="4AB49DD6" w14:textId="77777777" w:rsidR="005D3498" w:rsidRPr="00A1115A" w:rsidRDefault="005D3498" w:rsidP="005D3498">
            <w:pPr>
              <w:pStyle w:val="TAL"/>
              <w:rPr>
                <w:lang w:val="en-US"/>
              </w:rPr>
            </w:pPr>
            <w:r w:rsidRPr="00A1115A">
              <w:rPr>
                <w:rFonts w:hint="eastAsia"/>
                <w:lang w:val="en-US"/>
              </w:rPr>
              <w:t>DFT-s-OFDM</w:t>
            </w:r>
          </w:p>
        </w:tc>
        <w:tc>
          <w:tcPr>
            <w:tcW w:w="1156" w:type="dxa"/>
            <w:shd w:val="clear" w:color="auto" w:fill="auto"/>
          </w:tcPr>
          <w:p w14:paraId="0E17F017" w14:textId="77777777" w:rsidR="005D3498" w:rsidRPr="00A1115A" w:rsidRDefault="005D3498" w:rsidP="005D3498">
            <w:pPr>
              <w:pStyle w:val="TAL"/>
              <w:rPr>
                <w:lang w:val="en-US"/>
              </w:rPr>
            </w:pPr>
            <w:r w:rsidRPr="00A1115A">
              <w:rPr>
                <w:rFonts w:hint="eastAsia"/>
                <w:lang w:val="en-US"/>
              </w:rPr>
              <w:t>Pi/2 BPSK</w:t>
            </w:r>
          </w:p>
        </w:tc>
        <w:tc>
          <w:tcPr>
            <w:tcW w:w="1904" w:type="dxa"/>
            <w:shd w:val="clear" w:color="auto" w:fill="auto"/>
          </w:tcPr>
          <w:p w14:paraId="4762518F" w14:textId="77777777" w:rsidR="005D3498" w:rsidRPr="00A1115A" w:rsidRDefault="005D3498" w:rsidP="005D3498">
            <w:pPr>
              <w:pStyle w:val="TAL"/>
              <w:rPr>
                <w:lang w:val="en-US"/>
              </w:rPr>
            </w:pPr>
            <w:r>
              <w:rPr>
                <w:lang w:val="en-US"/>
              </w:rPr>
              <w:t>3</w:t>
            </w:r>
            <w:r w:rsidRPr="00A1115A">
              <w:rPr>
                <w:lang w:val="en-US"/>
              </w:rPr>
              <w:t>.0</w:t>
            </w:r>
          </w:p>
        </w:tc>
        <w:tc>
          <w:tcPr>
            <w:tcW w:w="1905" w:type="dxa"/>
            <w:shd w:val="clear" w:color="auto" w:fill="auto"/>
          </w:tcPr>
          <w:p w14:paraId="21DFC56D" w14:textId="77777777" w:rsidR="005D3498" w:rsidRPr="00447069" w:rsidRDefault="005D3498" w:rsidP="005D3498">
            <w:pPr>
              <w:pStyle w:val="TAL"/>
              <w:rPr>
                <w:vertAlign w:val="superscript"/>
                <w:lang w:val="en-US"/>
              </w:rPr>
            </w:pPr>
            <w:r>
              <w:rPr>
                <w:lang w:val="en-US"/>
              </w:rPr>
              <w:t>5.0</w:t>
            </w:r>
            <w:r>
              <w:rPr>
                <w:vertAlign w:val="superscript"/>
                <w:lang w:val="en-US"/>
              </w:rPr>
              <w:t>1</w:t>
            </w:r>
          </w:p>
        </w:tc>
        <w:tc>
          <w:tcPr>
            <w:tcW w:w="1782" w:type="dxa"/>
          </w:tcPr>
          <w:p w14:paraId="20A59E59" w14:textId="77777777" w:rsidR="005D3498" w:rsidRPr="00A1115A" w:rsidRDefault="005D3498" w:rsidP="005D3498">
            <w:pPr>
              <w:pStyle w:val="TAL"/>
              <w:rPr>
                <w:lang w:val="en-US"/>
              </w:rPr>
            </w:pPr>
            <w:r>
              <w:rPr>
                <w:lang w:val="en-US"/>
              </w:rPr>
              <w:t>3</w:t>
            </w:r>
            <w:r w:rsidRPr="00A1115A">
              <w:rPr>
                <w:lang w:val="en-US"/>
              </w:rPr>
              <w:t>.5</w:t>
            </w:r>
          </w:p>
        </w:tc>
        <w:tc>
          <w:tcPr>
            <w:tcW w:w="1782" w:type="dxa"/>
          </w:tcPr>
          <w:p w14:paraId="0CB87535" w14:textId="77777777" w:rsidR="005D3498" w:rsidRPr="00A1115A" w:rsidRDefault="005D3498" w:rsidP="005D3498">
            <w:pPr>
              <w:pStyle w:val="TAL"/>
              <w:rPr>
                <w:lang w:val="en-US"/>
              </w:rPr>
            </w:pPr>
            <w:r>
              <w:rPr>
                <w:lang w:val="en-US"/>
              </w:rPr>
              <w:t>8</w:t>
            </w:r>
          </w:p>
        </w:tc>
      </w:tr>
      <w:tr w:rsidR="005D3498" w:rsidRPr="00A1115A" w14:paraId="59C3BADE" w14:textId="77777777" w:rsidTr="005D3498">
        <w:trPr>
          <w:trHeight w:val="187"/>
          <w:jc w:val="center"/>
        </w:trPr>
        <w:tc>
          <w:tcPr>
            <w:tcW w:w="1100" w:type="dxa"/>
            <w:vMerge/>
            <w:shd w:val="clear" w:color="auto" w:fill="auto"/>
          </w:tcPr>
          <w:p w14:paraId="776EF187" w14:textId="77777777" w:rsidR="005D3498" w:rsidRPr="00A1115A" w:rsidRDefault="005D3498" w:rsidP="005D3498">
            <w:pPr>
              <w:pStyle w:val="TAL"/>
              <w:rPr>
                <w:lang w:val="en-US"/>
              </w:rPr>
            </w:pPr>
          </w:p>
        </w:tc>
        <w:tc>
          <w:tcPr>
            <w:tcW w:w="1156" w:type="dxa"/>
            <w:shd w:val="clear" w:color="auto" w:fill="auto"/>
          </w:tcPr>
          <w:p w14:paraId="7634B13D" w14:textId="77777777" w:rsidR="005D3498" w:rsidRPr="00A1115A" w:rsidRDefault="005D3498" w:rsidP="005D3498">
            <w:pPr>
              <w:pStyle w:val="TAL"/>
              <w:rPr>
                <w:lang w:val="en-US"/>
              </w:rPr>
            </w:pPr>
            <w:r w:rsidRPr="00A1115A">
              <w:rPr>
                <w:rFonts w:hint="eastAsia"/>
                <w:lang w:val="en-US"/>
              </w:rPr>
              <w:t>QPSK</w:t>
            </w:r>
          </w:p>
        </w:tc>
        <w:tc>
          <w:tcPr>
            <w:tcW w:w="1904" w:type="dxa"/>
            <w:shd w:val="clear" w:color="auto" w:fill="auto"/>
          </w:tcPr>
          <w:p w14:paraId="5E807243" w14:textId="77777777" w:rsidR="005D3498" w:rsidRPr="00A1115A" w:rsidRDefault="005D3498" w:rsidP="005D3498">
            <w:pPr>
              <w:pStyle w:val="TAL"/>
              <w:rPr>
                <w:lang w:val="en-US"/>
              </w:rPr>
            </w:pPr>
            <w:r>
              <w:rPr>
                <w:lang w:val="en-US"/>
              </w:rPr>
              <w:t>3</w:t>
            </w:r>
            <w:r w:rsidRPr="00A1115A">
              <w:rPr>
                <w:lang w:val="en-US"/>
              </w:rPr>
              <w:t>.0</w:t>
            </w:r>
          </w:p>
        </w:tc>
        <w:tc>
          <w:tcPr>
            <w:tcW w:w="1905" w:type="dxa"/>
            <w:shd w:val="clear" w:color="auto" w:fill="auto"/>
          </w:tcPr>
          <w:p w14:paraId="00AC4CFC" w14:textId="77777777" w:rsidR="005D3498" w:rsidRPr="00447069" w:rsidRDefault="005D3498" w:rsidP="005D3498">
            <w:pPr>
              <w:pStyle w:val="TAL"/>
              <w:rPr>
                <w:vertAlign w:val="superscript"/>
                <w:lang w:val="en-US"/>
              </w:rPr>
            </w:pPr>
            <w:r>
              <w:rPr>
                <w:lang w:val="en-US"/>
              </w:rPr>
              <w:t>5.0</w:t>
            </w:r>
            <w:r>
              <w:rPr>
                <w:vertAlign w:val="superscript"/>
                <w:lang w:val="en-US"/>
              </w:rPr>
              <w:t>1</w:t>
            </w:r>
          </w:p>
        </w:tc>
        <w:tc>
          <w:tcPr>
            <w:tcW w:w="1782" w:type="dxa"/>
          </w:tcPr>
          <w:p w14:paraId="6D120E73" w14:textId="77777777" w:rsidR="005D3498" w:rsidRPr="00A1115A" w:rsidRDefault="005D3498" w:rsidP="005D3498">
            <w:pPr>
              <w:pStyle w:val="TAL"/>
              <w:rPr>
                <w:lang w:val="en-US"/>
              </w:rPr>
            </w:pPr>
            <w:r>
              <w:rPr>
                <w:lang w:val="en-US"/>
              </w:rPr>
              <w:t>3</w:t>
            </w:r>
            <w:r w:rsidRPr="00A1115A">
              <w:rPr>
                <w:lang w:val="en-US"/>
              </w:rPr>
              <w:t>.5</w:t>
            </w:r>
          </w:p>
        </w:tc>
        <w:tc>
          <w:tcPr>
            <w:tcW w:w="1782" w:type="dxa"/>
          </w:tcPr>
          <w:p w14:paraId="68C146BD" w14:textId="77777777" w:rsidR="005D3498" w:rsidRPr="00A1115A" w:rsidRDefault="005D3498" w:rsidP="005D3498">
            <w:pPr>
              <w:pStyle w:val="TAL"/>
              <w:rPr>
                <w:lang w:val="en-US"/>
              </w:rPr>
            </w:pPr>
            <w:r>
              <w:rPr>
                <w:lang w:val="en-US"/>
              </w:rPr>
              <w:t>8</w:t>
            </w:r>
          </w:p>
        </w:tc>
      </w:tr>
      <w:tr w:rsidR="005D3498" w:rsidRPr="00A1115A" w14:paraId="7E1D28AF" w14:textId="77777777" w:rsidTr="005D3498">
        <w:trPr>
          <w:trHeight w:val="187"/>
          <w:jc w:val="center"/>
        </w:trPr>
        <w:tc>
          <w:tcPr>
            <w:tcW w:w="1100" w:type="dxa"/>
            <w:vMerge/>
            <w:shd w:val="clear" w:color="auto" w:fill="auto"/>
          </w:tcPr>
          <w:p w14:paraId="44E4BA4E" w14:textId="77777777" w:rsidR="005D3498" w:rsidRPr="00A1115A" w:rsidRDefault="005D3498" w:rsidP="005D3498">
            <w:pPr>
              <w:pStyle w:val="TAL"/>
              <w:rPr>
                <w:lang w:val="en-US"/>
              </w:rPr>
            </w:pPr>
          </w:p>
        </w:tc>
        <w:tc>
          <w:tcPr>
            <w:tcW w:w="1156" w:type="dxa"/>
            <w:shd w:val="clear" w:color="auto" w:fill="auto"/>
          </w:tcPr>
          <w:p w14:paraId="15CC0C25" w14:textId="77777777" w:rsidR="005D3498" w:rsidRPr="00A1115A" w:rsidRDefault="005D3498" w:rsidP="005D3498">
            <w:pPr>
              <w:pStyle w:val="TAL"/>
              <w:rPr>
                <w:lang w:val="en-US"/>
              </w:rPr>
            </w:pPr>
            <w:r w:rsidRPr="00A1115A">
              <w:rPr>
                <w:rFonts w:hint="eastAsia"/>
                <w:lang w:val="en-US"/>
              </w:rPr>
              <w:t>16QAM</w:t>
            </w:r>
          </w:p>
        </w:tc>
        <w:tc>
          <w:tcPr>
            <w:tcW w:w="1904" w:type="dxa"/>
            <w:shd w:val="clear" w:color="auto" w:fill="auto"/>
          </w:tcPr>
          <w:p w14:paraId="4FFA97B2" w14:textId="77777777" w:rsidR="005D3498" w:rsidRPr="00A1115A" w:rsidRDefault="005D3498" w:rsidP="005D3498">
            <w:pPr>
              <w:pStyle w:val="TAL"/>
              <w:rPr>
                <w:lang w:val="en-US"/>
              </w:rPr>
            </w:pPr>
            <w:r>
              <w:rPr>
                <w:lang w:val="en-US"/>
              </w:rPr>
              <w:t>3</w:t>
            </w:r>
            <w:r w:rsidRPr="00A1115A">
              <w:rPr>
                <w:lang w:val="en-US"/>
              </w:rPr>
              <w:t>.5</w:t>
            </w:r>
          </w:p>
        </w:tc>
        <w:tc>
          <w:tcPr>
            <w:tcW w:w="1905" w:type="dxa"/>
            <w:shd w:val="clear" w:color="auto" w:fill="auto"/>
          </w:tcPr>
          <w:p w14:paraId="5B9A609A" w14:textId="77777777" w:rsidR="005D3498" w:rsidRPr="00447069" w:rsidRDefault="005D3498" w:rsidP="005D3498">
            <w:pPr>
              <w:pStyle w:val="TAL"/>
              <w:rPr>
                <w:vertAlign w:val="superscript"/>
                <w:lang w:val="en-US"/>
              </w:rPr>
            </w:pPr>
            <w:r>
              <w:rPr>
                <w:lang w:val="en-US"/>
              </w:rPr>
              <w:t>5.0</w:t>
            </w:r>
            <w:r>
              <w:rPr>
                <w:vertAlign w:val="superscript"/>
                <w:lang w:val="en-US"/>
              </w:rPr>
              <w:t>1</w:t>
            </w:r>
          </w:p>
        </w:tc>
        <w:tc>
          <w:tcPr>
            <w:tcW w:w="1782" w:type="dxa"/>
          </w:tcPr>
          <w:p w14:paraId="4C78E516" w14:textId="77777777" w:rsidR="005D3498" w:rsidRPr="00A1115A" w:rsidRDefault="005D3498" w:rsidP="005D3498">
            <w:pPr>
              <w:pStyle w:val="TAL"/>
              <w:rPr>
                <w:lang w:val="en-US"/>
              </w:rPr>
            </w:pPr>
            <w:r>
              <w:rPr>
                <w:lang w:val="en-US"/>
              </w:rPr>
              <w:t>3</w:t>
            </w:r>
            <w:r w:rsidRPr="00A1115A">
              <w:rPr>
                <w:lang w:val="en-US"/>
              </w:rPr>
              <w:t>.5</w:t>
            </w:r>
          </w:p>
        </w:tc>
        <w:tc>
          <w:tcPr>
            <w:tcW w:w="1782" w:type="dxa"/>
          </w:tcPr>
          <w:p w14:paraId="54F96178" w14:textId="77777777" w:rsidR="005D3498" w:rsidRPr="00A1115A" w:rsidRDefault="005D3498" w:rsidP="005D3498">
            <w:pPr>
              <w:pStyle w:val="TAL"/>
              <w:rPr>
                <w:lang w:val="en-US"/>
              </w:rPr>
            </w:pPr>
            <w:r>
              <w:rPr>
                <w:lang w:val="en-US"/>
              </w:rPr>
              <w:t>8</w:t>
            </w:r>
          </w:p>
        </w:tc>
      </w:tr>
      <w:tr w:rsidR="005D3498" w:rsidRPr="00A1115A" w14:paraId="0718D295" w14:textId="77777777" w:rsidTr="005D3498">
        <w:trPr>
          <w:trHeight w:val="187"/>
          <w:jc w:val="center"/>
        </w:trPr>
        <w:tc>
          <w:tcPr>
            <w:tcW w:w="1100" w:type="dxa"/>
            <w:vMerge/>
            <w:shd w:val="clear" w:color="auto" w:fill="auto"/>
          </w:tcPr>
          <w:p w14:paraId="3FAEB796" w14:textId="77777777" w:rsidR="005D3498" w:rsidRPr="00A1115A" w:rsidRDefault="005D3498" w:rsidP="005D3498">
            <w:pPr>
              <w:pStyle w:val="TAL"/>
              <w:rPr>
                <w:lang w:val="en-US"/>
              </w:rPr>
            </w:pPr>
          </w:p>
        </w:tc>
        <w:tc>
          <w:tcPr>
            <w:tcW w:w="1156" w:type="dxa"/>
            <w:shd w:val="clear" w:color="auto" w:fill="auto"/>
          </w:tcPr>
          <w:p w14:paraId="2CC5D2A1" w14:textId="77777777" w:rsidR="005D3498" w:rsidRPr="00A1115A" w:rsidRDefault="005D3498" w:rsidP="005D3498">
            <w:pPr>
              <w:pStyle w:val="TAL"/>
              <w:rPr>
                <w:lang w:val="en-US"/>
              </w:rPr>
            </w:pPr>
            <w:r w:rsidRPr="00A1115A">
              <w:rPr>
                <w:rFonts w:hint="eastAsia"/>
                <w:lang w:val="en-US"/>
              </w:rPr>
              <w:t>64QAM</w:t>
            </w:r>
          </w:p>
        </w:tc>
        <w:tc>
          <w:tcPr>
            <w:tcW w:w="1904" w:type="dxa"/>
            <w:shd w:val="clear" w:color="auto" w:fill="auto"/>
          </w:tcPr>
          <w:p w14:paraId="3C2E3BDC" w14:textId="77777777" w:rsidR="005D3498" w:rsidRPr="00A1115A" w:rsidRDefault="005D3498" w:rsidP="005D3498">
            <w:pPr>
              <w:pStyle w:val="TAL"/>
              <w:rPr>
                <w:lang w:val="en-US"/>
              </w:rPr>
            </w:pPr>
            <w:r>
              <w:rPr>
                <w:lang w:val="en-US"/>
              </w:rPr>
              <w:t>4</w:t>
            </w:r>
            <w:r w:rsidRPr="00A1115A">
              <w:rPr>
                <w:lang w:val="en-US"/>
              </w:rPr>
              <w:t>.0</w:t>
            </w:r>
          </w:p>
        </w:tc>
        <w:tc>
          <w:tcPr>
            <w:tcW w:w="1905" w:type="dxa"/>
            <w:shd w:val="clear" w:color="auto" w:fill="auto"/>
          </w:tcPr>
          <w:p w14:paraId="54BB4ACD" w14:textId="77777777" w:rsidR="005D3498" w:rsidRPr="00447069" w:rsidRDefault="005D3498" w:rsidP="005D3498">
            <w:pPr>
              <w:pStyle w:val="TAL"/>
              <w:rPr>
                <w:vertAlign w:val="superscript"/>
                <w:lang w:val="en-US"/>
              </w:rPr>
            </w:pPr>
            <w:r>
              <w:rPr>
                <w:lang w:val="en-US"/>
              </w:rPr>
              <w:t>5.5</w:t>
            </w:r>
            <w:r>
              <w:rPr>
                <w:vertAlign w:val="superscript"/>
                <w:lang w:val="en-US"/>
              </w:rPr>
              <w:t>1</w:t>
            </w:r>
          </w:p>
        </w:tc>
        <w:tc>
          <w:tcPr>
            <w:tcW w:w="1782" w:type="dxa"/>
          </w:tcPr>
          <w:p w14:paraId="3031792F" w14:textId="77777777" w:rsidR="005D3498" w:rsidRPr="00A1115A" w:rsidRDefault="005D3498" w:rsidP="005D3498">
            <w:pPr>
              <w:pStyle w:val="TAL"/>
              <w:rPr>
                <w:lang w:val="en-US"/>
              </w:rPr>
            </w:pPr>
            <w:r>
              <w:rPr>
                <w:lang w:val="en-US"/>
              </w:rPr>
              <w:t>6</w:t>
            </w:r>
          </w:p>
        </w:tc>
        <w:tc>
          <w:tcPr>
            <w:tcW w:w="1782" w:type="dxa"/>
          </w:tcPr>
          <w:p w14:paraId="7502CA53" w14:textId="77777777" w:rsidR="005D3498" w:rsidRPr="00A1115A" w:rsidRDefault="005D3498" w:rsidP="005D3498">
            <w:pPr>
              <w:pStyle w:val="TAL"/>
              <w:rPr>
                <w:lang w:val="en-US"/>
              </w:rPr>
            </w:pPr>
            <w:r>
              <w:rPr>
                <w:lang w:val="en-US"/>
              </w:rPr>
              <w:t>8</w:t>
            </w:r>
          </w:p>
        </w:tc>
      </w:tr>
      <w:tr w:rsidR="005D3498" w:rsidRPr="00A1115A" w14:paraId="2FBC0AF3" w14:textId="77777777" w:rsidTr="005D3498">
        <w:trPr>
          <w:trHeight w:val="187"/>
          <w:jc w:val="center"/>
        </w:trPr>
        <w:tc>
          <w:tcPr>
            <w:tcW w:w="1100" w:type="dxa"/>
            <w:vMerge/>
            <w:tcBorders>
              <w:bottom w:val="single" w:sz="4" w:space="0" w:color="auto"/>
            </w:tcBorders>
            <w:shd w:val="clear" w:color="auto" w:fill="auto"/>
          </w:tcPr>
          <w:p w14:paraId="5E535E7E" w14:textId="77777777" w:rsidR="005D3498" w:rsidRPr="00A1115A" w:rsidRDefault="005D3498" w:rsidP="005D3498">
            <w:pPr>
              <w:pStyle w:val="TAL"/>
              <w:rPr>
                <w:lang w:val="en-US"/>
              </w:rPr>
            </w:pPr>
          </w:p>
        </w:tc>
        <w:tc>
          <w:tcPr>
            <w:tcW w:w="1156" w:type="dxa"/>
            <w:shd w:val="clear" w:color="auto" w:fill="auto"/>
          </w:tcPr>
          <w:p w14:paraId="3F5CE2BD" w14:textId="77777777" w:rsidR="005D3498" w:rsidRPr="00A1115A" w:rsidRDefault="005D3498" w:rsidP="005D3498">
            <w:pPr>
              <w:pStyle w:val="TAL"/>
              <w:rPr>
                <w:lang w:val="en-US"/>
              </w:rPr>
            </w:pPr>
            <w:r w:rsidRPr="00A1115A">
              <w:rPr>
                <w:rFonts w:hint="eastAsia"/>
                <w:lang w:val="en-US"/>
              </w:rPr>
              <w:t>256QAM</w:t>
            </w:r>
          </w:p>
        </w:tc>
        <w:tc>
          <w:tcPr>
            <w:tcW w:w="1904" w:type="dxa"/>
            <w:shd w:val="clear" w:color="auto" w:fill="auto"/>
          </w:tcPr>
          <w:p w14:paraId="697333C4" w14:textId="77777777" w:rsidR="005D3498" w:rsidRPr="00A1115A" w:rsidRDefault="005D3498" w:rsidP="005D3498">
            <w:pPr>
              <w:pStyle w:val="TAL"/>
              <w:rPr>
                <w:lang w:val="en-US"/>
              </w:rPr>
            </w:pPr>
            <w:r>
              <w:rPr>
                <w:lang w:val="en-US"/>
              </w:rPr>
              <w:t>6</w:t>
            </w:r>
            <w:r w:rsidRPr="00A1115A">
              <w:rPr>
                <w:lang w:val="en-US"/>
              </w:rPr>
              <w:t>.5</w:t>
            </w:r>
          </w:p>
        </w:tc>
        <w:tc>
          <w:tcPr>
            <w:tcW w:w="1905" w:type="dxa"/>
            <w:shd w:val="clear" w:color="auto" w:fill="auto"/>
          </w:tcPr>
          <w:p w14:paraId="0395CE82" w14:textId="77777777" w:rsidR="005D3498" w:rsidRPr="00A1115A" w:rsidRDefault="005D3498" w:rsidP="005D3498">
            <w:pPr>
              <w:pStyle w:val="TAL"/>
              <w:rPr>
                <w:lang w:val="en-US"/>
              </w:rPr>
            </w:pPr>
            <w:r>
              <w:rPr>
                <w:lang w:val="en-US"/>
              </w:rPr>
              <w:t>7</w:t>
            </w:r>
            <w:r w:rsidRPr="00A1115A">
              <w:rPr>
                <w:lang w:val="en-US"/>
              </w:rPr>
              <w:t>.0</w:t>
            </w:r>
          </w:p>
        </w:tc>
        <w:tc>
          <w:tcPr>
            <w:tcW w:w="1782" w:type="dxa"/>
          </w:tcPr>
          <w:p w14:paraId="251FFEB6" w14:textId="77777777" w:rsidR="005D3498" w:rsidRPr="00A1115A" w:rsidRDefault="005D3498" w:rsidP="005D3498">
            <w:pPr>
              <w:pStyle w:val="TAL"/>
              <w:rPr>
                <w:lang w:val="en-US"/>
              </w:rPr>
            </w:pPr>
            <w:r>
              <w:rPr>
                <w:lang w:val="en-US"/>
              </w:rPr>
              <w:t>8</w:t>
            </w:r>
          </w:p>
        </w:tc>
        <w:tc>
          <w:tcPr>
            <w:tcW w:w="1782" w:type="dxa"/>
          </w:tcPr>
          <w:p w14:paraId="577B4968" w14:textId="77777777" w:rsidR="005D3498" w:rsidRPr="00A1115A" w:rsidRDefault="005D3498" w:rsidP="005D3498">
            <w:pPr>
              <w:pStyle w:val="TAL"/>
              <w:rPr>
                <w:lang w:val="en-US"/>
              </w:rPr>
            </w:pPr>
            <w:r>
              <w:rPr>
                <w:lang w:val="en-US"/>
              </w:rPr>
              <w:t>8</w:t>
            </w:r>
            <w:r w:rsidRPr="00A1115A">
              <w:rPr>
                <w:lang w:val="en-US"/>
              </w:rPr>
              <w:t>.5</w:t>
            </w:r>
          </w:p>
        </w:tc>
      </w:tr>
      <w:tr w:rsidR="005D3498" w:rsidRPr="00A1115A" w14:paraId="6B979A88" w14:textId="77777777" w:rsidTr="005D3498">
        <w:trPr>
          <w:trHeight w:val="187"/>
          <w:jc w:val="center"/>
        </w:trPr>
        <w:tc>
          <w:tcPr>
            <w:tcW w:w="1100" w:type="dxa"/>
            <w:vMerge w:val="restart"/>
            <w:shd w:val="clear" w:color="auto" w:fill="auto"/>
          </w:tcPr>
          <w:p w14:paraId="5BFCE2E5" w14:textId="77777777" w:rsidR="005D3498" w:rsidRPr="00A1115A" w:rsidRDefault="005D3498" w:rsidP="005D3498">
            <w:pPr>
              <w:pStyle w:val="TAL"/>
              <w:rPr>
                <w:lang w:val="en-US"/>
              </w:rPr>
            </w:pPr>
            <w:r w:rsidRPr="00A1115A">
              <w:rPr>
                <w:rFonts w:hint="eastAsia"/>
                <w:lang w:val="en-US"/>
              </w:rPr>
              <w:t>CP-OFDM</w:t>
            </w:r>
          </w:p>
        </w:tc>
        <w:tc>
          <w:tcPr>
            <w:tcW w:w="1156" w:type="dxa"/>
            <w:shd w:val="clear" w:color="auto" w:fill="auto"/>
          </w:tcPr>
          <w:p w14:paraId="0F994422" w14:textId="77777777" w:rsidR="005D3498" w:rsidRPr="00A1115A" w:rsidRDefault="005D3498" w:rsidP="005D3498">
            <w:pPr>
              <w:pStyle w:val="TAL"/>
              <w:rPr>
                <w:lang w:val="en-US"/>
              </w:rPr>
            </w:pPr>
            <w:r w:rsidRPr="00A1115A">
              <w:rPr>
                <w:rFonts w:hint="eastAsia"/>
                <w:lang w:val="en-US"/>
              </w:rPr>
              <w:t>QPSK</w:t>
            </w:r>
          </w:p>
        </w:tc>
        <w:tc>
          <w:tcPr>
            <w:tcW w:w="1904" w:type="dxa"/>
            <w:shd w:val="clear" w:color="auto" w:fill="auto"/>
          </w:tcPr>
          <w:p w14:paraId="05D79722" w14:textId="77777777" w:rsidR="005D3498" w:rsidRPr="00A1115A" w:rsidRDefault="005D3498" w:rsidP="005D3498">
            <w:pPr>
              <w:pStyle w:val="TAL"/>
              <w:rPr>
                <w:lang w:val="en-US"/>
              </w:rPr>
            </w:pPr>
            <w:r>
              <w:rPr>
                <w:lang w:val="en-US"/>
              </w:rPr>
              <w:t>3.0</w:t>
            </w:r>
          </w:p>
        </w:tc>
        <w:tc>
          <w:tcPr>
            <w:tcW w:w="1905" w:type="dxa"/>
            <w:shd w:val="clear" w:color="auto" w:fill="auto"/>
          </w:tcPr>
          <w:p w14:paraId="3ACDB178" w14:textId="77777777" w:rsidR="005D3498" w:rsidRPr="00447069" w:rsidRDefault="005D3498" w:rsidP="005D3498">
            <w:pPr>
              <w:pStyle w:val="TAL"/>
              <w:rPr>
                <w:vertAlign w:val="superscript"/>
                <w:lang w:val="en-US"/>
              </w:rPr>
            </w:pPr>
            <w:r>
              <w:rPr>
                <w:lang w:val="en-US"/>
              </w:rPr>
              <w:t>5</w:t>
            </w:r>
            <w:r w:rsidRPr="00A1115A">
              <w:rPr>
                <w:lang w:val="en-US"/>
              </w:rPr>
              <w:t>.</w:t>
            </w:r>
            <w:r>
              <w:rPr>
                <w:lang w:val="en-US"/>
              </w:rPr>
              <w:t>5</w:t>
            </w:r>
            <w:r>
              <w:rPr>
                <w:vertAlign w:val="superscript"/>
                <w:lang w:val="en-US"/>
              </w:rPr>
              <w:t>1</w:t>
            </w:r>
          </w:p>
        </w:tc>
        <w:tc>
          <w:tcPr>
            <w:tcW w:w="1782" w:type="dxa"/>
          </w:tcPr>
          <w:p w14:paraId="001E1254" w14:textId="77777777" w:rsidR="005D3498" w:rsidRPr="00A1115A" w:rsidRDefault="005D3498" w:rsidP="005D3498">
            <w:pPr>
              <w:pStyle w:val="TAL"/>
              <w:rPr>
                <w:lang w:val="en-US"/>
              </w:rPr>
            </w:pPr>
            <w:r>
              <w:rPr>
                <w:lang w:val="en-US"/>
              </w:rPr>
              <w:t>4.0</w:t>
            </w:r>
          </w:p>
        </w:tc>
        <w:tc>
          <w:tcPr>
            <w:tcW w:w="1782" w:type="dxa"/>
          </w:tcPr>
          <w:p w14:paraId="1CB1C9CE" w14:textId="77777777" w:rsidR="005D3498" w:rsidRPr="00A1115A" w:rsidRDefault="005D3498" w:rsidP="005D3498">
            <w:pPr>
              <w:pStyle w:val="TAL"/>
              <w:rPr>
                <w:lang w:val="en-US"/>
              </w:rPr>
            </w:pPr>
            <w:r w:rsidRPr="00A1115A">
              <w:rPr>
                <w:lang w:val="en-US"/>
              </w:rPr>
              <w:t>8</w:t>
            </w:r>
            <w:r>
              <w:rPr>
                <w:lang w:val="en-US"/>
              </w:rPr>
              <w:t>.5</w:t>
            </w:r>
          </w:p>
        </w:tc>
      </w:tr>
      <w:tr w:rsidR="005D3498" w:rsidRPr="00A1115A" w14:paraId="20A9B33A" w14:textId="77777777" w:rsidTr="005D3498">
        <w:trPr>
          <w:trHeight w:val="187"/>
          <w:jc w:val="center"/>
        </w:trPr>
        <w:tc>
          <w:tcPr>
            <w:tcW w:w="1100" w:type="dxa"/>
            <w:vMerge/>
            <w:shd w:val="clear" w:color="auto" w:fill="auto"/>
          </w:tcPr>
          <w:p w14:paraId="32105290" w14:textId="77777777" w:rsidR="005D3498" w:rsidRPr="00A1115A" w:rsidRDefault="005D3498" w:rsidP="005D3498">
            <w:pPr>
              <w:pStyle w:val="TAL"/>
              <w:rPr>
                <w:lang w:val="en-US"/>
              </w:rPr>
            </w:pPr>
          </w:p>
        </w:tc>
        <w:tc>
          <w:tcPr>
            <w:tcW w:w="1156" w:type="dxa"/>
            <w:shd w:val="clear" w:color="auto" w:fill="auto"/>
          </w:tcPr>
          <w:p w14:paraId="373C1B3B" w14:textId="77777777" w:rsidR="005D3498" w:rsidRPr="00A1115A" w:rsidRDefault="005D3498" w:rsidP="005D3498">
            <w:pPr>
              <w:pStyle w:val="TAL"/>
              <w:rPr>
                <w:lang w:val="en-US"/>
              </w:rPr>
            </w:pPr>
            <w:r w:rsidRPr="00A1115A">
              <w:rPr>
                <w:rFonts w:hint="eastAsia"/>
                <w:lang w:val="en-US"/>
              </w:rPr>
              <w:t>16QAM</w:t>
            </w:r>
          </w:p>
        </w:tc>
        <w:tc>
          <w:tcPr>
            <w:tcW w:w="1904" w:type="dxa"/>
            <w:shd w:val="clear" w:color="auto" w:fill="auto"/>
          </w:tcPr>
          <w:p w14:paraId="17ED73C3" w14:textId="77777777" w:rsidR="005D3498" w:rsidRPr="00A1115A" w:rsidRDefault="005D3498" w:rsidP="005D3498">
            <w:pPr>
              <w:pStyle w:val="TAL"/>
              <w:rPr>
                <w:lang w:val="en-US"/>
              </w:rPr>
            </w:pPr>
            <w:r>
              <w:rPr>
                <w:lang w:val="en-US"/>
              </w:rPr>
              <w:t>3.5</w:t>
            </w:r>
          </w:p>
        </w:tc>
        <w:tc>
          <w:tcPr>
            <w:tcW w:w="1905" w:type="dxa"/>
            <w:shd w:val="clear" w:color="auto" w:fill="auto"/>
          </w:tcPr>
          <w:p w14:paraId="0B7EC4B4" w14:textId="77777777" w:rsidR="005D3498" w:rsidRPr="00447069" w:rsidRDefault="005D3498" w:rsidP="005D3498">
            <w:pPr>
              <w:pStyle w:val="TAL"/>
              <w:rPr>
                <w:vertAlign w:val="superscript"/>
                <w:lang w:val="en-US"/>
              </w:rPr>
            </w:pPr>
            <w:r>
              <w:rPr>
                <w:lang w:val="en-US"/>
              </w:rPr>
              <w:t>5</w:t>
            </w:r>
            <w:r w:rsidRPr="00A1115A">
              <w:rPr>
                <w:lang w:val="en-US"/>
              </w:rPr>
              <w:t>.</w:t>
            </w:r>
            <w:r>
              <w:rPr>
                <w:lang w:val="en-US"/>
              </w:rPr>
              <w:t>5</w:t>
            </w:r>
            <w:r>
              <w:rPr>
                <w:vertAlign w:val="superscript"/>
                <w:lang w:val="en-US"/>
              </w:rPr>
              <w:t>1</w:t>
            </w:r>
          </w:p>
        </w:tc>
        <w:tc>
          <w:tcPr>
            <w:tcW w:w="1782" w:type="dxa"/>
          </w:tcPr>
          <w:p w14:paraId="194CDE19" w14:textId="77777777" w:rsidR="005D3498" w:rsidRPr="00A1115A" w:rsidRDefault="005D3498" w:rsidP="005D3498">
            <w:pPr>
              <w:pStyle w:val="TAL"/>
              <w:rPr>
                <w:lang w:val="en-US"/>
              </w:rPr>
            </w:pPr>
            <w:r>
              <w:rPr>
                <w:lang w:val="en-US"/>
              </w:rPr>
              <w:t>4.0</w:t>
            </w:r>
          </w:p>
        </w:tc>
        <w:tc>
          <w:tcPr>
            <w:tcW w:w="1782" w:type="dxa"/>
          </w:tcPr>
          <w:p w14:paraId="34F11B1B" w14:textId="77777777" w:rsidR="005D3498" w:rsidRPr="00A1115A" w:rsidRDefault="005D3498" w:rsidP="005D3498">
            <w:pPr>
              <w:pStyle w:val="TAL"/>
              <w:rPr>
                <w:lang w:val="en-US"/>
              </w:rPr>
            </w:pPr>
            <w:r w:rsidRPr="00A1115A">
              <w:rPr>
                <w:lang w:val="en-US"/>
              </w:rPr>
              <w:t>8</w:t>
            </w:r>
            <w:r>
              <w:rPr>
                <w:lang w:val="en-US"/>
              </w:rPr>
              <w:t>.5</w:t>
            </w:r>
          </w:p>
        </w:tc>
      </w:tr>
      <w:tr w:rsidR="005D3498" w:rsidRPr="00A1115A" w14:paraId="3D71637C" w14:textId="77777777" w:rsidTr="005D3498">
        <w:trPr>
          <w:trHeight w:val="187"/>
          <w:jc w:val="center"/>
        </w:trPr>
        <w:tc>
          <w:tcPr>
            <w:tcW w:w="1100" w:type="dxa"/>
            <w:vMerge/>
            <w:shd w:val="clear" w:color="auto" w:fill="auto"/>
          </w:tcPr>
          <w:p w14:paraId="294D786F" w14:textId="77777777" w:rsidR="005D3498" w:rsidRPr="00A1115A" w:rsidRDefault="005D3498" w:rsidP="005D3498">
            <w:pPr>
              <w:pStyle w:val="TAL"/>
              <w:rPr>
                <w:lang w:val="en-US"/>
              </w:rPr>
            </w:pPr>
          </w:p>
        </w:tc>
        <w:tc>
          <w:tcPr>
            <w:tcW w:w="1156" w:type="dxa"/>
            <w:shd w:val="clear" w:color="auto" w:fill="auto"/>
          </w:tcPr>
          <w:p w14:paraId="1C12154A" w14:textId="77777777" w:rsidR="005D3498" w:rsidRPr="00A1115A" w:rsidRDefault="005D3498" w:rsidP="005D3498">
            <w:pPr>
              <w:pStyle w:val="TAL"/>
              <w:rPr>
                <w:lang w:val="en-US"/>
              </w:rPr>
            </w:pPr>
            <w:r w:rsidRPr="00A1115A">
              <w:rPr>
                <w:rFonts w:hint="eastAsia"/>
                <w:lang w:val="en-US"/>
              </w:rPr>
              <w:t>64QAM</w:t>
            </w:r>
          </w:p>
        </w:tc>
        <w:tc>
          <w:tcPr>
            <w:tcW w:w="1904" w:type="dxa"/>
            <w:shd w:val="clear" w:color="auto" w:fill="auto"/>
          </w:tcPr>
          <w:p w14:paraId="7CC77EFD" w14:textId="77777777" w:rsidR="005D3498" w:rsidRPr="00A1115A" w:rsidRDefault="005D3498" w:rsidP="005D3498">
            <w:pPr>
              <w:pStyle w:val="TAL"/>
              <w:rPr>
                <w:lang w:val="en-US"/>
              </w:rPr>
            </w:pPr>
            <w:r>
              <w:rPr>
                <w:lang w:val="en-US"/>
              </w:rPr>
              <w:t>4.0</w:t>
            </w:r>
          </w:p>
        </w:tc>
        <w:tc>
          <w:tcPr>
            <w:tcW w:w="1905" w:type="dxa"/>
            <w:shd w:val="clear" w:color="auto" w:fill="auto"/>
          </w:tcPr>
          <w:p w14:paraId="0C5F9837" w14:textId="77777777" w:rsidR="005D3498" w:rsidRPr="00447069" w:rsidRDefault="005D3498" w:rsidP="005D3498">
            <w:pPr>
              <w:pStyle w:val="TAL"/>
              <w:rPr>
                <w:vertAlign w:val="superscript"/>
                <w:lang w:val="en-US"/>
              </w:rPr>
            </w:pPr>
            <w:r>
              <w:rPr>
                <w:lang w:val="en-US"/>
              </w:rPr>
              <w:t>5</w:t>
            </w:r>
            <w:r w:rsidRPr="00A1115A">
              <w:rPr>
                <w:lang w:val="en-US"/>
              </w:rPr>
              <w:t>.</w:t>
            </w:r>
            <w:r>
              <w:rPr>
                <w:lang w:val="en-US"/>
              </w:rPr>
              <w:t>5</w:t>
            </w:r>
            <w:r>
              <w:rPr>
                <w:vertAlign w:val="superscript"/>
                <w:lang w:val="en-US"/>
              </w:rPr>
              <w:t>1</w:t>
            </w:r>
          </w:p>
        </w:tc>
        <w:tc>
          <w:tcPr>
            <w:tcW w:w="1782" w:type="dxa"/>
          </w:tcPr>
          <w:p w14:paraId="4A5F2376" w14:textId="77777777" w:rsidR="005D3498" w:rsidRPr="00A1115A" w:rsidRDefault="005D3498" w:rsidP="005D3498">
            <w:pPr>
              <w:pStyle w:val="TAL"/>
              <w:rPr>
                <w:lang w:val="en-US"/>
              </w:rPr>
            </w:pPr>
            <w:r w:rsidRPr="00A1115A">
              <w:rPr>
                <w:lang w:val="en-US"/>
              </w:rPr>
              <w:t>5</w:t>
            </w:r>
            <w:r>
              <w:rPr>
                <w:lang w:val="en-US"/>
              </w:rPr>
              <w:t>.5</w:t>
            </w:r>
          </w:p>
        </w:tc>
        <w:tc>
          <w:tcPr>
            <w:tcW w:w="1782" w:type="dxa"/>
          </w:tcPr>
          <w:p w14:paraId="3EE04986" w14:textId="77777777" w:rsidR="005D3498" w:rsidRPr="00A1115A" w:rsidRDefault="005D3498" w:rsidP="005D3498">
            <w:pPr>
              <w:pStyle w:val="TAL"/>
              <w:rPr>
                <w:lang w:val="en-US"/>
              </w:rPr>
            </w:pPr>
            <w:r w:rsidRPr="00A1115A">
              <w:rPr>
                <w:lang w:val="en-US"/>
              </w:rPr>
              <w:t>8</w:t>
            </w:r>
            <w:r>
              <w:rPr>
                <w:lang w:val="en-US"/>
              </w:rPr>
              <w:t>.5</w:t>
            </w:r>
          </w:p>
        </w:tc>
      </w:tr>
      <w:tr w:rsidR="005D3498" w:rsidRPr="00A1115A" w14:paraId="3DE2C52E" w14:textId="77777777" w:rsidTr="005D3498">
        <w:trPr>
          <w:trHeight w:val="187"/>
          <w:jc w:val="center"/>
        </w:trPr>
        <w:tc>
          <w:tcPr>
            <w:tcW w:w="1100" w:type="dxa"/>
            <w:vMerge/>
            <w:tcBorders>
              <w:bottom w:val="single" w:sz="4" w:space="0" w:color="auto"/>
            </w:tcBorders>
            <w:shd w:val="clear" w:color="auto" w:fill="auto"/>
          </w:tcPr>
          <w:p w14:paraId="420262AA" w14:textId="77777777" w:rsidR="005D3498" w:rsidRPr="00A1115A" w:rsidRDefault="005D3498" w:rsidP="005D3498">
            <w:pPr>
              <w:pStyle w:val="TAL"/>
              <w:rPr>
                <w:lang w:val="en-US"/>
              </w:rPr>
            </w:pPr>
          </w:p>
        </w:tc>
        <w:tc>
          <w:tcPr>
            <w:tcW w:w="1156" w:type="dxa"/>
            <w:tcBorders>
              <w:bottom w:val="single" w:sz="4" w:space="0" w:color="auto"/>
            </w:tcBorders>
            <w:shd w:val="clear" w:color="auto" w:fill="auto"/>
          </w:tcPr>
          <w:p w14:paraId="708FECB2" w14:textId="77777777" w:rsidR="005D3498" w:rsidRPr="00A1115A" w:rsidRDefault="005D3498" w:rsidP="005D3498">
            <w:pPr>
              <w:pStyle w:val="TAL"/>
              <w:rPr>
                <w:lang w:val="en-US"/>
              </w:rPr>
            </w:pPr>
            <w:r w:rsidRPr="00A1115A">
              <w:rPr>
                <w:rFonts w:hint="eastAsia"/>
                <w:lang w:val="en-US"/>
              </w:rPr>
              <w:t>256QAM</w:t>
            </w:r>
          </w:p>
        </w:tc>
        <w:tc>
          <w:tcPr>
            <w:tcW w:w="1904" w:type="dxa"/>
            <w:tcBorders>
              <w:bottom w:val="single" w:sz="4" w:space="0" w:color="auto"/>
            </w:tcBorders>
            <w:shd w:val="clear" w:color="auto" w:fill="auto"/>
          </w:tcPr>
          <w:p w14:paraId="5C7859CE" w14:textId="77777777" w:rsidR="005D3498" w:rsidRPr="00A1115A" w:rsidRDefault="005D3498" w:rsidP="005D3498">
            <w:pPr>
              <w:pStyle w:val="TAL"/>
              <w:rPr>
                <w:lang w:val="en-US"/>
              </w:rPr>
            </w:pPr>
            <w:r>
              <w:rPr>
                <w:lang w:val="en-US"/>
              </w:rPr>
              <w:t>7.0</w:t>
            </w:r>
          </w:p>
        </w:tc>
        <w:tc>
          <w:tcPr>
            <w:tcW w:w="1905" w:type="dxa"/>
            <w:tcBorders>
              <w:bottom w:val="single" w:sz="4" w:space="0" w:color="auto"/>
            </w:tcBorders>
            <w:shd w:val="clear" w:color="auto" w:fill="auto"/>
          </w:tcPr>
          <w:p w14:paraId="101A1878" w14:textId="77777777" w:rsidR="005D3498" w:rsidRPr="00A1115A" w:rsidRDefault="005D3498" w:rsidP="005D3498">
            <w:pPr>
              <w:pStyle w:val="TAL"/>
              <w:rPr>
                <w:lang w:val="en-US"/>
              </w:rPr>
            </w:pPr>
            <w:r>
              <w:rPr>
                <w:lang w:val="en-US"/>
              </w:rPr>
              <w:t>7.0</w:t>
            </w:r>
          </w:p>
        </w:tc>
        <w:tc>
          <w:tcPr>
            <w:tcW w:w="1782" w:type="dxa"/>
            <w:tcBorders>
              <w:bottom w:val="single" w:sz="4" w:space="0" w:color="auto"/>
            </w:tcBorders>
          </w:tcPr>
          <w:p w14:paraId="542964E5" w14:textId="77777777" w:rsidR="005D3498" w:rsidRPr="00A1115A" w:rsidRDefault="005D3498" w:rsidP="005D3498">
            <w:pPr>
              <w:pStyle w:val="TAL"/>
              <w:rPr>
                <w:lang w:val="en-US"/>
              </w:rPr>
            </w:pPr>
            <w:r w:rsidRPr="00A1115A">
              <w:rPr>
                <w:lang w:val="en-US"/>
              </w:rPr>
              <w:t>7</w:t>
            </w:r>
            <w:r>
              <w:rPr>
                <w:lang w:val="en-US"/>
              </w:rPr>
              <w:t>.5</w:t>
            </w:r>
          </w:p>
        </w:tc>
        <w:tc>
          <w:tcPr>
            <w:tcW w:w="1782" w:type="dxa"/>
            <w:tcBorders>
              <w:bottom w:val="single" w:sz="4" w:space="0" w:color="auto"/>
            </w:tcBorders>
          </w:tcPr>
          <w:p w14:paraId="531092F6" w14:textId="77777777" w:rsidR="005D3498" w:rsidRPr="00A1115A" w:rsidRDefault="005D3498" w:rsidP="005D3498">
            <w:pPr>
              <w:pStyle w:val="TAL"/>
              <w:rPr>
                <w:lang w:val="en-US"/>
              </w:rPr>
            </w:pPr>
            <w:r w:rsidRPr="00A1115A">
              <w:rPr>
                <w:lang w:val="en-US"/>
              </w:rPr>
              <w:t>8</w:t>
            </w:r>
            <w:r>
              <w:rPr>
                <w:lang w:val="en-US"/>
              </w:rPr>
              <w:t>.5</w:t>
            </w:r>
          </w:p>
        </w:tc>
      </w:tr>
      <w:tr w:rsidR="005D3498" w:rsidRPr="00A1115A" w14:paraId="1C080462" w14:textId="77777777" w:rsidTr="005D3498">
        <w:trPr>
          <w:trHeight w:val="187"/>
          <w:jc w:val="center"/>
        </w:trPr>
        <w:tc>
          <w:tcPr>
            <w:tcW w:w="9629" w:type="dxa"/>
            <w:gridSpan w:val="6"/>
            <w:tcBorders>
              <w:top w:val="single" w:sz="4" w:space="0" w:color="auto"/>
            </w:tcBorders>
            <w:shd w:val="clear" w:color="auto" w:fill="auto"/>
          </w:tcPr>
          <w:p w14:paraId="3FB33912" w14:textId="77777777" w:rsidR="005D3498" w:rsidRDefault="005D3498" w:rsidP="005D3498">
            <w:pPr>
              <w:pStyle w:val="TAN"/>
              <w:rPr>
                <w:lang w:val="en-US" w:eastAsia="zh-CN"/>
              </w:rPr>
            </w:pPr>
            <w:r>
              <w:rPr>
                <w:rFonts w:hint="eastAsia"/>
                <w:lang w:val="en-US" w:eastAsia="zh-CN"/>
              </w:rPr>
              <w:t>N</w:t>
            </w:r>
            <w:r>
              <w:rPr>
                <w:lang w:val="en-US" w:eastAsia="zh-CN"/>
              </w:rPr>
              <w:t xml:space="preserve">OTE 1: </w:t>
            </w:r>
            <w:r w:rsidRPr="00447069">
              <w:rPr>
                <w:lang w:val="en-US" w:eastAsia="zh-CN"/>
              </w:rPr>
              <w:t>When 1 RB or 2 RB are allocated at the lower edge of lowest CC or upper edge of upper CC, MPR for outer is 5.5</w:t>
            </w:r>
            <w:r>
              <w:rPr>
                <w:lang w:val="en-US" w:eastAsia="zh-CN"/>
              </w:rPr>
              <w:t xml:space="preserve"> </w:t>
            </w:r>
            <w:proofErr w:type="spellStart"/>
            <w:r w:rsidRPr="00447069">
              <w:rPr>
                <w:lang w:val="en-US" w:eastAsia="zh-CN"/>
              </w:rPr>
              <w:t>dB</w:t>
            </w:r>
            <w:r>
              <w:rPr>
                <w:lang w:val="en-US" w:eastAsia="zh-CN"/>
              </w:rPr>
              <w:t>.</w:t>
            </w:r>
            <w:proofErr w:type="spellEnd"/>
          </w:p>
          <w:p w14:paraId="59A14CB1" w14:textId="77777777" w:rsidR="005D3498" w:rsidRPr="00A1115A" w:rsidRDefault="005D3498" w:rsidP="005D3498">
            <w:pPr>
              <w:pStyle w:val="TAN"/>
              <w:rPr>
                <w:lang w:val="en-US" w:eastAsia="zh-CN"/>
              </w:rPr>
            </w:pPr>
            <w:r>
              <w:rPr>
                <w:lang w:val="en-US" w:eastAsia="zh-CN"/>
              </w:rPr>
              <w:t xml:space="preserve">NOTE 2: </w:t>
            </w:r>
            <w:r w:rsidRPr="00C26FBB">
              <w:rPr>
                <w:lang w:val="en-CA" w:eastAsia="zh-CN"/>
              </w:rPr>
              <w:t xml:space="preserve">UE indicating </w:t>
            </w:r>
            <w:proofErr w:type="spellStart"/>
            <w:r>
              <w:rPr>
                <w:lang w:val="en-CA" w:eastAsia="zh-CN"/>
              </w:rPr>
              <w:t>TxD</w:t>
            </w:r>
            <w:proofErr w:type="spellEnd"/>
            <w:r w:rsidRPr="00C26FBB">
              <w:rPr>
                <w:i/>
                <w:lang w:val="en-CA" w:eastAsia="zh-CN"/>
              </w:rPr>
              <w:t xml:space="preserve"> </w:t>
            </w:r>
            <w:r w:rsidRPr="00C26FBB">
              <w:rPr>
                <w:lang w:val="en-CA" w:eastAsia="zh-CN"/>
              </w:rPr>
              <w:t>supported</w:t>
            </w:r>
          </w:p>
        </w:tc>
      </w:tr>
    </w:tbl>
    <w:p w14:paraId="7D8852D6" w14:textId="77777777" w:rsidR="005D3498" w:rsidRPr="00505282" w:rsidRDefault="005D3498" w:rsidP="00842EF7">
      <w:pPr>
        <w:rPr>
          <w:lang w:eastAsia="zh-CN"/>
        </w:rPr>
      </w:pPr>
    </w:p>
    <w:p w14:paraId="7141FA49" w14:textId="77777777" w:rsidR="005D3498" w:rsidRDefault="005D3498" w:rsidP="005D3498">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71DEE7A1" w14:textId="77777777" w:rsidR="005D3498" w:rsidRDefault="005D3498" w:rsidP="00842EF7">
      <w:pPr>
        <w:rPr>
          <w:lang w:eastAsia="zh-CN"/>
        </w:rPr>
      </w:pPr>
    </w:p>
    <w:p w14:paraId="0F69107D" w14:textId="3C9CC0B8" w:rsidR="005D3498" w:rsidRDefault="005D3498" w:rsidP="00842EF7">
      <w:pPr>
        <w:rPr>
          <w:lang w:eastAsia="zh-CN"/>
        </w:rPr>
      </w:pPr>
    </w:p>
    <w:p w14:paraId="702ECA26" w14:textId="77777777" w:rsidR="008E4288" w:rsidRDefault="008E4288" w:rsidP="008E4288">
      <w:pPr>
        <w:pStyle w:val="5"/>
        <w:rPr>
          <w:lang w:eastAsia="zh-CN"/>
        </w:rPr>
      </w:pPr>
      <w:r w:rsidRPr="00A1115A">
        <w:rPr>
          <w:rFonts w:hint="eastAsia"/>
          <w:lang w:eastAsia="zh-CN"/>
        </w:rPr>
        <w:t>6.</w:t>
      </w:r>
      <w:r w:rsidRPr="00A1115A">
        <w:rPr>
          <w:lang w:eastAsia="zh-CN"/>
        </w:rPr>
        <w:t>2A</w:t>
      </w:r>
      <w:r>
        <w:rPr>
          <w:lang w:eastAsia="zh-CN"/>
        </w:rPr>
        <w:t>.2.2.0</w:t>
      </w:r>
      <w:r w:rsidRPr="00A1115A">
        <w:rPr>
          <w:lang w:eastAsia="zh-CN"/>
        </w:rPr>
        <w:tab/>
      </w:r>
      <w:r>
        <w:rPr>
          <w:lang w:eastAsia="zh-CN"/>
        </w:rPr>
        <w:t>General</w:t>
      </w:r>
    </w:p>
    <w:p w14:paraId="4E0E01F3" w14:textId="77777777" w:rsidR="008E4288" w:rsidRDefault="008E4288" w:rsidP="008E4288">
      <w:pPr>
        <w:rPr>
          <w:lang w:eastAsia="zh-CN"/>
        </w:rPr>
      </w:pPr>
      <w:r w:rsidRPr="00A1115A">
        <w:rPr>
          <w:rFonts w:hint="eastAsia"/>
          <w:lang w:eastAsia="zh-CN"/>
        </w:rPr>
        <w:t>F</w:t>
      </w:r>
      <w:r w:rsidRPr="00A1115A">
        <w:rPr>
          <w:lang w:eastAsia="zh-CN"/>
        </w:rPr>
        <w:t>or intra-band non-contiguous CA, the allowed Maximum Power Reduction (MPR) for the maximum output power is specified into 2 types: MPR to meet -30dBm/MHz and -13dBm/</w:t>
      </w:r>
      <w:proofErr w:type="spellStart"/>
      <w:r w:rsidRPr="00A1115A">
        <w:rPr>
          <w:lang w:eastAsia="zh-CN"/>
        </w:rPr>
        <w:t>MHz.</w:t>
      </w:r>
      <w:proofErr w:type="spellEnd"/>
      <w:r w:rsidRPr="00A1115A">
        <w:rPr>
          <w:lang w:eastAsia="zh-CN"/>
        </w:rPr>
        <w:t xml:space="preserve"> The UE </w:t>
      </w:r>
      <w:proofErr w:type="spellStart"/>
      <w:r w:rsidRPr="00A1115A">
        <w:rPr>
          <w:lang w:eastAsia="zh-CN"/>
        </w:rPr>
        <w:t>determins</w:t>
      </w:r>
      <w:proofErr w:type="spellEnd"/>
      <w:r w:rsidRPr="00A1115A">
        <w:rPr>
          <w:lang w:eastAsia="zh-CN"/>
        </w:rPr>
        <w:t xml:space="preserve"> the MPR type as follows:</w:t>
      </w:r>
    </w:p>
    <w:p w14:paraId="0A6DA1B8" w14:textId="77777777" w:rsidR="008E4288" w:rsidRDefault="008E4288" w:rsidP="008E4288">
      <w:pPr>
        <w:ind w:firstLine="284"/>
      </w:pPr>
      <w:r w:rsidRPr="002E1676">
        <w:rPr>
          <w:rFonts w:eastAsia="Yu Mincho"/>
          <w:lang w:val="en-US"/>
        </w:rPr>
        <w:t xml:space="preserve">For UE indicating </w:t>
      </w:r>
      <w:proofErr w:type="spellStart"/>
      <w:r w:rsidRPr="002E1676">
        <w:rPr>
          <w:i/>
        </w:rPr>
        <w:t>dualPA</w:t>
      </w:r>
      <w:proofErr w:type="spellEnd"/>
      <w:r w:rsidRPr="002E1676">
        <w:rPr>
          <w:i/>
        </w:rPr>
        <w:t xml:space="preserve">-Architecture </w:t>
      </w:r>
      <w:r w:rsidRPr="002E1676">
        <w:t>supported</w:t>
      </w:r>
    </w:p>
    <w:p w14:paraId="2AE1CC8A" w14:textId="77777777" w:rsidR="008E4288" w:rsidRPr="00293AF2" w:rsidRDefault="008E4288" w:rsidP="008E4288">
      <w:pPr>
        <w:spacing w:after="0"/>
        <w:ind w:left="568"/>
        <w:rPr>
          <w:rFonts w:eastAsia="Yu Mincho"/>
          <w:highlight w:val="yellow"/>
          <w:lang w:val="en-US"/>
        </w:rPr>
      </w:pPr>
      <w:r>
        <w:rPr>
          <w:rFonts w:eastAsia="Yu Mincho"/>
          <w:lang w:val="en-US"/>
        </w:rPr>
        <w:t>If OR</w:t>
      </w:r>
      <w:r w:rsidRPr="002E1676">
        <w:rPr>
          <w:rFonts w:eastAsia="Yu Mincho"/>
          <w:lang w:val="en-US"/>
        </w:rPr>
        <w:t xml:space="preserve"> </w:t>
      </w:r>
      <w:r>
        <w:rPr>
          <w:rFonts w:eastAsia="Yu Mincho"/>
          <w:lang w:val="en-US"/>
        </w:rPr>
        <w:t>(</w:t>
      </w:r>
      <w:r w:rsidRPr="002E1676">
        <w:t>L</w:t>
      </w:r>
      <w:r w:rsidRPr="002E1676">
        <w:rPr>
          <w:vertAlign w:val="subscript"/>
        </w:rPr>
        <w:t xml:space="preserve">CRB1 </w:t>
      </w:r>
      <w:r w:rsidRPr="002E1676">
        <w:rPr>
          <w:rFonts w:eastAsia="Yu Mincho"/>
          <w:lang w:val="en-US"/>
        </w:rPr>
        <w:t xml:space="preserve">= 0, </w:t>
      </w:r>
      <w:r w:rsidRPr="002E1676">
        <w:t>L</w:t>
      </w:r>
      <w:r w:rsidRPr="002E1676">
        <w:rPr>
          <w:vertAlign w:val="subscript"/>
        </w:rPr>
        <w:t xml:space="preserve">CRB2 </w:t>
      </w:r>
      <w:r w:rsidRPr="002E1676">
        <w:rPr>
          <w:rFonts w:eastAsia="Yu Mincho"/>
          <w:lang w:val="en-US"/>
        </w:rPr>
        <w:t>= 0</w:t>
      </w:r>
      <w:r>
        <w:rPr>
          <w:rFonts w:eastAsia="Yu Mincho"/>
          <w:lang w:val="en-US"/>
        </w:rPr>
        <w:t>)</w:t>
      </w:r>
    </w:p>
    <w:p w14:paraId="3370828E" w14:textId="77777777" w:rsidR="008E4288" w:rsidRPr="00293AF2" w:rsidRDefault="008E4288" w:rsidP="008E4288">
      <w:pPr>
        <w:spacing w:after="0"/>
        <w:ind w:left="568"/>
        <w:rPr>
          <w:rFonts w:eastAsia="Yu Mincho"/>
          <w:highlight w:val="yellow"/>
          <w:lang w:val="en-US"/>
        </w:rPr>
      </w:pPr>
    </w:p>
    <w:p w14:paraId="7E4D52CE" w14:textId="77777777" w:rsidR="008E4288" w:rsidRPr="000363AF" w:rsidRDefault="008E4288" w:rsidP="008E4288">
      <w:pPr>
        <w:spacing w:after="0"/>
        <w:ind w:left="852" w:firstLine="284"/>
        <w:rPr>
          <w:rFonts w:eastAsia="Yu Mincho"/>
          <w:lang w:val="en-US"/>
        </w:rPr>
      </w:pPr>
      <w:r w:rsidRPr="002E1676">
        <w:rPr>
          <w:rFonts w:eastAsia="Yu Mincho"/>
          <w:lang w:val="en-US"/>
        </w:rPr>
        <w:t>MPR defined in Table 6.2.2-1 and Table 6.2.2-2 for PC3 and PC2 UE respectively</w:t>
      </w:r>
    </w:p>
    <w:p w14:paraId="776EA524" w14:textId="77777777" w:rsidR="008E4288" w:rsidRPr="000363AF" w:rsidRDefault="008E4288" w:rsidP="008E4288">
      <w:pPr>
        <w:spacing w:after="0"/>
        <w:ind w:left="568"/>
        <w:rPr>
          <w:rFonts w:eastAsia="Yu Mincho"/>
          <w:lang w:val="en-US"/>
        </w:rPr>
      </w:pPr>
    </w:p>
    <w:p w14:paraId="6AC23D1A" w14:textId="7C603769" w:rsidR="008E4288" w:rsidRPr="00A1115A" w:rsidRDefault="008E4288" w:rsidP="008E4288">
      <w:pPr>
        <w:spacing w:after="0"/>
        <w:ind w:left="568"/>
        <w:rPr>
          <w:rFonts w:eastAsia="Yu Mincho"/>
          <w:lang w:val="en-US"/>
        </w:rPr>
      </w:pPr>
      <w:r>
        <w:rPr>
          <w:rFonts w:eastAsia="Yu Mincho"/>
          <w:lang w:val="en-US"/>
        </w:rPr>
        <w:t xml:space="preserve">Else </w:t>
      </w:r>
      <w:r w:rsidRPr="00A1115A">
        <w:rPr>
          <w:rFonts w:eastAsia="Yu Mincho"/>
          <w:lang w:val="en-US"/>
        </w:rPr>
        <w:t xml:space="preserve">If AND( </w:t>
      </w:r>
      <w:r w:rsidRPr="00A1115A">
        <w:rPr>
          <w:rFonts w:eastAsia="Yu Mincho"/>
        </w:rPr>
        <w:t>F</w:t>
      </w:r>
      <w:r w:rsidRPr="00A1115A">
        <w:rPr>
          <w:rFonts w:eastAsia="Yu Mincho"/>
          <w:vertAlign w:val="subscript"/>
        </w:rPr>
        <w:t xml:space="preserve">IM3,low_block,low </w:t>
      </w:r>
      <w:r w:rsidRPr="00A1115A">
        <w:rPr>
          <w:rFonts w:eastAsia="Yu Mincho"/>
        </w:rPr>
        <w:t>&gt;</w:t>
      </w:r>
      <w:r w:rsidRPr="00A1115A">
        <w:rPr>
          <w:rFonts w:eastAsia="Yu Mincho"/>
          <w:lang w:val="en-US"/>
        </w:rPr>
        <w:t xml:space="preserve"> </w:t>
      </w:r>
      <w:r w:rsidRPr="00A1115A">
        <w:rPr>
          <w:rFonts w:eastAsia="Yu Mincho"/>
        </w:rPr>
        <w:t>SEM</w:t>
      </w:r>
      <w:r w:rsidRPr="00A1115A">
        <w:rPr>
          <w:rFonts w:eastAsia="Yu Mincho"/>
          <w:vertAlign w:val="subscript"/>
        </w:rPr>
        <w:t>-13,low</w:t>
      </w:r>
      <w:r w:rsidRPr="00A1115A">
        <w:rPr>
          <w:rFonts w:eastAsia="Yu Mincho"/>
          <w:vertAlign w:val="subscript"/>
          <w:lang w:val="en-US"/>
        </w:rPr>
        <w:t xml:space="preserve"> ,  </w:t>
      </w:r>
      <w:r w:rsidRPr="00A1115A">
        <w:rPr>
          <w:rFonts w:eastAsia="Yu Mincho"/>
        </w:rPr>
        <w:t>F</w:t>
      </w:r>
      <w:r w:rsidRPr="00A1115A">
        <w:rPr>
          <w:rFonts w:eastAsia="Yu Mincho"/>
          <w:vertAlign w:val="subscript"/>
        </w:rPr>
        <w:t>IM3,high_block,high</w:t>
      </w:r>
      <w:r w:rsidRPr="00A1115A">
        <w:rPr>
          <w:rFonts w:eastAsia="Yu Mincho"/>
        </w:rPr>
        <w:t xml:space="preserve"> &lt; SEM</w:t>
      </w:r>
      <w:r w:rsidRPr="00A1115A">
        <w:rPr>
          <w:rFonts w:eastAsia="Yu Mincho"/>
          <w:vertAlign w:val="subscript"/>
        </w:rPr>
        <w:t>-13,high</w:t>
      </w:r>
      <w:r w:rsidRPr="00A1115A">
        <w:rPr>
          <w:rFonts w:eastAsia="Yu Mincho"/>
        </w:rPr>
        <w:t xml:space="preserve"> </w:t>
      </w:r>
      <w:r w:rsidRPr="00A1115A">
        <w:rPr>
          <w:rFonts w:eastAsia="Yu Mincho"/>
          <w:lang w:val="en-US"/>
        </w:rPr>
        <w:t>)</w:t>
      </w:r>
    </w:p>
    <w:p w14:paraId="38AF055B" w14:textId="77777777" w:rsidR="008E4288" w:rsidRPr="00A1115A" w:rsidRDefault="008E4288" w:rsidP="008E4288">
      <w:pPr>
        <w:spacing w:after="0"/>
        <w:ind w:left="568"/>
        <w:rPr>
          <w:rFonts w:eastAsia="Yu Mincho"/>
          <w:lang w:val="en-US"/>
        </w:rPr>
      </w:pPr>
    </w:p>
    <w:p w14:paraId="2D6D5804" w14:textId="77777777" w:rsidR="008E4288" w:rsidRPr="00A1115A" w:rsidRDefault="008E4288" w:rsidP="008E4288">
      <w:pPr>
        <w:spacing w:after="0"/>
        <w:ind w:left="1134" w:hanging="566"/>
        <w:rPr>
          <w:rFonts w:eastAsia="Yu Mincho"/>
          <w:lang w:val="en-US"/>
        </w:rPr>
      </w:pPr>
      <w:r w:rsidRPr="00A1115A">
        <w:rPr>
          <w:rFonts w:eastAsia="Yu Mincho"/>
          <w:lang w:val="en-US"/>
        </w:rPr>
        <w:tab/>
      </w:r>
      <w:r w:rsidRPr="00A1115A">
        <w:rPr>
          <w:rFonts w:eastAsia="Yu Mincho"/>
          <w:lang w:val="en-US"/>
        </w:rPr>
        <w:tab/>
      </w:r>
      <w:r w:rsidRPr="00A1115A">
        <w:t xml:space="preserve">MPR </w:t>
      </w:r>
      <w:r w:rsidRPr="00A1115A">
        <w:rPr>
          <w:rFonts w:eastAsia="Yu Mincho"/>
          <w:lang w:val="en-US"/>
        </w:rPr>
        <w:t>defined in Clause 6.2A.2.2.2</w:t>
      </w:r>
      <w:r>
        <w:rPr>
          <w:rFonts w:eastAsia="Yu Mincho"/>
          <w:lang w:val="en-US"/>
        </w:rPr>
        <w:t xml:space="preserve">.1 and </w:t>
      </w:r>
      <w:r w:rsidRPr="00A1115A">
        <w:rPr>
          <w:rFonts w:eastAsia="Yu Mincho"/>
          <w:lang w:val="en-US"/>
        </w:rPr>
        <w:t>Clause 6.2A.2.2.2</w:t>
      </w:r>
      <w:r>
        <w:rPr>
          <w:rFonts w:eastAsia="Yu Mincho"/>
          <w:lang w:val="en-US"/>
        </w:rPr>
        <w:t xml:space="preserve">.2 for PC3 and PC2 UE </w:t>
      </w:r>
      <w:r>
        <w:t>respectively.</w:t>
      </w:r>
    </w:p>
    <w:p w14:paraId="56D650C4" w14:textId="77777777" w:rsidR="008E4288" w:rsidRPr="00A1115A" w:rsidRDefault="008E4288" w:rsidP="008E4288">
      <w:pPr>
        <w:spacing w:after="0"/>
        <w:ind w:left="568"/>
        <w:rPr>
          <w:rFonts w:eastAsia="Yu Mincho"/>
          <w:lang w:val="en-US"/>
        </w:rPr>
      </w:pPr>
    </w:p>
    <w:p w14:paraId="76E55BB2" w14:textId="77777777" w:rsidR="008E4288" w:rsidRPr="00A1115A" w:rsidRDefault="008E4288" w:rsidP="008E4288">
      <w:pPr>
        <w:ind w:left="568"/>
      </w:pPr>
      <w:r w:rsidRPr="00A1115A">
        <w:t>Else</w:t>
      </w:r>
    </w:p>
    <w:p w14:paraId="57FBBC77" w14:textId="77777777" w:rsidR="008E4288" w:rsidRDefault="008E4288" w:rsidP="008E4288">
      <w:pPr>
        <w:spacing w:after="0"/>
        <w:ind w:left="1134" w:hanging="566"/>
        <w:rPr>
          <w:rFonts w:eastAsia="Yu Mincho"/>
          <w:lang w:val="en-US"/>
        </w:rPr>
      </w:pPr>
      <w:r w:rsidRPr="001E3B87">
        <w:rPr>
          <w:rFonts w:eastAsia="Yu Mincho"/>
          <w:lang w:val="en-US"/>
        </w:rPr>
        <w:tab/>
      </w:r>
      <w:r w:rsidRPr="001E3B87">
        <w:rPr>
          <w:rFonts w:eastAsia="Yu Mincho"/>
          <w:lang w:val="en-US"/>
        </w:rPr>
        <w:tab/>
        <w:t xml:space="preserve">MPR </w:t>
      </w:r>
      <w:r w:rsidRPr="00A1115A">
        <w:rPr>
          <w:rFonts w:eastAsia="Yu Mincho"/>
          <w:lang w:val="en-US"/>
        </w:rPr>
        <w:t>defined in Clause 6.2A.2.2.1</w:t>
      </w:r>
      <w:r>
        <w:rPr>
          <w:rFonts w:eastAsia="Yu Mincho"/>
          <w:lang w:val="en-US"/>
        </w:rPr>
        <w:t xml:space="preserve">.1 and </w:t>
      </w:r>
      <w:r w:rsidRPr="00A1115A">
        <w:rPr>
          <w:rFonts w:eastAsia="Yu Mincho"/>
          <w:lang w:val="en-US"/>
        </w:rPr>
        <w:t>Clause 6.2A.2.2.</w:t>
      </w:r>
      <w:r>
        <w:rPr>
          <w:rFonts w:eastAsia="Yu Mincho"/>
          <w:lang w:val="en-US"/>
        </w:rPr>
        <w:t xml:space="preserve">1.2 for PC3 and PC2 UE </w:t>
      </w:r>
      <w:r w:rsidRPr="001E3B87">
        <w:rPr>
          <w:rFonts w:eastAsia="Yu Mincho"/>
          <w:lang w:val="en-US"/>
        </w:rPr>
        <w:t>respectively.</w:t>
      </w:r>
    </w:p>
    <w:p w14:paraId="6F7A045C" w14:textId="77777777" w:rsidR="008E4288" w:rsidRPr="00A1115A" w:rsidRDefault="008E4288" w:rsidP="008E4288">
      <w:pPr>
        <w:spacing w:after="0"/>
        <w:ind w:left="1134" w:hanging="566"/>
        <w:rPr>
          <w:rFonts w:eastAsia="Yu Mincho"/>
          <w:lang w:val="en-US"/>
        </w:rPr>
      </w:pPr>
    </w:p>
    <w:p w14:paraId="3706232D" w14:textId="77777777" w:rsidR="008E4288" w:rsidRPr="002E1676" w:rsidRDefault="008E4288" w:rsidP="008E4288">
      <w:pPr>
        <w:spacing w:after="0"/>
      </w:pPr>
      <w:r w:rsidRPr="002E1676">
        <w:rPr>
          <w:rFonts w:eastAsia="Yu Mincho"/>
          <w:lang w:val="en-US"/>
        </w:rPr>
        <w:tab/>
        <w:t xml:space="preserve">For UE without indicating </w:t>
      </w:r>
      <w:proofErr w:type="spellStart"/>
      <w:r w:rsidRPr="002E1676">
        <w:rPr>
          <w:i/>
        </w:rPr>
        <w:t>dualPA</w:t>
      </w:r>
      <w:proofErr w:type="spellEnd"/>
      <w:r w:rsidRPr="002E1676">
        <w:rPr>
          <w:i/>
        </w:rPr>
        <w:t xml:space="preserve">-Architecture </w:t>
      </w:r>
      <w:r w:rsidRPr="002E1676">
        <w:t>supported</w:t>
      </w:r>
    </w:p>
    <w:p w14:paraId="0180429A" w14:textId="77777777" w:rsidR="008E4288" w:rsidRPr="002E1676" w:rsidRDefault="008E4288" w:rsidP="008E4288">
      <w:pPr>
        <w:spacing w:after="0"/>
        <w:rPr>
          <w:rFonts w:eastAsia="Yu Mincho"/>
          <w:lang w:val="en-US"/>
        </w:rPr>
      </w:pPr>
    </w:p>
    <w:p w14:paraId="3087CBD6" w14:textId="77777777" w:rsidR="008E4288" w:rsidRPr="002E1676" w:rsidRDefault="008E4288" w:rsidP="008E4288">
      <w:pPr>
        <w:spacing w:after="0"/>
        <w:ind w:left="568"/>
        <w:rPr>
          <w:rFonts w:eastAsia="Yu Mincho"/>
          <w:lang w:val="en-US"/>
        </w:rPr>
      </w:pPr>
      <w:r w:rsidRPr="002E1676">
        <w:rPr>
          <w:rFonts w:eastAsia="Yu Mincho"/>
          <w:lang w:val="en-US"/>
        </w:rPr>
        <w:t xml:space="preserve">If </w:t>
      </w:r>
      <w:proofErr w:type="gramStart"/>
      <w:r w:rsidRPr="002E1676">
        <w:rPr>
          <w:rFonts w:eastAsia="Yu Mincho"/>
          <w:lang w:val="en-US"/>
        </w:rPr>
        <w:t>OR(</w:t>
      </w:r>
      <w:proofErr w:type="gramEnd"/>
      <w:r w:rsidRPr="002E1676">
        <w:rPr>
          <w:rFonts w:eastAsia="Yu Mincho"/>
          <w:lang w:val="en-US"/>
        </w:rPr>
        <w:t xml:space="preserve"> </w:t>
      </w:r>
      <w:r w:rsidRPr="002E1676">
        <w:t>L</w:t>
      </w:r>
      <w:r w:rsidRPr="002E1676">
        <w:rPr>
          <w:vertAlign w:val="subscript"/>
        </w:rPr>
        <w:t xml:space="preserve">CRB1 </w:t>
      </w:r>
      <w:r w:rsidRPr="002E1676">
        <w:rPr>
          <w:rFonts w:eastAsia="Yu Mincho"/>
          <w:lang w:val="en-US"/>
        </w:rPr>
        <w:t xml:space="preserve">= 0, </w:t>
      </w:r>
      <w:r w:rsidRPr="002E1676">
        <w:t>L</w:t>
      </w:r>
      <w:r w:rsidRPr="002E1676">
        <w:rPr>
          <w:vertAlign w:val="subscript"/>
        </w:rPr>
        <w:t xml:space="preserve">CRB2 </w:t>
      </w:r>
      <w:r w:rsidRPr="002E1676">
        <w:rPr>
          <w:rFonts w:eastAsia="Yu Mincho"/>
          <w:lang w:val="en-US"/>
        </w:rPr>
        <w:t>= 0</w:t>
      </w:r>
      <w:r w:rsidRPr="002E1676">
        <w:rPr>
          <w:rFonts w:eastAsia="Yu Mincho"/>
        </w:rPr>
        <w:t xml:space="preserve"> </w:t>
      </w:r>
      <w:r w:rsidRPr="002E1676">
        <w:rPr>
          <w:rFonts w:eastAsia="Yu Mincho"/>
          <w:lang w:val="en-US"/>
        </w:rPr>
        <w:t>)</w:t>
      </w:r>
    </w:p>
    <w:p w14:paraId="64A3ABEE" w14:textId="77777777" w:rsidR="008E4288" w:rsidRPr="002E1676" w:rsidRDefault="008E4288" w:rsidP="008E4288">
      <w:pPr>
        <w:spacing w:after="0"/>
        <w:ind w:left="568"/>
        <w:rPr>
          <w:rFonts w:eastAsia="Yu Mincho"/>
          <w:lang w:val="en-US"/>
        </w:rPr>
      </w:pPr>
    </w:p>
    <w:p w14:paraId="7607B0F9" w14:textId="50A2D596" w:rsidR="008E4288" w:rsidRPr="002E1676" w:rsidRDefault="008E4288" w:rsidP="008E4288">
      <w:pPr>
        <w:spacing w:after="0"/>
        <w:ind w:left="852" w:firstLine="284"/>
      </w:pPr>
      <w:r w:rsidRPr="002E1676">
        <w:rPr>
          <w:rFonts w:eastAsia="Yu Mincho"/>
          <w:lang w:val="en-US"/>
        </w:rPr>
        <w:t xml:space="preserve">For PC3 UE, MPR defined in Table 6.2.2-1, except </w:t>
      </w:r>
      <w:r w:rsidRPr="002E1676">
        <w:t xml:space="preserve">for B &lt; </w:t>
      </w:r>
      <w:r w:rsidRPr="002E1676">
        <w:rPr>
          <w:b/>
          <w:bCs/>
        </w:rPr>
        <w:t>9</w:t>
      </w:r>
      <w:r w:rsidRPr="002E1676">
        <w:t xml:space="preserve"> MHz where </w:t>
      </w:r>
      <w:r w:rsidRPr="002E1676">
        <w:rPr>
          <w:b/>
          <w:bCs/>
        </w:rPr>
        <w:t>5.5</w:t>
      </w:r>
      <w:r w:rsidRPr="002E1676">
        <w:t xml:space="preserve"> dB MPR is used;</w:t>
      </w:r>
    </w:p>
    <w:p w14:paraId="201D2B02" w14:textId="4D770C3B" w:rsidR="008E4288" w:rsidRPr="002E1676" w:rsidRDefault="008E4288" w:rsidP="008E4288">
      <w:pPr>
        <w:spacing w:after="0"/>
        <w:ind w:left="852" w:firstLine="284"/>
      </w:pPr>
      <w:r w:rsidRPr="002E1676">
        <w:rPr>
          <w:rFonts w:hint="eastAsia"/>
        </w:rPr>
        <w:t xml:space="preserve">For PC2 UE without indicating </w:t>
      </w:r>
      <w:proofErr w:type="spellStart"/>
      <w:r w:rsidRPr="002E1676">
        <w:rPr>
          <w:rFonts w:hint="eastAsia"/>
          <w:i/>
          <w:iCs/>
        </w:rPr>
        <w:t>TxD</w:t>
      </w:r>
      <w:proofErr w:type="spellEnd"/>
      <w:r w:rsidRPr="002E1676">
        <w:rPr>
          <w:rFonts w:hint="eastAsia"/>
        </w:rPr>
        <w:t xml:space="preserve">, MPR defined in Table 6.2.2-2 is used, except for B &lt; </w:t>
      </w:r>
      <w:r w:rsidRPr="002E1676">
        <w:rPr>
          <w:rFonts w:hint="eastAsia"/>
          <w:bCs/>
        </w:rPr>
        <w:t>11.52</w:t>
      </w:r>
      <w:r w:rsidRPr="002E1676">
        <w:rPr>
          <w:rFonts w:hint="eastAsia"/>
        </w:rPr>
        <w:t xml:space="preserve"> MHz where </w:t>
      </w:r>
      <w:r w:rsidRPr="002E1676">
        <w:rPr>
          <w:rFonts w:hint="eastAsia"/>
          <w:bCs/>
        </w:rPr>
        <w:t>6.5</w:t>
      </w:r>
      <w:r w:rsidRPr="002E1676">
        <w:rPr>
          <w:rFonts w:hint="eastAsia"/>
        </w:rPr>
        <w:t xml:space="preserve"> dB </w:t>
      </w:r>
      <w:ins w:id="42" w:author="Huawei-Chunying Gu" w:date="2022-06-16T09:18:00Z">
        <w:r w:rsidR="007F2789">
          <w:t xml:space="preserve">MPR </w:t>
        </w:r>
      </w:ins>
      <w:r w:rsidRPr="002E1676">
        <w:rPr>
          <w:rFonts w:hint="eastAsia"/>
        </w:rPr>
        <w:t>is used;</w:t>
      </w:r>
    </w:p>
    <w:p w14:paraId="1A07AA98" w14:textId="7ADF8725" w:rsidR="008E4288" w:rsidRPr="002E1676" w:rsidRDefault="008E4288" w:rsidP="008E4288">
      <w:pPr>
        <w:ind w:left="852" w:firstLine="284"/>
        <w:rPr>
          <w:rFonts w:eastAsia="Yu Mincho"/>
        </w:rPr>
      </w:pPr>
      <w:r w:rsidRPr="002E1676">
        <w:rPr>
          <w:rFonts w:hint="eastAsia"/>
        </w:rPr>
        <w:t xml:space="preserve">For PC2 UE indicating </w:t>
      </w:r>
      <w:proofErr w:type="spellStart"/>
      <w:r w:rsidRPr="002E1676">
        <w:rPr>
          <w:rFonts w:hint="eastAsia"/>
          <w:i/>
          <w:iCs/>
        </w:rPr>
        <w:t>TxD</w:t>
      </w:r>
      <w:proofErr w:type="spellEnd"/>
      <w:r w:rsidRPr="002E1676">
        <w:rPr>
          <w:rFonts w:hint="eastAsia"/>
        </w:rPr>
        <w:t>, MPR defined in Table 6.2D.2-1</w:t>
      </w:r>
      <w:ins w:id="43" w:author="Huawei-Chunying Gu" w:date="2022-06-16T09:17:00Z">
        <w:r w:rsidR="007F2789">
          <w:t xml:space="preserve"> </w:t>
        </w:r>
      </w:ins>
      <w:r w:rsidRPr="002E1676">
        <w:rPr>
          <w:rFonts w:hint="eastAsia"/>
        </w:rPr>
        <w:t xml:space="preserve">is used, except for B &lt; </w:t>
      </w:r>
      <w:r w:rsidRPr="002E1676">
        <w:rPr>
          <w:rFonts w:hint="eastAsia"/>
          <w:bCs/>
        </w:rPr>
        <w:t>11.52</w:t>
      </w:r>
      <w:r w:rsidRPr="002E1676">
        <w:rPr>
          <w:rFonts w:hint="eastAsia"/>
        </w:rPr>
        <w:t xml:space="preserve"> MHz where the maximum value between </w:t>
      </w:r>
      <w:r w:rsidRPr="002E1676">
        <w:rPr>
          <w:rFonts w:hint="eastAsia"/>
          <w:bCs/>
        </w:rPr>
        <w:t>6.5</w:t>
      </w:r>
      <w:r w:rsidRPr="002E1676">
        <w:rPr>
          <w:rFonts w:hint="eastAsia"/>
        </w:rPr>
        <w:t xml:space="preserve"> dB and MPR defined in Table 6.2D.2-1</w:t>
      </w:r>
      <w:ins w:id="44" w:author="Huawei-Chunying Gu" w:date="2022-06-16T09:17:00Z">
        <w:r w:rsidR="007F2789">
          <w:t xml:space="preserve"> </w:t>
        </w:r>
      </w:ins>
      <w:r w:rsidRPr="002E1676">
        <w:rPr>
          <w:rFonts w:hint="eastAsia"/>
        </w:rPr>
        <w:t>is used.</w:t>
      </w:r>
    </w:p>
    <w:p w14:paraId="33284BE8" w14:textId="77777777" w:rsidR="008E4288" w:rsidRPr="002E1676" w:rsidRDefault="008E4288" w:rsidP="008E4288">
      <w:pPr>
        <w:spacing w:after="0"/>
        <w:ind w:left="568"/>
        <w:rPr>
          <w:rFonts w:eastAsia="Yu Mincho"/>
          <w:lang w:val="en-US"/>
        </w:rPr>
      </w:pPr>
      <w:r w:rsidRPr="002E1676">
        <w:rPr>
          <w:rFonts w:eastAsia="Yu Mincho"/>
          <w:lang w:val="en-US"/>
        </w:rPr>
        <w:t xml:space="preserve">Else If AND( </w:t>
      </w:r>
      <w:r w:rsidRPr="002E1676">
        <w:rPr>
          <w:rFonts w:eastAsia="Yu Mincho"/>
        </w:rPr>
        <w:t>F</w:t>
      </w:r>
      <w:r w:rsidRPr="002E1676">
        <w:rPr>
          <w:rFonts w:eastAsia="Yu Mincho"/>
          <w:vertAlign w:val="subscript"/>
        </w:rPr>
        <w:t xml:space="preserve">IM3,low_block,low </w:t>
      </w:r>
      <w:r w:rsidRPr="002E1676">
        <w:rPr>
          <w:rFonts w:eastAsia="Yu Mincho"/>
        </w:rPr>
        <w:t>&gt;</w:t>
      </w:r>
      <w:r w:rsidRPr="002E1676">
        <w:rPr>
          <w:rFonts w:eastAsia="Yu Mincho"/>
          <w:lang w:val="en-US"/>
        </w:rPr>
        <w:t xml:space="preserve"> </w:t>
      </w:r>
      <w:r w:rsidRPr="002E1676">
        <w:rPr>
          <w:rFonts w:eastAsia="Yu Mincho"/>
        </w:rPr>
        <w:t>SEM</w:t>
      </w:r>
      <w:r w:rsidRPr="002E1676">
        <w:rPr>
          <w:rFonts w:eastAsia="Yu Mincho"/>
          <w:vertAlign w:val="subscript"/>
        </w:rPr>
        <w:t>-13,low</w:t>
      </w:r>
      <w:r w:rsidRPr="002E1676">
        <w:rPr>
          <w:rFonts w:eastAsia="Yu Mincho"/>
          <w:vertAlign w:val="subscript"/>
          <w:lang w:val="en-US"/>
        </w:rPr>
        <w:t xml:space="preserve"> ,  </w:t>
      </w:r>
      <w:r w:rsidRPr="002E1676">
        <w:rPr>
          <w:rFonts w:eastAsia="Yu Mincho"/>
        </w:rPr>
        <w:t>F</w:t>
      </w:r>
      <w:r w:rsidRPr="002E1676">
        <w:rPr>
          <w:rFonts w:eastAsia="Yu Mincho"/>
          <w:vertAlign w:val="subscript"/>
        </w:rPr>
        <w:t>IM3,high_block,high</w:t>
      </w:r>
      <w:r w:rsidRPr="002E1676">
        <w:rPr>
          <w:rFonts w:eastAsia="Yu Mincho"/>
        </w:rPr>
        <w:t xml:space="preserve"> &lt; SEM</w:t>
      </w:r>
      <w:r w:rsidRPr="002E1676">
        <w:rPr>
          <w:rFonts w:eastAsia="Yu Mincho"/>
          <w:vertAlign w:val="subscript"/>
        </w:rPr>
        <w:t>-13,high</w:t>
      </w:r>
      <w:r w:rsidRPr="002E1676">
        <w:rPr>
          <w:rFonts w:eastAsia="Yu Mincho"/>
        </w:rPr>
        <w:t xml:space="preserve"> </w:t>
      </w:r>
      <w:r w:rsidRPr="002E1676">
        <w:rPr>
          <w:rFonts w:eastAsia="Yu Mincho"/>
          <w:lang w:val="en-US"/>
        </w:rPr>
        <w:t>)</w:t>
      </w:r>
    </w:p>
    <w:p w14:paraId="2BF4D016" w14:textId="77777777" w:rsidR="008E4288" w:rsidRPr="002E1676" w:rsidRDefault="008E4288" w:rsidP="008E4288">
      <w:pPr>
        <w:spacing w:after="0"/>
        <w:ind w:left="568"/>
        <w:rPr>
          <w:rFonts w:eastAsia="Yu Mincho"/>
          <w:lang w:val="en-US"/>
        </w:rPr>
      </w:pPr>
    </w:p>
    <w:p w14:paraId="69DF966F" w14:textId="77777777" w:rsidR="008E4288" w:rsidRPr="002E1676" w:rsidRDefault="008E4288" w:rsidP="008E4288">
      <w:pPr>
        <w:spacing w:after="0"/>
        <w:ind w:left="1134" w:hanging="566"/>
        <w:rPr>
          <w:rFonts w:eastAsia="Yu Mincho"/>
          <w:lang w:val="en-US"/>
        </w:rPr>
      </w:pPr>
      <w:r w:rsidRPr="002E1676">
        <w:rPr>
          <w:rFonts w:eastAsia="Yu Mincho"/>
          <w:lang w:val="en-US"/>
        </w:rPr>
        <w:tab/>
      </w:r>
      <w:r w:rsidRPr="002E1676">
        <w:rPr>
          <w:rFonts w:eastAsia="Yu Mincho"/>
          <w:lang w:val="en-US"/>
        </w:rPr>
        <w:tab/>
      </w:r>
      <w:r w:rsidRPr="002E1676">
        <w:t xml:space="preserve">MPR </w:t>
      </w:r>
      <w:r w:rsidRPr="002E1676">
        <w:rPr>
          <w:rFonts w:eastAsia="Yu Mincho"/>
          <w:lang w:val="en-US"/>
        </w:rPr>
        <w:t xml:space="preserve">defined in Clause 6.2A.2.2.2.3 and Clause 6.2A.2.2.2.4 for PC3 and PC2 UE </w:t>
      </w:r>
      <w:r w:rsidRPr="002E1676">
        <w:t>respectively.</w:t>
      </w:r>
    </w:p>
    <w:p w14:paraId="419B143D" w14:textId="77777777" w:rsidR="008E4288" w:rsidRPr="002E1676" w:rsidRDefault="008E4288" w:rsidP="008E4288">
      <w:pPr>
        <w:spacing w:after="0"/>
        <w:ind w:left="568"/>
        <w:rPr>
          <w:rFonts w:eastAsia="Yu Mincho"/>
          <w:lang w:val="en-US"/>
        </w:rPr>
      </w:pPr>
    </w:p>
    <w:p w14:paraId="756441EC" w14:textId="77777777" w:rsidR="008E4288" w:rsidRPr="002E1676" w:rsidRDefault="008E4288" w:rsidP="008E4288">
      <w:pPr>
        <w:ind w:left="568"/>
      </w:pPr>
      <w:r w:rsidRPr="002E1676">
        <w:t>Else</w:t>
      </w:r>
    </w:p>
    <w:p w14:paraId="2241EBCE" w14:textId="77777777" w:rsidR="008E4288" w:rsidRPr="00A1115A" w:rsidRDefault="008E4288" w:rsidP="008E4288">
      <w:pPr>
        <w:spacing w:after="0"/>
        <w:ind w:left="1134" w:hanging="566"/>
        <w:rPr>
          <w:rFonts w:eastAsia="Yu Mincho"/>
          <w:lang w:val="en-US"/>
        </w:rPr>
      </w:pPr>
      <w:r w:rsidRPr="002E1676">
        <w:rPr>
          <w:rFonts w:eastAsia="Yu Mincho"/>
          <w:lang w:val="en-US"/>
        </w:rPr>
        <w:tab/>
      </w:r>
      <w:r w:rsidRPr="002E1676">
        <w:rPr>
          <w:rFonts w:eastAsia="Yu Mincho"/>
          <w:lang w:val="en-US"/>
        </w:rPr>
        <w:tab/>
        <w:t>MPR defined in Clause 6.2A.2.2.1.3 and Clause 6.2A.2.2.1.4 for PC3 and PC2 UE respectively.</w:t>
      </w:r>
    </w:p>
    <w:p w14:paraId="55FFF50F" w14:textId="77777777" w:rsidR="008E4288" w:rsidRDefault="008E4288" w:rsidP="008E4288">
      <w:pPr>
        <w:rPr>
          <w:rFonts w:eastAsia="Yu Mincho"/>
          <w:lang w:val="en-US"/>
        </w:rPr>
      </w:pPr>
    </w:p>
    <w:p w14:paraId="57691544" w14:textId="77777777" w:rsidR="008E4288" w:rsidRPr="00A1115A" w:rsidRDefault="008E4288" w:rsidP="008E4288">
      <w:pPr>
        <w:rPr>
          <w:rFonts w:eastAsia="Yu Mincho"/>
          <w:lang w:val="en-US"/>
        </w:rPr>
      </w:pPr>
      <w:proofErr w:type="gramStart"/>
      <w:r w:rsidRPr="00A1115A">
        <w:rPr>
          <w:rFonts w:eastAsia="Yu Mincho"/>
          <w:lang w:val="en-US"/>
        </w:rPr>
        <w:t>where</w:t>
      </w:r>
      <w:proofErr w:type="gramEnd"/>
    </w:p>
    <w:p w14:paraId="7561C337" w14:textId="77777777" w:rsidR="008E4288" w:rsidRDefault="008E4288" w:rsidP="008E4288">
      <w:pPr>
        <w:pStyle w:val="B10"/>
      </w:pPr>
      <w:r w:rsidRPr="001F078B">
        <w:rPr>
          <w:lang w:bidi="bn-IN"/>
        </w:rPr>
        <w:t>-</w:t>
      </w:r>
      <w:r w:rsidRPr="001F078B">
        <w:rPr>
          <w:lang w:bidi="bn-IN"/>
        </w:rPr>
        <w:tab/>
      </w:r>
      <w:r w:rsidRPr="001F078B">
        <w:t>L</w:t>
      </w:r>
      <w:r w:rsidRPr="001F078B">
        <w:rPr>
          <w:vertAlign w:val="subscript"/>
        </w:rPr>
        <w:t>CRB</w:t>
      </w:r>
      <w:r>
        <w:rPr>
          <w:vertAlign w:val="subscript"/>
        </w:rPr>
        <w:t>1</w:t>
      </w:r>
      <w:r>
        <w:rPr>
          <w:lang w:bidi="bn-IN"/>
        </w:rPr>
        <w:t xml:space="preserve"> is for CC1 which </w:t>
      </w:r>
      <w:r>
        <w:t>is the component carrier with lower frequency</w:t>
      </w:r>
    </w:p>
    <w:p w14:paraId="428B1C4D" w14:textId="77777777" w:rsidR="008E4288" w:rsidRDefault="008E4288" w:rsidP="008E4288">
      <w:pPr>
        <w:pStyle w:val="B10"/>
      </w:pPr>
      <w:r w:rsidRPr="001F078B">
        <w:rPr>
          <w:lang w:bidi="bn-IN"/>
        </w:rPr>
        <w:t>-</w:t>
      </w:r>
      <w:r w:rsidRPr="001F078B">
        <w:rPr>
          <w:lang w:bidi="bn-IN"/>
        </w:rPr>
        <w:tab/>
      </w:r>
      <w:r w:rsidRPr="001F078B">
        <w:t>L</w:t>
      </w:r>
      <w:r w:rsidRPr="001F078B">
        <w:rPr>
          <w:vertAlign w:val="subscript"/>
        </w:rPr>
        <w:t>CRB</w:t>
      </w:r>
      <w:r>
        <w:rPr>
          <w:vertAlign w:val="subscript"/>
        </w:rPr>
        <w:t>2</w:t>
      </w:r>
      <w:r>
        <w:rPr>
          <w:lang w:bidi="bn-IN"/>
        </w:rPr>
        <w:t xml:space="preserve"> is for CC2 which </w:t>
      </w:r>
      <w:r>
        <w:t>is the component carrier with higher frequency</w:t>
      </w:r>
      <w:r w:rsidRPr="001F078B">
        <w:t xml:space="preserve"> </w:t>
      </w:r>
    </w:p>
    <w:p w14:paraId="6DC9919C" w14:textId="77777777" w:rsidR="008E4288" w:rsidRPr="002B5F97" w:rsidRDefault="008E4288" w:rsidP="008E4288">
      <w:pPr>
        <w:pStyle w:val="B10"/>
        <w:rPr>
          <w:vertAlign w:val="subscript"/>
          <w:lang w:eastAsia="zh-CN"/>
        </w:rPr>
      </w:pPr>
      <w:r w:rsidRPr="001F078B">
        <w:rPr>
          <w:lang w:bidi="bn-IN"/>
        </w:rPr>
        <w:t>-</w:t>
      </w:r>
      <w:r w:rsidRPr="001F078B">
        <w:rPr>
          <w:lang w:bidi="bn-IN"/>
        </w:rPr>
        <w:tab/>
      </w:r>
      <w:r>
        <w:rPr>
          <w:lang w:eastAsia="zh-CN"/>
        </w:rPr>
        <w:t xml:space="preserve">B </w:t>
      </w:r>
      <w:proofErr w:type="gramStart"/>
      <w:r>
        <w:rPr>
          <w:lang w:eastAsia="zh-CN"/>
        </w:rPr>
        <w:t xml:space="preserve">=  </w:t>
      </w:r>
      <w:r w:rsidRPr="001F078B">
        <w:t>(</w:t>
      </w:r>
      <w:proofErr w:type="gramEnd"/>
      <w:r w:rsidRPr="001F078B">
        <w:t>L</w:t>
      </w:r>
      <w:r w:rsidRPr="001F078B">
        <w:rPr>
          <w:vertAlign w:val="subscript"/>
        </w:rPr>
        <w:t>CRB</w:t>
      </w:r>
      <w:r>
        <w:rPr>
          <w:vertAlign w:val="subscript"/>
        </w:rPr>
        <w:t>1</w:t>
      </w:r>
      <w:r w:rsidRPr="001F078B">
        <w:t>* 12* SCS</w:t>
      </w:r>
      <w:r>
        <w:rPr>
          <w:vertAlign w:val="subscript"/>
        </w:rPr>
        <w:t>1</w:t>
      </w:r>
      <w:r w:rsidRPr="001F078B">
        <w:t xml:space="preserve"> + L</w:t>
      </w:r>
      <w:r w:rsidRPr="001F078B">
        <w:rPr>
          <w:vertAlign w:val="subscript"/>
        </w:rPr>
        <w:t>CRB</w:t>
      </w:r>
      <w:r>
        <w:rPr>
          <w:vertAlign w:val="subscript"/>
        </w:rPr>
        <w:t>2</w:t>
      </w:r>
      <w:r w:rsidRPr="001F078B">
        <w:rPr>
          <w:vertAlign w:val="subscript"/>
        </w:rPr>
        <w:t xml:space="preserve"> </w:t>
      </w:r>
      <w:r w:rsidRPr="001F078B">
        <w:t>* 12 * SCS</w:t>
      </w:r>
      <w:r>
        <w:rPr>
          <w:vertAlign w:val="subscript"/>
        </w:rPr>
        <w:t>2</w:t>
      </w:r>
      <w:r w:rsidRPr="001F078B">
        <w:t>)/1,000,000</w:t>
      </w:r>
    </w:p>
    <w:p w14:paraId="68E3ED21" w14:textId="77777777" w:rsidR="008E4288" w:rsidRPr="00A1115A" w:rsidRDefault="008E4288" w:rsidP="008E4288">
      <w:pPr>
        <w:pStyle w:val="B10"/>
        <w:rPr>
          <w:lang w:val="en-US"/>
        </w:rPr>
      </w:pPr>
      <w:r w:rsidRPr="00A1115A">
        <w:rPr>
          <w:lang w:bidi="bn-IN"/>
        </w:rPr>
        <w:t>-</w:t>
      </w:r>
      <w:r w:rsidRPr="00A1115A">
        <w:rPr>
          <w:lang w:bidi="bn-IN"/>
        </w:rPr>
        <w:tab/>
      </w:r>
      <w:r w:rsidRPr="00A1115A">
        <w:t>F</w:t>
      </w:r>
      <w:r w:rsidRPr="00A1115A">
        <w:rPr>
          <w:vertAlign w:val="subscript"/>
        </w:rPr>
        <w:t>IM3</w:t>
      </w:r>
      <w:proofErr w:type="gramStart"/>
      <w:r w:rsidRPr="00A1115A">
        <w:rPr>
          <w:vertAlign w:val="subscript"/>
        </w:rPr>
        <w:t>,high</w:t>
      </w:r>
      <w:proofErr w:type="gramEnd"/>
      <w:r w:rsidRPr="00A1115A">
        <w:rPr>
          <w:vertAlign w:val="subscript"/>
        </w:rPr>
        <w:t>_block,high</w:t>
      </w:r>
      <w:r w:rsidRPr="00A1115A">
        <w:t xml:space="preserve"> =</w:t>
      </w:r>
      <w:r w:rsidRPr="00A1115A">
        <w:rPr>
          <w:vertAlign w:val="subscript"/>
        </w:rPr>
        <w:t xml:space="preserve"> </w:t>
      </w:r>
      <w:r w:rsidRPr="00A1115A">
        <w:t xml:space="preserve">(2 * </w:t>
      </w:r>
      <w:proofErr w:type="spellStart"/>
      <w:r w:rsidRPr="00A1115A">
        <w:t>F</w:t>
      </w:r>
      <w:r w:rsidRPr="00A1115A">
        <w:rPr>
          <w:vertAlign w:val="subscript"/>
        </w:rPr>
        <w:t>high_alloc,high_edge</w:t>
      </w:r>
      <w:proofErr w:type="spellEnd"/>
      <w:r w:rsidRPr="00A1115A">
        <w:t xml:space="preserve"> ) – </w:t>
      </w:r>
      <w:proofErr w:type="spellStart"/>
      <w:r w:rsidRPr="00A1115A">
        <w:t>F</w:t>
      </w:r>
      <w:r w:rsidRPr="00A1115A">
        <w:rPr>
          <w:vertAlign w:val="subscript"/>
        </w:rPr>
        <w:t>low_alloc,low_edge</w:t>
      </w:r>
      <w:proofErr w:type="spellEnd"/>
    </w:p>
    <w:p w14:paraId="0B0CF4B7" w14:textId="77777777" w:rsidR="008E4288" w:rsidRPr="00A1115A" w:rsidRDefault="008E4288" w:rsidP="008E4288">
      <w:pPr>
        <w:pStyle w:val="B10"/>
        <w:rPr>
          <w:vertAlign w:val="subscript"/>
          <w:lang w:eastAsia="zh-CN"/>
        </w:rPr>
      </w:pPr>
      <w:r w:rsidRPr="00A1115A">
        <w:rPr>
          <w:lang w:bidi="bn-IN"/>
        </w:rPr>
        <w:t>-</w:t>
      </w:r>
      <w:r w:rsidRPr="00A1115A">
        <w:rPr>
          <w:lang w:bidi="bn-IN"/>
        </w:rPr>
        <w:tab/>
      </w:r>
      <w:r w:rsidRPr="00A1115A">
        <w:t>F</w:t>
      </w:r>
      <w:r w:rsidRPr="00A1115A">
        <w:rPr>
          <w:vertAlign w:val="subscript"/>
        </w:rPr>
        <w:t>IM3</w:t>
      </w:r>
      <w:proofErr w:type="gramStart"/>
      <w:r w:rsidRPr="00A1115A">
        <w:rPr>
          <w:vertAlign w:val="subscript"/>
        </w:rPr>
        <w:t>,low</w:t>
      </w:r>
      <w:proofErr w:type="gramEnd"/>
      <w:r w:rsidRPr="00A1115A">
        <w:rPr>
          <w:vertAlign w:val="subscript"/>
        </w:rPr>
        <w:t>_block,low</w:t>
      </w:r>
      <w:r w:rsidRPr="00A1115A" w:rsidDel="00493624">
        <w:t xml:space="preserve"> </w:t>
      </w:r>
      <w:r w:rsidRPr="00A1115A">
        <w:t xml:space="preserve">= (2 * </w:t>
      </w:r>
      <w:proofErr w:type="spellStart"/>
      <w:r w:rsidRPr="00A1115A">
        <w:t>F</w:t>
      </w:r>
      <w:r w:rsidRPr="00A1115A">
        <w:rPr>
          <w:vertAlign w:val="subscript"/>
        </w:rPr>
        <w:t>low_alloc,low_edge</w:t>
      </w:r>
      <w:proofErr w:type="spellEnd"/>
      <w:r w:rsidRPr="00A1115A">
        <w:t xml:space="preserve">) – </w:t>
      </w:r>
      <w:proofErr w:type="spellStart"/>
      <w:r w:rsidRPr="00A1115A">
        <w:t>F</w:t>
      </w:r>
      <w:r w:rsidRPr="00A1115A">
        <w:rPr>
          <w:vertAlign w:val="subscript"/>
        </w:rPr>
        <w:t>high_alloc,high_edge</w:t>
      </w:r>
      <w:proofErr w:type="spellEnd"/>
    </w:p>
    <w:p w14:paraId="0B14CF46" w14:textId="77777777" w:rsidR="008E4288" w:rsidRPr="00A1115A" w:rsidRDefault="008E4288" w:rsidP="008E4288">
      <w:pPr>
        <w:pStyle w:val="B10"/>
      </w:pPr>
      <w:r w:rsidRPr="00A1115A">
        <w:rPr>
          <w:lang w:bidi="bn-IN"/>
        </w:rPr>
        <w:t>-</w:t>
      </w:r>
      <w:r w:rsidRPr="00A1115A">
        <w:rPr>
          <w:lang w:bidi="bn-IN"/>
        </w:rPr>
        <w:tab/>
      </w:r>
      <w:proofErr w:type="spellStart"/>
      <w:r w:rsidRPr="00A1115A">
        <w:t>F</w:t>
      </w:r>
      <w:r w:rsidRPr="00A1115A">
        <w:rPr>
          <w:vertAlign w:val="subscript"/>
        </w:rPr>
        <w:t>low_alloc</w:t>
      </w:r>
      <w:proofErr w:type="gramStart"/>
      <w:r w:rsidRPr="00A1115A">
        <w:rPr>
          <w:vertAlign w:val="subscript"/>
        </w:rPr>
        <w:t>,low</w:t>
      </w:r>
      <w:proofErr w:type="gramEnd"/>
      <w:r w:rsidRPr="00A1115A">
        <w:rPr>
          <w:vertAlign w:val="subscript"/>
        </w:rPr>
        <w:t>_edge</w:t>
      </w:r>
      <w:proofErr w:type="spellEnd"/>
      <w:r w:rsidRPr="00A1115A">
        <w:rPr>
          <w:vertAlign w:val="subscript"/>
        </w:rPr>
        <w:t xml:space="preserve"> </w:t>
      </w:r>
      <w:r w:rsidRPr="00A1115A">
        <w:t>is the lowermost frequency of the lower transmission bandwidth allocation.</w:t>
      </w:r>
    </w:p>
    <w:p w14:paraId="38606C26" w14:textId="77777777" w:rsidR="008E4288" w:rsidRPr="00A1115A" w:rsidRDefault="008E4288" w:rsidP="008E4288">
      <w:pPr>
        <w:pStyle w:val="B10"/>
      </w:pPr>
      <w:r w:rsidRPr="00A1115A">
        <w:rPr>
          <w:lang w:bidi="bn-IN"/>
        </w:rPr>
        <w:t>-</w:t>
      </w:r>
      <w:r w:rsidRPr="00A1115A">
        <w:rPr>
          <w:lang w:bidi="bn-IN"/>
        </w:rPr>
        <w:tab/>
      </w:r>
      <w:proofErr w:type="spellStart"/>
      <w:r w:rsidRPr="00A1115A">
        <w:t>F</w:t>
      </w:r>
      <w:r w:rsidRPr="00A1115A">
        <w:rPr>
          <w:vertAlign w:val="subscript"/>
        </w:rPr>
        <w:t>low_alloc</w:t>
      </w:r>
      <w:proofErr w:type="gramStart"/>
      <w:r w:rsidRPr="00A1115A">
        <w:rPr>
          <w:vertAlign w:val="subscript"/>
        </w:rPr>
        <w:t>,high</w:t>
      </w:r>
      <w:proofErr w:type="gramEnd"/>
      <w:r w:rsidRPr="00A1115A">
        <w:rPr>
          <w:vertAlign w:val="subscript"/>
        </w:rPr>
        <w:t>_edge</w:t>
      </w:r>
      <w:proofErr w:type="spellEnd"/>
      <w:r w:rsidRPr="00A1115A">
        <w:rPr>
          <w:vertAlign w:val="subscript"/>
        </w:rPr>
        <w:t xml:space="preserve"> </w:t>
      </w:r>
      <w:r w:rsidRPr="00A1115A">
        <w:t>is the uppermost frequency of the lower transmission bandwidth allocation.</w:t>
      </w:r>
    </w:p>
    <w:p w14:paraId="6621BEBA" w14:textId="77777777" w:rsidR="008E4288" w:rsidRPr="00A1115A" w:rsidRDefault="008E4288" w:rsidP="008E4288">
      <w:pPr>
        <w:pStyle w:val="B10"/>
      </w:pPr>
      <w:r w:rsidRPr="00A1115A">
        <w:rPr>
          <w:lang w:bidi="bn-IN"/>
        </w:rPr>
        <w:t>-</w:t>
      </w:r>
      <w:r w:rsidRPr="00A1115A">
        <w:rPr>
          <w:lang w:bidi="bn-IN"/>
        </w:rPr>
        <w:tab/>
      </w:r>
      <w:proofErr w:type="spellStart"/>
      <w:r w:rsidRPr="00A1115A">
        <w:t>F</w:t>
      </w:r>
      <w:r w:rsidRPr="00A1115A">
        <w:rPr>
          <w:vertAlign w:val="subscript"/>
        </w:rPr>
        <w:t>high_alloc</w:t>
      </w:r>
      <w:proofErr w:type="gramStart"/>
      <w:r w:rsidRPr="00A1115A">
        <w:rPr>
          <w:vertAlign w:val="subscript"/>
        </w:rPr>
        <w:t>,low</w:t>
      </w:r>
      <w:proofErr w:type="gramEnd"/>
      <w:r w:rsidRPr="00A1115A">
        <w:rPr>
          <w:vertAlign w:val="subscript"/>
        </w:rPr>
        <w:t>_edge</w:t>
      </w:r>
      <w:proofErr w:type="spellEnd"/>
      <w:r w:rsidRPr="00A1115A">
        <w:rPr>
          <w:vertAlign w:val="subscript"/>
        </w:rPr>
        <w:t xml:space="preserve"> </w:t>
      </w:r>
      <w:r w:rsidRPr="00A1115A">
        <w:t>is the lowermost frequency of the upper transmission bandwidth allocation.</w:t>
      </w:r>
    </w:p>
    <w:p w14:paraId="379EC601" w14:textId="77777777" w:rsidR="008E4288" w:rsidRPr="00A1115A" w:rsidRDefault="008E4288" w:rsidP="008E4288">
      <w:pPr>
        <w:pStyle w:val="B10"/>
      </w:pPr>
      <w:r w:rsidRPr="00A1115A">
        <w:rPr>
          <w:lang w:bidi="bn-IN"/>
        </w:rPr>
        <w:t>-</w:t>
      </w:r>
      <w:r w:rsidRPr="00A1115A">
        <w:rPr>
          <w:lang w:bidi="bn-IN"/>
        </w:rPr>
        <w:tab/>
      </w:r>
      <w:proofErr w:type="spellStart"/>
      <w:r w:rsidRPr="00A1115A">
        <w:t>F</w:t>
      </w:r>
      <w:r w:rsidRPr="00A1115A">
        <w:rPr>
          <w:vertAlign w:val="subscript"/>
        </w:rPr>
        <w:t>high_alloc</w:t>
      </w:r>
      <w:proofErr w:type="gramStart"/>
      <w:r w:rsidRPr="00A1115A">
        <w:rPr>
          <w:vertAlign w:val="subscript"/>
        </w:rPr>
        <w:t>,high</w:t>
      </w:r>
      <w:proofErr w:type="gramEnd"/>
      <w:r w:rsidRPr="00A1115A">
        <w:rPr>
          <w:vertAlign w:val="subscript"/>
        </w:rPr>
        <w:t>_edge</w:t>
      </w:r>
      <w:proofErr w:type="spellEnd"/>
      <w:r w:rsidRPr="00A1115A">
        <w:rPr>
          <w:vertAlign w:val="subscript"/>
        </w:rPr>
        <w:t xml:space="preserve"> </w:t>
      </w:r>
      <w:r w:rsidRPr="00A1115A">
        <w:t>is the uppermost frequency of the upper transmission bandwidth allocation.</w:t>
      </w:r>
    </w:p>
    <w:p w14:paraId="611EE56F" w14:textId="77777777" w:rsidR="008E4288" w:rsidRPr="00A1115A" w:rsidRDefault="008E4288" w:rsidP="008E4288">
      <w:pPr>
        <w:pStyle w:val="B10"/>
      </w:pPr>
      <w:r w:rsidRPr="00A1115A">
        <w:rPr>
          <w:lang w:bidi="bn-IN"/>
        </w:rPr>
        <w:t>-</w:t>
      </w:r>
      <w:r w:rsidRPr="00A1115A">
        <w:rPr>
          <w:lang w:bidi="bn-IN"/>
        </w:rPr>
        <w:tab/>
      </w:r>
      <w:r w:rsidRPr="00A1115A">
        <w:t>SEM</w:t>
      </w:r>
      <w:r w:rsidRPr="00A1115A">
        <w:rPr>
          <w:vertAlign w:val="subscript"/>
        </w:rPr>
        <w:t>-13,low</w:t>
      </w:r>
      <w:r w:rsidRPr="00A1115A">
        <w:t xml:space="preserve"> = Threshold frequency where lower spectral emission mask below the lower channel drops from -13 </w:t>
      </w:r>
      <w:proofErr w:type="spellStart"/>
      <w:r w:rsidRPr="00A1115A">
        <w:t>dBm</w:t>
      </w:r>
      <w:proofErr w:type="spellEnd"/>
      <w:r w:rsidRPr="00A1115A">
        <w:t xml:space="preserve"> / MHz to -25 </w:t>
      </w:r>
      <w:proofErr w:type="spellStart"/>
      <w:r w:rsidRPr="00A1115A">
        <w:t>dBm</w:t>
      </w:r>
      <w:proofErr w:type="spellEnd"/>
      <w:r w:rsidRPr="00A1115A">
        <w:t xml:space="preserve"> / MHz, as specified in Clause 6.5A.2.2.2.</w:t>
      </w:r>
    </w:p>
    <w:p w14:paraId="7954C1B1" w14:textId="77777777" w:rsidR="008E4288" w:rsidRPr="00A1115A" w:rsidRDefault="008E4288" w:rsidP="008E4288">
      <w:pPr>
        <w:pStyle w:val="B10"/>
      </w:pPr>
      <w:r w:rsidRPr="00A1115A">
        <w:rPr>
          <w:lang w:bidi="bn-IN"/>
        </w:rPr>
        <w:t>-</w:t>
      </w:r>
      <w:r w:rsidRPr="00A1115A">
        <w:rPr>
          <w:lang w:bidi="bn-IN"/>
        </w:rPr>
        <w:tab/>
      </w:r>
      <w:r w:rsidRPr="00A1115A">
        <w:t>SEM</w:t>
      </w:r>
      <w:r w:rsidRPr="00A1115A">
        <w:rPr>
          <w:vertAlign w:val="subscript"/>
        </w:rPr>
        <w:t>-13,high</w:t>
      </w:r>
      <w:r w:rsidRPr="00A1115A">
        <w:t xml:space="preserve"> = Threshold frequency where upper spectral emission mask above the upper channel drops from -13 </w:t>
      </w:r>
      <w:proofErr w:type="spellStart"/>
      <w:r w:rsidRPr="00A1115A">
        <w:t>dBm</w:t>
      </w:r>
      <w:proofErr w:type="spellEnd"/>
      <w:r w:rsidRPr="00A1115A">
        <w:t xml:space="preserve"> / MHz to -25 </w:t>
      </w:r>
      <w:proofErr w:type="spellStart"/>
      <w:r w:rsidRPr="00A1115A">
        <w:t>dBm</w:t>
      </w:r>
      <w:proofErr w:type="spellEnd"/>
      <w:r w:rsidRPr="00A1115A">
        <w:t xml:space="preserve"> / MHz, as specified in Clause 6.5A.2.2.2.</w:t>
      </w:r>
    </w:p>
    <w:p w14:paraId="4397927F" w14:textId="5E24C27B" w:rsidR="008E4288" w:rsidRDefault="008E4288" w:rsidP="008E4288">
      <w:pPr>
        <w:pStyle w:val="B10"/>
        <w:ind w:left="0" w:firstLine="0"/>
      </w:pPr>
      <w:r>
        <w:t xml:space="preserve">MPRs in section </w:t>
      </w:r>
      <w:r w:rsidRPr="00C53981">
        <w:t>6.2A.2.2.1.3</w:t>
      </w:r>
      <w:r>
        <w:t xml:space="preserve">, </w:t>
      </w:r>
      <w:r w:rsidRPr="00074604">
        <w:t>6.2A.2.2.1.4</w:t>
      </w:r>
      <w:r>
        <w:t>,</w:t>
      </w:r>
      <w:r w:rsidRPr="00C53981">
        <w:t xml:space="preserve"> </w:t>
      </w:r>
      <w:r w:rsidRPr="00074604">
        <w:t>6.2A.2.2.2.3</w:t>
      </w:r>
      <w:r>
        <w:t xml:space="preserve"> and </w:t>
      </w:r>
      <w:r w:rsidRPr="00074604">
        <w:t>6.2A.2.2.2.4</w:t>
      </w:r>
      <w:r>
        <w:t xml:space="preserve"> are applicable only when the Gap between the component carriers i</w:t>
      </w:r>
      <w:r w:rsidRPr="00433A59">
        <w:t>s ≤</w:t>
      </w:r>
      <w:del w:id="45" w:author="Huawei-Chunying Gu" w:date="2022-06-16T09:26:00Z">
        <w:r w:rsidRPr="00433A59" w:rsidDel="004C510C">
          <w:delText xml:space="preserve"> to</w:delText>
        </w:r>
      </w:del>
      <w:r w:rsidRPr="00433A59">
        <w:t xml:space="preserve"> the </w:t>
      </w:r>
      <w:ins w:id="46" w:author="Huawei-Chunying Gu" w:date="2022-08-02T22:38:00Z">
        <w:r w:rsidR="0019786A" w:rsidRPr="00433A59">
          <w:t xml:space="preserve">overall channel bandwidth summed across all the </w:t>
        </w:r>
      </w:ins>
      <w:ins w:id="47" w:author="Huawei-Chunying Gu" w:date="2022-08-03T09:23:00Z">
        <w:r w:rsidR="00DA4E94" w:rsidRPr="00433A59">
          <w:rPr>
            <w:rFonts w:hint="eastAsia"/>
            <w:lang w:eastAsia="zh-CN"/>
          </w:rPr>
          <w:t>component</w:t>
        </w:r>
        <w:r w:rsidR="003B1589" w:rsidRPr="00433A59">
          <w:t xml:space="preserve"> </w:t>
        </w:r>
      </w:ins>
      <w:ins w:id="48" w:author="Huawei-Chunying Gu" w:date="2022-08-02T22:38:00Z">
        <w:r w:rsidR="0019786A" w:rsidRPr="00433A59">
          <w:t>carriers</w:t>
        </w:r>
      </w:ins>
      <w:del w:id="49" w:author="Huawei-Chunying Gu" w:date="2022-08-02T22:38:00Z">
        <w:r w:rsidRPr="00433A59" w:rsidDel="0019786A">
          <w:delText>aggrega</w:delText>
        </w:r>
      </w:del>
      <w:del w:id="50" w:author="Huawei-Chunying Gu" w:date="2022-06-16T09:26:00Z">
        <w:r w:rsidRPr="00433A59" w:rsidDel="004C510C">
          <w:delText>r</w:delText>
        </w:r>
      </w:del>
      <w:del w:id="51" w:author="Huawei-Chunying Gu" w:date="2022-08-02T22:38:00Z">
        <w:r w:rsidRPr="00433A59" w:rsidDel="0019786A">
          <w:delText>ed bandwidth</w:delText>
        </w:r>
      </w:del>
      <w:r w:rsidRPr="00433A59">
        <w:t xml:space="preserve"> and when UE d</w:t>
      </w:r>
      <w:r>
        <w:t xml:space="preserve">eclares </w:t>
      </w:r>
      <w:r w:rsidRPr="005F6B7A">
        <w:rPr>
          <w:i/>
          <w:iCs/>
        </w:rPr>
        <w:t>intraBandFreqSeparationUL-v1620</w:t>
      </w:r>
      <w:r>
        <w:t xml:space="preserve"> value ≤ 200 </w:t>
      </w:r>
      <w:proofErr w:type="spellStart"/>
      <w:r>
        <w:t>MHz.</w:t>
      </w:r>
      <w:proofErr w:type="spellEnd"/>
    </w:p>
    <w:p w14:paraId="28DBDAE5" w14:textId="77777777" w:rsidR="008E4288" w:rsidRDefault="008E4288" w:rsidP="008E4288">
      <w:pPr>
        <w:pStyle w:val="B10"/>
        <w:ind w:left="0" w:firstLine="0"/>
      </w:pPr>
      <w:r>
        <w:t xml:space="preserve">The definition of the gap is between the component carriers in a spectrum that is not part of any configured component carrier that is located in between the lowest edge of the component carrier with higher </w:t>
      </w:r>
      <w:proofErr w:type="spellStart"/>
      <w:r>
        <w:t>center</w:t>
      </w:r>
      <w:proofErr w:type="spellEnd"/>
      <w:r>
        <w:t xml:space="preserve"> frequency and the highest edge of the component carrier with </w:t>
      </w:r>
      <w:proofErr w:type="spellStart"/>
      <w:r>
        <w:t>center</w:t>
      </w:r>
      <w:proofErr w:type="spellEnd"/>
      <w:r>
        <w:t xml:space="preserve"> frequency that is located lower in frequency.   </w:t>
      </w:r>
    </w:p>
    <w:p w14:paraId="1279C31E" w14:textId="77777777" w:rsidR="008E4288" w:rsidRDefault="008E4288" w:rsidP="00842EF7"/>
    <w:p w14:paraId="37A3FF70" w14:textId="77777777" w:rsidR="00DE432A" w:rsidRDefault="00DE432A" w:rsidP="00DE432A">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22359CBE" w14:textId="77777777" w:rsidR="00F4153E" w:rsidRPr="00A1115A" w:rsidRDefault="00F4153E" w:rsidP="00F4153E">
      <w:pPr>
        <w:pStyle w:val="5"/>
      </w:pPr>
      <w:bookmarkStart w:id="52" w:name="_Toc61367358"/>
      <w:bookmarkStart w:id="53" w:name="_Toc61372741"/>
      <w:bookmarkStart w:id="54" w:name="_Toc68230682"/>
      <w:bookmarkStart w:id="55" w:name="_Toc69084095"/>
      <w:bookmarkStart w:id="56" w:name="_Toc75467104"/>
      <w:bookmarkStart w:id="57" w:name="_Toc76509126"/>
      <w:bookmarkStart w:id="58" w:name="_Toc76718116"/>
      <w:bookmarkStart w:id="59" w:name="_Toc83580426"/>
      <w:bookmarkStart w:id="60" w:name="_Toc84404935"/>
      <w:bookmarkStart w:id="61" w:name="_Toc84413544"/>
      <w:r w:rsidRPr="00A1115A">
        <w:t>6.2A.3.1.1.1</w:t>
      </w:r>
      <w:r w:rsidRPr="00A1115A">
        <w:tab/>
      </w:r>
      <w:proofErr w:type="gramStart"/>
      <w:r w:rsidRPr="00A1115A">
        <w:t>A-</w:t>
      </w:r>
      <w:proofErr w:type="gramEnd"/>
      <w:r w:rsidRPr="00A1115A">
        <w:t>MPR for CA_NS_04</w:t>
      </w:r>
      <w:bookmarkEnd w:id="52"/>
      <w:bookmarkEnd w:id="53"/>
      <w:bookmarkEnd w:id="54"/>
      <w:bookmarkEnd w:id="55"/>
      <w:bookmarkEnd w:id="56"/>
      <w:bookmarkEnd w:id="57"/>
      <w:bookmarkEnd w:id="58"/>
      <w:bookmarkEnd w:id="59"/>
      <w:bookmarkEnd w:id="60"/>
      <w:bookmarkEnd w:id="61"/>
    </w:p>
    <w:p w14:paraId="7DCAD81F" w14:textId="77777777" w:rsidR="00F4153E" w:rsidRPr="00A1115A" w:rsidRDefault="00F4153E" w:rsidP="00F4153E">
      <w:pPr>
        <w:pStyle w:val="H6"/>
      </w:pPr>
      <w:r w:rsidRPr="00A1115A">
        <w:t>6.2A.3.1.1.1.1</w:t>
      </w:r>
      <w:r w:rsidRPr="00A1115A">
        <w:tab/>
        <w:t>Contiguous allocations</w:t>
      </w:r>
    </w:p>
    <w:p w14:paraId="69D218D1" w14:textId="77777777" w:rsidR="00F4153E" w:rsidRPr="00A1115A" w:rsidRDefault="00F4153E" w:rsidP="00F4153E">
      <w:pPr>
        <w:rPr>
          <w:lang w:val="en-US"/>
        </w:rPr>
      </w:pPr>
      <w:r w:rsidRPr="00A1115A">
        <w:rPr>
          <w:lang w:val="en-US"/>
        </w:rPr>
        <w:t xml:space="preserve">For all waveform type, modulations and </w:t>
      </w:r>
      <w:proofErr w:type="spellStart"/>
      <w:r w:rsidRPr="00A1115A">
        <w:rPr>
          <w:lang w:val="en-US"/>
        </w:rPr>
        <w:t>scs</w:t>
      </w:r>
      <w:proofErr w:type="spellEnd"/>
      <w:r w:rsidRPr="00A1115A">
        <w:rPr>
          <w:lang w:val="en-US"/>
        </w:rPr>
        <w:t xml:space="preserve"> when </w:t>
      </w:r>
      <w:proofErr w:type="spellStart"/>
      <w:r w:rsidRPr="00A1115A">
        <w:rPr>
          <w:lang w:val="en-US"/>
        </w:rPr>
        <w:t>F</w:t>
      </w:r>
      <w:r w:rsidRPr="00A1115A">
        <w:rPr>
          <w:vertAlign w:val="subscript"/>
          <w:lang w:val="en-US"/>
        </w:rPr>
        <w:t>edge</w:t>
      </w:r>
      <w:proofErr w:type="spellEnd"/>
      <w:r w:rsidRPr="00A1115A">
        <w:rPr>
          <w:vertAlign w:val="subscript"/>
          <w:lang w:val="en-US"/>
        </w:rPr>
        <w:t>, low</w:t>
      </w:r>
      <w:r w:rsidRPr="00A1115A">
        <w:rPr>
          <w:lang w:val="en-US"/>
        </w:rPr>
        <w:t xml:space="preserve"> - </w:t>
      </w:r>
      <w:proofErr w:type="spellStart"/>
      <w:r w:rsidRPr="00A1115A">
        <w:rPr>
          <w:lang w:val="en-US"/>
        </w:rPr>
        <w:t>BW</w:t>
      </w:r>
      <w:r w:rsidRPr="00A1115A">
        <w:rPr>
          <w:vertAlign w:val="subscript"/>
          <w:lang w:val="en-US"/>
        </w:rPr>
        <w:t>Channel_CA</w:t>
      </w:r>
      <w:proofErr w:type="spellEnd"/>
      <w:r w:rsidRPr="00A1115A">
        <w:rPr>
          <w:lang w:val="en-US"/>
        </w:rPr>
        <w:t xml:space="preserve"> ≥ 2490.5 MHz, A-MPR = MPR</w:t>
      </w:r>
    </w:p>
    <w:p w14:paraId="3C0EF7FF" w14:textId="77777777" w:rsidR="00F4153E" w:rsidRPr="00A1115A" w:rsidRDefault="00F4153E" w:rsidP="00F4153E">
      <w:pPr>
        <w:rPr>
          <w:lang w:val="en-US"/>
        </w:rPr>
      </w:pPr>
      <w:r w:rsidRPr="00A1115A">
        <w:rPr>
          <w:lang w:val="en-US"/>
        </w:rPr>
        <w:t xml:space="preserve">For all modulations and </w:t>
      </w:r>
      <w:proofErr w:type="spellStart"/>
      <w:r w:rsidRPr="00A1115A">
        <w:rPr>
          <w:lang w:val="en-US"/>
        </w:rPr>
        <w:t>scs</w:t>
      </w:r>
      <w:proofErr w:type="spellEnd"/>
      <w:r w:rsidRPr="00A1115A">
        <w:rPr>
          <w:lang w:val="en-US"/>
        </w:rPr>
        <w:t xml:space="preserve"> when </w:t>
      </w:r>
      <w:proofErr w:type="spellStart"/>
      <w:r w:rsidRPr="00A1115A">
        <w:rPr>
          <w:lang w:val="en-US"/>
        </w:rPr>
        <w:t>F</w:t>
      </w:r>
      <w:r w:rsidRPr="00A1115A">
        <w:rPr>
          <w:vertAlign w:val="subscript"/>
          <w:lang w:val="en-US"/>
        </w:rPr>
        <w:t>edge</w:t>
      </w:r>
      <w:proofErr w:type="spellEnd"/>
      <w:r w:rsidRPr="00A1115A">
        <w:rPr>
          <w:vertAlign w:val="subscript"/>
          <w:lang w:val="en-US"/>
        </w:rPr>
        <w:t>, low</w:t>
      </w:r>
      <w:r w:rsidRPr="00A1115A">
        <w:rPr>
          <w:lang w:val="en-US"/>
        </w:rPr>
        <w:t xml:space="preserve"> - </w:t>
      </w:r>
      <w:proofErr w:type="spellStart"/>
      <w:r w:rsidRPr="00A1115A">
        <w:rPr>
          <w:lang w:val="en-US"/>
        </w:rPr>
        <w:t>BW</w:t>
      </w:r>
      <w:r w:rsidRPr="00A1115A">
        <w:rPr>
          <w:vertAlign w:val="subscript"/>
          <w:lang w:val="en-US"/>
        </w:rPr>
        <w:t>Channel_CA</w:t>
      </w:r>
      <w:proofErr w:type="spellEnd"/>
      <w:r w:rsidRPr="00A1115A">
        <w:rPr>
          <w:lang w:val="en-US"/>
        </w:rPr>
        <w:t xml:space="preserve"> </w:t>
      </w:r>
      <w:proofErr w:type="gramStart"/>
      <w:r w:rsidRPr="00A1115A">
        <w:rPr>
          <w:lang w:val="en-CA"/>
        </w:rPr>
        <w:t xml:space="preserve">&lt; </w:t>
      </w:r>
      <w:r w:rsidRPr="00A1115A">
        <w:rPr>
          <w:lang w:val="en-US"/>
        </w:rPr>
        <w:t xml:space="preserve"> 2490.5</w:t>
      </w:r>
      <w:proofErr w:type="gramEnd"/>
      <w:r w:rsidRPr="00A1115A">
        <w:rPr>
          <w:lang w:val="en-US"/>
        </w:rPr>
        <w:t xml:space="preserve"> MHz </w:t>
      </w:r>
    </w:p>
    <w:p w14:paraId="254CC4F5" w14:textId="18D10548" w:rsidR="00F4153E" w:rsidRPr="00A1115A" w:rsidRDefault="00F4153E" w:rsidP="00F4153E">
      <w:pPr>
        <w:pStyle w:val="B10"/>
        <w:rPr>
          <w:lang w:val="en-US"/>
        </w:rPr>
      </w:pPr>
      <w:proofErr w:type="gramStart"/>
      <w:r w:rsidRPr="00A1115A">
        <w:rPr>
          <w:lang w:val="en-US"/>
        </w:rPr>
        <w:t>if</w:t>
      </w:r>
      <w:proofErr w:type="gramEnd"/>
      <w:r w:rsidRPr="00A1115A">
        <w:rPr>
          <w:lang w:val="en-US"/>
        </w:rPr>
        <w:t xml:space="preserve"> the RB allocation is an inner allocation as defined in </w:t>
      </w:r>
      <w:r w:rsidRPr="00A1115A">
        <w:t xml:space="preserve">Table 6.2A.2.4-1 </w:t>
      </w:r>
      <w:r w:rsidRPr="00A1115A">
        <w:rPr>
          <w:lang w:val="en-US"/>
        </w:rPr>
        <w:t>then A-MPR = MPR</w:t>
      </w:r>
    </w:p>
    <w:p w14:paraId="0D2CC43F" w14:textId="77777777" w:rsidR="00F4153E" w:rsidRPr="00A1115A" w:rsidRDefault="00F4153E" w:rsidP="00F4153E">
      <w:pPr>
        <w:pStyle w:val="B20"/>
        <w:rPr>
          <w:lang w:val="en-US"/>
        </w:rPr>
      </w:pPr>
      <w:r w:rsidRPr="00A1115A">
        <w:rPr>
          <w:lang w:val="en-US"/>
        </w:rPr>
        <w:t xml:space="preserve">Except for </w:t>
      </w:r>
      <w:proofErr w:type="spellStart"/>
      <w:r w:rsidRPr="00A1115A">
        <w:rPr>
          <w:lang w:val="en-US"/>
        </w:rPr>
        <w:t>RBstart</w:t>
      </w:r>
      <w:proofErr w:type="spellEnd"/>
      <w:r w:rsidRPr="00A1115A">
        <w:rPr>
          <w:lang w:val="en-US"/>
        </w:rPr>
        <w:t xml:space="preserve"> ≤ 0.33*</w:t>
      </w:r>
      <w:proofErr w:type="spellStart"/>
      <w:r w:rsidRPr="00A1115A">
        <w:rPr>
          <w:lang w:val="en-US"/>
        </w:rPr>
        <w:t>BWchannel_CA</w:t>
      </w:r>
      <w:proofErr w:type="spellEnd"/>
      <w:r w:rsidRPr="00A1115A">
        <w:rPr>
          <w:lang w:val="en-US"/>
        </w:rPr>
        <w:t xml:space="preserve">/0.18MHz, AMPR= max (MPR, </w:t>
      </w:r>
      <w:proofErr w:type="spellStart"/>
      <w:r w:rsidRPr="00A1115A">
        <w:rPr>
          <w:lang w:val="en-US"/>
        </w:rPr>
        <w:t>AMPRcc</w:t>
      </w:r>
      <w:proofErr w:type="spellEnd"/>
      <w:r w:rsidRPr="00A1115A">
        <w:rPr>
          <w:lang w:val="en-US"/>
        </w:rPr>
        <w:t xml:space="preserve">). </w:t>
      </w:r>
    </w:p>
    <w:p w14:paraId="0971652E" w14:textId="77628A83" w:rsidR="00F4153E" w:rsidRPr="00A1115A" w:rsidRDefault="00F4153E" w:rsidP="00F4153E">
      <w:pPr>
        <w:pStyle w:val="B10"/>
      </w:pPr>
      <w:proofErr w:type="gramStart"/>
      <w:r w:rsidRPr="00A1115A">
        <w:rPr>
          <w:lang w:val="en-US"/>
        </w:rPr>
        <w:lastRenderedPageBreak/>
        <w:t>if</w:t>
      </w:r>
      <w:proofErr w:type="gramEnd"/>
      <w:r w:rsidRPr="00A1115A">
        <w:rPr>
          <w:lang w:val="en-US"/>
        </w:rPr>
        <w:t xml:space="preserve"> the RB allocation is an outer allocation as defined in </w:t>
      </w:r>
      <w:r w:rsidRPr="00A1115A">
        <w:t xml:space="preserve">Table 6.2A.2.4-2, </w:t>
      </w:r>
    </w:p>
    <w:p w14:paraId="5E434357" w14:textId="77777777" w:rsidR="00F4153E" w:rsidRPr="00A1115A" w:rsidRDefault="00F4153E" w:rsidP="00F4153E">
      <w:pPr>
        <w:pStyle w:val="B20"/>
        <w:rPr>
          <w:lang w:val="en-US"/>
        </w:rPr>
      </w:pPr>
      <w:proofErr w:type="gramStart"/>
      <w:r w:rsidRPr="00A1115A">
        <w:rPr>
          <w:lang w:val="en-US"/>
        </w:rPr>
        <w:t>then</w:t>
      </w:r>
      <w:proofErr w:type="gramEnd"/>
      <w:r w:rsidRPr="00A1115A">
        <w:rPr>
          <w:lang w:val="en-US"/>
        </w:rPr>
        <w:t xml:space="preserve"> A-MPR = MPR+1.5dB for BW Class B A-MPR = MPR for BW class C.</w:t>
      </w:r>
    </w:p>
    <w:p w14:paraId="557B5232" w14:textId="77777777" w:rsidR="00F4153E" w:rsidRPr="00A1115A" w:rsidRDefault="00F4153E" w:rsidP="00F4153E">
      <w:pPr>
        <w:pStyle w:val="B10"/>
        <w:rPr>
          <w:lang w:val="en-US"/>
        </w:rPr>
      </w:pPr>
      <w:r w:rsidRPr="00A1115A">
        <w:rPr>
          <w:lang w:val="en-US"/>
        </w:rPr>
        <w:t xml:space="preserve">Where </w:t>
      </w:r>
    </w:p>
    <w:p w14:paraId="770D3016" w14:textId="1A68B6AF" w:rsidR="00F4153E" w:rsidRPr="00A1115A" w:rsidRDefault="00F4153E" w:rsidP="00F4153E">
      <w:pPr>
        <w:pStyle w:val="B10"/>
      </w:pPr>
      <w:r w:rsidRPr="00A1115A">
        <w:rPr>
          <w:lang w:val="en-US"/>
        </w:rPr>
        <w:t>-</w:t>
      </w:r>
      <w:r w:rsidRPr="00A1115A">
        <w:rPr>
          <w:lang w:val="en-US"/>
        </w:rPr>
        <w:tab/>
        <w:t xml:space="preserve">MPR is the MPR as defined in </w:t>
      </w:r>
      <w:r w:rsidRPr="00A1115A">
        <w:t>Table 6.2A.2.4-1</w:t>
      </w:r>
      <w:ins w:id="62" w:author="Huawei-Chunying Gu" w:date="2022-06-16T10:49:00Z">
        <w:r w:rsidR="0001427E">
          <w:rPr>
            <w:lang w:val="en-US"/>
          </w:rPr>
          <w:t>, Table 6.2A.2.1-1a and Table 6.2A.2.1-1b</w:t>
        </w:r>
      </w:ins>
      <w:r w:rsidRPr="00A1115A">
        <w:t xml:space="preserve"> for </w:t>
      </w:r>
      <w:ins w:id="63" w:author="Huawei-Chunying Gu" w:date="2022-06-16T10:49:00Z">
        <w:r w:rsidR="0001427E">
          <w:rPr>
            <w:lang w:val="en-US"/>
          </w:rPr>
          <w:t>PC3 and PC2 respectively</w:t>
        </w:r>
        <w:r w:rsidR="0001427E" w:rsidRPr="00A1115A">
          <w:t xml:space="preserve"> </w:t>
        </w:r>
        <w:r w:rsidR="0001427E">
          <w:t xml:space="preserve">and </w:t>
        </w:r>
      </w:ins>
      <w:r w:rsidRPr="00A1115A">
        <w:t>the respective CA bandwidth class</w:t>
      </w:r>
    </w:p>
    <w:p w14:paraId="4FFAB9B9" w14:textId="299FBF43" w:rsidR="00F4153E" w:rsidRPr="00A1115A" w:rsidRDefault="00F4153E" w:rsidP="00F4153E">
      <w:pPr>
        <w:pStyle w:val="B10"/>
        <w:rPr>
          <w:lang w:val="en-US"/>
        </w:rPr>
      </w:pPr>
      <w:r w:rsidRPr="00A1115A">
        <w:rPr>
          <w:lang w:val="en-US"/>
        </w:rPr>
        <w:t>-</w:t>
      </w:r>
      <w:r w:rsidRPr="00A1115A">
        <w:rPr>
          <w:lang w:val="en-US"/>
        </w:rPr>
        <w:tab/>
        <w:t xml:space="preserve"> </w:t>
      </w:r>
      <w:proofErr w:type="spellStart"/>
      <w:r w:rsidRPr="00A1115A">
        <w:rPr>
          <w:lang w:val="en-US"/>
        </w:rPr>
        <w:t>AMPRcc</w:t>
      </w:r>
      <w:proofErr w:type="spellEnd"/>
      <w:r w:rsidRPr="00A1115A">
        <w:rPr>
          <w:lang w:val="en-US"/>
        </w:rPr>
        <w:t xml:space="preserve"> is defined a</w:t>
      </w:r>
      <w:r w:rsidRPr="00F4153E">
        <w:rPr>
          <w:lang w:val="en-US"/>
        </w:rPr>
        <w:t>s the PC3_A2</w:t>
      </w:r>
      <w:ins w:id="64" w:author="Huawei-Chunying Gu" w:date="2022-06-16T10:48:00Z">
        <w:r>
          <w:rPr>
            <w:lang w:val="en-US"/>
          </w:rPr>
          <w:t xml:space="preserve"> or PC2_A4</w:t>
        </w:r>
      </w:ins>
      <w:r w:rsidRPr="00F4153E">
        <w:rPr>
          <w:lang w:val="en-US"/>
        </w:rPr>
        <w:t xml:space="preserve"> AMPR in table 6.2.3.2-</w:t>
      </w:r>
      <w:r w:rsidRPr="00A1115A">
        <w:rPr>
          <w:lang w:val="en-US"/>
        </w:rPr>
        <w:t>2</w:t>
      </w:r>
      <w:ins w:id="65" w:author="Huawei-Chunying Gu" w:date="2022-06-16T10:48:00Z">
        <w:r>
          <w:rPr>
            <w:lang w:val="en-US"/>
          </w:rPr>
          <w:t xml:space="preserve"> for PC3 and PC2 respectively</w:t>
        </w:r>
      </w:ins>
      <w:r w:rsidRPr="00A1115A">
        <w:rPr>
          <w:lang w:val="en-US"/>
        </w:rPr>
        <w:t>.</w:t>
      </w:r>
    </w:p>
    <w:p w14:paraId="60B3C040" w14:textId="77777777" w:rsidR="00F4153E" w:rsidRPr="00A1115A" w:rsidRDefault="00F4153E" w:rsidP="00F4153E">
      <w:pPr>
        <w:pStyle w:val="H6"/>
      </w:pPr>
      <w:r w:rsidRPr="00A1115A">
        <w:t>6.2A.3.1.1.1.2</w:t>
      </w:r>
      <w:r w:rsidRPr="00A1115A">
        <w:tab/>
        <w:t>Non-contiguous allocations</w:t>
      </w:r>
    </w:p>
    <w:p w14:paraId="6AE3537B" w14:textId="65878CB2" w:rsidR="00F4153E" w:rsidRPr="00A1115A" w:rsidRDefault="00F4153E" w:rsidP="00F4153E">
      <w:r w:rsidRPr="00A1115A">
        <w:rPr>
          <w:rFonts w:hint="eastAsia"/>
          <w:lang w:eastAsia="zh-CN"/>
        </w:rPr>
        <w:t>F</w:t>
      </w:r>
      <w:r w:rsidRPr="00A1115A">
        <w:rPr>
          <w:lang w:eastAsia="zh-CN"/>
        </w:rPr>
        <w:t>or intra-band contiguous CA_n41B and CA_n41C and it receives IE CA_ NS_04, the UE determines the allowed Additional Maximum Power Reduction (AMPR) for the maximum output power as specified in this clause. The AMPR is specified by A</w:t>
      </w:r>
      <w:r w:rsidRPr="00A1115A">
        <w:rPr>
          <w:rFonts w:hint="eastAsia"/>
          <w:lang w:eastAsia="zh-CN"/>
        </w:rPr>
        <w:t>M</w:t>
      </w:r>
      <w:r w:rsidRPr="00A1115A">
        <w:rPr>
          <w:lang w:eastAsia="zh-CN"/>
        </w:rPr>
        <w:t>PR</w:t>
      </w:r>
      <w:r w:rsidRPr="00A1115A">
        <w:rPr>
          <w:vertAlign w:val="subscript"/>
          <w:lang w:eastAsia="zh-CN"/>
        </w:rPr>
        <w:t>IM3</w:t>
      </w:r>
      <w:r w:rsidRPr="00A1115A">
        <w:rPr>
          <w:lang w:eastAsia="zh-CN"/>
        </w:rPr>
        <w:t xml:space="preserve"> to meet -25dBm/MHz when IM3 falls in -25dBm/MHz region of </w:t>
      </w:r>
      <w:r w:rsidRPr="00A1115A">
        <w:t>Table 6.5A.2.3.1</w:t>
      </w:r>
      <w:ins w:id="66" w:author="Huawei-Chunying Gu" w:date="2022-06-16T10:51:00Z">
        <w:r w:rsidR="0001427E">
          <w:t>.1</w:t>
        </w:r>
      </w:ins>
      <w:r w:rsidRPr="00A1115A">
        <w:t>-1 or Table 6.5A.3.3.1</w:t>
      </w:r>
      <w:ins w:id="67" w:author="Huawei-Chunying Gu" w:date="2022-06-16T10:51:00Z">
        <w:r w:rsidR="0001427E">
          <w:t>.1</w:t>
        </w:r>
      </w:ins>
      <w:r w:rsidRPr="00A1115A">
        <w:t>-1</w:t>
      </w:r>
      <w:r w:rsidRPr="00A1115A">
        <w:rPr>
          <w:lang w:eastAsia="zh-CN"/>
        </w:rPr>
        <w:t>. And uses MPR for all other cases.</w:t>
      </w:r>
    </w:p>
    <w:p w14:paraId="2E0675AB" w14:textId="77777777" w:rsidR="00F4153E" w:rsidRPr="00A1115A" w:rsidRDefault="00F4153E" w:rsidP="00F4153E">
      <w:pPr>
        <w:rPr>
          <w:lang w:eastAsia="zh-CN"/>
        </w:rPr>
      </w:pPr>
      <w:r w:rsidRPr="00A1115A">
        <w:rPr>
          <w:lang w:eastAsia="zh-CN"/>
        </w:rPr>
        <w:t>The UE determines the AMPR type as follows:</w:t>
      </w:r>
    </w:p>
    <w:p w14:paraId="48DCEED2" w14:textId="77777777" w:rsidR="00F4153E" w:rsidRPr="00A1115A" w:rsidRDefault="00F4153E" w:rsidP="00F4153E">
      <w:pPr>
        <w:rPr>
          <w:lang w:val="en-US"/>
        </w:rPr>
      </w:pPr>
      <w:r w:rsidRPr="00A1115A">
        <w:rPr>
          <w:lang w:val="en-US"/>
        </w:rPr>
        <w:t xml:space="preserve">For all waveform types, modulations and SCS when </w:t>
      </w:r>
      <w:proofErr w:type="spellStart"/>
      <w:r w:rsidRPr="00A1115A">
        <w:rPr>
          <w:lang w:val="en-US"/>
        </w:rPr>
        <w:t>F</w:t>
      </w:r>
      <w:r w:rsidRPr="00A1115A">
        <w:rPr>
          <w:vertAlign w:val="subscript"/>
          <w:lang w:val="en-US"/>
        </w:rPr>
        <w:t>edge</w:t>
      </w:r>
      <w:proofErr w:type="spellEnd"/>
      <w:r w:rsidRPr="00A1115A">
        <w:rPr>
          <w:vertAlign w:val="subscript"/>
          <w:lang w:val="en-US"/>
        </w:rPr>
        <w:t>, low</w:t>
      </w:r>
      <w:r w:rsidRPr="00A1115A">
        <w:rPr>
          <w:lang w:val="en-US"/>
        </w:rPr>
        <w:t xml:space="preserve"> - </w:t>
      </w:r>
      <w:proofErr w:type="spellStart"/>
      <w:r w:rsidRPr="00A1115A">
        <w:rPr>
          <w:lang w:val="en-US"/>
        </w:rPr>
        <w:t>BW</w:t>
      </w:r>
      <w:r w:rsidRPr="00A1115A">
        <w:rPr>
          <w:vertAlign w:val="subscript"/>
          <w:lang w:val="en-US"/>
        </w:rPr>
        <w:t>Channel_CA</w:t>
      </w:r>
      <w:proofErr w:type="spellEnd"/>
      <w:r w:rsidRPr="00A1115A">
        <w:rPr>
          <w:lang w:val="en-US"/>
        </w:rPr>
        <w:t xml:space="preserve"> ≥ 2490.5 MHz,</w:t>
      </w:r>
    </w:p>
    <w:p w14:paraId="5EC2D5FD" w14:textId="3E350B0D" w:rsidR="00F4153E" w:rsidRPr="00A1115A" w:rsidRDefault="00F4153E" w:rsidP="00F4153E">
      <w:pPr>
        <w:pStyle w:val="B10"/>
        <w:rPr>
          <w:lang w:val="en-US"/>
        </w:rPr>
      </w:pPr>
      <w:proofErr w:type="gramStart"/>
      <w:r w:rsidRPr="00A1115A">
        <w:rPr>
          <w:lang w:val="en-US"/>
        </w:rPr>
        <w:t>if</w:t>
      </w:r>
      <w:proofErr w:type="gramEnd"/>
      <w:r w:rsidRPr="00A1115A">
        <w:rPr>
          <w:lang w:val="en-US"/>
        </w:rPr>
        <w:t xml:space="preserve"> allocation is an inner or outer 1 allocation as defined in </w:t>
      </w:r>
      <w:r w:rsidRPr="00A1115A">
        <w:t xml:space="preserve">Table 6.2A.2.4-2 </w:t>
      </w:r>
      <w:r w:rsidRPr="00A1115A">
        <w:rPr>
          <w:lang w:val="en-US"/>
        </w:rPr>
        <w:t>then A-MPR = MPR</w:t>
      </w:r>
    </w:p>
    <w:p w14:paraId="739833BB" w14:textId="13F5C366" w:rsidR="00F4153E" w:rsidRPr="00A1115A" w:rsidRDefault="00F4153E" w:rsidP="00F4153E">
      <w:pPr>
        <w:pStyle w:val="B10"/>
        <w:rPr>
          <w:lang w:val="en-US"/>
        </w:rPr>
      </w:pPr>
      <w:proofErr w:type="gramStart"/>
      <w:r w:rsidRPr="00A1115A">
        <w:rPr>
          <w:lang w:val="en-US"/>
        </w:rPr>
        <w:t>if</w:t>
      </w:r>
      <w:proofErr w:type="gramEnd"/>
      <w:r w:rsidRPr="00A1115A">
        <w:rPr>
          <w:lang w:val="en-US"/>
        </w:rPr>
        <w:t xml:space="preserve"> allocation is an outer 2 allocation as defined in </w:t>
      </w:r>
      <w:r w:rsidRPr="00A1115A">
        <w:t xml:space="preserve">Table 6.2A.2.4-2 </w:t>
      </w:r>
      <w:r w:rsidRPr="00A1115A">
        <w:rPr>
          <w:lang w:val="en-US"/>
        </w:rPr>
        <w:t>then A-MPR = MPR-1dB</w:t>
      </w:r>
    </w:p>
    <w:p w14:paraId="3105918F" w14:textId="77777777" w:rsidR="00F4153E" w:rsidRPr="00A1115A" w:rsidRDefault="00F4153E" w:rsidP="00F4153E">
      <w:pPr>
        <w:rPr>
          <w:lang w:val="en-US"/>
        </w:rPr>
      </w:pPr>
      <w:r w:rsidRPr="00A1115A">
        <w:rPr>
          <w:lang w:val="en-US"/>
        </w:rPr>
        <w:t xml:space="preserve">For all waveform types, modulations and SCS when </w:t>
      </w:r>
      <w:proofErr w:type="spellStart"/>
      <w:r w:rsidRPr="00A1115A">
        <w:rPr>
          <w:lang w:val="en-US"/>
        </w:rPr>
        <w:t>F</w:t>
      </w:r>
      <w:r w:rsidRPr="00A1115A">
        <w:rPr>
          <w:vertAlign w:val="subscript"/>
          <w:lang w:val="en-US"/>
        </w:rPr>
        <w:t>edge</w:t>
      </w:r>
      <w:proofErr w:type="spellEnd"/>
      <w:r w:rsidRPr="00A1115A">
        <w:rPr>
          <w:vertAlign w:val="subscript"/>
          <w:lang w:val="en-US"/>
        </w:rPr>
        <w:t>, low</w:t>
      </w:r>
      <w:r w:rsidRPr="00A1115A">
        <w:rPr>
          <w:lang w:val="en-US"/>
        </w:rPr>
        <w:t xml:space="preserve"> - </w:t>
      </w:r>
      <w:proofErr w:type="spellStart"/>
      <w:r w:rsidRPr="00A1115A">
        <w:rPr>
          <w:lang w:val="en-US"/>
        </w:rPr>
        <w:t>BW</w:t>
      </w:r>
      <w:r w:rsidRPr="00A1115A">
        <w:rPr>
          <w:vertAlign w:val="subscript"/>
          <w:lang w:val="en-US"/>
        </w:rPr>
        <w:t>Channel_CA</w:t>
      </w:r>
      <w:proofErr w:type="spellEnd"/>
      <w:r w:rsidRPr="00A1115A">
        <w:rPr>
          <w:lang w:val="en-US"/>
        </w:rPr>
        <w:t xml:space="preserve"> </w:t>
      </w:r>
      <w:proofErr w:type="gramStart"/>
      <w:r w:rsidRPr="00A1115A">
        <w:rPr>
          <w:lang w:val="en-CA"/>
        </w:rPr>
        <w:t xml:space="preserve">&lt; </w:t>
      </w:r>
      <w:r w:rsidRPr="00A1115A">
        <w:rPr>
          <w:lang w:val="en-US"/>
        </w:rPr>
        <w:t xml:space="preserve"> 2490.5</w:t>
      </w:r>
      <w:proofErr w:type="gramEnd"/>
      <w:r w:rsidRPr="00A1115A">
        <w:rPr>
          <w:lang w:val="en-US"/>
        </w:rPr>
        <w:t xml:space="preserve"> MHz </w:t>
      </w:r>
    </w:p>
    <w:p w14:paraId="3DADE1E8" w14:textId="77777777" w:rsidR="00F4153E" w:rsidRPr="00A1115A" w:rsidRDefault="00F4153E" w:rsidP="00F4153E">
      <w:pPr>
        <w:pStyle w:val="B10"/>
      </w:pPr>
      <w:r w:rsidRPr="00A1115A">
        <w:t>If AND( MIN(F</w:t>
      </w:r>
      <w:r w:rsidRPr="00A1115A">
        <w:rPr>
          <w:vertAlign w:val="subscript"/>
        </w:rPr>
        <w:t>IM3,low_block,high</w:t>
      </w:r>
      <w:r w:rsidRPr="00A1115A">
        <w:t>, SEM</w:t>
      </w:r>
      <w:r w:rsidRPr="00A1115A">
        <w:rPr>
          <w:vertAlign w:val="subscript"/>
        </w:rPr>
        <w:t>-13,low</w:t>
      </w:r>
      <w:r w:rsidRPr="00A1115A">
        <w:t xml:space="preserve">) &lt; </w:t>
      </w:r>
      <w:proofErr w:type="spellStart"/>
      <w:r w:rsidRPr="00A1115A">
        <w:t>F</w:t>
      </w:r>
      <w:r w:rsidRPr="00A1115A">
        <w:rPr>
          <w:vertAlign w:val="subscript"/>
        </w:rPr>
        <w:t>filter,low</w:t>
      </w:r>
      <w:proofErr w:type="spellEnd"/>
      <w:r w:rsidRPr="00A1115A">
        <w:rPr>
          <w:vertAlign w:val="subscript"/>
        </w:rPr>
        <w:t xml:space="preserve"> ,  </w:t>
      </w:r>
      <w:r w:rsidRPr="00A1115A">
        <w:t xml:space="preserve">MAX( </w:t>
      </w:r>
      <w:bookmarkStart w:id="68" w:name="OLE_LINK39"/>
      <w:r w:rsidRPr="00A1115A">
        <w:t>SEM</w:t>
      </w:r>
      <w:r w:rsidRPr="00A1115A">
        <w:rPr>
          <w:vertAlign w:val="subscript"/>
        </w:rPr>
        <w:t>-13,high</w:t>
      </w:r>
      <w:bookmarkEnd w:id="68"/>
      <w:r w:rsidRPr="00A1115A">
        <w:t>, F</w:t>
      </w:r>
      <w:r w:rsidRPr="00A1115A">
        <w:rPr>
          <w:vertAlign w:val="subscript"/>
        </w:rPr>
        <w:t>IM3,high_block,low</w:t>
      </w:r>
      <w:r w:rsidRPr="00A1115A">
        <w:t xml:space="preserve"> ) &gt; </w:t>
      </w:r>
      <w:proofErr w:type="spellStart"/>
      <w:r w:rsidRPr="00A1115A">
        <w:t>F</w:t>
      </w:r>
      <w:r w:rsidRPr="00A1115A">
        <w:rPr>
          <w:vertAlign w:val="subscript"/>
        </w:rPr>
        <w:t>filter,high</w:t>
      </w:r>
      <w:proofErr w:type="spellEnd"/>
      <w:r w:rsidRPr="00A1115A">
        <w:rPr>
          <w:vertAlign w:val="subscript"/>
        </w:rPr>
        <w:t xml:space="preserve"> </w:t>
      </w:r>
      <w:r w:rsidRPr="00A1115A">
        <w:t>)</w:t>
      </w:r>
    </w:p>
    <w:p w14:paraId="52C05BA5" w14:textId="358F9ADB" w:rsidR="00F4153E" w:rsidRPr="00A1115A" w:rsidRDefault="00F4153E" w:rsidP="00F4153E">
      <w:pPr>
        <w:pStyle w:val="B20"/>
        <w:rPr>
          <w:lang w:val="en-US"/>
        </w:rPr>
      </w:pPr>
      <w:r w:rsidRPr="00A1115A">
        <w:rPr>
          <w:rFonts w:eastAsia="Yu Mincho"/>
        </w:rPr>
        <w:tab/>
      </w:r>
      <w:proofErr w:type="gramStart"/>
      <w:r w:rsidRPr="00A1115A">
        <w:rPr>
          <w:lang w:val="en-US"/>
        </w:rPr>
        <w:t>if</w:t>
      </w:r>
      <w:proofErr w:type="gramEnd"/>
      <w:r w:rsidRPr="00A1115A">
        <w:rPr>
          <w:lang w:val="en-US"/>
        </w:rPr>
        <w:t xml:space="preserve"> RB allocation is an inner or outer 1 allocation as defined in </w:t>
      </w:r>
      <w:r w:rsidRPr="00A1115A">
        <w:t xml:space="preserve">Table 6.2A.2.4-1 </w:t>
      </w:r>
      <w:r w:rsidRPr="00A1115A">
        <w:rPr>
          <w:lang w:val="en-US"/>
        </w:rPr>
        <w:t>then A-MPR = MPR</w:t>
      </w:r>
    </w:p>
    <w:p w14:paraId="3888A507" w14:textId="61348F4F" w:rsidR="00F4153E" w:rsidRPr="00A1115A" w:rsidRDefault="00F4153E" w:rsidP="00F4153E">
      <w:pPr>
        <w:pStyle w:val="B20"/>
        <w:rPr>
          <w:lang w:val="en-US"/>
        </w:rPr>
      </w:pPr>
      <w:r w:rsidRPr="00A1115A">
        <w:rPr>
          <w:lang w:val="en-US"/>
        </w:rPr>
        <w:tab/>
      </w:r>
      <w:proofErr w:type="gramStart"/>
      <w:r w:rsidRPr="00A1115A">
        <w:rPr>
          <w:lang w:val="en-US"/>
        </w:rPr>
        <w:t>if</w:t>
      </w:r>
      <w:proofErr w:type="gramEnd"/>
      <w:r w:rsidRPr="00A1115A">
        <w:rPr>
          <w:lang w:val="en-US"/>
        </w:rPr>
        <w:t xml:space="preserve"> RB allocation is an outer 2 allocation as defined in </w:t>
      </w:r>
      <w:r w:rsidRPr="00A1115A">
        <w:t xml:space="preserve">Table 6.2A.2.4-2 </w:t>
      </w:r>
      <w:r w:rsidRPr="00A1115A">
        <w:rPr>
          <w:lang w:val="en-US"/>
        </w:rPr>
        <w:t>then A-MPR = MPR-1dB</w:t>
      </w:r>
    </w:p>
    <w:p w14:paraId="6D2FE072" w14:textId="77777777" w:rsidR="00F4153E" w:rsidRPr="00A1115A" w:rsidRDefault="00F4153E" w:rsidP="00F4153E">
      <w:pPr>
        <w:pStyle w:val="B20"/>
      </w:pPr>
      <w:r w:rsidRPr="00A1115A">
        <w:t>Else</w:t>
      </w:r>
    </w:p>
    <w:p w14:paraId="60C26CA0" w14:textId="6E331878" w:rsidR="00F4153E" w:rsidRPr="00A1115A" w:rsidRDefault="00F4153E" w:rsidP="00F4153E">
      <w:pPr>
        <w:pStyle w:val="B20"/>
      </w:pPr>
      <w:r w:rsidRPr="00A1115A">
        <w:tab/>
      </w:r>
      <w:r w:rsidRPr="00A1115A">
        <w:rPr>
          <w:lang w:val="en-US"/>
        </w:rPr>
        <w:t xml:space="preserve">A-MPR = </w:t>
      </w:r>
      <w:r w:rsidRPr="00A1115A">
        <w:t>A-MPR</w:t>
      </w:r>
      <w:r w:rsidRPr="00A1115A">
        <w:rPr>
          <w:vertAlign w:val="subscript"/>
        </w:rPr>
        <w:t>IM3</w:t>
      </w:r>
      <w:r w:rsidRPr="00A1115A">
        <w:t xml:space="preserve"> defined </w:t>
      </w:r>
      <w:r w:rsidRPr="00E67518">
        <w:t>in Clause 6.2</w:t>
      </w:r>
      <w:r w:rsidRPr="00A1115A">
        <w:t>A.3.1.2.2.1</w:t>
      </w:r>
    </w:p>
    <w:p w14:paraId="1DCE0FAB" w14:textId="77777777" w:rsidR="00F4153E" w:rsidRPr="00A1115A" w:rsidRDefault="00F4153E" w:rsidP="00F4153E">
      <w:pPr>
        <w:rPr>
          <w:rFonts w:eastAsia="Yu Mincho"/>
        </w:rPr>
      </w:pPr>
      <w:proofErr w:type="gramStart"/>
      <w:r w:rsidRPr="00A1115A">
        <w:rPr>
          <w:rFonts w:eastAsia="Yu Mincho"/>
        </w:rPr>
        <w:t>where</w:t>
      </w:r>
      <w:proofErr w:type="gramEnd"/>
    </w:p>
    <w:p w14:paraId="053BC8EC" w14:textId="393EAF9A" w:rsidR="00F4153E" w:rsidRPr="00A1115A" w:rsidRDefault="00F4153E" w:rsidP="00F4153E">
      <w:pPr>
        <w:ind w:firstLine="284"/>
        <w:rPr>
          <w:lang w:val="en-US"/>
        </w:rPr>
      </w:pPr>
      <w:r w:rsidRPr="00A1115A">
        <w:rPr>
          <w:lang w:bidi="bn-IN"/>
        </w:rPr>
        <w:t>-</w:t>
      </w:r>
      <w:r w:rsidRPr="00A1115A">
        <w:rPr>
          <w:lang w:bidi="bn-IN"/>
        </w:rPr>
        <w:tab/>
      </w:r>
      <w:r w:rsidRPr="00A1115A">
        <w:rPr>
          <w:lang w:val="en-US"/>
        </w:rPr>
        <w:t xml:space="preserve">MPR is the MPR as defined in </w:t>
      </w:r>
      <w:r w:rsidRPr="00A1115A">
        <w:t>Table 6.2A.2.4-2</w:t>
      </w:r>
      <w:ins w:id="69" w:author="Huawei-Chunying Gu" w:date="2022-06-16T11:09:00Z">
        <w:r w:rsidR="00754BAE">
          <w:t>, Table 6.2A.2.1-3 and Table 6.2A.2.1</w:t>
        </w:r>
      </w:ins>
      <w:ins w:id="70" w:author="Huawei-Chunying Gu" w:date="2022-06-16T11:10:00Z">
        <w:r w:rsidR="00754BAE">
          <w:t>-4</w:t>
        </w:r>
      </w:ins>
      <w:r w:rsidRPr="00A1115A">
        <w:t xml:space="preserve"> for</w:t>
      </w:r>
      <w:ins w:id="71" w:author="Huawei-Chunying Gu" w:date="2022-06-16T11:10:00Z">
        <w:r w:rsidR="00754BAE">
          <w:t xml:space="preserve"> PC3 and PC2 respectively and</w:t>
        </w:r>
      </w:ins>
      <w:r w:rsidRPr="00A1115A">
        <w:t xml:space="preserve"> the respective CA bandwidth class</w:t>
      </w:r>
    </w:p>
    <w:p w14:paraId="6197C93E" w14:textId="77777777" w:rsidR="00F4153E" w:rsidRPr="00A1115A" w:rsidRDefault="00F4153E" w:rsidP="00F4153E">
      <w:pPr>
        <w:pStyle w:val="B10"/>
      </w:pPr>
      <w:r w:rsidRPr="00A1115A">
        <w:t>-</w:t>
      </w:r>
      <w:r w:rsidRPr="00A1115A">
        <w:tab/>
        <w:t>F</w:t>
      </w:r>
      <w:r w:rsidRPr="00A1115A">
        <w:rPr>
          <w:vertAlign w:val="subscript"/>
        </w:rPr>
        <w:t>IM3</w:t>
      </w:r>
      <w:proofErr w:type="gramStart"/>
      <w:r w:rsidRPr="00A1115A">
        <w:rPr>
          <w:vertAlign w:val="subscript"/>
        </w:rPr>
        <w:t>,low</w:t>
      </w:r>
      <w:proofErr w:type="gramEnd"/>
      <w:r w:rsidRPr="00A1115A">
        <w:rPr>
          <w:vertAlign w:val="subscript"/>
        </w:rPr>
        <w:t xml:space="preserve">_block,high </w:t>
      </w:r>
      <w:r w:rsidRPr="00A1115A">
        <w:t>=</w:t>
      </w:r>
      <w:r w:rsidRPr="00A1115A">
        <w:rPr>
          <w:vertAlign w:val="subscript"/>
        </w:rPr>
        <w:t xml:space="preserve"> </w:t>
      </w:r>
      <w:r w:rsidRPr="00A1115A">
        <w:t xml:space="preserve">(2 * </w:t>
      </w:r>
      <w:proofErr w:type="spellStart"/>
      <w:r w:rsidRPr="00A1115A">
        <w:t>F</w:t>
      </w:r>
      <w:r w:rsidRPr="00A1115A">
        <w:rPr>
          <w:vertAlign w:val="subscript"/>
        </w:rPr>
        <w:t>low_alloc,high_edge</w:t>
      </w:r>
      <w:proofErr w:type="spellEnd"/>
      <w:r w:rsidRPr="00A1115A">
        <w:t xml:space="preserve"> ) – </w:t>
      </w:r>
      <w:proofErr w:type="spellStart"/>
      <w:r w:rsidRPr="00A1115A">
        <w:t>F</w:t>
      </w:r>
      <w:r w:rsidRPr="00A1115A">
        <w:rPr>
          <w:vertAlign w:val="subscript"/>
        </w:rPr>
        <w:t>high_alloc,low_edge</w:t>
      </w:r>
      <w:proofErr w:type="spellEnd"/>
    </w:p>
    <w:p w14:paraId="1710429E" w14:textId="77777777" w:rsidR="00F4153E" w:rsidRPr="00A1115A" w:rsidRDefault="00F4153E" w:rsidP="00F4153E">
      <w:pPr>
        <w:pStyle w:val="B10"/>
      </w:pPr>
      <w:r w:rsidRPr="00A1115A">
        <w:rPr>
          <w:lang w:bidi="bn-IN"/>
        </w:rPr>
        <w:t>-</w:t>
      </w:r>
      <w:r w:rsidRPr="00A1115A">
        <w:rPr>
          <w:lang w:bidi="bn-IN"/>
        </w:rPr>
        <w:tab/>
      </w:r>
      <w:r w:rsidRPr="00A1115A">
        <w:t>F</w:t>
      </w:r>
      <w:r w:rsidRPr="00A1115A">
        <w:rPr>
          <w:vertAlign w:val="subscript"/>
        </w:rPr>
        <w:t>IM3</w:t>
      </w:r>
      <w:proofErr w:type="gramStart"/>
      <w:r w:rsidRPr="00A1115A">
        <w:rPr>
          <w:vertAlign w:val="subscript"/>
        </w:rPr>
        <w:t>,high</w:t>
      </w:r>
      <w:proofErr w:type="gramEnd"/>
      <w:r w:rsidRPr="00A1115A">
        <w:rPr>
          <w:vertAlign w:val="subscript"/>
        </w:rPr>
        <w:t>_block,low</w:t>
      </w:r>
      <w:r w:rsidRPr="00A1115A">
        <w:t xml:space="preserve"> = (2 * </w:t>
      </w:r>
      <w:proofErr w:type="spellStart"/>
      <w:r w:rsidRPr="00A1115A">
        <w:t>F</w:t>
      </w:r>
      <w:r w:rsidRPr="00A1115A">
        <w:rPr>
          <w:vertAlign w:val="subscript"/>
        </w:rPr>
        <w:t>high_alloc,low_edge</w:t>
      </w:r>
      <w:proofErr w:type="spellEnd"/>
      <w:r w:rsidRPr="00A1115A">
        <w:t xml:space="preserve">) – </w:t>
      </w:r>
      <w:proofErr w:type="spellStart"/>
      <w:r w:rsidRPr="00A1115A">
        <w:t>F</w:t>
      </w:r>
      <w:r w:rsidRPr="00A1115A">
        <w:rPr>
          <w:vertAlign w:val="subscript"/>
        </w:rPr>
        <w:t>low_alloc,high_edge</w:t>
      </w:r>
      <w:proofErr w:type="spellEnd"/>
    </w:p>
    <w:p w14:paraId="65D85ADF" w14:textId="77777777" w:rsidR="00F4153E" w:rsidRPr="00A1115A" w:rsidRDefault="00F4153E" w:rsidP="00F4153E">
      <w:pPr>
        <w:pStyle w:val="B10"/>
      </w:pPr>
      <w:r w:rsidRPr="00A1115A">
        <w:rPr>
          <w:lang w:bidi="bn-IN"/>
        </w:rPr>
        <w:t>-</w:t>
      </w:r>
      <w:r w:rsidRPr="00A1115A">
        <w:rPr>
          <w:lang w:bidi="bn-IN"/>
        </w:rPr>
        <w:tab/>
      </w:r>
      <w:proofErr w:type="spellStart"/>
      <w:r w:rsidRPr="00A1115A">
        <w:t>F</w:t>
      </w:r>
      <w:r w:rsidRPr="00A1115A">
        <w:rPr>
          <w:vertAlign w:val="subscript"/>
        </w:rPr>
        <w:t>low_alloc</w:t>
      </w:r>
      <w:proofErr w:type="gramStart"/>
      <w:r w:rsidRPr="00A1115A">
        <w:rPr>
          <w:vertAlign w:val="subscript"/>
        </w:rPr>
        <w:t>,low</w:t>
      </w:r>
      <w:proofErr w:type="gramEnd"/>
      <w:r w:rsidRPr="00A1115A">
        <w:rPr>
          <w:vertAlign w:val="subscript"/>
        </w:rPr>
        <w:t>_edge</w:t>
      </w:r>
      <w:proofErr w:type="spellEnd"/>
      <w:r w:rsidRPr="00A1115A">
        <w:rPr>
          <w:vertAlign w:val="subscript"/>
        </w:rPr>
        <w:t xml:space="preserve"> </w:t>
      </w:r>
      <w:r w:rsidRPr="00A1115A">
        <w:t>is the lowermost frequency of lower transmission bandwidth allocation.</w:t>
      </w:r>
    </w:p>
    <w:p w14:paraId="3823150C" w14:textId="77777777" w:rsidR="00F4153E" w:rsidRPr="00A1115A" w:rsidRDefault="00F4153E" w:rsidP="00F4153E">
      <w:pPr>
        <w:pStyle w:val="B10"/>
      </w:pPr>
      <w:r w:rsidRPr="00A1115A">
        <w:rPr>
          <w:lang w:bidi="bn-IN"/>
        </w:rPr>
        <w:t>-</w:t>
      </w:r>
      <w:r w:rsidRPr="00A1115A">
        <w:rPr>
          <w:lang w:bidi="bn-IN"/>
        </w:rPr>
        <w:tab/>
      </w:r>
      <w:proofErr w:type="spellStart"/>
      <w:r w:rsidRPr="00A1115A">
        <w:t>F</w:t>
      </w:r>
      <w:r w:rsidRPr="00A1115A">
        <w:rPr>
          <w:vertAlign w:val="subscript"/>
        </w:rPr>
        <w:t>low_alloc</w:t>
      </w:r>
      <w:proofErr w:type="gramStart"/>
      <w:r w:rsidRPr="00A1115A">
        <w:rPr>
          <w:vertAlign w:val="subscript"/>
        </w:rPr>
        <w:t>,high</w:t>
      </w:r>
      <w:proofErr w:type="gramEnd"/>
      <w:r w:rsidRPr="00A1115A">
        <w:rPr>
          <w:vertAlign w:val="subscript"/>
        </w:rPr>
        <w:t>_edge</w:t>
      </w:r>
      <w:proofErr w:type="spellEnd"/>
      <w:r w:rsidRPr="00A1115A">
        <w:rPr>
          <w:vertAlign w:val="subscript"/>
        </w:rPr>
        <w:t xml:space="preserve"> </w:t>
      </w:r>
      <w:r w:rsidRPr="00A1115A">
        <w:t>is the uppermost frequency of lower transmission bandwidth allocation.</w:t>
      </w:r>
    </w:p>
    <w:p w14:paraId="34EB46C0" w14:textId="77777777" w:rsidR="00F4153E" w:rsidRPr="00A1115A" w:rsidRDefault="00F4153E" w:rsidP="00F4153E">
      <w:pPr>
        <w:pStyle w:val="B10"/>
      </w:pPr>
      <w:r w:rsidRPr="00A1115A">
        <w:rPr>
          <w:lang w:bidi="bn-IN"/>
        </w:rPr>
        <w:t>-</w:t>
      </w:r>
      <w:r w:rsidRPr="00A1115A">
        <w:rPr>
          <w:lang w:bidi="bn-IN"/>
        </w:rPr>
        <w:tab/>
      </w:r>
      <w:proofErr w:type="spellStart"/>
      <w:r w:rsidRPr="00A1115A">
        <w:t>F</w:t>
      </w:r>
      <w:r w:rsidRPr="00A1115A">
        <w:rPr>
          <w:vertAlign w:val="subscript"/>
        </w:rPr>
        <w:t>high_alloc</w:t>
      </w:r>
      <w:proofErr w:type="gramStart"/>
      <w:r w:rsidRPr="00A1115A">
        <w:rPr>
          <w:vertAlign w:val="subscript"/>
        </w:rPr>
        <w:t>,low</w:t>
      </w:r>
      <w:proofErr w:type="gramEnd"/>
      <w:r w:rsidRPr="00A1115A">
        <w:rPr>
          <w:vertAlign w:val="subscript"/>
        </w:rPr>
        <w:t>_edge</w:t>
      </w:r>
      <w:proofErr w:type="spellEnd"/>
      <w:r w:rsidRPr="00A1115A">
        <w:rPr>
          <w:vertAlign w:val="subscript"/>
        </w:rPr>
        <w:t xml:space="preserve"> </w:t>
      </w:r>
      <w:r w:rsidRPr="00A1115A">
        <w:t>is the lowermost frequency of upper transmission bandwidth allocation.</w:t>
      </w:r>
    </w:p>
    <w:p w14:paraId="410601FA" w14:textId="77777777" w:rsidR="00F4153E" w:rsidRPr="00A1115A" w:rsidRDefault="00F4153E" w:rsidP="00F4153E">
      <w:pPr>
        <w:pStyle w:val="B10"/>
      </w:pPr>
      <w:r w:rsidRPr="00A1115A">
        <w:rPr>
          <w:lang w:bidi="bn-IN"/>
        </w:rPr>
        <w:t>-</w:t>
      </w:r>
      <w:r w:rsidRPr="00A1115A">
        <w:rPr>
          <w:lang w:bidi="bn-IN"/>
        </w:rPr>
        <w:tab/>
      </w:r>
      <w:proofErr w:type="spellStart"/>
      <w:r w:rsidRPr="00A1115A">
        <w:t>F</w:t>
      </w:r>
      <w:r w:rsidRPr="00A1115A">
        <w:rPr>
          <w:vertAlign w:val="subscript"/>
        </w:rPr>
        <w:t>high_alloc</w:t>
      </w:r>
      <w:proofErr w:type="gramStart"/>
      <w:r w:rsidRPr="00A1115A">
        <w:rPr>
          <w:vertAlign w:val="subscript"/>
        </w:rPr>
        <w:t>,high</w:t>
      </w:r>
      <w:proofErr w:type="gramEnd"/>
      <w:r w:rsidRPr="00A1115A">
        <w:rPr>
          <w:vertAlign w:val="subscript"/>
        </w:rPr>
        <w:t>_edge</w:t>
      </w:r>
      <w:proofErr w:type="spellEnd"/>
      <w:r w:rsidRPr="00A1115A">
        <w:rPr>
          <w:vertAlign w:val="subscript"/>
        </w:rPr>
        <w:t xml:space="preserve"> </w:t>
      </w:r>
      <w:r w:rsidRPr="00A1115A">
        <w:t>is the uppermost frequency of upper transmission bandwidth allocation.</w:t>
      </w:r>
    </w:p>
    <w:p w14:paraId="1E869F93" w14:textId="4CAEF9B3" w:rsidR="00F4153E" w:rsidRPr="00A1115A" w:rsidRDefault="00F4153E" w:rsidP="00F4153E">
      <w:pPr>
        <w:pStyle w:val="B10"/>
      </w:pPr>
      <w:r w:rsidRPr="00A1115A">
        <w:rPr>
          <w:lang w:bidi="bn-IN"/>
        </w:rPr>
        <w:t>-</w:t>
      </w:r>
      <w:r w:rsidRPr="00A1115A">
        <w:rPr>
          <w:lang w:bidi="bn-IN"/>
        </w:rPr>
        <w:tab/>
      </w:r>
      <w:proofErr w:type="spellStart"/>
      <w:r w:rsidRPr="00A1115A">
        <w:t>F</w:t>
      </w:r>
      <w:r w:rsidRPr="00A1115A">
        <w:rPr>
          <w:vertAlign w:val="subscript"/>
        </w:rPr>
        <w:t>filter</w:t>
      </w:r>
      <w:proofErr w:type="gramStart"/>
      <w:r w:rsidRPr="00A1115A">
        <w:rPr>
          <w:vertAlign w:val="subscript"/>
        </w:rPr>
        <w:t>,low</w:t>
      </w:r>
      <w:proofErr w:type="spellEnd"/>
      <w:proofErr w:type="gramEnd"/>
      <w:r w:rsidRPr="00A1115A">
        <w:t xml:space="preserve"> = 2480 M</w:t>
      </w:r>
      <w:r w:rsidRPr="006F5B2E">
        <w:t>Hz</w:t>
      </w:r>
    </w:p>
    <w:p w14:paraId="2DA49662" w14:textId="08A078F1" w:rsidR="00F4153E" w:rsidRPr="00A1115A" w:rsidRDefault="00F4153E" w:rsidP="00F4153E">
      <w:pPr>
        <w:pStyle w:val="B10"/>
      </w:pPr>
      <w:r w:rsidRPr="00A1115A">
        <w:rPr>
          <w:lang w:bidi="bn-IN"/>
        </w:rPr>
        <w:t>-</w:t>
      </w:r>
      <w:r w:rsidRPr="00A1115A">
        <w:rPr>
          <w:lang w:bidi="bn-IN"/>
        </w:rPr>
        <w:tab/>
      </w:r>
      <w:proofErr w:type="spellStart"/>
      <w:r w:rsidRPr="00A1115A">
        <w:t>F</w:t>
      </w:r>
      <w:r w:rsidRPr="00A1115A">
        <w:rPr>
          <w:vertAlign w:val="subscript"/>
        </w:rPr>
        <w:t>filter</w:t>
      </w:r>
      <w:proofErr w:type="gramStart"/>
      <w:r w:rsidRPr="00A1115A">
        <w:rPr>
          <w:vertAlign w:val="subscript"/>
        </w:rPr>
        <w:t>,high</w:t>
      </w:r>
      <w:proofErr w:type="spellEnd"/>
      <w:proofErr w:type="gramEnd"/>
      <w:r w:rsidRPr="00A1115A">
        <w:t xml:space="preserve"> = 2745 MHz</w:t>
      </w:r>
    </w:p>
    <w:p w14:paraId="1E29E81F" w14:textId="77777777" w:rsidR="00F4153E" w:rsidRPr="00A1115A" w:rsidRDefault="00F4153E" w:rsidP="00F4153E">
      <w:pPr>
        <w:pStyle w:val="B10"/>
      </w:pPr>
      <w:r w:rsidRPr="00A1115A">
        <w:rPr>
          <w:lang w:bidi="bn-IN"/>
        </w:rPr>
        <w:t>-</w:t>
      </w:r>
      <w:r w:rsidRPr="00A1115A">
        <w:rPr>
          <w:lang w:bidi="bn-IN"/>
        </w:rPr>
        <w:tab/>
      </w:r>
      <w:r w:rsidRPr="00A1115A">
        <w:t>SEM</w:t>
      </w:r>
      <w:r w:rsidRPr="00A1115A">
        <w:rPr>
          <w:vertAlign w:val="subscript"/>
        </w:rPr>
        <w:t>-13,high</w:t>
      </w:r>
      <w:r w:rsidRPr="00A1115A">
        <w:t xml:space="preserve"> = Threshold frequency where upper spectral emission mask for upper channel drops from -13 </w:t>
      </w:r>
      <w:proofErr w:type="spellStart"/>
      <w:r w:rsidRPr="00A1115A">
        <w:t>dBm</w:t>
      </w:r>
      <w:proofErr w:type="spellEnd"/>
      <w:r w:rsidRPr="00A1115A">
        <w:t xml:space="preserve"> / 1MHz to -25 </w:t>
      </w:r>
      <w:proofErr w:type="spellStart"/>
      <w:r w:rsidRPr="00A1115A">
        <w:t>dBm</w:t>
      </w:r>
      <w:proofErr w:type="spellEnd"/>
      <w:r w:rsidRPr="00A1115A">
        <w:t xml:space="preserve"> / 1MHz, as specified in Clause 6.5A.2.3.1.1</w:t>
      </w:r>
    </w:p>
    <w:p w14:paraId="48BAC1C8" w14:textId="77777777" w:rsidR="00F4153E" w:rsidRPr="00A1115A" w:rsidRDefault="00F4153E" w:rsidP="00F4153E">
      <w:pPr>
        <w:pStyle w:val="B10"/>
      </w:pPr>
      <w:r w:rsidRPr="00A1115A">
        <w:rPr>
          <w:lang w:bidi="bn-IN"/>
        </w:rPr>
        <w:t>-</w:t>
      </w:r>
      <w:r w:rsidRPr="00A1115A">
        <w:rPr>
          <w:lang w:bidi="bn-IN"/>
        </w:rPr>
        <w:tab/>
      </w:r>
      <w:r w:rsidRPr="00A1115A">
        <w:t>SEM</w:t>
      </w:r>
      <w:r w:rsidRPr="00A1115A">
        <w:rPr>
          <w:vertAlign w:val="subscript"/>
        </w:rPr>
        <w:t>-13,low</w:t>
      </w:r>
      <w:r w:rsidRPr="00A1115A">
        <w:t xml:space="preserve"> = Threshold frequency where lower spectral emission mask below the lower channel drops from -13 </w:t>
      </w:r>
      <w:proofErr w:type="spellStart"/>
      <w:r w:rsidRPr="00A1115A">
        <w:t>dBm</w:t>
      </w:r>
      <w:proofErr w:type="spellEnd"/>
      <w:r w:rsidRPr="00A1115A">
        <w:t xml:space="preserve"> / MHz to -25 </w:t>
      </w:r>
      <w:proofErr w:type="spellStart"/>
      <w:r w:rsidRPr="00A1115A">
        <w:t>dBm</w:t>
      </w:r>
      <w:proofErr w:type="spellEnd"/>
      <w:r w:rsidRPr="00A1115A">
        <w:t xml:space="preserve"> / MHz, as specified in Clause 6.5A.2.3.1.1</w:t>
      </w:r>
    </w:p>
    <w:p w14:paraId="3FA8EB4D" w14:textId="77777777" w:rsidR="00F4153E" w:rsidRPr="00A1115A" w:rsidRDefault="00F4153E" w:rsidP="00F4153E">
      <w:pPr>
        <w:pStyle w:val="H6"/>
        <w:rPr>
          <w:lang w:eastAsia="zh-CN"/>
        </w:rPr>
      </w:pPr>
      <w:r w:rsidRPr="00A1115A">
        <w:lastRenderedPageBreak/>
        <w:t>6.2A.3.1.1.1.3</w:t>
      </w:r>
      <w:r w:rsidRPr="00A1115A">
        <w:tab/>
      </w:r>
      <w:r w:rsidRPr="00A1115A">
        <w:rPr>
          <w:lang w:eastAsia="zh-CN"/>
        </w:rPr>
        <w:t>AMPR</w:t>
      </w:r>
      <w:r w:rsidRPr="00A1115A">
        <w:rPr>
          <w:vertAlign w:val="subscript"/>
          <w:lang w:eastAsia="zh-CN"/>
        </w:rPr>
        <w:t>IM3</w:t>
      </w:r>
      <w:r w:rsidRPr="00A1115A">
        <w:rPr>
          <w:lang w:eastAsia="zh-CN"/>
        </w:rPr>
        <w:t xml:space="preserve"> to meet -25dBm/MHz</w:t>
      </w:r>
    </w:p>
    <w:p w14:paraId="4E57B40D" w14:textId="77777777" w:rsidR="00F4153E" w:rsidRPr="00A1115A" w:rsidRDefault="00F4153E" w:rsidP="00F4153E">
      <w:r w:rsidRPr="00A1115A">
        <w:t xml:space="preserve">AMPR in this clause is for intra-band contiguous </w:t>
      </w:r>
      <w:r w:rsidRPr="00A1115A">
        <w:rPr>
          <w:lang w:eastAsia="zh-CN"/>
        </w:rPr>
        <w:t>CA_n41B and CA_n41C</w:t>
      </w:r>
      <w:r w:rsidRPr="00A1115A">
        <w:t>. The allowed maximum output power reduction is defined as:</w:t>
      </w:r>
    </w:p>
    <w:p w14:paraId="15A330B7" w14:textId="77777777" w:rsidR="00F4153E" w:rsidRPr="00A1115A" w:rsidRDefault="00F4153E" w:rsidP="00F4153E">
      <w:pPr>
        <w:rPr>
          <w:lang w:val="en-US" w:eastAsia="ja-JP"/>
        </w:rPr>
      </w:pPr>
      <w:r w:rsidRPr="00A1115A">
        <w:rPr>
          <w:lang w:eastAsia="zh-CN"/>
        </w:rPr>
        <w:t>A</w:t>
      </w:r>
      <w:r w:rsidRPr="00A1115A">
        <w:rPr>
          <w:rFonts w:hint="eastAsia"/>
          <w:lang w:eastAsia="zh-CN"/>
        </w:rPr>
        <w:t>M</w:t>
      </w:r>
      <w:r w:rsidRPr="00A1115A">
        <w:rPr>
          <w:lang w:eastAsia="zh-CN"/>
        </w:rPr>
        <w:t>PR</w:t>
      </w:r>
      <w:r w:rsidRPr="00A1115A">
        <w:rPr>
          <w:vertAlign w:val="subscript"/>
          <w:lang w:eastAsia="zh-CN"/>
        </w:rPr>
        <w:t>IM3</w:t>
      </w:r>
      <w:r w:rsidRPr="00A1115A">
        <w:rPr>
          <w:lang w:eastAsia="zh-CN"/>
        </w:rPr>
        <w:t>=M</w:t>
      </w:r>
      <w:r w:rsidRPr="00A1115A">
        <w:rPr>
          <w:vertAlign w:val="subscript"/>
          <w:lang w:eastAsia="zh-CN"/>
        </w:rPr>
        <w:t xml:space="preserve">A, </w:t>
      </w:r>
      <w:r w:rsidRPr="00A1115A">
        <w:rPr>
          <w:lang w:val="en-US" w:eastAsia="ja-JP"/>
        </w:rPr>
        <w:t>Where M</w:t>
      </w:r>
      <w:r w:rsidRPr="00A1115A">
        <w:rPr>
          <w:vertAlign w:val="subscript"/>
          <w:lang w:val="en-US" w:eastAsia="ja-JP"/>
        </w:rPr>
        <w:t>A</w:t>
      </w:r>
      <w:r w:rsidRPr="00A1115A">
        <w:rPr>
          <w:lang w:val="en-US" w:eastAsia="ja-JP"/>
        </w:rPr>
        <w:t xml:space="preserve"> is defined as follows</w:t>
      </w:r>
    </w:p>
    <w:p w14:paraId="309095BA" w14:textId="77777777" w:rsidR="00F4153E" w:rsidRPr="00A1115A" w:rsidRDefault="00F4153E" w:rsidP="00F4153E">
      <w:pPr>
        <w:ind w:firstLine="3261"/>
      </w:pPr>
      <w:r w:rsidRPr="00A1115A">
        <w:t>M</w:t>
      </w:r>
      <w:r w:rsidRPr="00A1115A">
        <w:rPr>
          <w:vertAlign w:val="subscript"/>
        </w:rPr>
        <w:t>A</w:t>
      </w:r>
      <w:r w:rsidRPr="00A1115A">
        <w:t xml:space="preserve"> = </w:t>
      </w:r>
      <w:r w:rsidRPr="00A1115A">
        <w:tab/>
        <w:t xml:space="preserve">13; </w:t>
      </w:r>
      <w:r w:rsidRPr="00A1115A">
        <w:tab/>
        <w:t>0 ≤ B &lt; 2.16</w:t>
      </w:r>
    </w:p>
    <w:p w14:paraId="35CCD1B8" w14:textId="77777777" w:rsidR="00F4153E" w:rsidRPr="00A1115A" w:rsidRDefault="00F4153E" w:rsidP="00F4153E">
      <w:pPr>
        <w:ind w:firstLineChars="1980" w:firstLine="3960"/>
        <w:rPr>
          <w:lang w:eastAsia="zh-CN"/>
        </w:rPr>
      </w:pPr>
      <w:r w:rsidRPr="00A1115A">
        <w:tab/>
        <w:t xml:space="preserve">11.5; </w:t>
      </w:r>
      <w:r w:rsidRPr="00A1115A">
        <w:tab/>
        <w:t>2.16 ≤ B &lt; 3.24</w:t>
      </w:r>
    </w:p>
    <w:p w14:paraId="0D964ED2" w14:textId="77777777" w:rsidR="00F4153E" w:rsidRPr="00A1115A" w:rsidRDefault="00F4153E" w:rsidP="00F4153E">
      <w:pPr>
        <w:ind w:firstLineChars="1980" w:firstLine="3960"/>
        <w:rPr>
          <w:lang w:eastAsia="zh-CN"/>
        </w:rPr>
      </w:pPr>
      <w:r w:rsidRPr="00A1115A">
        <w:t xml:space="preserve">10.5; </w:t>
      </w:r>
      <w:r w:rsidRPr="00A1115A">
        <w:rPr>
          <w:rFonts w:hint="eastAsia"/>
          <w:lang w:eastAsia="zh-CN"/>
        </w:rPr>
        <w:t xml:space="preserve">      </w:t>
      </w:r>
      <w:r w:rsidRPr="00A1115A">
        <w:t>3.24 ≤ B &lt; 5.04</w:t>
      </w:r>
    </w:p>
    <w:p w14:paraId="5A5A92FF" w14:textId="77777777" w:rsidR="00F4153E" w:rsidRPr="00A1115A" w:rsidRDefault="00F4153E" w:rsidP="00F4153E">
      <w:pPr>
        <w:ind w:firstLineChars="1980" w:firstLine="3960"/>
      </w:pPr>
      <w:r w:rsidRPr="00A1115A">
        <w:t xml:space="preserve">9.5; </w:t>
      </w:r>
      <w:r w:rsidRPr="00A1115A">
        <w:tab/>
      </w:r>
      <w:r w:rsidRPr="00A1115A">
        <w:rPr>
          <w:rFonts w:hint="eastAsia"/>
        </w:rPr>
        <w:t>5</w:t>
      </w:r>
      <w:r w:rsidRPr="00A1115A">
        <w:t xml:space="preserve">.04 ≤ B &lt; </w:t>
      </w:r>
      <w:r w:rsidRPr="00A1115A">
        <w:rPr>
          <w:rFonts w:hint="eastAsia"/>
        </w:rPr>
        <w:t>10</w:t>
      </w:r>
      <w:r w:rsidRPr="00A1115A">
        <w:t>.08</w:t>
      </w:r>
    </w:p>
    <w:p w14:paraId="5FC63021" w14:textId="77777777" w:rsidR="00F4153E" w:rsidRPr="00A1115A" w:rsidRDefault="00F4153E" w:rsidP="00F4153E">
      <w:pPr>
        <w:ind w:firstLine="3261"/>
      </w:pPr>
      <w:r w:rsidRPr="00A1115A">
        <w:tab/>
      </w:r>
      <w:r w:rsidRPr="00A1115A">
        <w:tab/>
      </w:r>
      <w:r w:rsidRPr="00A1115A">
        <w:tab/>
        <w:t xml:space="preserve">8; </w:t>
      </w:r>
      <w:r w:rsidRPr="00A1115A">
        <w:tab/>
      </w:r>
      <w:r w:rsidRPr="00A1115A">
        <w:rPr>
          <w:rFonts w:hint="eastAsia"/>
        </w:rPr>
        <w:t>10</w:t>
      </w:r>
      <w:r w:rsidRPr="00A1115A">
        <w:t xml:space="preserve">.08 ≤ B &lt; </w:t>
      </w:r>
      <w:r w:rsidRPr="00A1115A">
        <w:rPr>
          <w:rFonts w:hint="eastAsia"/>
        </w:rPr>
        <w:t>16.</w:t>
      </w:r>
      <w:r w:rsidRPr="00A1115A">
        <w:t>56</w:t>
      </w:r>
    </w:p>
    <w:p w14:paraId="5131469E" w14:textId="77777777" w:rsidR="00F4153E" w:rsidRPr="00A1115A" w:rsidRDefault="00F4153E" w:rsidP="00F4153E">
      <w:pPr>
        <w:ind w:firstLine="3261"/>
      </w:pPr>
      <w:r w:rsidRPr="00A1115A">
        <w:tab/>
      </w:r>
      <w:r w:rsidRPr="00A1115A">
        <w:tab/>
      </w:r>
      <w:r w:rsidRPr="00A1115A">
        <w:tab/>
        <w:t xml:space="preserve">7; </w:t>
      </w:r>
      <w:r w:rsidRPr="00A1115A">
        <w:rPr>
          <w:rFonts w:hint="eastAsia"/>
          <w:lang w:eastAsia="zh-CN"/>
        </w:rPr>
        <w:t xml:space="preserve">   </w:t>
      </w:r>
      <w:r w:rsidRPr="00A1115A">
        <w:rPr>
          <w:lang w:eastAsia="zh-CN"/>
        </w:rPr>
        <w:t xml:space="preserve">    </w:t>
      </w:r>
      <w:r w:rsidRPr="00A1115A">
        <w:t>16.56 ≤ B &lt; 21.96</w:t>
      </w:r>
    </w:p>
    <w:p w14:paraId="6A6EF310" w14:textId="77777777" w:rsidR="00F4153E" w:rsidRPr="00A1115A" w:rsidRDefault="00F4153E" w:rsidP="00F4153E">
      <w:pPr>
        <w:ind w:firstLine="3261"/>
      </w:pPr>
      <w:r w:rsidRPr="00A1115A">
        <w:rPr>
          <w:rFonts w:hint="eastAsia"/>
        </w:rPr>
        <w:t xml:space="preserve">            </w:t>
      </w:r>
      <w:r w:rsidRPr="00A1115A">
        <w:rPr>
          <w:rFonts w:hint="eastAsia"/>
          <w:lang w:eastAsia="zh-CN"/>
        </w:rPr>
        <w:t xml:space="preserve">  </w:t>
      </w:r>
      <w:r w:rsidRPr="00A1115A">
        <w:rPr>
          <w:lang w:eastAsia="zh-CN"/>
        </w:rPr>
        <w:t xml:space="preserve"> </w:t>
      </w:r>
      <w:r w:rsidRPr="00A1115A">
        <w:t xml:space="preserve">6; </w:t>
      </w:r>
      <w:r w:rsidRPr="00A1115A">
        <w:tab/>
        <w:t xml:space="preserve">      </w:t>
      </w:r>
      <w:r w:rsidRPr="00A1115A">
        <w:rPr>
          <w:rFonts w:hint="eastAsia"/>
        </w:rPr>
        <w:t>21.</w:t>
      </w:r>
      <w:r w:rsidRPr="00A1115A">
        <w:t>96 ≤ B</w:t>
      </w:r>
    </w:p>
    <w:p w14:paraId="3D6F9A95" w14:textId="77777777" w:rsidR="00F4153E" w:rsidRPr="00A1115A" w:rsidRDefault="00F4153E" w:rsidP="00F4153E">
      <w:pPr>
        <w:rPr>
          <w:lang w:eastAsia="zh-CN"/>
        </w:rPr>
      </w:pPr>
      <w:r w:rsidRPr="00A1115A">
        <w:rPr>
          <w:lang w:eastAsia="zh-CN"/>
        </w:rPr>
        <w:t>Where:</w:t>
      </w:r>
    </w:p>
    <w:p w14:paraId="7D8A23F0" w14:textId="77777777" w:rsidR="00F4153E" w:rsidRPr="00A1115A" w:rsidRDefault="00F4153E" w:rsidP="00F4153E">
      <w:pPr>
        <w:pStyle w:val="EQ"/>
        <w:jc w:val="center"/>
      </w:pPr>
      <w:r w:rsidRPr="00A1115A">
        <w:rPr>
          <w:lang w:eastAsia="zh-CN"/>
        </w:rPr>
        <w:t>B=</w:t>
      </w:r>
      <w:r w:rsidRPr="00A1115A">
        <w:t>(L</w:t>
      </w:r>
      <w:r w:rsidRPr="00A1115A">
        <w:rPr>
          <w:vertAlign w:val="subscript"/>
        </w:rPr>
        <w:t>CRB1</w:t>
      </w:r>
      <w:r w:rsidRPr="00A1115A">
        <w:t>* 12* SCS</w:t>
      </w:r>
      <w:r w:rsidRPr="00A1115A">
        <w:rPr>
          <w:vertAlign w:val="subscript"/>
        </w:rPr>
        <w:t>1</w:t>
      </w:r>
      <w:r w:rsidRPr="00A1115A">
        <w:t xml:space="preserve"> + L</w:t>
      </w:r>
      <w:r w:rsidRPr="00A1115A">
        <w:rPr>
          <w:vertAlign w:val="subscript"/>
        </w:rPr>
        <w:t xml:space="preserve">CRB2 </w:t>
      </w:r>
      <w:r w:rsidRPr="00A1115A">
        <w:t>* 12 * SCS</w:t>
      </w:r>
      <w:r w:rsidRPr="00A1115A">
        <w:rPr>
          <w:vertAlign w:val="subscript"/>
        </w:rPr>
        <w:t>2</w:t>
      </w:r>
      <w:r w:rsidRPr="00A1115A">
        <w:t>)/1,000,000</w:t>
      </w:r>
    </w:p>
    <w:p w14:paraId="379197EA" w14:textId="77777777" w:rsidR="00F4153E" w:rsidRPr="00A1115A" w:rsidRDefault="00F4153E" w:rsidP="00F4153E">
      <w:pPr>
        <w:rPr>
          <w:vertAlign w:val="subscript"/>
        </w:rPr>
      </w:pPr>
      <w:proofErr w:type="gramStart"/>
      <w:r w:rsidRPr="00A1115A">
        <w:t>and</w:t>
      </w:r>
      <w:proofErr w:type="gramEnd"/>
      <w:r w:rsidRPr="00A1115A">
        <w:t xml:space="preserve"> L</w:t>
      </w:r>
      <w:r w:rsidRPr="00A1115A">
        <w:rPr>
          <w:sz w:val="13"/>
          <w:szCs w:val="13"/>
        </w:rPr>
        <w:t>CRB1</w:t>
      </w:r>
      <w:r w:rsidRPr="00A1115A">
        <w:t>, SCS</w:t>
      </w:r>
      <w:r w:rsidRPr="00A1115A">
        <w:rPr>
          <w:sz w:val="13"/>
          <w:szCs w:val="13"/>
        </w:rPr>
        <w:t xml:space="preserve">1 </w:t>
      </w:r>
      <w:r w:rsidRPr="00A1115A">
        <w:t>are for CC1, L</w:t>
      </w:r>
      <w:r w:rsidRPr="00A1115A">
        <w:rPr>
          <w:sz w:val="13"/>
          <w:szCs w:val="13"/>
        </w:rPr>
        <w:t>CRB2</w:t>
      </w:r>
      <w:r w:rsidRPr="00A1115A">
        <w:t>, SCS</w:t>
      </w:r>
      <w:r w:rsidRPr="00A1115A">
        <w:rPr>
          <w:sz w:val="13"/>
          <w:szCs w:val="13"/>
        </w:rPr>
        <w:t xml:space="preserve">2 </w:t>
      </w:r>
      <w:r w:rsidRPr="00A1115A">
        <w:t>are for CC2, CC1 is the component carrier with lower frequency.</w:t>
      </w:r>
    </w:p>
    <w:p w14:paraId="5B55848A" w14:textId="77777777" w:rsidR="00DE432A" w:rsidRPr="00F4153E" w:rsidRDefault="00DE432A" w:rsidP="00842EF7"/>
    <w:p w14:paraId="7ACA7B4B" w14:textId="77777777" w:rsidR="00DE432A" w:rsidRDefault="00DE432A" w:rsidP="00842EF7"/>
    <w:p w14:paraId="44E8F24B" w14:textId="77777777" w:rsidR="00DE432A" w:rsidRDefault="00DE432A" w:rsidP="00842EF7"/>
    <w:p w14:paraId="3BA03A40" w14:textId="77777777" w:rsidR="00FF723F" w:rsidRDefault="00FF723F" w:rsidP="00FF723F">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23136F44" w14:textId="77777777" w:rsidR="00FF723F" w:rsidRPr="00FF723F" w:rsidRDefault="00FF723F" w:rsidP="00842EF7"/>
    <w:p w14:paraId="0B8D28FC" w14:textId="77777777" w:rsidR="00FF723F" w:rsidRDefault="00FF723F" w:rsidP="00FF723F">
      <w:pPr>
        <w:pStyle w:val="2"/>
        <w:ind w:left="0" w:firstLine="0"/>
        <w:rPr>
          <w:rFonts w:eastAsia="MS Mincho"/>
        </w:rPr>
      </w:pPr>
      <w:r>
        <w:rPr>
          <w:rFonts w:eastAsia="MS Mincho"/>
        </w:rPr>
        <w:t>6.2H</w:t>
      </w:r>
      <w:r>
        <w:rPr>
          <w:rFonts w:eastAsia="MS Mincho"/>
        </w:rPr>
        <w:tab/>
        <w:t>Transmitter power for CA with UL MIMO</w:t>
      </w:r>
    </w:p>
    <w:p w14:paraId="416A09D0" w14:textId="20D75B62" w:rsidR="00FF723F" w:rsidRDefault="00FF723F" w:rsidP="00FF723F">
      <w:pPr>
        <w:pStyle w:val="30"/>
        <w:rPr>
          <w:rFonts w:eastAsia="MS Mincho"/>
        </w:rPr>
      </w:pPr>
      <w:bookmarkStart w:id="72" w:name="_Toc83580496"/>
      <w:bookmarkStart w:id="73" w:name="_Toc84405005"/>
      <w:bookmarkStart w:id="74" w:name="_Toc84413614"/>
      <w:bookmarkStart w:id="75" w:name="_Toc83580497"/>
      <w:bookmarkStart w:id="76" w:name="_Toc84405006"/>
      <w:bookmarkStart w:id="77" w:name="_Toc84413615"/>
      <w:r>
        <w:rPr>
          <w:rFonts w:eastAsia="MS Mincho"/>
        </w:rPr>
        <w:t>6.2H</w:t>
      </w:r>
      <w:r w:rsidRPr="005E2184">
        <w:rPr>
          <w:rFonts w:eastAsia="MS Mincho" w:hint="eastAsia"/>
        </w:rPr>
        <w:t>.</w:t>
      </w:r>
      <w:r w:rsidRPr="005E2184">
        <w:rPr>
          <w:rFonts w:eastAsia="MS Mincho"/>
        </w:rPr>
        <w:t>1</w:t>
      </w:r>
      <w:r>
        <w:rPr>
          <w:rFonts w:eastAsia="MS Mincho"/>
        </w:rPr>
        <w:tab/>
        <w:t xml:space="preserve">Transmitter power for intra-band UL contiguous CA </w:t>
      </w:r>
      <w:ins w:id="78" w:author="Huawei-Chunying Gu" w:date="2022-06-16T10:11:00Z">
        <w:r>
          <w:rPr>
            <w:rFonts w:eastAsia="MS Mincho"/>
          </w:rPr>
          <w:t>with</w:t>
        </w:r>
      </w:ins>
      <w:del w:id="79" w:author="Huawei-Chunying Gu" w:date="2022-06-16T10:11:00Z">
        <w:r w:rsidDel="00FF723F">
          <w:rPr>
            <w:rFonts w:eastAsia="MS Mincho"/>
          </w:rPr>
          <w:delText>for</w:delText>
        </w:r>
      </w:del>
      <w:r>
        <w:rPr>
          <w:rFonts w:eastAsia="MS Mincho"/>
        </w:rPr>
        <w:t xml:space="preserve"> UL MIMO</w:t>
      </w:r>
      <w:bookmarkEnd w:id="72"/>
      <w:bookmarkEnd w:id="73"/>
      <w:bookmarkEnd w:id="74"/>
    </w:p>
    <w:bookmarkEnd w:id="75"/>
    <w:bookmarkEnd w:id="76"/>
    <w:bookmarkEnd w:id="77"/>
    <w:p w14:paraId="1C07483B" w14:textId="443B2191" w:rsidR="00FF723F" w:rsidRDefault="00FF723F" w:rsidP="00FF723F">
      <w:pPr>
        <w:pStyle w:val="40"/>
        <w:rPr>
          <w:rFonts w:eastAsia="MS Mincho"/>
          <w:lang w:eastAsia="zh-CN"/>
        </w:rPr>
      </w:pPr>
      <w:r>
        <w:rPr>
          <w:rFonts w:eastAsia="MS Mincho"/>
        </w:rPr>
        <w:t>6.2H.1.1</w:t>
      </w:r>
      <w:r>
        <w:rPr>
          <w:rFonts w:eastAsia="MS Mincho"/>
        </w:rPr>
        <w:tab/>
      </w:r>
      <w:r>
        <w:rPr>
          <w:rFonts w:eastAsia="MS Mincho"/>
          <w:lang w:eastAsia="zh-CN"/>
        </w:rPr>
        <w:t xml:space="preserve">UE </w:t>
      </w:r>
      <w:r>
        <w:rPr>
          <w:rFonts w:eastAsia="MS Mincho"/>
        </w:rPr>
        <w:t xml:space="preserve">maximum output power for </w:t>
      </w:r>
      <w:r w:rsidRPr="0019234D">
        <w:rPr>
          <w:rFonts w:eastAsia="MS Mincho"/>
        </w:rPr>
        <w:t xml:space="preserve">intra-band UL contiguous CA </w:t>
      </w:r>
      <w:ins w:id="80" w:author="Huawei-Chunying Gu" w:date="2022-06-16T10:11:00Z">
        <w:r>
          <w:rPr>
            <w:rFonts w:eastAsia="MS Mincho"/>
          </w:rPr>
          <w:t>with</w:t>
        </w:r>
      </w:ins>
      <w:del w:id="81" w:author="Huawei-Chunying Gu" w:date="2022-06-16T10:11:00Z">
        <w:r w:rsidRPr="0019234D" w:rsidDel="00FF723F">
          <w:rPr>
            <w:rFonts w:eastAsia="MS Mincho"/>
          </w:rPr>
          <w:delText>for</w:delText>
        </w:r>
      </w:del>
      <w:r w:rsidRPr="0019234D">
        <w:rPr>
          <w:rFonts w:eastAsia="MS Mincho"/>
        </w:rPr>
        <w:t xml:space="preserve"> UL MIMO</w:t>
      </w:r>
    </w:p>
    <w:p w14:paraId="5E6AC6D7" w14:textId="77777777" w:rsidR="00FF723F" w:rsidRDefault="00FF723F" w:rsidP="00FF723F">
      <w:r w:rsidRPr="001C0CC4">
        <w:t xml:space="preserve">For </w:t>
      </w:r>
      <w:r>
        <w:t xml:space="preserve">intra-band UL contiguous CA and </w:t>
      </w:r>
      <w:r w:rsidRPr="001C0CC4">
        <w:t xml:space="preserve">UE with two transmit antenna connectors in closed-loop spatial multiplexing scheme, the maximum output power </w:t>
      </w:r>
      <w:r w:rsidRPr="008E02C6">
        <w:t>is defined as the sum of the maximum output power from both UE antenna connectors and all UL CCs. The period of measurement shall be</w:t>
      </w:r>
      <w:r>
        <w:t xml:space="preserve"> at least one sub frame (1 </w:t>
      </w:r>
      <w:proofErr w:type="spellStart"/>
      <w:r>
        <w:t>ms</w:t>
      </w:r>
      <w:proofErr w:type="spellEnd"/>
      <w:r>
        <w:t xml:space="preserve">), as </w:t>
      </w:r>
      <w:del w:id="82" w:author="Huawei-Chunying Gu" w:date="2022-06-16T10:11:00Z">
        <w:r w:rsidDel="00FF723F">
          <w:delText>s</w:delText>
        </w:r>
      </w:del>
      <w:proofErr w:type="spellStart"/>
      <w:r>
        <w:t>specifed</w:t>
      </w:r>
      <w:proofErr w:type="spellEnd"/>
      <w:r w:rsidRPr="001C0CC4">
        <w:t xml:space="preserve"> in Table 6.2</w:t>
      </w:r>
      <w:r>
        <w:rPr>
          <w:lang w:eastAsia="zh-CN"/>
        </w:rPr>
        <w:t>H</w:t>
      </w:r>
      <w:r w:rsidRPr="001C0CC4">
        <w:rPr>
          <w:rFonts w:hint="eastAsia"/>
          <w:lang w:eastAsia="zh-CN"/>
        </w:rPr>
        <w:t>.1</w:t>
      </w:r>
      <w:r>
        <w:rPr>
          <w:lang w:eastAsia="zh-CN"/>
        </w:rPr>
        <w:t>.1</w:t>
      </w:r>
      <w:r w:rsidRPr="001C0CC4">
        <w:t>-1</w:t>
      </w:r>
      <w:r w:rsidRPr="001C0CC4">
        <w:rPr>
          <w:rFonts w:hint="eastAsia"/>
        </w:rPr>
        <w:t xml:space="preserve">. </w:t>
      </w:r>
      <w:r w:rsidRPr="001C0CC4">
        <w:rPr>
          <w:rFonts w:hint="eastAsia"/>
          <w:lang w:eastAsia="zh-CN"/>
        </w:rPr>
        <w:t>The requirements shall be met</w:t>
      </w:r>
      <w:r w:rsidRPr="001C0CC4">
        <w:rPr>
          <w:lang w:eastAsia="zh-CN"/>
        </w:rPr>
        <w:t xml:space="preserve"> </w:t>
      </w:r>
      <w:r w:rsidRPr="001C0CC4">
        <w:t xml:space="preserve">with </w:t>
      </w:r>
      <w:r w:rsidRPr="001C0CC4">
        <w:rPr>
          <w:lang w:eastAsia="zh-CN"/>
        </w:rPr>
        <w:t>the UL MIMO configurations specified in Table 6.2</w:t>
      </w:r>
      <w:r>
        <w:rPr>
          <w:lang w:eastAsia="zh-CN"/>
        </w:rPr>
        <w:t>D</w:t>
      </w:r>
      <w:r w:rsidRPr="001C0CC4">
        <w:rPr>
          <w:rFonts w:hint="eastAsia"/>
          <w:lang w:eastAsia="zh-CN"/>
        </w:rPr>
        <w:t>.1</w:t>
      </w:r>
      <w:r w:rsidRPr="001C0CC4">
        <w:rPr>
          <w:lang w:eastAsia="zh-CN"/>
        </w:rPr>
        <w:t>-2</w:t>
      </w:r>
      <w:r>
        <w:rPr>
          <w:lang w:eastAsia="zh-CN"/>
        </w:rPr>
        <w:t xml:space="preserve"> and </w:t>
      </w:r>
      <w:r>
        <w:t xml:space="preserve">6.2D.1-3 for 2 layer configuration and </w:t>
      </w:r>
      <w:proofErr w:type="spellStart"/>
      <w:r>
        <w:t>ULFPTx</w:t>
      </w:r>
      <w:proofErr w:type="spellEnd"/>
      <w:r>
        <w:t xml:space="preserve"> configuration respectively</w:t>
      </w:r>
      <w:r w:rsidRPr="001C0CC4">
        <w:rPr>
          <w:rFonts w:hint="eastAsia"/>
          <w:lang w:eastAsia="zh-CN"/>
        </w:rPr>
        <w:t xml:space="preserve">. </w:t>
      </w:r>
    </w:p>
    <w:p w14:paraId="415B03EA" w14:textId="4E9616E2" w:rsidR="00FF723F" w:rsidRPr="001C0CC4" w:rsidRDefault="00FF723F" w:rsidP="00FF723F">
      <w:pPr>
        <w:pStyle w:val="TH"/>
      </w:pPr>
      <w:r w:rsidRPr="001C0CC4">
        <w:lastRenderedPageBreak/>
        <w:t>Table 6.2</w:t>
      </w:r>
      <w:r>
        <w:rPr>
          <w:lang w:eastAsia="zh-CN"/>
        </w:rPr>
        <w:t>H</w:t>
      </w:r>
      <w:r w:rsidRPr="001C0CC4">
        <w:rPr>
          <w:rFonts w:hint="eastAsia"/>
          <w:lang w:eastAsia="zh-CN"/>
        </w:rPr>
        <w:t>.1</w:t>
      </w:r>
      <w:r>
        <w:rPr>
          <w:lang w:eastAsia="zh-CN"/>
        </w:rPr>
        <w:t>.1</w:t>
      </w:r>
      <w:r w:rsidRPr="001C0CC4">
        <w:t xml:space="preserve">-1: UE Power Class for </w:t>
      </w:r>
      <w:r>
        <w:t xml:space="preserve">intra-band UL contiguous CA </w:t>
      </w:r>
      <w:ins w:id="83" w:author="Huawei-Chunying Gu" w:date="2022-06-16T11:43:00Z">
        <w:r w:rsidR="001B4935">
          <w:t>with</w:t>
        </w:r>
      </w:ins>
      <w:del w:id="84" w:author="Huawei-Chunying Gu" w:date="2022-06-16T11:43:00Z">
        <w:r w:rsidDel="001B4935">
          <w:delText>for</w:delText>
        </w:r>
      </w:del>
      <w:r>
        <w:t xml:space="preserve"> </w:t>
      </w:r>
      <w:r w:rsidRPr="001C0CC4">
        <w:t>UL MIMO in closed loop spatial multiplexing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FF723F" w:rsidRPr="001D386E" w14:paraId="1F3A686C" w14:textId="77777777" w:rsidTr="005D3498">
        <w:trPr>
          <w:jc w:val="center"/>
        </w:trPr>
        <w:tc>
          <w:tcPr>
            <w:tcW w:w="1396" w:type="dxa"/>
            <w:vAlign w:val="center"/>
          </w:tcPr>
          <w:p w14:paraId="5BB211BB" w14:textId="77777777" w:rsidR="00FF723F" w:rsidRPr="001D386E" w:rsidRDefault="00FF723F" w:rsidP="005D3498">
            <w:pPr>
              <w:pStyle w:val="TAH"/>
              <w:rPr>
                <w:rFonts w:cs="Arial"/>
              </w:rPr>
            </w:pPr>
            <w:r>
              <w:rPr>
                <w:rFonts w:cs="Arial"/>
                <w:lang w:eastAsia="zh-CN"/>
              </w:rPr>
              <w:t>NR</w:t>
            </w:r>
            <w:r w:rsidRPr="001D386E">
              <w:rPr>
                <w:rFonts w:cs="Arial" w:hint="eastAsia"/>
                <w:lang w:eastAsia="zh-CN"/>
              </w:rPr>
              <w:t xml:space="preserve"> CA Configuration</w:t>
            </w:r>
          </w:p>
        </w:tc>
        <w:tc>
          <w:tcPr>
            <w:tcW w:w="942" w:type="dxa"/>
          </w:tcPr>
          <w:p w14:paraId="595F1816" w14:textId="77777777" w:rsidR="00FF723F" w:rsidRPr="001D386E" w:rsidRDefault="00FF723F" w:rsidP="005D3498">
            <w:pPr>
              <w:pStyle w:val="TAH"/>
              <w:rPr>
                <w:rFonts w:cs="Arial"/>
              </w:rPr>
            </w:pPr>
            <w:r w:rsidRPr="001D386E">
              <w:rPr>
                <w:rFonts w:cs="Arial"/>
              </w:rPr>
              <w:t>Class 1 (</w:t>
            </w:r>
            <w:proofErr w:type="spellStart"/>
            <w:r w:rsidRPr="001D386E">
              <w:rPr>
                <w:rFonts w:cs="Arial"/>
              </w:rPr>
              <w:t>dBm</w:t>
            </w:r>
            <w:proofErr w:type="spellEnd"/>
            <w:r w:rsidRPr="001D386E">
              <w:rPr>
                <w:rFonts w:cs="Arial"/>
              </w:rPr>
              <w:t>)</w:t>
            </w:r>
          </w:p>
        </w:tc>
        <w:tc>
          <w:tcPr>
            <w:tcW w:w="1067" w:type="dxa"/>
          </w:tcPr>
          <w:p w14:paraId="302BE613" w14:textId="77777777" w:rsidR="00FF723F" w:rsidRPr="001D386E" w:rsidRDefault="00FF723F" w:rsidP="005D3498">
            <w:pPr>
              <w:pStyle w:val="TAH"/>
              <w:rPr>
                <w:rFonts w:cs="Arial"/>
              </w:rPr>
            </w:pPr>
            <w:r w:rsidRPr="001D386E">
              <w:rPr>
                <w:rFonts w:cs="Arial"/>
              </w:rPr>
              <w:t>Tolerance (dB)</w:t>
            </w:r>
          </w:p>
        </w:tc>
        <w:tc>
          <w:tcPr>
            <w:tcW w:w="942" w:type="dxa"/>
          </w:tcPr>
          <w:p w14:paraId="1F2637D4" w14:textId="77777777" w:rsidR="00FF723F" w:rsidRPr="001D386E" w:rsidRDefault="00FF723F" w:rsidP="005D3498">
            <w:pPr>
              <w:pStyle w:val="TAH"/>
              <w:rPr>
                <w:rFonts w:cs="Arial"/>
              </w:rPr>
            </w:pPr>
            <w:r w:rsidRPr="001D386E">
              <w:rPr>
                <w:rFonts w:cs="Arial"/>
              </w:rPr>
              <w:t>Class 2 (</w:t>
            </w:r>
            <w:proofErr w:type="spellStart"/>
            <w:r w:rsidRPr="001D386E">
              <w:rPr>
                <w:rFonts w:cs="Arial"/>
              </w:rPr>
              <w:t>dBm</w:t>
            </w:r>
            <w:proofErr w:type="spellEnd"/>
            <w:r w:rsidRPr="001D386E">
              <w:rPr>
                <w:rFonts w:cs="Arial"/>
              </w:rPr>
              <w:t>)</w:t>
            </w:r>
          </w:p>
        </w:tc>
        <w:tc>
          <w:tcPr>
            <w:tcW w:w="1067" w:type="dxa"/>
          </w:tcPr>
          <w:p w14:paraId="18387A16" w14:textId="77777777" w:rsidR="00FF723F" w:rsidRPr="001D386E" w:rsidRDefault="00FF723F" w:rsidP="005D3498">
            <w:pPr>
              <w:pStyle w:val="TAH"/>
              <w:rPr>
                <w:rFonts w:cs="Arial"/>
              </w:rPr>
            </w:pPr>
            <w:r w:rsidRPr="001D386E">
              <w:rPr>
                <w:rFonts w:cs="Arial"/>
              </w:rPr>
              <w:t>Tolerance (dB)</w:t>
            </w:r>
          </w:p>
        </w:tc>
        <w:tc>
          <w:tcPr>
            <w:tcW w:w="875" w:type="dxa"/>
          </w:tcPr>
          <w:p w14:paraId="49B06F10" w14:textId="77777777" w:rsidR="00FF723F" w:rsidRPr="001D386E" w:rsidRDefault="00FF723F" w:rsidP="005D3498">
            <w:pPr>
              <w:pStyle w:val="TAH"/>
              <w:rPr>
                <w:rFonts w:cs="Arial"/>
              </w:rPr>
            </w:pPr>
            <w:r w:rsidRPr="001D386E">
              <w:rPr>
                <w:rFonts w:cs="Arial"/>
              </w:rPr>
              <w:t>Class 3 (</w:t>
            </w:r>
            <w:proofErr w:type="spellStart"/>
            <w:r w:rsidRPr="001D386E">
              <w:rPr>
                <w:rFonts w:cs="Arial"/>
              </w:rPr>
              <w:t>dBm</w:t>
            </w:r>
            <w:proofErr w:type="spellEnd"/>
            <w:r w:rsidRPr="001D386E">
              <w:rPr>
                <w:rFonts w:cs="Arial"/>
              </w:rPr>
              <w:t>)</w:t>
            </w:r>
          </w:p>
        </w:tc>
        <w:tc>
          <w:tcPr>
            <w:tcW w:w="1211" w:type="dxa"/>
          </w:tcPr>
          <w:p w14:paraId="10A1A72F" w14:textId="77777777" w:rsidR="00FF723F" w:rsidRPr="001D386E" w:rsidRDefault="00FF723F" w:rsidP="005D3498">
            <w:pPr>
              <w:pStyle w:val="TAH"/>
              <w:rPr>
                <w:rFonts w:cs="Arial"/>
              </w:rPr>
            </w:pPr>
            <w:r w:rsidRPr="001D386E">
              <w:rPr>
                <w:rFonts w:cs="Arial"/>
              </w:rPr>
              <w:t>Tolerance (dB)</w:t>
            </w:r>
          </w:p>
        </w:tc>
        <w:tc>
          <w:tcPr>
            <w:tcW w:w="921" w:type="dxa"/>
          </w:tcPr>
          <w:p w14:paraId="24977EE8" w14:textId="77777777" w:rsidR="00FF723F" w:rsidRPr="001D386E" w:rsidRDefault="00FF723F" w:rsidP="005D3498">
            <w:pPr>
              <w:pStyle w:val="TAH"/>
              <w:rPr>
                <w:rFonts w:cs="Arial"/>
              </w:rPr>
            </w:pPr>
            <w:r w:rsidRPr="001D386E">
              <w:rPr>
                <w:rFonts w:cs="Arial"/>
              </w:rPr>
              <w:t>Class 4 (</w:t>
            </w:r>
            <w:proofErr w:type="spellStart"/>
            <w:r w:rsidRPr="001D386E">
              <w:rPr>
                <w:rFonts w:cs="Arial"/>
              </w:rPr>
              <w:t>dBm</w:t>
            </w:r>
            <w:proofErr w:type="spellEnd"/>
            <w:r w:rsidRPr="001D386E">
              <w:rPr>
                <w:rFonts w:cs="Arial"/>
              </w:rPr>
              <w:t>)</w:t>
            </w:r>
          </w:p>
        </w:tc>
        <w:tc>
          <w:tcPr>
            <w:tcW w:w="1208" w:type="dxa"/>
          </w:tcPr>
          <w:p w14:paraId="62EC5309" w14:textId="77777777" w:rsidR="00FF723F" w:rsidRPr="001D386E" w:rsidRDefault="00FF723F" w:rsidP="005D3498">
            <w:pPr>
              <w:pStyle w:val="TAH"/>
              <w:rPr>
                <w:rFonts w:cs="Arial"/>
              </w:rPr>
            </w:pPr>
            <w:r w:rsidRPr="001D386E">
              <w:rPr>
                <w:rFonts w:cs="Arial"/>
              </w:rPr>
              <w:t>Tolerance (dB)</w:t>
            </w:r>
          </w:p>
        </w:tc>
      </w:tr>
      <w:tr w:rsidR="00FF723F" w:rsidRPr="001D386E" w14:paraId="5EB2BB54" w14:textId="77777777" w:rsidTr="005D3498">
        <w:trPr>
          <w:jc w:val="center"/>
        </w:trPr>
        <w:tc>
          <w:tcPr>
            <w:tcW w:w="1396" w:type="dxa"/>
            <w:vAlign w:val="center"/>
          </w:tcPr>
          <w:p w14:paraId="1EC4BD25" w14:textId="77777777" w:rsidR="00FF723F" w:rsidRPr="001D386E" w:rsidRDefault="00FF723F" w:rsidP="005D3498">
            <w:pPr>
              <w:pStyle w:val="TAC"/>
              <w:rPr>
                <w:rFonts w:cs="Arial"/>
              </w:rPr>
            </w:pPr>
            <w:r w:rsidRPr="001D386E">
              <w:rPr>
                <w:rFonts w:cs="Arial"/>
              </w:rPr>
              <w:t>CA_</w:t>
            </w:r>
            <w:r>
              <w:rPr>
                <w:rFonts w:cs="Arial"/>
              </w:rPr>
              <w:t>n41</w:t>
            </w:r>
            <w:r w:rsidRPr="001D386E">
              <w:rPr>
                <w:rFonts w:cs="Arial"/>
              </w:rPr>
              <w:t>C</w:t>
            </w:r>
          </w:p>
        </w:tc>
        <w:tc>
          <w:tcPr>
            <w:tcW w:w="942" w:type="dxa"/>
          </w:tcPr>
          <w:p w14:paraId="7C98F9F9" w14:textId="77777777" w:rsidR="00FF723F" w:rsidRPr="001D386E" w:rsidRDefault="00FF723F" w:rsidP="005D3498">
            <w:pPr>
              <w:pStyle w:val="TAC"/>
              <w:rPr>
                <w:rFonts w:cs="Arial"/>
              </w:rPr>
            </w:pPr>
          </w:p>
        </w:tc>
        <w:tc>
          <w:tcPr>
            <w:tcW w:w="1067" w:type="dxa"/>
          </w:tcPr>
          <w:p w14:paraId="13BAB4E1" w14:textId="77777777" w:rsidR="00FF723F" w:rsidRPr="001D386E" w:rsidRDefault="00FF723F" w:rsidP="005D3498">
            <w:pPr>
              <w:pStyle w:val="TAC"/>
              <w:rPr>
                <w:rFonts w:cs="Arial"/>
              </w:rPr>
            </w:pPr>
          </w:p>
        </w:tc>
        <w:tc>
          <w:tcPr>
            <w:tcW w:w="942" w:type="dxa"/>
          </w:tcPr>
          <w:p w14:paraId="7CB9D31B" w14:textId="77777777" w:rsidR="00FF723F" w:rsidRPr="001D386E" w:rsidRDefault="00FF723F" w:rsidP="005D3498">
            <w:pPr>
              <w:pStyle w:val="TAC"/>
              <w:rPr>
                <w:rFonts w:cs="Arial"/>
              </w:rPr>
            </w:pPr>
            <w:r w:rsidRPr="00A1115A">
              <w:rPr>
                <w:lang w:eastAsia="ko-KR"/>
              </w:rPr>
              <w:t>26</w:t>
            </w:r>
          </w:p>
        </w:tc>
        <w:tc>
          <w:tcPr>
            <w:tcW w:w="1067" w:type="dxa"/>
          </w:tcPr>
          <w:p w14:paraId="7FE4BBEC" w14:textId="77777777" w:rsidR="00FF723F" w:rsidRPr="001D386E" w:rsidRDefault="00FF723F" w:rsidP="005D3498">
            <w:pPr>
              <w:pStyle w:val="TAC"/>
              <w:rPr>
                <w:rFonts w:cs="Arial"/>
              </w:rPr>
            </w:pPr>
            <w:r w:rsidRPr="00A1115A">
              <w:rPr>
                <w:lang w:eastAsia="ko-KR"/>
              </w:rPr>
              <w:t>+2/-3</w:t>
            </w:r>
            <w:r>
              <w:rPr>
                <w:rFonts w:cs="Arial"/>
                <w:vertAlign w:val="superscript"/>
              </w:rPr>
              <w:t>1</w:t>
            </w:r>
          </w:p>
        </w:tc>
        <w:tc>
          <w:tcPr>
            <w:tcW w:w="875" w:type="dxa"/>
          </w:tcPr>
          <w:p w14:paraId="050A5C87" w14:textId="77777777" w:rsidR="00FF723F" w:rsidRPr="001D386E" w:rsidRDefault="00FF723F" w:rsidP="005D3498">
            <w:pPr>
              <w:pStyle w:val="TAC"/>
              <w:rPr>
                <w:rFonts w:cs="Arial"/>
              </w:rPr>
            </w:pPr>
            <w:r w:rsidRPr="001D386E">
              <w:rPr>
                <w:rFonts w:cs="Arial"/>
              </w:rPr>
              <w:t>23</w:t>
            </w:r>
          </w:p>
        </w:tc>
        <w:tc>
          <w:tcPr>
            <w:tcW w:w="1211" w:type="dxa"/>
          </w:tcPr>
          <w:p w14:paraId="798C4A08" w14:textId="77777777" w:rsidR="00FF723F" w:rsidRPr="001D386E" w:rsidRDefault="00FF723F" w:rsidP="005D3498">
            <w:pPr>
              <w:pStyle w:val="TAC"/>
              <w:rPr>
                <w:rFonts w:cs="Arial"/>
              </w:rPr>
            </w:pPr>
            <w:r w:rsidRPr="001D386E">
              <w:rPr>
                <w:rFonts w:cs="Arial"/>
              </w:rPr>
              <w:t>+2/-</w:t>
            </w:r>
            <w:r>
              <w:rPr>
                <w:rFonts w:cs="Arial"/>
              </w:rPr>
              <w:t>3</w:t>
            </w:r>
            <w:r>
              <w:rPr>
                <w:rFonts w:cs="Arial"/>
                <w:vertAlign w:val="superscript"/>
              </w:rPr>
              <w:t>1</w:t>
            </w:r>
          </w:p>
        </w:tc>
        <w:tc>
          <w:tcPr>
            <w:tcW w:w="921" w:type="dxa"/>
          </w:tcPr>
          <w:p w14:paraId="16010E71" w14:textId="77777777" w:rsidR="00FF723F" w:rsidRPr="001D386E" w:rsidRDefault="00FF723F" w:rsidP="005D3498">
            <w:pPr>
              <w:pStyle w:val="TAC"/>
              <w:rPr>
                <w:rFonts w:cs="Arial"/>
              </w:rPr>
            </w:pPr>
          </w:p>
        </w:tc>
        <w:tc>
          <w:tcPr>
            <w:tcW w:w="1208" w:type="dxa"/>
          </w:tcPr>
          <w:p w14:paraId="4193D081" w14:textId="77777777" w:rsidR="00FF723F" w:rsidRPr="001D386E" w:rsidRDefault="00FF723F" w:rsidP="005D3498">
            <w:pPr>
              <w:pStyle w:val="TAC"/>
              <w:rPr>
                <w:rFonts w:cs="Arial"/>
              </w:rPr>
            </w:pPr>
          </w:p>
        </w:tc>
      </w:tr>
      <w:tr w:rsidR="00FF723F" w:rsidRPr="001D386E" w14:paraId="61D1B963" w14:textId="77777777" w:rsidTr="005D3498">
        <w:trPr>
          <w:jc w:val="center"/>
        </w:trPr>
        <w:tc>
          <w:tcPr>
            <w:tcW w:w="1396" w:type="dxa"/>
            <w:vAlign w:val="center"/>
          </w:tcPr>
          <w:p w14:paraId="09C976E3" w14:textId="77777777" w:rsidR="00FF723F" w:rsidRPr="001D386E" w:rsidRDefault="00FF723F" w:rsidP="005D3498">
            <w:pPr>
              <w:pStyle w:val="TAC"/>
              <w:rPr>
                <w:rFonts w:cs="Arial"/>
                <w:lang w:eastAsia="zh-CN"/>
              </w:rPr>
            </w:pPr>
            <w:r w:rsidRPr="001D386E">
              <w:rPr>
                <w:rFonts w:cs="Arial" w:hint="eastAsia"/>
                <w:lang w:eastAsia="zh-CN"/>
              </w:rPr>
              <w:t>CA_</w:t>
            </w:r>
            <w:r>
              <w:rPr>
                <w:rFonts w:cs="Arial"/>
                <w:lang w:eastAsia="zh-CN"/>
              </w:rPr>
              <w:t>n</w:t>
            </w:r>
            <w:r w:rsidRPr="001D386E">
              <w:rPr>
                <w:rFonts w:cs="Arial" w:hint="eastAsia"/>
                <w:lang w:eastAsia="zh-CN"/>
              </w:rPr>
              <w:t>7</w:t>
            </w:r>
            <w:r>
              <w:rPr>
                <w:rFonts w:cs="Arial"/>
                <w:lang w:eastAsia="zh-CN"/>
              </w:rPr>
              <w:t>8</w:t>
            </w:r>
            <w:r w:rsidRPr="001D386E">
              <w:rPr>
                <w:rFonts w:cs="Arial" w:hint="eastAsia"/>
                <w:lang w:eastAsia="zh-CN"/>
              </w:rPr>
              <w:t>C</w:t>
            </w:r>
          </w:p>
        </w:tc>
        <w:tc>
          <w:tcPr>
            <w:tcW w:w="942" w:type="dxa"/>
          </w:tcPr>
          <w:p w14:paraId="10E28F20" w14:textId="77777777" w:rsidR="00FF723F" w:rsidRPr="001D386E" w:rsidRDefault="00FF723F" w:rsidP="005D3498">
            <w:pPr>
              <w:pStyle w:val="TAC"/>
              <w:rPr>
                <w:rFonts w:cs="Arial"/>
              </w:rPr>
            </w:pPr>
          </w:p>
        </w:tc>
        <w:tc>
          <w:tcPr>
            <w:tcW w:w="1067" w:type="dxa"/>
          </w:tcPr>
          <w:p w14:paraId="5E997BFD" w14:textId="77777777" w:rsidR="00FF723F" w:rsidRPr="001D386E" w:rsidRDefault="00FF723F" w:rsidP="005D3498">
            <w:pPr>
              <w:pStyle w:val="TAC"/>
              <w:rPr>
                <w:rFonts w:cs="Arial"/>
              </w:rPr>
            </w:pPr>
          </w:p>
        </w:tc>
        <w:tc>
          <w:tcPr>
            <w:tcW w:w="942" w:type="dxa"/>
          </w:tcPr>
          <w:p w14:paraId="4136900C" w14:textId="77777777" w:rsidR="00FF723F" w:rsidRPr="001D386E" w:rsidRDefault="00FF723F" w:rsidP="005D3498">
            <w:pPr>
              <w:pStyle w:val="TAC"/>
              <w:rPr>
                <w:rFonts w:cs="Arial"/>
              </w:rPr>
            </w:pPr>
            <w:r w:rsidRPr="00A1115A">
              <w:rPr>
                <w:lang w:eastAsia="ko-KR"/>
              </w:rPr>
              <w:t>26</w:t>
            </w:r>
          </w:p>
        </w:tc>
        <w:tc>
          <w:tcPr>
            <w:tcW w:w="1067" w:type="dxa"/>
          </w:tcPr>
          <w:p w14:paraId="6540EEDA" w14:textId="77777777" w:rsidR="00FF723F" w:rsidRPr="001D386E" w:rsidRDefault="00FF723F" w:rsidP="005D3498">
            <w:pPr>
              <w:pStyle w:val="TAC"/>
              <w:rPr>
                <w:rFonts w:cs="Arial"/>
              </w:rPr>
            </w:pPr>
            <w:r w:rsidRPr="00A1115A">
              <w:rPr>
                <w:lang w:eastAsia="ko-KR"/>
              </w:rPr>
              <w:t>+2/-3</w:t>
            </w:r>
          </w:p>
        </w:tc>
        <w:tc>
          <w:tcPr>
            <w:tcW w:w="875" w:type="dxa"/>
          </w:tcPr>
          <w:p w14:paraId="071820E0" w14:textId="77777777" w:rsidR="00FF723F" w:rsidRPr="001D386E" w:rsidRDefault="00FF723F" w:rsidP="005D3498">
            <w:pPr>
              <w:pStyle w:val="TAC"/>
              <w:rPr>
                <w:rFonts w:cs="Arial"/>
              </w:rPr>
            </w:pPr>
            <w:r w:rsidRPr="001D386E">
              <w:rPr>
                <w:rFonts w:cs="Arial" w:hint="eastAsia"/>
                <w:lang w:eastAsia="zh-CN"/>
              </w:rPr>
              <w:t>23</w:t>
            </w:r>
          </w:p>
        </w:tc>
        <w:tc>
          <w:tcPr>
            <w:tcW w:w="1211" w:type="dxa"/>
          </w:tcPr>
          <w:p w14:paraId="43B1F8A2" w14:textId="77777777" w:rsidR="00FF723F" w:rsidRPr="001D386E" w:rsidRDefault="00FF723F" w:rsidP="005D3498">
            <w:pPr>
              <w:pStyle w:val="TAC"/>
              <w:rPr>
                <w:rFonts w:cs="Arial"/>
              </w:rPr>
            </w:pPr>
            <w:r w:rsidRPr="001D386E">
              <w:rPr>
                <w:rFonts w:cs="Arial"/>
              </w:rPr>
              <w:t>+2/-</w:t>
            </w:r>
            <w:r>
              <w:rPr>
                <w:rFonts w:cs="Arial"/>
                <w:lang w:eastAsia="zh-CN"/>
              </w:rPr>
              <w:t>3</w:t>
            </w:r>
          </w:p>
        </w:tc>
        <w:tc>
          <w:tcPr>
            <w:tcW w:w="921" w:type="dxa"/>
          </w:tcPr>
          <w:p w14:paraId="1D9C2EBA" w14:textId="77777777" w:rsidR="00FF723F" w:rsidRPr="001D386E" w:rsidRDefault="00FF723F" w:rsidP="005D3498">
            <w:pPr>
              <w:pStyle w:val="TAC"/>
              <w:rPr>
                <w:rFonts w:cs="Arial"/>
              </w:rPr>
            </w:pPr>
          </w:p>
        </w:tc>
        <w:tc>
          <w:tcPr>
            <w:tcW w:w="1208" w:type="dxa"/>
          </w:tcPr>
          <w:p w14:paraId="0BB9612D" w14:textId="77777777" w:rsidR="00FF723F" w:rsidRPr="001D386E" w:rsidRDefault="00FF723F" w:rsidP="005D3498">
            <w:pPr>
              <w:pStyle w:val="TAC"/>
              <w:rPr>
                <w:rFonts w:cs="Arial"/>
              </w:rPr>
            </w:pPr>
          </w:p>
        </w:tc>
      </w:tr>
      <w:tr w:rsidR="00FF723F" w:rsidRPr="001D386E" w14:paraId="5CCBAA4F" w14:textId="77777777" w:rsidTr="005D3498">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tcPr>
          <w:p w14:paraId="45C1F417" w14:textId="77777777" w:rsidR="00FF723F" w:rsidRPr="001D386E" w:rsidRDefault="00FF723F" w:rsidP="005D3498">
            <w:pPr>
              <w:pStyle w:val="TAN"/>
              <w:rPr>
                <w:rFonts w:cs="Arial"/>
              </w:rPr>
            </w:pPr>
            <w:r>
              <w:rPr>
                <w:rFonts w:cs="Arial"/>
              </w:rPr>
              <w:t>NOTE 1</w:t>
            </w:r>
            <w:r w:rsidRPr="001D386E">
              <w:rPr>
                <w:rFonts w:cs="Arial"/>
              </w:rPr>
              <w:t>:</w:t>
            </w:r>
            <w:r w:rsidRPr="001D386E">
              <w:rPr>
                <w:rFonts w:cs="Arial"/>
              </w:rPr>
              <w:tab/>
            </w:r>
            <w:r w:rsidRPr="001D386E">
              <w:rPr>
                <w:rFonts w:cs="Arial" w:hint="eastAsia"/>
                <w:lang w:eastAsia="zh-CN"/>
              </w:rPr>
              <w:t xml:space="preserve">If </w:t>
            </w:r>
            <w:r>
              <w:rPr>
                <w:rFonts w:cs="Arial" w:hint="eastAsia"/>
                <w:lang w:eastAsia="zh-CN"/>
              </w:rPr>
              <w:t>all transmitted resource blocks</w:t>
            </w:r>
            <w:r w:rsidRPr="001D386E">
              <w:rPr>
                <w:rFonts w:cs="Arial"/>
              </w:rPr>
              <w:t xml:space="preserve"> </w:t>
            </w:r>
            <w:r w:rsidRPr="001D386E">
              <w:rPr>
                <w:rFonts w:cs="Arial" w:hint="eastAsia"/>
                <w:lang w:eastAsia="zh-CN"/>
              </w:rPr>
              <w:t xml:space="preserve">over all component carriers are </w:t>
            </w:r>
            <w:r w:rsidRPr="001D386E">
              <w:rPr>
                <w:rFonts w:cs="Arial"/>
              </w:rPr>
              <w:t xml:space="preserve">confined within </w:t>
            </w:r>
            <w:proofErr w:type="spellStart"/>
            <w:r w:rsidRPr="001D386E">
              <w:rPr>
                <w:rFonts w:cs="Arial"/>
              </w:rPr>
              <w:t>F</w:t>
            </w:r>
            <w:r w:rsidRPr="001D386E">
              <w:rPr>
                <w:rFonts w:cs="Arial"/>
                <w:vertAlign w:val="subscript"/>
              </w:rPr>
              <w:t>UL_low</w:t>
            </w:r>
            <w:proofErr w:type="spellEnd"/>
            <w:r w:rsidRPr="001D386E">
              <w:rPr>
                <w:rFonts w:cs="Arial"/>
              </w:rPr>
              <w:t xml:space="preserve"> and </w:t>
            </w:r>
            <w:proofErr w:type="spellStart"/>
            <w:r w:rsidRPr="001D386E">
              <w:rPr>
                <w:rFonts w:cs="Arial"/>
              </w:rPr>
              <w:t>F</w:t>
            </w:r>
            <w:r w:rsidRPr="001D386E">
              <w:rPr>
                <w:rFonts w:cs="Arial"/>
                <w:vertAlign w:val="subscript"/>
              </w:rPr>
              <w:t>UL_low</w:t>
            </w:r>
            <w:proofErr w:type="spellEnd"/>
            <w:r w:rsidRPr="001D386E">
              <w:rPr>
                <w:rFonts w:cs="Arial"/>
                <w:vertAlign w:val="subscript"/>
              </w:rPr>
              <w:t xml:space="preserve"> </w:t>
            </w:r>
            <w:r w:rsidRPr="001D386E">
              <w:rPr>
                <w:rFonts w:cs="Arial"/>
              </w:rPr>
              <w:t>+ 4 MHz or</w:t>
            </w:r>
            <w:r w:rsidRPr="001D386E">
              <w:rPr>
                <w:rFonts w:cs="Arial" w:hint="eastAsia"/>
                <w:lang w:eastAsia="zh-CN"/>
              </w:rPr>
              <w:t>/and</w:t>
            </w:r>
            <w:r w:rsidRPr="001D386E">
              <w:rPr>
                <w:rFonts w:cs="Arial"/>
              </w:rPr>
              <w:t xml:space="preserve"> </w:t>
            </w:r>
            <w:proofErr w:type="spellStart"/>
            <w:r w:rsidRPr="001D386E">
              <w:rPr>
                <w:rFonts w:cs="Arial"/>
              </w:rPr>
              <w:t>F</w:t>
            </w:r>
            <w:r w:rsidRPr="001D386E">
              <w:rPr>
                <w:rFonts w:cs="Arial"/>
                <w:vertAlign w:val="subscript"/>
              </w:rPr>
              <w:t>UL_high</w:t>
            </w:r>
            <w:proofErr w:type="spellEnd"/>
            <w:r w:rsidRPr="001D386E">
              <w:rPr>
                <w:rFonts w:cs="Arial"/>
              </w:rPr>
              <w:t xml:space="preserve"> – 4 MHz and </w:t>
            </w:r>
            <w:proofErr w:type="spellStart"/>
            <w:r w:rsidRPr="001D386E">
              <w:rPr>
                <w:rFonts w:cs="Arial"/>
              </w:rPr>
              <w:t>F</w:t>
            </w:r>
            <w:r w:rsidRPr="001D386E">
              <w:rPr>
                <w:rFonts w:cs="Arial"/>
                <w:vertAlign w:val="subscript"/>
              </w:rPr>
              <w:t>UL_high</w:t>
            </w:r>
            <w:proofErr w:type="spellEnd"/>
            <w:r w:rsidRPr="001D386E">
              <w:rPr>
                <w:rFonts w:cs="Arial"/>
              </w:rPr>
              <w:t>, the maximum output power requirement is relaxed by reducing the lower tolerance limit by 1.5 dB</w:t>
            </w:r>
          </w:p>
          <w:p w14:paraId="3CBDEA20" w14:textId="77777777" w:rsidR="00FF723F" w:rsidRPr="001D386E" w:rsidRDefault="00FF723F" w:rsidP="005D3498">
            <w:pPr>
              <w:pStyle w:val="TAN"/>
              <w:rPr>
                <w:rFonts w:ascii="Times New Roman" w:hAnsi="Times New Roman" w:cs="Arial"/>
                <w:sz w:val="20"/>
              </w:rPr>
            </w:pPr>
            <w:r>
              <w:rPr>
                <w:rFonts w:cs="Arial"/>
              </w:rPr>
              <w:t>NOTE 2</w:t>
            </w:r>
            <w:r w:rsidRPr="001D386E">
              <w:rPr>
                <w:rFonts w:cs="Arial"/>
              </w:rPr>
              <w:t>:</w:t>
            </w:r>
            <w:r w:rsidRPr="001D386E">
              <w:rPr>
                <w:rFonts w:cs="Arial"/>
              </w:rPr>
              <w:tab/>
            </w:r>
            <w:proofErr w:type="spellStart"/>
            <w:r w:rsidRPr="001D386E">
              <w:rPr>
                <w:rFonts w:cs="Arial"/>
              </w:rPr>
              <w:t>P</w:t>
            </w:r>
            <w:r w:rsidRPr="001D386E">
              <w:rPr>
                <w:rFonts w:cs="Arial"/>
                <w:vertAlign w:val="subscript"/>
              </w:rPr>
              <w:t>PowerClass</w:t>
            </w:r>
            <w:proofErr w:type="spellEnd"/>
            <w:r w:rsidRPr="001D386E">
              <w:rPr>
                <w:rFonts w:cs="Arial"/>
              </w:rPr>
              <w:t xml:space="preserve"> is the maximum UE power specified without taking into account the tolerance</w:t>
            </w:r>
          </w:p>
        </w:tc>
      </w:tr>
    </w:tbl>
    <w:p w14:paraId="0C518CFE" w14:textId="77777777" w:rsidR="00FF723F" w:rsidRDefault="00FF723F" w:rsidP="00FF723F"/>
    <w:p w14:paraId="2F9A9C27" w14:textId="0E980A37" w:rsidR="00FF723F" w:rsidRPr="008C0EFD" w:rsidRDefault="00FF723F" w:rsidP="00FF723F">
      <w:pPr>
        <w:rPr>
          <w:lang w:eastAsia="zh-CN"/>
        </w:rPr>
      </w:pPr>
      <w:r>
        <w:t>If UE is scheduled for single antenna-port PUSCH transmission by DCI format 0_0 or by DCI format 0_1 for single antenna port codebook based transmission, the requirements in clause 6.2A.1</w:t>
      </w:r>
      <w:ins w:id="85" w:author="Huawei-Chunying Gu" w:date="2022-06-16T11:38:00Z">
        <w:r w:rsidR="00125041">
          <w:t>.1</w:t>
        </w:r>
      </w:ins>
      <w:r>
        <w:t xml:space="preserve"> apply </w:t>
      </w:r>
      <w:ins w:id="86" w:author="Huawei-Chunying Gu" w:date="2022-06-16T10:13:00Z">
        <w:r>
          <w:t xml:space="preserve">for at least one antenna connector </w:t>
        </w:r>
      </w:ins>
      <w:r w:rsidRPr="00ED2BF2">
        <w:t xml:space="preserve">for the power class </w:t>
      </w:r>
      <w:r>
        <w:t>as</w:t>
      </w:r>
      <w:r w:rsidRPr="00ED2BF2">
        <w:t xml:space="preserve"> indicated by the </w:t>
      </w:r>
      <w:proofErr w:type="spellStart"/>
      <w:r w:rsidRPr="00ED2BF2">
        <w:rPr>
          <w:i/>
        </w:rPr>
        <w:t>ue-PowerClass</w:t>
      </w:r>
      <w:proofErr w:type="spellEnd"/>
      <w:r w:rsidRPr="00ED2BF2">
        <w:t xml:space="preserve"> field </w:t>
      </w:r>
      <w:r>
        <w:t>in capability signalling.</w:t>
      </w:r>
    </w:p>
    <w:p w14:paraId="596560A1" w14:textId="04B6F645" w:rsidR="00FF723F" w:rsidRDefault="00FF723F" w:rsidP="00FF723F">
      <w:pPr>
        <w:pStyle w:val="40"/>
        <w:rPr>
          <w:rFonts w:eastAsia="MS Mincho"/>
        </w:rPr>
      </w:pPr>
      <w:r>
        <w:rPr>
          <w:rFonts w:eastAsia="MS Mincho"/>
        </w:rPr>
        <w:t>6.2H.1.2</w:t>
      </w:r>
      <w:r>
        <w:rPr>
          <w:rFonts w:eastAsia="MS Mincho"/>
        </w:rPr>
        <w:tab/>
      </w:r>
      <w:r>
        <w:rPr>
          <w:rFonts w:eastAsia="MS Mincho"/>
          <w:lang w:eastAsia="zh-CN"/>
        </w:rPr>
        <w:t xml:space="preserve">UE </w:t>
      </w:r>
      <w:r>
        <w:rPr>
          <w:rFonts w:eastAsia="MS Mincho"/>
        </w:rPr>
        <w:t xml:space="preserve">maximum output power reduction for </w:t>
      </w:r>
      <w:r w:rsidRPr="0019234D">
        <w:rPr>
          <w:rFonts w:eastAsia="MS Mincho"/>
        </w:rPr>
        <w:t xml:space="preserve">intra-band UL contiguous CA </w:t>
      </w:r>
      <w:ins w:id="87" w:author="Huawei-Chunying Gu" w:date="2022-06-16T10:14:00Z">
        <w:r>
          <w:rPr>
            <w:rFonts w:eastAsia="MS Mincho"/>
          </w:rPr>
          <w:t>with</w:t>
        </w:r>
      </w:ins>
      <w:del w:id="88" w:author="Huawei-Chunying Gu" w:date="2022-06-16T10:14:00Z">
        <w:r w:rsidRPr="0019234D" w:rsidDel="00FF723F">
          <w:rPr>
            <w:rFonts w:eastAsia="MS Mincho"/>
          </w:rPr>
          <w:delText>for</w:delText>
        </w:r>
      </w:del>
      <w:r w:rsidRPr="0019234D">
        <w:rPr>
          <w:rFonts w:eastAsia="MS Mincho"/>
        </w:rPr>
        <w:t xml:space="preserve"> UL MIMO</w:t>
      </w:r>
    </w:p>
    <w:p w14:paraId="2138DFE0" w14:textId="77777777" w:rsidR="00FF723F" w:rsidRDefault="00FF723F" w:rsidP="00FF723F">
      <w:r w:rsidRPr="001C0CC4">
        <w:t xml:space="preserve">For </w:t>
      </w:r>
      <w:r>
        <w:t xml:space="preserve">intra-band UL contiguous CA and </w:t>
      </w:r>
      <w:r w:rsidRPr="001C0CC4">
        <w:t>UE with two transmit antenna connectors in closed-loop spatial multiplexing scheme, the allowed Maximum Power Reduction (MPR) for the maximum output power in Table 6.2</w:t>
      </w:r>
      <w:r>
        <w:rPr>
          <w:lang w:eastAsia="zh-CN"/>
        </w:rPr>
        <w:t>H</w:t>
      </w:r>
      <w:r w:rsidRPr="001C0CC4">
        <w:t>.</w:t>
      </w:r>
      <w:r w:rsidRPr="001C0CC4">
        <w:rPr>
          <w:rFonts w:hint="eastAsia"/>
          <w:lang w:eastAsia="zh-CN"/>
        </w:rPr>
        <w:t>1</w:t>
      </w:r>
      <w:r>
        <w:rPr>
          <w:lang w:eastAsia="zh-CN"/>
        </w:rPr>
        <w:t>.1</w:t>
      </w:r>
      <w:r w:rsidRPr="001C0CC4">
        <w:t>-1 is specified in Table 6.2</w:t>
      </w:r>
      <w:r>
        <w:t>A</w:t>
      </w:r>
      <w:r w:rsidRPr="001C0CC4">
        <w:t>.2</w:t>
      </w:r>
      <w:r>
        <w:t>.1</w:t>
      </w:r>
      <w:r w:rsidRPr="001C0CC4">
        <w:t>-1</w:t>
      </w:r>
      <w:r>
        <w:t xml:space="preserve">, </w:t>
      </w:r>
      <w:r w:rsidRPr="001C0CC4">
        <w:t>Table 6.2</w:t>
      </w:r>
      <w:r>
        <w:t>A</w:t>
      </w:r>
      <w:r w:rsidRPr="001C0CC4">
        <w:t>.2</w:t>
      </w:r>
      <w:r>
        <w:t>.1</w:t>
      </w:r>
      <w:r w:rsidRPr="001C0CC4">
        <w:t>-</w:t>
      </w:r>
      <w:r>
        <w:t>2 for power class 3</w:t>
      </w:r>
      <w:r w:rsidRPr="00A1115A">
        <w:t xml:space="preserve"> CA</w:t>
      </w:r>
      <w:r>
        <w:t xml:space="preserve">; </w:t>
      </w:r>
      <w:r w:rsidRPr="001C0CC4">
        <w:t>Table 6.2</w:t>
      </w:r>
      <w:r>
        <w:t>A</w:t>
      </w:r>
      <w:r w:rsidRPr="001C0CC4">
        <w:t>.2</w:t>
      </w:r>
      <w:r>
        <w:t>.1</w:t>
      </w:r>
      <w:r w:rsidRPr="001C0CC4">
        <w:t>-</w:t>
      </w:r>
      <w:r>
        <w:t xml:space="preserve">1b, </w:t>
      </w:r>
      <w:r w:rsidRPr="001C0CC4">
        <w:t>Table 6.2</w:t>
      </w:r>
      <w:r>
        <w:t>A</w:t>
      </w:r>
      <w:r w:rsidRPr="001C0CC4">
        <w:t>.2</w:t>
      </w:r>
      <w:r>
        <w:t>.1</w:t>
      </w:r>
      <w:r w:rsidRPr="001C0CC4">
        <w:t>-</w:t>
      </w:r>
      <w:r>
        <w:t>4 for power class 2</w:t>
      </w:r>
      <w:r w:rsidRPr="00A1115A">
        <w:t xml:space="preserve"> CA</w:t>
      </w:r>
      <w:r w:rsidRPr="001C0CC4">
        <w:t>.</w:t>
      </w:r>
    </w:p>
    <w:p w14:paraId="1DF1509F" w14:textId="77777777" w:rsidR="00FF723F" w:rsidRDefault="00FF723F" w:rsidP="00FF723F">
      <w:r w:rsidRPr="001C0CC4">
        <w:t xml:space="preserve">The requirements shall be met with UL MIMO configurations defined in Table </w:t>
      </w:r>
      <w:r w:rsidRPr="007B4AD3">
        <w:t>6.2D.1-2 and 6.2D.1-3</w:t>
      </w:r>
      <w:r>
        <w:t xml:space="preserve"> for 2 layer configuration and </w:t>
      </w:r>
      <w:proofErr w:type="spellStart"/>
      <w:r>
        <w:t>ULFPTx</w:t>
      </w:r>
      <w:proofErr w:type="spellEnd"/>
      <w:r>
        <w:t xml:space="preserve"> configuration respectively</w:t>
      </w:r>
      <w:r w:rsidRPr="001C0CC4">
        <w:rPr>
          <w:rFonts w:hint="eastAsia"/>
          <w:lang w:eastAsia="zh-CN"/>
        </w:rPr>
        <w:t xml:space="preserve">. </w:t>
      </w:r>
      <w:r>
        <w:t xml:space="preserve"> </w:t>
      </w:r>
      <w:r w:rsidRPr="001C0CC4">
        <w:t xml:space="preserve">For the UE maximum output power modified by MPR, the power limits specified in </w:t>
      </w:r>
      <w:r>
        <w:t>clause</w:t>
      </w:r>
      <w:r w:rsidRPr="001C0CC4">
        <w:t xml:space="preserve"> 6.2</w:t>
      </w:r>
      <w:r>
        <w:t>H</w:t>
      </w:r>
      <w:r w:rsidRPr="001C0CC4">
        <w:t>.</w:t>
      </w:r>
      <w:r>
        <w:t>1.</w:t>
      </w:r>
      <w:r w:rsidRPr="001C0CC4">
        <w:rPr>
          <w:rFonts w:hint="eastAsia"/>
          <w:lang w:eastAsia="zh-CN"/>
        </w:rPr>
        <w:t>4</w:t>
      </w:r>
      <w:r w:rsidRPr="001C0CC4">
        <w:t xml:space="preserve"> apply.</w:t>
      </w:r>
    </w:p>
    <w:p w14:paraId="4DAE98BC" w14:textId="7A499DE8" w:rsidR="00FF723F" w:rsidRPr="001C0CC4" w:rsidRDefault="00FF723F" w:rsidP="00FF723F">
      <w:r>
        <w:t>If UE is scheduled for single antenna-port PUSCH transmission by DCI format 0_0 or by DCI format 0_1 for single antenna port codebook based transmission, the requirements in clause 6.2A.2</w:t>
      </w:r>
      <w:ins w:id="89" w:author="Huawei-Chunying Gu" w:date="2022-06-16T11:38:00Z">
        <w:r w:rsidR="00125041">
          <w:t>.1</w:t>
        </w:r>
      </w:ins>
      <w:r>
        <w:t xml:space="preserve"> apply </w:t>
      </w:r>
      <w:r w:rsidRPr="00ED2BF2">
        <w:t xml:space="preserve">for the power class </w:t>
      </w:r>
      <w:r>
        <w:t>as</w:t>
      </w:r>
      <w:r w:rsidRPr="00ED2BF2">
        <w:t xml:space="preserve"> indicated by th</w:t>
      </w:r>
      <w:r w:rsidRPr="00266ED0">
        <w:t xml:space="preserve">e </w:t>
      </w:r>
      <w:proofErr w:type="spellStart"/>
      <w:r w:rsidRPr="00266ED0">
        <w:rPr>
          <w:i/>
        </w:rPr>
        <w:t>ue-PowerClass</w:t>
      </w:r>
      <w:proofErr w:type="spellEnd"/>
      <w:r w:rsidRPr="00266ED0">
        <w:t xml:space="preserve"> field in ca</w:t>
      </w:r>
      <w:r>
        <w:t xml:space="preserve">pability </w:t>
      </w:r>
      <w:proofErr w:type="spellStart"/>
      <w:r>
        <w:t>signaling</w:t>
      </w:r>
      <w:proofErr w:type="spellEnd"/>
      <w:r>
        <w:t>.</w:t>
      </w:r>
    </w:p>
    <w:p w14:paraId="3E264E3F" w14:textId="3C70D192" w:rsidR="00FF723F" w:rsidRDefault="00FF723F" w:rsidP="00FF723F">
      <w:pPr>
        <w:pStyle w:val="40"/>
        <w:rPr>
          <w:rFonts w:eastAsia="MS Mincho"/>
        </w:rPr>
      </w:pPr>
      <w:bookmarkStart w:id="90" w:name="_Toc83580499"/>
      <w:bookmarkStart w:id="91" w:name="_Toc84405008"/>
      <w:bookmarkStart w:id="92" w:name="_Toc84413617"/>
      <w:r>
        <w:rPr>
          <w:rFonts w:eastAsia="MS Mincho"/>
        </w:rPr>
        <w:t>6.2H.1.3</w:t>
      </w:r>
      <w:r>
        <w:rPr>
          <w:rFonts w:eastAsia="MS Mincho"/>
        </w:rPr>
        <w:tab/>
      </w:r>
      <w:r w:rsidRPr="001C0CC4">
        <w:rPr>
          <w:lang w:eastAsia="zh-CN"/>
        </w:rPr>
        <w:t xml:space="preserve">UE additional </w:t>
      </w:r>
      <w:r w:rsidRPr="001C0CC4">
        <w:t>maximum output power reduction</w:t>
      </w:r>
      <w:r w:rsidRPr="001C0CC4">
        <w:rPr>
          <w:rFonts w:hint="eastAsia"/>
          <w:lang w:eastAsia="zh-CN"/>
        </w:rPr>
        <w:t xml:space="preserve"> for</w:t>
      </w:r>
      <w:r>
        <w:rPr>
          <w:rFonts w:eastAsia="MS Mincho"/>
        </w:rPr>
        <w:t xml:space="preserve"> </w:t>
      </w:r>
      <w:r w:rsidRPr="0019234D">
        <w:rPr>
          <w:rFonts w:eastAsia="MS Mincho"/>
        </w:rPr>
        <w:t xml:space="preserve">intra-band UL contiguous CA </w:t>
      </w:r>
      <w:ins w:id="93" w:author="Huawei-Chunying Gu" w:date="2022-06-16T11:38:00Z">
        <w:r w:rsidR="00125041">
          <w:rPr>
            <w:rFonts w:eastAsia="MS Mincho"/>
          </w:rPr>
          <w:t>with</w:t>
        </w:r>
      </w:ins>
      <w:del w:id="94" w:author="Huawei-Chunying Gu" w:date="2022-06-16T11:38:00Z">
        <w:r w:rsidRPr="0019234D" w:rsidDel="00125041">
          <w:rPr>
            <w:rFonts w:eastAsia="MS Mincho"/>
          </w:rPr>
          <w:delText>for</w:delText>
        </w:r>
      </w:del>
      <w:r w:rsidRPr="0019234D">
        <w:rPr>
          <w:rFonts w:eastAsia="MS Mincho"/>
        </w:rPr>
        <w:t xml:space="preserve"> UL MIMO</w:t>
      </w:r>
      <w:bookmarkEnd w:id="90"/>
      <w:bookmarkEnd w:id="91"/>
      <w:bookmarkEnd w:id="92"/>
    </w:p>
    <w:p w14:paraId="5E949A95" w14:textId="77777777" w:rsidR="00FF723F" w:rsidRDefault="00FF723F" w:rsidP="00FF723F">
      <w:r w:rsidRPr="001C0CC4">
        <w:t xml:space="preserve">For </w:t>
      </w:r>
      <w:r>
        <w:t xml:space="preserve">intra-band UL contiguous CA and </w:t>
      </w:r>
      <w:r w:rsidRPr="001C0CC4">
        <w:t xml:space="preserve">UE with two transmit antenna connectors in closed-loop spatial multiplexing scheme, the A-MPR values specified in </w:t>
      </w:r>
      <w:r>
        <w:t>clause</w:t>
      </w:r>
      <w:r w:rsidRPr="001C0CC4">
        <w:t xml:space="preserve"> 6.2</w:t>
      </w:r>
      <w:r>
        <w:t>A</w:t>
      </w:r>
      <w:r w:rsidRPr="001C0CC4">
        <w:t>.</w:t>
      </w:r>
      <w:r w:rsidRPr="001C0CC4">
        <w:rPr>
          <w:rFonts w:hint="eastAsia"/>
          <w:lang w:eastAsia="zh-CN"/>
        </w:rPr>
        <w:t>3</w:t>
      </w:r>
      <w:r w:rsidRPr="001C0CC4">
        <w:t xml:space="preserve"> shall apply to the maximum output power specified in Table 6.2</w:t>
      </w:r>
      <w:r>
        <w:rPr>
          <w:lang w:eastAsia="zh-CN"/>
        </w:rPr>
        <w:t>H</w:t>
      </w:r>
      <w:r w:rsidRPr="001C0CC4">
        <w:rPr>
          <w:rFonts w:hint="eastAsia"/>
          <w:lang w:eastAsia="zh-CN"/>
        </w:rPr>
        <w:t>.1</w:t>
      </w:r>
      <w:r>
        <w:rPr>
          <w:lang w:eastAsia="zh-CN"/>
        </w:rPr>
        <w:t>.1</w:t>
      </w:r>
      <w:r w:rsidRPr="001C0CC4">
        <w:t xml:space="preserve">-1. </w:t>
      </w:r>
      <w:r w:rsidRPr="00266ED0">
        <w:t xml:space="preserve">The requirements shall be met with UL MIMO configurations defined in Table 6.2D.1-2 and 6.2D.1-3 for 2 layer configuration and </w:t>
      </w:r>
      <w:proofErr w:type="spellStart"/>
      <w:r w:rsidRPr="00266ED0">
        <w:t>ULFPTx</w:t>
      </w:r>
      <w:proofErr w:type="spellEnd"/>
      <w:r w:rsidRPr="00266ED0">
        <w:t xml:space="preserve"> configuration respectively.</w:t>
      </w:r>
      <w:r w:rsidRPr="001C0CC4">
        <w:t xml:space="preserve"> </w:t>
      </w:r>
    </w:p>
    <w:p w14:paraId="05FB1BDA" w14:textId="77777777" w:rsidR="00FF723F" w:rsidRDefault="00FF723F" w:rsidP="00FF723F">
      <w:r w:rsidRPr="001C0CC4">
        <w:t xml:space="preserve">For the UE maximum output power modified by A-MPR, the power limits specified in </w:t>
      </w:r>
      <w:r>
        <w:t>clause</w:t>
      </w:r>
      <w:r w:rsidRPr="001C0CC4">
        <w:t xml:space="preserve"> 6.2</w:t>
      </w:r>
      <w:r>
        <w:rPr>
          <w:lang w:eastAsia="zh-CN"/>
        </w:rPr>
        <w:t>H</w:t>
      </w:r>
      <w:r w:rsidRPr="001C0CC4">
        <w:t>.</w:t>
      </w:r>
      <w:r w:rsidRPr="00773205">
        <w:t>1.</w:t>
      </w:r>
      <w:r w:rsidRPr="001C0CC4">
        <w:rPr>
          <w:rFonts w:hint="eastAsia"/>
          <w:lang w:eastAsia="zh-CN"/>
        </w:rPr>
        <w:t>4</w:t>
      </w:r>
      <w:r w:rsidRPr="001C0CC4">
        <w:t xml:space="preserve"> apply.</w:t>
      </w:r>
    </w:p>
    <w:p w14:paraId="0D6825E2" w14:textId="65ACC059" w:rsidR="00FF723F" w:rsidRPr="001C0CC4" w:rsidRDefault="00FF723F" w:rsidP="00FF723F">
      <w:r>
        <w:t>If UE is scheduled for single antenna-port PUSCH transmission by DCI format 0_0 or by DCI format 0_1 for single antenna port codebook based transmission, the requirements in clause 6.2</w:t>
      </w:r>
      <w:ins w:id="95" w:author="Huawei-Chunying Gu" w:date="2022-06-16T11:35:00Z">
        <w:r w:rsidR="00D11561">
          <w:t>A.3</w:t>
        </w:r>
      </w:ins>
      <w:ins w:id="96" w:author="Huawei-Chunying Gu" w:date="2022-06-16T11:38:00Z">
        <w:r w:rsidR="00125041">
          <w:t>.1</w:t>
        </w:r>
      </w:ins>
      <w:del w:id="97" w:author="Huawei-Chunying Gu" w:date="2022-06-16T11:35:00Z">
        <w:r w:rsidDel="00D11561">
          <w:delText>.4</w:delText>
        </w:r>
      </w:del>
      <w:r>
        <w:t xml:space="preserve"> apply </w:t>
      </w:r>
      <w:r w:rsidRPr="00ED2BF2">
        <w:t xml:space="preserve">for the power class </w:t>
      </w:r>
      <w:r>
        <w:t>as</w:t>
      </w:r>
      <w:r w:rsidRPr="00ED2BF2">
        <w:t xml:space="preserve"> indicated by the </w:t>
      </w:r>
      <w:proofErr w:type="spellStart"/>
      <w:r w:rsidRPr="00ED2BF2">
        <w:rPr>
          <w:i/>
        </w:rPr>
        <w:t>ue-PowerClass</w:t>
      </w:r>
      <w:proofErr w:type="spellEnd"/>
      <w:r w:rsidRPr="00ED2BF2">
        <w:t xml:space="preserve"> field </w:t>
      </w:r>
      <w:r>
        <w:t xml:space="preserve">in capability </w:t>
      </w:r>
      <w:proofErr w:type="spellStart"/>
      <w:r>
        <w:t>signaling</w:t>
      </w:r>
      <w:proofErr w:type="spellEnd"/>
      <w:r>
        <w:t>.</w:t>
      </w:r>
    </w:p>
    <w:p w14:paraId="6F81FE9B" w14:textId="3DD56ECD" w:rsidR="00FF723F" w:rsidRDefault="00FF723F" w:rsidP="00FF723F">
      <w:pPr>
        <w:pStyle w:val="40"/>
        <w:rPr>
          <w:rFonts w:eastAsia="MS Mincho"/>
          <w:lang w:eastAsia="zh-CN"/>
        </w:rPr>
      </w:pPr>
      <w:bookmarkStart w:id="98" w:name="_Toc83580500"/>
      <w:bookmarkStart w:id="99" w:name="_Toc84405009"/>
      <w:bookmarkStart w:id="100" w:name="_Toc84413618"/>
      <w:r>
        <w:rPr>
          <w:rFonts w:eastAsia="MS Mincho"/>
        </w:rPr>
        <w:t>6.2H.1.4</w:t>
      </w:r>
      <w:r>
        <w:rPr>
          <w:rFonts w:eastAsia="MS Mincho"/>
        </w:rPr>
        <w:tab/>
        <w:t xml:space="preserve">Configured transmitted power for </w:t>
      </w:r>
      <w:r w:rsidRPr="0019234D">
        <w:rPr>
          <w:rFonts w:eastAsia="MS Mincho"/>
        </w:rPr>
        <w:t xml:space="preserve">intra-band UL contiguous CA </w:t>
      </w:r>
      <w:ins w:id="101" w:author="Huawei-Chunying Gu" w:date="2022-06-16T11:38:00Z">
        <w:r w:rsidR="00125041">
          <w:rPr>
            <w:rFonts w:eastAsia="MS Mincho"/>
          </w:rPr>
          <w:t>with</w:t>
        </w:r>
      </w:ins>
      <w:del w:id="102" w:author="Huawei-Chunying Gu" w:date="2022-06-16T11:38:00Z">
        <w:r w:rsidRPr="0019234D" w:rsidDel="00125041">
          <w:rPr>
            <w:rFonts w:eastAsia="MS Mincho"/>
          </w:rPr>
          <w:delText>for</w:delText>
        </w:r>
      </w:del>
      <w:r w:rsidRPr="0019234D">
        <w:rPr>
          <w:rFonts w:eastAsia="MS Mincho"/>
        </w:rPr>
        <w:t xml:space="preserve"> UL MIMO</w:t>
      </w:r>
      <w:bookmarkEnd w:id="98"/>
      <w:bookmarkEnd w:id="99"/>
      <w:bookmarkEnd w:id="100"/>
    </w:p>
    <w:p w14:paraId="6911604A" w14:textId="77777777" w:rsidR="00FF723F" w:rsidRPr="001C0CC4" w:rsidRDefault="00FF723F" w:rsidP="00FF723F">
      <w:r w:rsidRPr="001C0CC4">
        <w:t xml:space="preserve">For UE supporting </w:t>
      </w:r>
      <w:r>
        <w:t xml:space="preserve">intra-band UL contiguous CA with </w:t>
      </w:r>
      <w:r w:rsidRPr="001C0CC4">
        <w:t>UL MIMO, the transmitted power is configured per each UE.</w:t>
      </w:r>
    </w:p>
    <w:p w14:paraId="5AA7EAF2" w14:textId="5DDDD228" w:rsidR="00FF723F" w:rsidRPr="001C0CC4" w:rsidRDefault="00FF723F" w:rsidP="00FF723F">
      <w:r w:rsidRPr="001C0CC4">
        <w:rPr>
          <w:rFonts w:hint="eastAsia"/>
        </w:rPr>
        <w:t xml:space="preserve">The definitions of </w:t>
      </w:r>
      <w:r w:rsidRPr="001C0CC4">
        <w:t>configured maximum output power</w:t>
      </w:r>
      <w:r w:rsidRPr="001C0CC4">
        <w:rPr>
          <w:rFonts w:cs="Vrinda"/>
          <w:lang w:bidi="bn-IN"/>
        </w:rPr>
        <w:t xml:space="preserve"> </w:t>
      </w:r>
      <w:proofErr w:type="spellStart"/>
      <w:r w:rsidRPr="001C0CC4">
        <w:rPr>
          <w:rFonts w:cs="Vrinda"/>
          <w:lang w:bidi="bn-IN"/>
        </w:rPr>
        <w:t>P</w:t>
      </w:r>
      <w:r w:rsidRPr="001C0CC4">
        <w:rPr>
          <w:rFonts w:cs="Vrinda"/>
          <w:vertAlign w:val="subscript"/>
          <w:lang w:bidi="bn-IN"/>
        </w:rPr>
        <w:t>CMAX,</w:t>
      </w:r>
      <w:r w:rsidRPr="001C0CC4">
        <w:rPr>
          <w:rFonts w:cs="Vrinda"/>
          <w:i/>
          <w:vertAlign w:val="subscript"/>
          <w:lang w:bidi="bn-IN"/>
        </w:rPr>
        <w:t>c</w:t>
      </w:r>
      <w:proofErr w:type="spellEnd"/>
      <w:r w:rsidRPr="001C0CC4">
        <w:rPr>
          <w:rFonts w:hint="eastAsia"/>
        </w:rPr>
        <w:t xml:space="preserve">, the lower bound </w:t>
      </w:r>
      <w:proofErr w:type="spellStart"/>
      <w:r w:rsidRPr="001C0CC4">
        <w:rPr>
          <w:rFonts w:cs="Vrinda"/>
          <w:lang w:bidi="bn-IN"/>
        </w:rPr>
        <w:t>P</w:t>
      </w:r>
      <w:r w:rsidRPr="001C0CC4">
        <w:rPr>
          <w:rFonts w:cs="Vrinda"/>
          <w:vertAlign w:val="subscript"/>
          <w:lang w:bidi="bn-IN"/>
        </w:rPr>
        <w:t>CMAX_L,</w:t>
      </w:r>
      <w:r w:rsidRPr="001C0CC4">
        <w:rPr>
          <w:rFonts w:cs="Vrinda"/>
          <w:i/>
          <w:vertAlign w:val="subscript"/>
          <w:lang w:bidi="bn-IN"/>
        </w:rPr>
        <w:t>c</w:t>
      </w:r>
      <w:proofErr w:type="spellEnd"/>
      <w:r w:rsidRPr="001C0CC4">
        <w:rPr>
          <w:rFonts w:hint="eastAsia"/>
        </w:rPr>
        <w:t xml:space="preserve">, and the higher bound </w:t>
      </w:r>
      <w:proofErr w:type="spellStart"/>
      <w:r w:rsidRPr="001C0CC4">
        <w:rPr>
          <w:rFonts w:cs="Vrinda"/>
          <w:lang w:bidi="bn-IN"/>
        </w:rPr>
        <w:t>P</w:t>
      </w:r>
      <w:r w:rsidRPr="001C0CC4">
        <w:rPr>
          <w:rFonts w:cs="Vrinda"/>
          <w:vertAlign w:val="subscript"/>
          <w:lang w:bidi="bn-IN"/>
        </w:rPr>
        <w:t>CMAX_H,</w:t>
      </w:r>
      <w:r w:rsidRPr="001C0CC4">
        <w:rPr>
          <w:rFonts w:cs="Vrinda"/>
          <w:i/>
          <w:vertAlign w:val="subscript"/>
          <w:lang w:bidi="bn-IN"/>
        </w:rPr>
        <w:t>c</w:t>
      </w:r>
      <w:proofErr w:type="spellEnd"/>
      <w:r w:rsidRPr="001C0CC4">
        <w:rPr>
          <w:rFonts w:hint="eastAsia"/>
        </w:rPr>
        <w:t xml:space="preserve"> specified in </w:t>
      </w:r>
      <w:r>
        <w:t>clause</w:t>
      </w:r>
      <w:r w:rsidRPr="001C0CC4">
        <w:t xml:space="preserve"> </w:t>
      </w:r>
      <w:r w:rsidRPr="001C0CC4">
        <w:rPr>
          <w:rFonts w:hint="eastAsia"/>
        </w:rPr>
        <w:t>6.2</w:t>
      </w:r>
      <w:r>
        <w:t>A</w:t>
      </w:r>
      <w:r w:rsidRPr="001C0CC4">
        <w:rPr>
          <w:rFonts w:hint="eastAsia"/>
        </w:rPr>
        <w:t>.</w:t>
      </w:r>
      <w:r w:rsidRPr="001C0CC4">
        <w:rPr>
          <w:rFonts w:hint="eastAsia"/>
          <w:lang w:eastAsia="zh-CN"/>
        </w:rPr>
        <w:t>4</w:t>
      </w:r>
      <w:ins w:id="103" w:author="Huawei-Chunying Gu" w:date="2022-06-16T11:37:00Z">
        <w:r w:rsidR="00125041">
          <w:rPr>
            <w:lang w:eastAsia="zh-CN"/>
          </w:rPr>
          <w:t>.1.1</w:t>
        </w:r>
      </w:ins>
      <w:r w:rsidRPr="001C0CC4">
        <w:rPr>
          <w:rFonts w:hint="eastAsia"/>
        </w:rPr>
        <w:t xml:space="preserve"> shall apply to UE supporting </w:t>
      </w:r>
      <w:r>
        <w:t xml:space="preserve">intra-band UL contiguous CA with </w:t>
      </w:r>
      <w:r w:rsidRPr="001C0CC4">
        <w:t>UL MIMO</w:t>
      </w:r>
      <w:r w:rsidRPr="001C0CC4">
        <w:rPr>
          <w:rFonts w:hint="eastAsia"/>
        </w:rPr>
        <w:t>, where</w:t>
      </w:r>
    </w:p>
    <w:p w14:paraId="76ED2D9D" w14:textId="1F8F7370" w:rsidR="00FF723F" w:rsidRDefault="00FF723F" w:rsidP="00FF723F">
      <w:pPr>
        <w:pStyle w:val="B10"/>
        <w:rPr>
          <w:ins w:id="104" w:author="Huawei-Chunying Gu" w:date="2022-06-16T11:40:00Z"/>
        </w:rPr>
      </w:pPr>
      <w:r w:rsidRPr="001C0CC4">
        <w:t>-</w:t>
      </w:r>
      <w:r w:rsidRPr="001C0CC4">
        <w:tab/>
      </w:r>
      <w:del w:id="105" w:author="Huawei-Chunying Gu" w:date="2022-06-16T11:40:00Z">
        <w:r w:rsidRPr="001C0CC4" w:rsidDel="00125041">
          <w:delText>P</w:delText>
        </w:r>
        <w:r w:rsidRPr="001C0CC4" w:rsidDel="00125041">
          <w:rPr>
            <w:vertAlign w:val="subscript"/>
          </w:rPr>
          <w:delText>PowerClass</w:delText>
        </w:r>
        <w:r w:rsidRPr="001C0CC4" w:rsidDel="00125041">
          <w:delText xml:space="preserve">, </w:delText>
        </w:r>
      </w:del>
      <w:proofErr w:type="spellStart"/>
      <w:r w:rsidRPr="001C0CC4">
        <w:t>ΔP</w:t>
      </w:r>
      <w:r w:rsidRPr="001C0CC4">
        <w:rPr>
          <w:vertAlign w:val="subscript"/>
        </w:rPr>
        <w:t>PowerClass</w:t>
      </w:r>
      <w:proofErr w:type="spellEnd"/>
      <w:r w:rsidRPr="001C0CC4">
        <w:t xml:space="preserve"> and ∆</w:t>
      </w:r>
      <w:proofErr w:type="spellStart"/>
      <w:r w:rsidRPr="001C0CC4">
        <w:t>T</w:t>
      </w:r>
      <w:r w:rsidRPr="001C0CC4">
        <w:rPr>
          <w:vertAlign w:val="subscript"/>
        </w:rPr>
        <w:t>C</w:t>
      </w:r>
      <w:proofErr w:type="gramStart"/>
      <w:r w:rsidRPr="001C0CC4">
        <w:rPr>
          <w:vertAlign w:val="subscript"/>
        </w:rPr>
        <w:t>,c</w:t>
      </w:r>
      <w:proofErr w:type="spellEnd"/>
      <w:proofErr w:type="gramEnd"/>
      <w:r w:rsidRPr="001C0CC4">
        <w:t xml:space="preserve"> are specified in </w:t>
      </w:r>
      <w:r>
        <w:t>clause</w:t>
      </w:r>
      <w:r w:rsidRPr="001C0CC4">
        <w:t xml:space="preserve"> </w:t>
      </w:r>
      <w:r>
        <w:t>6.2A.4 unless otherwise stated</w:t>
      </w:r>
      <w:r w:rsidRPr="001C0CC4">
        <w:t>;</w:t>
      </w:r>
    </w:p>
    <w:p w14:paraId="0CB91D94" w14:textId="3BE60443" w:rsidR="00125041" w:rsidRPr="00125041" w:rsidRDefault="00125041" w:rsidP="00FF723F">
      <w:pPr>
        <w:pStyle w:val="B10"/>
      </w:pPr>
      <w:ins w:id="106" w:author="Huawei-Chunying Gu" w:date="2022-06-16T11:40:00Z">
        <w:r w:rsidRPr="001C0CC4">
          <w:t>-</w:t>
        </w:r>
        <w:r w:rsidRPr="001C0CC4">
          <w:tab/>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sidRPr="00A1115A">
          <w:rPr>
            <w:lang w:bidi="bn-IN"/>
          </w:rPr>
          <w:t xml:space="preserve"> is the maximum UE power </w:t>
        </w:r>
        <w:r>
          <w:rPr>
            <w:lang w:bidi="bn-IN"/>
          </w:rPr>
          <w:t>specified in Table 6.2H</w:t>
        </w:r>
        <w:r w:rsidRPr="00A74C68">
          <w:rPr>
            <w:lang w:bidi="bn-IN"/>
          </w:rPr>
          <w:t xml:space="preserve">.1.1-1 </w:t>
        </w:r>
        <w:r w:rsidRPr="00A1115A">
          <w:rPr>
            <w:lang w:bidi="bn-IN"/>
          </w:rPr>
          <w:t>without taking into account the tolerance</w:t>
        </w:r>
        <w:r w:rsidRPr="00A1115A">
          <w:t>;</w:t>
        </w:r>
      </w:ins>
    </w:p>
    <w:p w14:paraId="03FBC8DD" w14:textId="77777777" w:rsidR="00FF723F" w:rsidRPr="001C0CC4" w:rsidRDefault="00FF723F" w:rsidP="00FF723F">
      <w:pPr>
        <w:pStyle w:val="B10"/>
      </w:pPr>
      <w:r w:rsidRPr="001C0CC4">
        <w:t>-</w:t>
      </w:r>
      <w:r w:rsidRPr="001C0CC4">
        <w:tab/>
        <w:t>MPR</w:t>
      </w:r>
      <w:r>
        <w:rPr>
          <w:vertAlign w:val="subscript"/>
        </w:rPr>
        <w:t xml:space="preserve">, </w:t>
      </w:r>
      <w:r>
        <w:t>AMPR</w:t>
      </w:r>
      <w:r w:rsidRPr="001C0CC4">
        <w:t xml:space="preserve"> is specified in </w:t>
      </w:r>
      <w:r>
        <w:t>clause 6.2H.1</w:t>
      </w:r>
      <w:r w:rsidRPr="001C0CC4">
        <w:t>.2</w:t>
      </w:r>
      <w:r>
        <w:t xml:space="preserve"> and 6.2H.1.3</w:t>
      </w:r>
      <w:r w:rsidRPr="001C0CC4">
        <w:t>;</w:t>
      </w:r>
    </w:p>
    <w:p w14:paraId="6D557E41" w14:textId="77777777" w:rsidR="00FF723F" w:rsidRPr="001C0CC4" w:rsidRDefault="00FF723F" w:rsidP="00FF723F">
      <w:r w:rsidRPr="001C0CC4">
        <w:t xml:space="preserve">The </w:t>
      </w:r>
      <w:r w:rsidRPr="001C0CC4">
        <w:rPr>
          <w:rFonts w:hint="eastAsia"/>
        </w:rPr>
        <w:t xml:space="preserve">measured </w:t>
      </w:r>
      <w:r w:rsidRPr="001C0CC4">
        <w:t xml:space="preserve">configured maximum output power </w:t>
      </w:r>
      <w:proofErr w:type="spellStart"/>
      <w:r w:rsidRPr="001C0CC4">
        <w:rPr>
          <w:rFonts w:cs="Vrinda"/>
          <w:lang w:bidi="bn-IN"/>
        </w:rPr>
        <w:t>P</w:t>
      </w:r>
      <w:r w:rsidRPr="001C0CC4">
        <w:rPr>
          <w:rFonts w:cs="Vrinda"/>
          <w:vertAlign w:val="subscript"/>
          <w:lang w:bidi="bn-IN"/>
        </w:rPr>
        <w:t>UMAX</w:t>
      </w:r>
      <w:proofErr w:type="gramStart"/>
      <w:r w:rsidRPr="001C0CC4">
        <w:rPr>
          <w:rFonts w:cs="Vrinda"/>
          <w:vertAlign w:val="subscript"/>
          <w:lang w:bidi="bn-IN"/>
        </w:rPr>
        <w:t>,</w:t>
      </w:r>
      <w:r w:rsidRPr="001C0CC4">
        <w:rPr>
          <w:rFonts w:cs="Vrinda"/>
          <w:i/>
          <w:vertAlign w:val="subscript"/>
          <w:lang w:bidi="bn-IN"/>
        </w:rPr>
        <w:t>c</w:t>
      </w:r>
      <w:proofErr w:type="spellEnd"/>
      <w:proofErr w:type="gramEnd"/>
      <w:r w:rsidRPr="001C0CC4">
        <w:rPr>
          <w:rFonts w:cs="Vrinda"/>
          <w:lang w:bidi="bn-IN"/>
        </w:rPr>
        <w:t xml:space="preserve"> for serving cell </w:t>
      </w:r>
      <w:r w:rsidRPr="001C0CC4">
        <w:rPr>
          <w:rFonts w:cs="Vrinda"/>
          <w:i/>
          <w:lang w:bidi="bn-IN"/>
        </w:rPr>
        <w:t>c</w:t>
      </w:r>
      <w:r w:rsidRPr="001C0CC4">
        <w:rPr>
          <w:rFonts w:cs="Vrinda"/>
          <w:lang w:bidi="bn-IN"/>
        </w:rPr>
        <w:t xml:space="preserve"> </w:t>
      </w:r>
      <w:r w:rsidRPr="001C0CC4">
        <w:t>shall be within the following bounds:</w:t>
      </w:r>
    </w:p>
    <w:p w14:paraId="03D977C2" w14:textId="77777777" w:rsidR="00FF723F" w:rsidRPr="001C0CC4" w:rsidRDefault="00FF723F" w:rsidP="00FF723F">
      <w:pPr>
        <w:pStyle w:val="EQ"/>
        <w:jc w:val="center"/>
      </w:pPr>
      <w:r w:rsidRPr="001C0CC4">
        <w:lastRenderedPageBreak/>
        <w:t>P</w:t>
      </w:r>
      <w:r w:rsidRPr="001C0CC4">
        <w:rPr>
          <w:vertAlign w:val="subscript"/>
        </w:rPr>
        <w:t>CMAX_L</w:t>
      </w:r>
      <w:r w:rsidRPr="001C0CC4">
        <w:rPr>
          <w:rFonts w:cs="Vrinda"/>
          <w:vertAlign w:val="subscript"/>
          <w:lang w:bidi="bn-IN"/>
        </w:rPr>
        <w:t>,</w:t>
      </w:r>
      <w:r w:rsidRPr="001C0CC4">
        <w:rPr>
          <w:rFonts w:cs="Vrinda"/>
          <w:i/>
          <w:vertAlign w:val="subscript"/>
          <w:lang w:bidi="bn-IN"/>
        </w:rPr>
        <w:t>c</w:t>
      </w:r>
      <w:r w:rsidRPr="001C0CC4">
        <w:rPr>
          <w:vertAlign w:val="subscript"/>
        </w:rPr>
        <w:t xml:space="preserve">  </w:t>
      </w:r>
      <w:r w:rsidRPr="001C0CC4">
        <w:t>–  MAX{T</w:t>
      </w:r>
      <w:r w:rsidRPr="001C0CC4">
        <w:rPr>
          <w:vertAlign w:val="subscript"/>
        </w:rPr>
        <w:t>L</w:t>
      </w:r>
      <w:r w:rsidRPr="001C0CC4">
        <w:t>, T</w:t>
      </w:r>
      <w:r w:rsidRPr="001C0CC4">
        <w:rPr>
          <w:vertAlign w:val="subscript"/>
        </w:rPr>
        <w:t xml:space="preserve"> </w:t>
      </w:r>
      <w:r w:rsidRPr="001C0CC4">
        <w:rPr>
          <w:vertAlign w:val="subscript"/>
          <w:lang w:eastAsia="zh-CN"/>
        </w:rPr>
        <w:t>LOW</w:t>
      </w:r>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r w:rsidRPr="001C0CC4">
        <w:t>)}  ≤  P</w:t>
      </w:r>
      <w:r w:rsidRPr="001C0CC4">
        <w:rPr>
          <w:rFonts w:cs="Vrinda"/>
          <w:vertAlign w:val="subscript"/>
          <w:lang w:bidi="bn-IN"/>
        </w:rPr>
        <w:t>U</w:t>
      </w:r>
      <w:r w:rsidRPr="001C0CC4">
        <w:rPr>
          <w:vertAlign w:val="subscript"/>
        </w:rPr>
        <w:t>MAX</w:t>
      </w:r>
      <w:r w:rsidRPr="001C0CC4">
        <w:rPr>
          <w:rFonts w:cs="Vrinda"/>
          <w:vertAlign w:val="subscript"/>
          <w:lang w:bidi="bn-IN"/>
        </w:rPr>
        <w:t>,</w:t>
      </w:r>
      <w:r w:rsidRPr="001C0CC4">
        <w:rPr>
          <w:rFonts w:cs="Vrinda"/>
          <w:i/>
          <w:vertAlign w:val="subscript"/>
          <w:lang w:bidi="bn-IN"/>
        </w:rPr>
        <w:t>c</w:t>
      </w:r>
      <w:r w:rsidRPr="001C0CC4">
        <w:rPr>
          <w:vertAlign w:val="subscript"/>
        </w:rPr>
        <w:t xml:space="preserve"> </w:t>
      </w:r>
      <w:r w:rsidRPr="001C0CC4">
        <w:t xml:space="preserve"> ≤  P</w:t>
      </w:r>
      <w:r w:rsidRPr="001C0CC4">
        <w:rPr>
          <w:vertAlign w:val="subscript"/>
        </w:rPr>
        <w:t>CMAX_H</w:t>
      </w:r>
      <w:r w:rsidRPr="001C0CC4">
        <w:rPr>
          <w:rFonts w:cs="Vrinda"/>
          <w:vertAlign w:val="subscript"/>
          <w:lang w:bidi="bn-IN"/>
        </w:rPr>
        <w:t>,</w:t>
      </w:r>
      <w:r w:rsidRPr="001C0CC4">
        <w:rPr>
          <w:rFonts w:cs="Vrinda"/>
          <w:i/>
          <w:vertAlign w:val="subscript"/>
          <w:lang w:bidi="bn-IN"/>
        </w:rPr>
        <w:t>c</w:t>
      </w:r>
      <w:r w:rsidRPr="001C0CC4">
        <w:rPr>
          <w:vertAlign w:val="subscript"/>
        </w:rPr>
        <w:t xml:space="preserve">  </w:t>
      </w:r>
      <w:r w:rsidRPr="001C0CC4">
        <w:t>+  T</w:t>
      </w:r>
      <w:r w:rsidRPr="001C0CC4">
        <w:rPr>
          <w:vertAlign w:val="subscript"/>
        </w:rPr>
        <w:t xml:space="preserve"> </w:t>
      </w:r>
      <w:r w:rsidRPr="001C0CC4">
        <w:rPr>
          <w:vertAlign w:val="subscript"/>
          <w:lang w:eastAsia="zh-CN"/>
        </w:rPr>
        <w:t>HIGH</w:t>
      </w:r>
      <w:r w:rsidRPr="001C0CC4">
        <w:t>(P</w:t>
      </w:r>
      <w:r w:rsidRPr="001C0CC4">
        <w:rPr>
          <w:vertAlign w:val="subscript"/>
        </w:rPr>
        <w:t>CMAX_H</w:t>
      </w:r>
      <w:r w:rsidRPr="001C0CC4">
        <w:rPr>
          <w:rFonts w:cs="Vrinda"/>
          <w:vertAlign w:val="subscript"/>
          <w:lang w:bidi="bn-IN"/>
        </w:rPr>
        <w:t>,</w:t>
      </w:r>
      <w:r w:rsidRPr="001C0CC4">
        <w:rPr>
          <w:rFonts w:cs="Vrinda"/>
          <w:i/>
          <w:vertAlign w:val="subscript"/>
          <w:lang w:bidi="bn-IN"/>
        </w:rPr>
        <w:t>c</w:t>
      </w:r>
      <w:r w:rsidRPr="001C0CC4">
        <w:t>)</w:t>
      </w:r>
    </w:p>
    <w:p w14:paraId="48D3EF92" w14:textId="77777777" w:rsidR="00FF723F" w:rsidRPr="001C0CC4" w:rsidRDefault="00FF723F" w:rsidP="00FF723F">
      <w:proofErr w:type="gramStart"/>
      <w:r w:rsidRPr="001C0CC4">
        <w:rPr>
          <w:rFonts w:hint="eastAsia"/>
        </w:rPr>
        <w:t>w</w:t>
      </w:r>
      <w:r w:rsidRPr="001C0CC4">
        <w:t>here</w:t>
      </w:r>
      <w:proofErr w:type="gramEnd"/>
      <w:r w:rsidRPr="001C0CC4">
        <w:t xml:space="preserve"> T</w:t>
      </w:r>
      <w:r w:rsidRPr="001C0CC4">
        <w:rPr>
          <w:rFonts w:hint="eastAsia"/>
          <w:vertAlign w:val="subscript"/>
        </w:rPr>
        <w:t>LOW</w:t>
      </w:r>
      <w:r w:rsidRPr="001C0CC4">
        <w:t>(</w:t>
      </w:r>
      <w:proofErr w:type="spellStart"/>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proofErr w:type="spellEnd"/>
      <w:r w:rsidRPr="001C0CC4">
        <w:t>)</w:t>
      </w:r>
      <w:r w:rsidRPr="001C0CC4">
        <w:rPr>
          <w:rFonts w:hint="eastAsia"/>
        </w:rPr>
        <w:t xml:space="preserve"> and </w:t>
      </w:r>
      <w:r w:rsidRPr="001C0CC4">
        <w:t>T</w:t>
      </w:r>
      <w:r w:rsidRPr="001C0CC4">
        <w:rPr>
          <w:rFonts w:hint="eastAsia"/>
          <w:vertAlign w:val="subscript"/>
        </w:rPr>
        <w:t>HIGH</w:t>
      </w:r>
      <w:r w:rsidRPr="001C0CC4">
        <w:t>(</w:t>
      </w:r>
      <w:proofErr w:type="spellStart"/>
      <w:r w:rsidRPr="001C0CC4">
        <w:t>P</w:t>
      </w:r>
      <w:r w:rsidRPr="001C0CC4">
        <w:rPr>
          <w:vertAlign w:val="subscript"/>
        </w:rPr>
        <w:t>CMAX_H</w:t>
      </w:r>
      <w:r w:rsidRPr="001C0CC4">
        <w:rPr>
          <w:rFonts w:cs="Vrinda"/>
          <w:vertAlign w:val="subscript"/>
          <w:lang w:bidi="bn-IN"/>
        </w:rPr>
        <w:t>,</w:t>
      </w:r>
      <w:r w:rsidRPr="001C0CC4">
        <w:rPr>
          <w:rFonts w:cs="Vrinda"/>
          <w:i/>
          <w:vertAlign w:val="subscript"/>
          <w:lang w:bidi="bn-IN"/>
        </w:rPr>
        <w:t>c</w:t>
      </w:r>
      <w:proofErr w:type="spellEnd"/>
      <w:r w:rsidRPr="001C0CC4">
        <w:t xml:space="preserve">) </w:t>
      </w:r>
      <w:r w:rsidRPr="001C0CC4">
        <w:rPr>
          <w:rFonts w:hint="eastAsia"/>
        </w:rPr>
        <w:t>are</w:t>
      </w:r>
      <w:r w:rsidRPr="001C0CC4">
        <w:t xml:space="preserve"> defined </w:t>
      </w:r>
      <w:r w:rsidRPr="001C0CC4">
        <w:rPr>
          <w:rFonts w:hint="eastAsia"/>
        </w:rPr>
        <w:t>as</w:t>
      </w:r>
      <w:r w:rsidRPr="001C0CC4">
        <w:t xml:space="preserve"> </w:t>
      </w:r>
      <w:r w:rsidRPr="001C0CC4">
        <w:rPr>
          <w:rFonts w:hint="eastAsia"/>
        </w:rPr>
        <w:t xml:space="preserve">the </w:t>
      </w:r>
      <w:r w:rsidRPr="001C0CC4">
        <w:t>tolerance</w:t>
      </w:r>
      <w:r w:rsidRPr="001C0CC4">
        <w:rPr>
          <w:rFonts w:hint="eastAsia"/>
        </w:rPr>
        <w:t xml:space="preserve"> </w:t>
      </w:r>
      <w:r w:rsidRPr="001C0CC4">
        <w:t xml:space="preserve">and applies to </w:t>
      </w:r>
      <w:proofErr w:type="spellStart"/>
      <w:r w:rsidRPr="001C0CC4">
        <w:t>P</w:t>
      </w:r>
      <w:r w:rsidRPr="001C0CC4">
        <w:rPr>
          <w:vertAlign w:val="subscript"/>
        </w:rPr>
        <w:t>CMAX_L</w:t>
      </w:r>
      <w:r w:rsidRPr="001C0CC4">
        <w:rPr>
          <w:rFonts w:cs="Vrinda"/>
          <w:vertAlign w:val="subscript"/>
          <w:lang w:bidi="bn-IN"/>
        </w:rPr>
        <w:t>,</w:t>
      </w:r>
      <w:r w:rsidRPr="001C0CC4">
        <w:rPr>
          <w:rFonts w:cs="Vrinda"/>
          <w:i/>
          <w:vertAlign w:val="subscript"/>
          <w:lang w:bidi="bn-IN"/>
        </w:rPr>
        <w:t>c</w:t>
      </w:r>
      <w:proofErr w:type="spellEnd"/>
      <w:r w:rsidRPr="001C0CC4">
        <w:t xml:space="preserve"> and </w:t>
      </w:r>
      <w:proofErr w:type="spellStart"/>
      <w:r w:rsidRPr="001C0CC4">
        <w:t>P</w:t>
      </w:r>
      <w:r w:rsidRPr="001C0CC4">
        <w:rPr>
          <w:vertAlign w:val="subscript"/>
        </w:rPr>
        <w:t>CMAX_H</w:t>
      </w:r>
      <w:r w:rsidRPr="001C0CC4">
        <w:rPr>
          <w:rFonts w:cs="Vrinda"/>
          <w:vertAlign w:val="subscript"/>
          <w:lang w:bidi="bn-IN"/>
        </w:rPr>
        <w:t>,</w:t>
      </w:r>
      <w:r w:rsidRPr="001C0CC4">
        <w:rPr>
          <w:rFonts w:cs="Vrinda"/>
          <w:i/>
          <w:vertAlign w:val="subscript"/>
          <w:lang w:bidi="bn-IN"/>
        </w:rPr>
        <w:t>c</w:t>
      </w:r>
      <w:proofErr w:type="spellEnd"/>
      <w:r w:rsidRPr="001C0CC4">
        <w:t xml:space="preserve"> separately, while T</w:t>
      </w:r>
      <w:r w:rsidRPr="001C0CC4">
        <w:rPr>
          <w:vertAlign w:val="subscript"/>
        </w:rPr>
        <w:t>L</w:t>
      </w:r>
      <w:r w:rsidRPr="001C0CC4">
        <w:t xml:space="preserve"> is the absolute value of the lower tolerance in Table 6.2.</w:t>
      </w:r>
      <w:r w:rsidRPr="001C0CC4">
        <w:rPr>
          <w:rFonts w:hint="eastAsia"/>
          <w:lang w:eastAsia="zh-CN"/>
        </w:rPr>
        <w:t>1</w:t>
      </w:r>
      <w:r w:rsidRPr="001C0CC4">
        <w:t>-1 for the applicable operating band</w:t>
      </w:r>
      <w:r w:rsidRPr="001C0CC4">
        <w:rPr>
          <w:rFonts w:hint="eastAsia"/>
        </w:rPr>
        <w:t>.</w:t>
      </w:r>
    </w:p>
    <w:p w14:paraId="059A8052" w14:textId="77777777" w:rsidR="00FF723F" w:rsidRPr="001C0CC4" w:rsidRDefault="00FF723F" w:rsidP="00FF723F">
      <w:pPr>
        <w:rPr>
          <w:lang w:eastAsia="zh-CN"/>
        </w:rPr>
      </w:pPr>
      <w:r>
        <w:t>For UE</w:t>
      </w:r>
      <w:r w:rsidRPr="00172250">
        <w:t xml:space="preserve"> </w:t>
      </w:r>
      <w:r>
        <w:t xml:space="preserve">supporting intra-band UL contiguous CA with </w:t>
      </w:r>
      <w:r w:rsidRPr="001C0CC4">
        <w:t>UL MIMO</w:t>
      </w:r>
      <w:r>
        <w:t>, the tolerance is specified in Table 6.2H.4-1.</w:t>
      </w:r>
    </w:p>
    <w:p w14:paraId="133979D2" w14:textId="77777777" w:rsidR="00FF723F" w:rsidRPr="001C0CC4" w:rsidRDefault="00FF723F" w:rsidP="00FF723F">
      <w:pPr>
        <w:pStyle w:val="TH"/>
      </w:pPr>
      <w:r w:rsidRPr="001C0CC4">
        <w:t xml:space="preserve">Table </w:t>
      </w:r>
      <w:r>
        <w:rPr>
          <w:rFonts w:hint="eastAsia"/>
          <w:lang w:eastAsia="zh-CN"/>
        </w:rPr>
        <w:t>6.2</w:t>
      </w:r>
      <w:r>
        <w:rPr>
          <w:lang w:eastAsia="zh-CN"/>
        </w:rPr>
        <w:t>H</w:t>
      </w:r>
      <w:r w:rsidRPr="001C0CC4">
        <w:rPr>
          <w:rFonts w:hint="eastAsia"/>
          <w:lang w:eastAsia="zh-CN"/>
        </w:rPr>
        <w:t>.</w:t>
      </w:r>
      <w:r>
        <w:rPr>
          <w:lang w:eastAsia="zh-CN"/>
        </w:rPr>
        <w:t>1.</w:t>
      </w:r>
      <w:r w:rsidRPr="001C0CC4">
        <w:rPr>
          <w:rFonts w:hint="eastAsia"/>
          <w:lang w:eastAsia="zh-CN"/>
        </w:rPr>
        <w:t>4-1</w:t>
      </w:r>
      <w:r w:rsidRPr="001C0CC4">
        <w:t xml:space="preserve">: </w:t>
      </w:r>
      <w:proofErr w:type="spellStart"/>
      <w:r w:rsidRPr="001C0CC4">
        <w:t>P</w:t>
      </w:r>
      <w:r w:rsidRPr="001C0CC4">
        <w:rPr>
          <w:vertAlign w:val="subscript"/>
        </w:rPr>
        <w:t>CMAX</w:t>
      </w:r>
      <w:proofErr w:type="gramStart"/>
      <w:r w:rsidRPr="001C0CC4">
        <w:rPr>
          <w:rFonts w:cs="Vrinda"/>
          <w:vertAlign w:val="subscript"/>
          <w:lang w:bidi="bn-IN"/>
        </w:rPr>
        <w:t>,</w:t>
      </w:r>
      <w:r w:rsidRPr="001C0CC4">
        <w:rPr>
          <w:rFonts w:cs="Vrinda"/>
          <w:i/>
          <w:vertAlign w:val="subscript"/>
          <w:lang w:bidi="bn-IN"/>
        </w:rPr>
        <w:t>c</w:t>
      </w:r>
      <w:proofErr w:type="spellEnd"/>
      <w:proofErr w:type="gramEnd"/>
      <w:r w:rsidRPr="001C0CC4">
        <w:t xml:space="preserve"> tolerance</w:t>
      </w:r>
      <w:r w:rsidRPr="001C0CC4">
        <w:rPr>
          <w:rFonts w:hint="eastAsia"/>
        </w:rPr>
        <w:t xml:space="preserve"> </w:t>
      </w:r>
      <w:r>
        <w:t xml:space="preserve">for intra-band UL contiguous CA with </w:t>
      </w:r>
      <w:r w:rsidRPr="001C0CC4">
        <w:t>UL MIMO</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FF723F" w:rsidRPr="00236B7A" w14:paraId="6D433C3D" w14:textId="77777777" w:rsidTr="005D3498">
        <w:trPr>
          <w:trHeight w:val="240"/>
          <w:jc w:val="center"/>
        </w:trPr>
        <w:tc>
          <w:tcPr>
            <w:tcW w:w="1809" w:type="dxa"/>
            <w:shd w:val="clear" w:color="auto" w:fill="auto"/>
          </w:tcPr>
          <w:p w14:paraId="1F033154" w14:textId="77777777" w:rsidR="00FF723F" w:rsidRPr="00236B7A" w:rsidRDefault="00FF723F" w:rsidP="005D3498">
            <w:pPr>
              <w:pStyle w:val="TAH"/>
            </w:pPr>
            <w:r w:rsidRPr="00236B7A">
              <w:t>P</w:t>
            </w:r>
            <w:r w:rsidRPr="00236B7A">
              <w:rPr>
                <w:vertAlign w:val="subscript"/>
              </w:rPr>
              <w:t>CMAX</w:t>
            </w:r>
            <w:r w:rsidRPr="00236B7A">
              <w:br/>
              <w:t>(</w:t>
            </w:r>
            <w:proofErr w:type="spellStart"/>
            <w:r w:rsidRPr="00236B7A">
              <w:t>dBm</w:t>
            </w:r>
            <w:proofErr w:type="spellEnd"/>
            <w:r w:rsidRPr="00236B7A">
              <w:t>)</w:t>
            </w:r>
          </w:p>
        </w:tc>
        <w:tc>
          <w:tcPr>
            <w:tcW w:w="2083" w:type="dxa"/>
            <w:shd w:val="clear" w:color="auto" w:fill="auto"/>
          </w:tcPr>
          <w:p w14:paraId="5888144B" w14:textId="77777777" w:rsidR="00FF723F" w:rsidRPr="00236B7A" w:rsidRDefault="00FF723F" w:rsidP="005D3498">
            <w:pPr>
              <w:pStyle w:val="TAH"/>
            </w:pPr>
            <w:r w:rsidRPr="00236B7A">
              <w:t>Tolerance</w:t>
            </w:r>
            <w:r w:rsidRPr="00236B7A">
              <w:br/>
              <w:t>T</w:t>
            </w:r>
            <w:r w:rsidRPr="00236B7A">
              <w:rPr>
                <w:rFonts w:hint="eastAsia"/>
                <w:vertAlign w:val="subscript"/>
              </w:rPr>
              <w:t>LOW</w:t>
            </w:r>
            <w:r w:rsidRPr="00236B7A">
              <w:t>(P</w:t>
            </w:r>
            <w:r w:rsidRPr="00236B7A">
              <w:rPr>
                <w:vertAlign w:val="subscript"/>
              </w:rPr>
              <w:t>CMAX</w:t>
            </w:r>
            <w:r w:rsidRPr="00236B7A">
              <w:t>)</w:t>
            </w:r>
            <w:r w:rsidRPr="00236B7A">
              <w:br/>
              <w:t>(dB)</w:t>
            </w:r>
          </w:p>
        </w:tc>
        <w:tc>
          <w:tcPr>
            <w:tcW w:w="2083" w:type="dxa"/>
          </w:tcPr>
          <w:p w14:paraId="777F6499" w14:textId="77777777" w:rsidR="00FF723F" w:rsidRPr="00236B7A" w:rsidRDefault="00FF723F" w:rsidP="005D3498">
            <w:pPr>
              <w:pStyle w:val="TAH"/>
            </w:pPr>
            <w:r w:rsidRPr="00236B7A">
              <w:t>Tolerance</w:t>
            </w:r>
            <w:r w:rsidRPr="00236B7A">
              <w:br/>
              <w:t>T</w:t>
            </w:r>
            <w:r w:rsidRPr="00236B7A">
              <w:rPr>
                <w:rFonts w:hint="eastAsia"/>
                <w:vertAlign w:val="subscript"/>
              </w:rPr>
              <w:t>HIGH</w:t>
            </w:r>
            <w:r w:rsidRPr="00236B7A">
              <w:t>(P</w:t>
            </w:r>
            <w:r w:rsidRPr="00236B7A">
              <w:rPr>
                <w:vertAlign w:val="subscript"/>
              </w:rPr>
              <w:t>CMAX</w:t>
            </w:r>
            <w:r w:rsidRPr="00236B7A">
              <w:t>)</w:t>
            </w:r>
            <w:r w:rsidRPr="00236B7A">
              <w:br/>
              <w:t>(dB)</w:t>
            </w:r>
          </w:p>
        </w:tc>
      </w:tr>
      <w:tr w:rsidR="00FF723F" w:rsidRPr="00236B7A" w14:paraId="22C7A749" w14:textId="77777777" w:rsidTr="005D3498">
        <w:trPr>
          <w:trHeight w:val="240"/>
          <w:jc w:val="center"/>
        </w:trPr>
        <w:tc>
          <w:tcPr>
            <w:tcW w:w="1809" w:type="dxa"/>
            <w:shd w:val="clear" w:color="auto" w:fill="auto"/>
            <w:vAlign w:val="center"/>
          </w:tcPr>
          <w:p w14:paraId="476AD756" w14:textId="77777777" w:rsidR="00FF723F" w:rsidRPr="00236B7A" w:rsidRDefault="00FF723F" w:rsidP="005D3498">
            <w:pPr>
              <w:pStyle w:val="TAC"/>
              <w:rPr>
                <w:rFonts w:cs="Arial"/>
              </w:rPr>
            </w:pPr>
            <w:r w:rsidRPr="00236B7A">
              <w:rPr>
                <w:rFonts w:cs="Arial"/>
              </w:rPr>
              <w:t>21 ≤ P</w:t>
            </w:r>
            <w:r w:rsidRPr="00236B7A">
              <w:rPr>
                <w:rFonts w:cs="Arial"/>
                <w:vertAlign w:val="subscript"/>
              </w:rPr>
              <w:t>CMAX</w:t>
            </w:r>
            <w:r w:rsidRPr="00236B7A">
              <w:rPr>
                <w:rFonts w:cs="Arial"/>
              </w:rPr>
              <w:t xml:space="preserve"> ≤ 23</w:t>
            </w:r>
          </w:p>
        </w:tc>
        <w:tc>
          <w:tcPr>
            <w:tcW w:w="4166" w:type="dxa"/>
            <w:gridSpan w:val="2"/>
            <w:shd w:val="clear" w:color="auto" w:fill="auto"/>
            <w:vAlign w:val="center"/>
          </w:tcPr>
          <w:p w14:paraId="68D3DCB9" w14:textId="77777777" w:rsidR="00FF723F" w:rsidRPr="00236B7A" w:rsidRDefault="00FF723F" w:rsidP="005D3498">
            <w:pPr>
              <w:pStyle w:val="TAC"/>
            </w:pPr>
            <w:r w:rsidRPr="00236B7A">
              <w:t>2.0</w:t>
            </w:r>
          </w:p>
        </w:tc>
      </w:tr>
      <w:tr w:rsidR="00FF723F" w:rsidRPr="00236B7A" w14:paraId="114C53B9" w14:textId="77777777" w:rsidTr="005D3498">
        <w:trPr>
          <w:trHeight w:val="240"/>
          <w:jc w:val="center"/>
        </w:trPr>
        <w:tc>
          <w:tcPr>
            <w:tcW w:w="1809" w:type="dxa"/>
            <w:shd w:val="clear" w:color="auto" w:fill="auto"/>
            <w:vAlign w:val="center"/>
          </w:tcPr>
          <w:p w14:paraId="60695B95" w14:textId="77777777" w:rsidR="00FF723F" w:rsidRPr="00236B7A" w:rsidRDefault="00FF723F" w:rsidP="005D3498">
            <w:pPr>
              <w:pStyle w:val="TAC"/>
              <w:rPr>
                <w:rFonts w:cs="Arial"/>
              </w:rPr>
            </w:pPr>
            <w:r w:rsidRPr="00236B7A">
              <w:rPr>
                <w:rFonts w:cs="Arial"/>
              </w:rPr>
              <w:t>20 ≤ P</w:t>
            </w:r>
            <w:r w:rsidRPr="00236B7A">
              <w:rPr>
                <w:rFonts w:cs="Arial"/>
                <w:vertAlign w:val="subscript"/>
              </w:rPr>
              <w:t>CMAX</w:t>
            </w:r>
            <w:r w:rsidRPr="00236B7A">
              <w:rPr>
                <w:rFonts w:cs="Arial"/>
              </w:rPr>
              <w:t xml:space="preserve"> &lt; 21</w:t>
            </w:r>
          </w:p>
        </w:tc>
        <w:tc>
          <w:tcPr>
            <w:tcW w:w="4166" w:type="dxa"/>
            <w:gridSpan w:val="2"/>
            <w:shd w:val="clear" w:color="auto" w:fill="auto"/>
            <w:vAlign w:val="center"/>
          </w:tcPr>
          <w:p w14:paraId="44EB4895" w14:textId="77777777" w:rsidR="00FF723F" w:rsidRPr="00236B7A" w:rsidRDefault="00FF723F" w:rsidP="005D3498">
            <w:pPr>
              <w:pStyle w:val="TAC"/>
            </w:pPr>
            <w:r w:rsidRPr="00236B7A">
              <w:t>2.5</w:t>
            </w:r>
          </w:p>
        </w:tc>
      </w:tr>
      <w:tr w:rsidR="00FF723F" w:rsidRPr="00236B7A" w14:paraId="684B435C" w14:textId="77777777" w:rsidTr="005D3498">
        <w:trPr>
          <w:trHeight w:val="255"/>
          <w:jc w:val="center"/>
        </w:trPr>
        <w:tc>
          <w:tcPr>
            <w:tcW w:w="1809" w:type="dxa"/>
            <w:shd w:val="clear" w:color="auto" w:fill="auto"/>
            <w:vAlign w:val="center"/>
          </w:tcPr>
          <w:p w14:paraId="3834A0A5" w14:textId="77777777" w:rsidR="00FF723F" w:rsidRPr="00236B7A" w:rsidRDefault="00FF723F" w:rsidP="005D3498">
            <w:pPr>
              <w:pStyle w:val="TAC"/>
              <w:rPr>
                <w:rFonts w:cs="Arial"/>
              </w:rPr>
            </w:pPr>
            <w:r w:rsidRPr="00236B7A">
              <w:rPr>
                <w:rFonts w:cs="Arial"/>
              </w:rPr>
              <w:t>19 ≤ P</w:t>
            </w:r>
            <w:r w:rsidRPr="00236B7A">
              <w:rPr>
                <w:rFonts w:cs="Arial"/>
                <w:vertAlign w:val="subscript"/>
              </w:rPr>
              <w:t>CMAX</w:t>
            </w:r>
            <w:r w:rsidRPr="00236B7A">
              <w:rPr>
                <w:rFonts w:cs="Arial"/>
              </w:rPr>
              <w:t xml:space="preserve"> &lt; 20</w:t>
            </w:r>
          </w:p>
        </w:tc>
        <w:tc>
          <w:tcPr>
            <w:tcW w:w="4166" w:type="dxa"/>
            <w:gridSpan w:val="2"/>
            <w:shd w:val="clear" w:color="auto" w:fill="auto"/>
            <w:vAlign w:val="center"/>
          </w:tcPr>
          <w:p w14:paraId="5603BBDF" w14:textId="77777777" w:rsidR="00FF723F" w:rsidRPr="00236B7A" w:rsidRDefault="00FF723F" w:rsidP="005D3498">
            <w:pPr>
              <w:pStyle w:val="TAC"/>
            </w:pPr>
            <w:r w:rsidRPr="00236B7A">
              <w:t>3.5</w:t>
            </w:r>
          </w:p>
        </w:tc>
      </w:tr>
      <w:tr w:rsidR="00FF723F" w:rsidRPr="00236B7A" w14:paraId="3F8A68D5" w14:textId="77777777" w:rsidTr="005D3498">
        <w:trPr>
          <w:trHeight w:val="247"/>
          <w:jc w:val="center"/>
        </w:trPr>
        <w:tc>
          <w:tcPr>
            <w:tcW w:w="1809" w:type="dxa"/>
            <w:shd w:val="clear" w:color="auto" w:fill="auto"/>
            <w:vAlign w:val="center"/>
          </w:tcPr>
          <w:p w14:paraId="2A640919" w14:textId="77777777" w:rsidR="00FF723F" w:rsidRPr="00236B7A" w:rsidRDefault="00FF723F" w:rsidP="005D3498">
            <w:pPr>
              <w:pStyle w:val="TAC"/>
              <w:rPr>
                <w:rFonts w:cs="Arial"/>
              </w:rPr>
            </w:pPr>
            <w:r w:rsidRPr="00236B7A">
              <w:rPr>
                <w:rFonts w:cs="Arial"/>
              </w:rPr>
              <w:t>18 ≤ P</w:t>
            </w:r>
            <w:r w:rsidRPr="00236B7A">
              <w:rPr>
                <w:rFonts w:cs="Arial"/>
                <w:vertAlign w:val="subscript"/>
              </w:rPr>
              <w:t>CMAX</w:t>
            </w:r>
            <w:r w:rsidRPr="00236B7A">
              <w:rPr>
                <w:rFonts w:cs="Arial"/>
              </w:rPr>
              <w:t xml:space="preserve"> &lt; 19</w:t>
            </w:r>
          </w:p>
        </w:tc>
        <w:tc>
          <w:tcPr>
            <w:tcW w:w="4166" w:type="dxa"/>
            <w:gridSpan w:val="2"/>
            <w:shd w:val="clear" w:color="auto" w:fill="auto"/>
            <w:vAlign w:val="center"/>
          </w:tcPr>
          <w:p w14:paraId="5ABDD467" w14:textId="77777777" w:rsidR="00FF723F" w:rsidRPr="00236B7A" w:rsidRDefault="00FF723F" w:rsidP="005D3498">
            <w:pPr>
              <w:pStyle w:val="TAC"/>
            </w:pPr>
            <w:r w:rsidRPr="00236B7A">
              <w:t>4.0</w:t>
            </w:r>
          </w:p>
        </w:tc>
      </w:tr>
      <w:tr w:rsidR="00FF723F" w:rsidRPr="00236B7A" w14:paraId="23559882" w14:textId="77777777" w:rsidTr="005D3498">
        <w:trPr>
          <w:trHeight w:val="247"/>
          <w:jc w:val="center"/>
        </w:trPr>
        <w:tc>
          <w:tcPr>
            <w:tcW w:w="1809" w:type="dxa"/>
            <w:shd w:val="clear" w:color="auto" w:fill="auto"/>
            <w:vAlign w:val="center"/>
          </w:tcPr>
          <w:p w14:paraId="3BE47F0F" w14:textId="77777777" w:rsidR="00FF723F" w:rsidRPr="00236B7A" w:rsidRDefault="00FF723F" w:rsidP="005D3498">
            <w:pPr>
              <w:pStyle w:val="TAC"/>
              <w:rPr>
                <w:rFonts w:cs="Arial"/>
              </w:rPr>
            </w:pPr>
            <w:r w:rsidRPr="00236B7A">
              <w:rPr>
                <w:rFonts w:cs="Arial"/>
              </w:rPr>
              <w:t>13 ≤ P</w:t>
            </w:r>
            <w:r w:rsidRPr="00236B7A">
              <w:rPr>
                <w:rFonts w:cs="Arial"/>
                <w:vertAlign w:val="subscript"/>
              </w:rPr>
              <w:t>CMAX</w:t>
            </w:r>
            <w:r w:rsidRPr="00236B7A">
              <w:rPr>
                <w:rFonts w:cs="Arial"/>
              </w:rPr>
              <w:t xml:space="preserve"> &lt; 18</w:t>
            </w:r>
          </w:p>
        </w:tc>
        <w:tc>
          <w:tcPr>
            <w:tcW w:w="4166" w:type="dxa"/>
            <w:gridSpan w:val="2"/>
            <w:shd w:val="clear" w:color="auto" w:fill="auto"/>
            <w:vAlign w:val="center"/>
          </w:tcPr>
          <w:p w14:paraId="47EB2775" w14:textId="77777777" w:rsidR="00FF723F" w:rsidRPr="00236B7A" w:rsidRDefault="00FF723F" w:rsidP="005D3498">
            <w:pPr>
              <w:pStyle w:val="TAC"/>
            </w:pPr>
            <w:r w:rsidRPr="00236B7A">
              <w:t>5.0</w:t>
            </w:r>
          </w:p>
        </w:tc>
      </w:tr>
      <w:tr w:rsidR="00FF723F" w:rsidRPr="00236B7A" w14:paraId="68386C87" w14:textId="77777777" w:rsidTr="005D3498">
        <w:trPr>
          <w:trHeight w:val="225"/>
          <w:jc w:val="center"/>
        </w:trPr>
        <w:tc>
          <w:tcPr>
            <w:tcW w:w="1809" w:type="dxa"/>
            <w:shd w:val="clear" w:color="auto" w:fill="auto"/>
            <w:vAlign w:val="center"/>
          </w:tcPr>
          <w:p w14:paraId="25C8875F" w14:textId="77777777" w:rsidR="00FF723F" w:rsidRPr="00236B7A" w:rsidRDefault="00FF723F" w:rsidP="005D3498">
            <w:pPr>
              <w:pStyle w:val="TAC"/>
              <w:rPr>
                <w:rFonts w:cs="Arial"/>
              </w:rPr>
            </w:pPr>
            <w:r w:rsidRPr="00236B7A">
              <w:rPr>
                <w:rFonts w:cs="Arial"/>
              </w:rPr>
              <w:t>8 ≤ P</w:t>
            </w:r>
            <w:r w:rsidRPr="00236B7A">
              <w:rPr>
                <w:rFonts w:cs="Arial"/>
                <w:vertAlign w:val="subscript"/>
              </w:rPr>
              <w:t>CMAX</w:t>
            </w:r>
            <w:r w:rsidRPr="00236B7A">
              <w:rPr>
                <w:rFonts w:cs="Arial"/>
              </w:rPr>
              <w:t xml:space="preserve"> &lt; 13</w:t>
            </w:r>
          </w:p>
        </w:tc>
        <w:tc>
          <w:tcPr>
            <w:tcW w:w="4166" w:type="dxa"/>
            <w:gridSpan w:val="2"/>
            <w:shd w:val="clear" w:color="auto" w:fill="auto"/>
            <w:vAlign w:val="center"/>
          </w:tcPr>
          <w:p w14:paraId="18FE20AE" w14:textId="77777777" w:rsidR="00FF723F" w:rsidRPr="00236B7A" w:rsidRDefault="00FF723F" w:rsidP="005D3498">
            <w:pPr>
              <w:pStyle w:val="TAC"/>
            </w:pPr>
            <w:r w:rsidRPr="00236B7A">
              <w:t>6.0</w:t>
            </w:r>
          </w:p>
        </w:tc>
      </w:tr>
      <w:tr w:rsidR="00FF723F" w:rsidRPr="00236B7A" w14:paraId="53D12CDA" w14:textId="77777777" w:rsidTr="005D3498">
        <w:trPr>
          <w:trHeight w:val="225"/>
          <w:jc w:val="center"/>
        </w:trPr>
        <w:tc>
          <w:tcPr>
            <w:tcW w:w="1809" w:type="dxa"/>
            <w:shd w:val="clear" w:color="auto" w:fill="auto"/>
            <w:vAlign w:val="center"/>
          </w:tcPr>
          <w:p w14:paraId="57A87585" w14:textId="77777777" w:rsidR="00FF723F" w:rsidRPr="00236B7A" w:rsidRDefault="00FF723F" w:rsidP="005D3498">
            <w:pPr>
              <w:pStyle w:val="TAC"/>
              <w:rPr>
                <w:rFonts w:cs="Arial"/>
              </w:rPr>
            </w:pPr>
            <w:r w:rsidRPr="00236B7A">
              <w:rPr>
                <w:rFonts w:cs="Arial"/>
              </w:rPr>
              <w:t>-40 ≤ P</w:t>
            </w:r>
            <w:r w:rsidRPr="00236B7A">
              <w:rPr>
                <w:rFonts w:cs="Arial"/>
                <w:vertAlign w:val="subscript"/>
              </w:rPr>
              <w:t>CMAX</w:t>
            </w:r>
            <w:r w:rsidRPr="00236B7A">
              <w:rPr>
                <w:rFonts w:cs="Arial"/>
              </w:rPr>
              <w:t xml:space="preserve"> &lt; 8</w:t>
            </w:r>
          </w:p>
        </w:tc>
        <w:tc>
          <w:tcPr>
            <w:tcW w:w="4166" w:type="dxa"/>
            <w:gridSpan w:val="2"/>
            <w:shd w:val="clear" w:color="auto" w:fill="auto"/>
            <w:vAlign w:val="center"/>
          </w:tcPr>
          <w:p w14:paraId="74B16088" w14:textId="77777777" w:rsidR="00FF723F" w:rsidRPr="00236B7A" w:rsidRDefault="00FF723F" w:rsidP="005D3498">
            <w:pPr>
              <w:pStyle w:val="TAC"/>
            </w:pPr>
            <w:r w:rsidRPr="00236B7A">
              <w:t>7.0</w:t>
            </w:r>
          </w:p>
        </w:tc>
      </w:tr>
    </w:tbl>
    <w:p w14:paraId="1AB29352" w14:textId="77777777" w:rsidR="00FF723F" w:rsidRDefault="00FF723F" w:rsidP="00FF723F">
      <w:pPr>
        <w:rPr>
          <w:noProof/>
        </w:rPr>
      </w:pPr>
    </w:p>
    <w:p w14:paraId="18EC7D09" w14:textId="77777777" w:rsidR="005F0F62" w:rsidRDefault="005F0F62" w:rsidP="005F0F62">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7ECC1F6E" w14:textId="77777777" w:rsidR="005F0F62" w:rsidRPr="00A1115A" w:rsidRDefault="005F0F62" w:rsidP="005F0F62">
      <w:pPr>
        <w:pStyle w:val="2"/>
      </w:pPr>
      <w:bookmarkStart w:id="107" w:name="_Toc21344304"/>
      <w:bookmarkStart w:id="108" w:name="_Toc29801790"/>
      <w:bookmarkStart w:id="109" w:name="_Toc29802214"/>
      <w:bookmarkStart w:id="110" w:name="_Toc29802839"/>
      <w:bookmarkStart w:id="111" w:name="_Toc36107581"/>
      <w:bookmarkStart w:id="112" w:name="_Toc37251347"/>
      <w:bookmarkStart w:id="113" w:name="_Toc45888178"/>
      <w:bookmarkStart w:id="114" w:name="_Toc45888777"/>
      <w:bookmarkStart w:id="115" w:name="_Toc61367440"/>
      <w:bookmarkStart w:id="116" w:name="_Toc61372823"/>
      <w:bookmarkStart w:id="117" w:name="_Toc68230764"/>
      <w:bookmarkStart w:id="118" w:name="_Toc69084177"/>
      <w:bookmarkStart w:id="119" w:name="_Toc75467187"/>
      <w:bookmarkStart w:id="120" w:name="_Toc76509209"/>
      <w:bookmarkStart w:id="121" w:name="_Toc76718199"/>
      <w:bookmarkStart w:id="122" w:name="_Toc83580519"/>
      <w:bookmarkStart w:id="123" w:name="_Toc84405028"/>
      <w:bookmarkStart w:id="124" w:name="_Toc84413637"/>
      <w:r w:rsidRPr="00A1115A">
        <w:t>6.3A</w:t>
      </w:r>
      <w:r w:rsidRPr="00A1115A">
        <w:tab/>
        <w:t>Output power dynamics for CA</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21A8CE0" w14:textId="77777777" w:rsidR="005F0F62" w:rsidRPr="005F0F62" w:rsidRDefault="005F0F62">
      <w:pPr>
        <w:pStyle w:val="30"/>
        <w:ind w:left="0" w:firstLine="0"/>
        <w:rPr>
          <w:ins w:id="125" w:author="Huawei-Chunying Gu" w:date="2022-08-24T00:32:00Z"/>
          <w:rFonts w:eastAsia="MS Mincho"/>
          <w:rPrChange w:id="126" w:author="Huawei-Chunying Gu" w:date="2022-08-24T00:32:00Z">
            <w:rPr>
              <w:ins w:id="127" w:author="Huawei-Chunying Gu" w:date="2022-08-24T00:32:00Z"/>
            </w:rPr>
          </w:rPrChange>
        </w:rPr>
        <w:pPrChange w:id="128" w:author="Huawei-Chunying Gu" w:date="2022-08-24T00:32:00Z">
          <w:pPr>
            <w:pStyle w:val="40"/>
          </w:pPr>
        </w:pPrChange>
      </w:pPr>
      <w:bookmarkStart w:id="129" w:name="_Toc83580520"/>
      <w:bookmarkStart w:id="130" w:name="_Toc84405029"/>
      <w:bookmarkStart w:id="131" w:name="_Toc84413638"/>
      <w:bookmarkStart w:id="132" w:name="_Toc61367441"/>
      <w:bookmarkStart w:id="133" w:name="_Toc61372824"/>
      <w:bookmarkStart w:id="134" w:name="_Toc68230765"/>
      <w:bookmarkStart w:id="135" w:name="_Toc69084178"/>
      <w:bookmarkStart w:id="136" w:name="_Toc75467188"/>
      <w:bookmarkStart w:id="137" w:name="_Toc76509210"/>
      <w:bookmarkStart w:id="138" w:name="_Toc76718200"/>
      <w:bookmarkStart w:id="139" w:name="_Toc21344306"/>
      <w:bookmarkStart w:id="140" w:name="_Toc29801792"/>
      <w:bookmarkStart w:id="141" w:name="_Toc29802216"/>
      <w:bookmarkStart w:id="142" w:name="_Toc29802841"/>
      <w:bookmarkStart w:id="143" w:name="_Toc36107583"/>
      <w:bookmarkStart w:id="144" w:name="_Toc37251349"/>
      <w:bookmarkStart w:id="145" w:name="_Toc45888180"/>
      <w:bookmarkStart w:id="146" w:name="_Toc45888779"/>
      <w:r w:rsidRPr="005F0F62">
        <w:rPr>
          <w:rFonts w:eastAsia="MS Mincho"/>
          <w:rPrChange w:id="147" w:author="Huawei-Chunying Gu" w:date="2022-08-24T00:32:00Z">
            <w:rPr/>
          </w:rPrChange>
        </w:rPr>
        <w:t>6.3A.1</w:t>
      </w:r>
      <w:r w:rsidRPr="005F0F62">
        <w:rPr>
          <w:rFonts w:eastAsia="MS Mincho"/>
          <w:rPrChange w:id="148" w:author="Huawei-Chunying Gu" w:date="2022-08-24T00:32:00Z">
            <w:rPr/>
          </w:rPrChange>
        </w:rPr>
        <w:tab/>
        <w:t>Minimum output power for CA</w:t>
      </w:r>
      <w:bookmarkStart w:id="149" w:name="_Toc83580521"/>
      <w:bookmarkStart w:id="150" w:name="_Toc84405030"/>
      <w:bookmarkStart w:id="151" w:name="_Toc84413639"/>
      <w:bookmarkEnd w:id="129"/>
      <w:bookmarkEnd w:id="130"/>
      <w:bookmarkEnd w:id="131"/>
    </w:p>
    <w:p w14:paraId="77DEAAB5" w14:textId="0F9B3370" w:rsidR="005F0F62" w:rsidRPr="00A1115A" w:rsidRDefault="005F0F62" w:rsidP="005F0F62">
      <w:pPr>
        <w:pStyle w:val="40"/>
      </w:pPr>
      <w:r w:rsidRPr="00A1115A">
        <w:t>6.3A.1.1</w:t>
      </w:r>
      <w:r w:rsidRPr="00A1115A">
        <w:tab/>
        <w:t>Minimum output power for intra-band contiguous CA</w:t>
      </w:r>
      <w:bookmarkEnd w:id="132"/>
      <w:bookmarkEnd w:id="133"/>
      <w:bookmarkEnd w:id="134"/>
      <w:bookmarkEnd w:id="135"/>
      <w:bookmarkEnd w:id="136"/>
      <w:bookmarkEnd w:id="137"/>
      <w:bookmarkEnd w:id="138"/>
      <w:bookmarkEnd w:id="149"/>
      <w:bookmarkEnd w:id="150"/>
      <w:bookmarkEnd w:id="151"/>
    </w:p>
    <w:p w14:paraId="3447CEC7" w14:textId="77777777" w:rsidR="005F0F62" w:rsidRPr="00A1115A" w:rsidRDefault="005F0F62" w:rsidP="005F0F62">
      <w:r w:rsidRPr="00A1115A">
        <w:t>For intra-band contiguous carrier aggregation, the minimum output power is defined per carrier and the requirement is specified in clause 6.3.1.</w:t>
      </w:r>
    </w:p>
    <w:bookmarkEnd w:id="139"/>
    <w:bookmarkEnd w:id="140"/>
    <w:bookmarkEnd w:id="141"/>
    <w:bookmarkEnd w:id="142"/>
    <w:bookmarkEnd w:id="143"/>
    <w:bookmarkEnd w:id="144"/>
    <w:bookmarkEnd w:id="145"/>
    <w:bookmarkEnd w:id="146"/>
    <w:p w14:paraId="5D00B4DB" w14:textId="77777777" w:rsidR="005F0F62" w:rsidRDefault="005F0F62" w:rsidP="00FF723F">
      <w:pPr>
        <w:rPr>
          <w:noProof/>
        </w:rPr>
      </w:pPr>
    </w:p>
    <w:p w14:paraId="7F270D72" w14:textId="77777777" w:rsidR="005F0F62" w:rsidRPr="005F0F62" w:rsidRDefault="005F0F62" w:rsidP="00FF723F">
      <w:pPr>
        <w:rPr>
          <w:noProof/>
        </w:rPr>
      </w:pPr>
    </w:p>
    <w:p w14:paraId="2AE8B85D" w14:textId="77777777" w:rsidR="00125041" w:rsidRDefault="00125041" w:rsidP="00125041">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08687048" w14:textId="665D93F1" w:rsidR="00375AE7" w:rsidRDefault="00375AE7" w:rsidP="00375AE7">
      <w:pPr>
        <w:pStyle w:val="2"/>
        <w:rPr>
          <w:ins w:id="152" w:author="Huawei-Chunying Gu" w:date="2022-06-17T16:10:00Z"/>
          <w:rFonts w:eastAsia="MS Mincho"/>
        </w:rPr>
      </w:pPr>
      <w:bookmarkStart w:id="153" w:name="_Toc83580601"/>
      <w:bookmarkStart w:id="154" w:name="_Toc84405110"/>
      <w:bookmarkStart w:id="155" w:name="_Toc84413719"/>
      <w:r w:rsidRPr="001C0CC4">
        <w:t>6.3</w:t>
      </w:r>
      <w:r>
        <w:t>H</w:t>
      </w:r>
      <w:r w:rsidRPr="001C0CC4">
        <w:tab/>
        <w:t xml:space="preserve">Output power dynamics for </w:t>
      </w:r>
      <w:del w:id="156" w:author="Huawei-Chunying Gu" w:date="2022-06-17T16:11:00Z">
        <w:r w:rsidRPr="0019234D" w:rsidDel="002E244C">
          <w:rPr>
            <w:rFonts w:eastAsia="MS Mincho"/>
          </w:rPr>
          <w:delText xml:space="preserve">intra-band UL contiguous </w:delText>
        </w:r>
      </w:del>
      <w:r w:rsidRPr="0019234D">
        <w:rPr>
          <w:rFonts w:eastAsia="MS Mincho"/>
        </w:rPr>
        <w:t xml:space="preserve">CA </w:t>
      </w:r>
      <w:ins w:id="157" w:author="Huawei-Chunying Gu" w:date="2022-06-16T11:43:00Z">
        <w:r>
          <w:rPr>
            <w:rFonts w:eastAsia="MS Mincho"/>
          </w:rPr>
          <w:t>with</w:t>
        </w:r>
      </w:ins>
      <w:del w:id="158" w:author="Huawei-Chunying Gu" w:date="2022-06-16T11:43:00Z">
        <w:r w:rsidRPr="0019234D" w:rsidDel="00375AE7">
          <w:rPr>
            <w:rFonts w:eastAsia="MS Mincho"/>
          </w:rPr>
          <w:delText>for</w:delText>
        </w:r>
      </w:del>
      <w:r w:rsidRPr="0019234D">
        <w:rPr>
          <w:rFonts w:eastAsia="MS Mincho"/>
        </w:rPr>
        <w:t xml:space="preserve"> UL MIMO</w:t>
      </w:r>
      <w:bookmarkEnd w:id="153"/>
      <w:bookmarkEnd w:id="154"/>
      <w:bookmarkEnd w:id="155"/>
    </w:p>
    <w:p w14:paraId="00A35612" w14:textId="78EAE4EF" w:rsidR="002E244C" w:rsidRPr="002E244C" w:rsidRDefault="002E244C" w:rsidP="002E244C">
      <w:pPr>
        <w:pStyle w:val="30"/>
        <w:ind w:left="0" w:firstLine="0"/>
        <w:rPr>
          <w:rFonts w:eastAsia="MS Mincho"/>
        </w:rPr>
      </w:pPr>
      <w:ins w:id="159" w:author="Huawei-Chunying Gu" w:date="2022-06-17T16:10:00Z">
        <w:r w:rsidRPr="002E244C">
          <w:rPr>
            <w:rFonts w:eastAsia="MS Mincho"/>
          </w:rPr>
          <w:t>6.3H</w:t>
        </w:r>
      </w:ins>
      <w:ins w:id="160" w:author="Huawei-Chunying Gu" w:date="2022-06-17T16:11:00Z">
        <w:r>
          <w:rPr>
            <w:rFonts w:eastAsia="MS Mincho"/>
          </w:rPr>
          <w:t>.1</w:t>
        </w:r>
      </w:ins>
      <w:ins w:id="161" w:author="Huawei-Chunying Gu" w:date="2022-06-17T16:10:00Z">
        <w:r w:rsidRPr="002E244C">
          <w:rPr>
            <w:rFonts w:eastAsia="MS Mincho"/>
          </w:rPr>
          <w:tab/>
          <w:t xml:space="preserve">Output power dynamics for </w:t>
        </w:r>
        <w:r w:rsidRPr="0019234D">
          <w:rPr>
            <w:rFonts w:eastAsia="MS Mincho"/>
          </w:rPr>
          <w:t xml:space="preserve">intra-band UL contiguous CA </w:t>
        </w:r>
        <w:r>
          <w:rPr>
            <w:rFonts w:eastAsia="MS Mincho"/>
          </w:rPr>
          <w:t>with</w:t>
        </w:r>
        <w:r w:rsidRPr="0019234D">
          <w:rPr>
            <w:rFonts w:eastAsia="MS Mincho"/>
          </w:rPr>
          <w:t xml:space="preserve"> UL MIMO</w:t>
        </w:r>
      </w:ins>
    </w:p>
    <w:p w14:paraId="29A84157" w14:textId="5EAEAF08" w:rsidR="00375AE7" w:rsidRDefault="00375AE7">
      <w:pPr>
        <w:pStyle w:val="40"/>
        <w:rPr>
          <w:rFonts w:eastAsia="MS Mincho"/>
        </w:rPr>
        <w:pPrChange w:id="162" w:author="Huawei-Chunying Gu" w:date="2022-06-17T16:11:00Z">
          <w:pPr>
            <w:pStyle w:val="30"/>
            <w:ind w:left="0" w:firstLine="0"/>
          </w:pPr>
        </w:pPrChange>
      </w:pPr>
      <w:bookmarkStart w:id="163" w:name="_Toc83580602"/>
      <w:bookmarkStart w:id="164" w:name="_Toc84405111"/>
      <w:bookmarkStart w:id="165" w:name="_Toc84413720"/>
      <w:r>
        <w:rPr>
          <w:rFonts w:eastAsia="MS Mincho"/>
        </w:rPr>
        <w:t>6.3H</w:t>
      </w:r>
      <w:ins w:id="166" w:author="Huawei-Chunying Gu" w:date="2022-06-17T16:11:00Z">
        <w:r w:rsidR="002E244C">
          <w:rPr>
            <w:rFonts w:eastAsia="MS Mincho"/>
          </w:rPr>
          <w:t>.1</w:t>
        </w:r>
      </w:ins>
      <w:r>
        <w:rPr>
          <w:rFonts w:eastAsia="MS Mincho"/>
        </w:rPr>
        <w:t>.1</w:t>
      </w:r>
      <w:r>
        <w:rPr>
          <w:rFonts w:eastAsia="MS Mincho"/>
        </w:rPr>
        <w:tab/>
        <w:t xml:space="preserve">Minimum output power for </w:t>
      </w:r>
      <w:r w:rsidRPr="0019234D">
        <w:rPr>
          <w:rFonts w:eastAsia="MS Mincho"/>
        </w:rPr>
        <w:t xml:space="preserve">intra-band UL contiguous CA </w:t>
      </w:r>
      <w:ins w:id="167" w:author="Huawei-Chunying Gu" w:date="2022-06-16T11:43:00Z">
        <w:r>
          <w:rPr>
            <w:rFonts w:eastAsia="MS Mincho"/>
          </w:rPr>
          <w:t>with</w:t>
        </w:r>
      </w:ins>
      <w:del w:id="168" w:author="Huawei-Chunying Gu" w:date="2022-06-16T11:43:00Z">
        <w:r w:rsidRPr="0019234D" w:rsidDel="00375AE7">
          <w:rPr>
            <w:rFonts w:eastAsia="MS Mincho"/>
          </w:rPr>
          <w:delText>for</w:delText>
        </w:r>
      </w:del>
      <w:r w:rsidRPr="0019234D">
        <w:rPr>
          <w:rFonts w:eastAsia="MS Mincho"/>
        </w:rPr>
        <w:t xml:space="preserve"> UL MIMO</w:t>
      </w:r>
      <w:bookmarkEnd w:id="163"/>
      <w:bookmarkEnd w:id="164"/>
      <w:bookmarkEnd w:id="165"/>
      <w:r>
        <w:rPr>
          <w:rFonts w:eastAsia="MS Mincho"/>
        </w:rPr>
        <w:t xml:space="preserve"> </w:t>
      </w:r>
    </w:p>
    <w:p w14:paraId="36DF6F83" w14:textId="57A17AE3" w:rsidR="00375AE7" w:rsidRDefault="00375AE7" w:rsidP="00375AE7">
      <w:r w:rsidRPr="001C0CC4">
        <w:t xml:space="preserve">For </w:t>
      </w:r>
      <w:r>
        <w:t xml:space="preserve">intra-band UL contiguous CA and </w:t>
      </w:r>
      <w:r w:rsidRPr="001C0CC4">
        <w:t xml:space="preserve">UE with two transmit antenna connectors in closed-loop spatial multiplexing scheme, the minimum output power is defined as the sum of the mean power </w:t>
      </w:r>
      <w:r>
        <w:t>from both</w:t>
      </w:r>
      <w:r w:rsidRPr="001C0CC4">
        <w:t xml:space="preserve"> transmit connector in one sub-frame (1 </w:t>
      </w:r>
      <w:proofErr w:type="spellStart"/>
      <w:r w:rsidRPr="001C0CC4">
        <w:t>ms</w:t>
      </w:r>
      <w:proofErr w:type="spellEnd"/>
      <w:r w:rsidRPr="001C0CC4">
        <w:t>)</w:t>
      </w:r>
      <w:r>
        <w:t xml:space="preserve"> on each CC</w:t>
      </w:r>
      <w:r w:rsidRPr="001C0CC4">
        <w:t xml:space="preserve">. The minimum output power shall not exceed the values specified in </w:t>
      </w:r>
      <w:ins w:id="169" w:author="Huawei-Chunying Gu" w:date="2022-06-16T11:45:00Z">
        <w:r w:rsidR="004D0749">
          <w:t xml:space="preserve">clause </w:t>
        </w:r>
      </w:ins>
      <w:ins w:id="170" w:author="Huawei-Chunying Gu" w:date="2022-06-16T11:44:00Z">
        <w:r w:rsidR="001B4935">
          <w:t>6.</w:t>
        </w:r>
      </w:ins>
      <w:ins w:id="171" w:author="Huawei-Chunying Gu" w:date="2022-06-16T11:45:00Z">
        <w:r w:rsidR="001B4935">
          <w:t>3A.1.1</w:t>
        </w:r>
      </w:ins>
      <w:del w:id="172" w:author="Huawei-Chunying Gu" w:date="2022-06-16T11:45:00Z">
        <w:r w:rsidRPr="001C0CC4" w:rsidDel="001B4935">
          <w:delText>Table 6.3</w:delText>
        </w:r>
        <w:r w:rsidDel="001B4935">
          <w:delText>A</w:delText>
        </w:r>
        <w:r w:rsidRPr="001C0CC4" w:rsidDel="001B4935">
          <w:delText>.1-1</w:delText>
        </w:r>
      </w:del>
      <w:r w:rsidRPr="001C0CC4">
        <w:t>.</w:t>
      </w:r>
    </w:p>
    <w:p w14:paraId="34C5C451" w14:textId="77777777" w:rsidR="00375AE7" w:rsidRPr="001C0CC4" w:rsidRDefault="00375AE7" w:rsidP="00375AE7">
      <w:r>
        <w:t>If UE is scheduled for single antenna-port PUSCH transmission by DCI format 0_0 or by DCI format 0_1 for single antenna port codebook based transmission, the requirements in clause 6.3A.1 apply.</w:t>
      </w:r>
    </w:p>
    <w:p w14:paraId="22091518" w14:textId="648E723F" w:rsidR="00375AE7" w:rsidRPr="00836E94" w:rsidRDefault="00375AE7">
      <w:pPr>
        <w:pStyle w:val="40"/>
        <w:rPr>
          <w:rFonts w:eastAsia="MS Mincho"/>
          <w:rPrChange w:id="173" w:author="Huawei-Chunying Gu" w:date="2022-06-17T16:11:00Z">
            <w:rPr/>
          </w:rPrChange>
        </w:rPr>
        <w:pPrChange w:id="174" w:author="Huawei-Chunying Gu" w:date="2022-06-17T16:11:00Z">
          <w:pPr>
            <w:pStyle w:val="30"/>
            <w:ind w:left="0" w:firstLine="0"/>
          </w:pPr>
        </w:pPrChange>
      </w:pPr>
      <w:bookmarkStart w:id="175" w:name="_Toc83580603"/>
      <w:bookmarkStart w:id="176" w:name="_Toc84405112"/>
      <w:bookmarkStart w:id="177" w:name="_Toc84413721"/>
      <w:r w:rsidRPr="00836E94">
        <w:rPr>
          <w:rFonts w:eastAsia="MS Mincho"/>
          <w:rPrChange w:id="178" w:author="Huawei-Chunying Gu" w:date="2022-06-17T16:11:00Z">
            <w:rPr/>
          </w:rPrChange>
        </w:rPr>
        <w:lastRenderedPageBreak/>
        <w:t>6.3H</w:t>
      </w:r>
      <w:ins w:id="179" w:author="Huawei-Chunying Gu" w:date="2022-06-17T16:11:00Z">
        <w:r w:rsidR="002E244C" w:rsidRPr="00836E94">
          <w:rPr>
            <w:rFonts w:eastAsia="MS Mincho"/>
            <w:rPrChange w:id="180" w:author="Huawei-Chunying Gu" w:date="2022-06-17T16:11:00Z">
              <w:rPr/>
            </w:rPrChange>
          </w:rPr>
          <w:t>.1</w:t>
        </w:r>
      </w:ins>
      <w:r w:rsidRPr="00836E94">
        <w:rPr>
          <w:rFonts w:eastAsia="MS Mincho"/>
          <w:rPrChange w:id="181" w:author="Huawei-Chunying Gu" w:date="2022-06-17T16:11:00Z">
            <w:rPr/>
          </w:rPrChange>
        </w:rPr>
        <w:t>.2</w:t>
      </w:r>
      <w:r w:rsidRPr="00836E94">
        <w:rPr>
          <w:rFonts w:eastAsia="MS Mincho"/>
          <w:rPrChange w:id="182" w:author="Huawei-Chunying Gu" w:date="2022-06-17T16:11:00Z">
            <w:rPr/>
          </w:rPrChange>
        </w:rPr>
        <w:tab/>
        <w:t xml:space="preserve">Transmit OFF power for </w:t>
      </w:r>
      <w:r w:rsidRPr="0019234D">
        <w:rPr>
          <w:rFonts w:eastAsia="MS Mincho"/>
        </w:rPr>
        <w:t xml:space="preserve">intra-band UL contiguous CA </w:t>
      </w:r>
      <w:ins w:id="183" w:author="Huawei-Chunying Gu" w:date="2022-06-16T11:43:00Z">
        <w:r>
          <w:rPr>
            <w:rFonts w:eastAsia="MS Mincho"/>
          </w:rPr>
          <w:t>with</w:t>
        </w:r>
      </w:ins>
      <w:del w:id="184" w:author="Huawei-Chunying Gu" w:date="2022-06-16T11:43:00Z">
        <w:r w:rsidRPr="0019234D" w:rsidDel="00375AE7">
          <w:rPr>
            <w:rFonts w:eastAsia="MS Mincho"/>
          </w:rPr>
          <w:delText>for</w:delText>
        </w:r>
      </w:del>
      <w:r w:rsidRPr="0019234D">
        <w:rPr>
          <w:rFonts w:eastAsia="MS Mincho"/>
        </w:rPr>
        <w:t xml:space="preserve"> UL MIMO</w:t>
      </w:r>
      <w:bookmarkEnd w:id="175"/>
      <w:bookmarkEnd w:id="176"/>
      <w:bookmarkEnd w:id="177"/>
      <w:r w:rsidRPr="00836E94">
        <w:rPr>
          <w:rFonts w:eastAsia="MS Mincho"/>
          <w:rPrChange w:id="185" w:author="Huawei-Chunying Gu" w:date="2022-06-17T16:11:00Z">
            <w:rPr/>
          </w:rPrChange>
        </w:rPr>
        <w:t xml:space="preserve"> </w:t>
      </w:r>
    </w:p>
    <w:p w14:paraId="517B0000" w14:textId="77777777" w:rsidR="00375AE7" w:rsidRPr="001C0CC4" w:rsidRDefault="00375AE7" w:rsidP="00375AE7">
      <w:proofErr w:type="gramStart"/>
      <w:r w:rsidRPr="001C0CC4">
        <w:t>The transmit</w:t>
      </w:r>
      <w:proofErr w:type="gramEnd"/>
      <w:r w:rsidRPr="001C0CC4">
        <w:t xml:space="preserve"> OFF power is defined as the mean power at each transmit antenna connector in a duration of at least one sub-frame (1 </w:t>
      </w:r>
      <w:proofErr w:type="spellStart"/>
      <w:r w:rsidRPr="001C0CC4">
        <w:t>ms</w:t>
      </w:r>
      <w:proofErr w:type="spellEnd"/>
      <w:r w:rsidRPr="001C0CC4">
        <w:t>) excluding any transient periods.</w:t>
      </w:r>
    </w:p>
    <w:p w14:paraId="76BBE85F" w14:textId="4F4505C3" w:rsidR="00375AE7" w:rsidRPr="001C0CC4" w:rsidRDefault="00375AE7" w:rsidP="00375AE7">
      <w:proofErr w:type="gramStart"/>
      <w:r w:rsidRPr="001C0CC4">
        <w:t>The transmit</w:t>
      </w:r>
      <w:proofErr w:type="gramEnd"/>
      <w:r w:rsidRPr="001C0CC4">
        <w:t xml:space="preserve"> OFF power at each transmit antenna connector </w:t>
      </w:r>
      <w:r>
        <w:t xml:space="preserve">on each CC </w:t>
      </w:r>
      <w:r w:rsidRPr="001C0CC4">
        <w:t xml:space="preserve">shall not exceed the values specified in </w:t>
      </w:r>
      <w:ins w:id="186" w:author="Huawei-Chunying Gu" w:date="2022-06-16T11:49:00Z">
        <w:r w:rsidR="009242EB">
          <w:t>clause 6.3A.2.1</w:t>
        </w:r>
      </w:ins>
      <w:del w:id="187" w:author="Huawei-Chunying Gu" w:date="2022-06-16T11:49:00Z">
        <w:r w:rsidRPr="001C0CC4" w:rsidDel="009242EB">
          <w:delText>Table 6.3</w:delText>
        </w:r>
        <w:r w:rsidDel="009242EB">
          <w:delText>A</w:delText>
        </w:r>
        <w:r w:rsidRPr="001C0CC4" w:rsidDel="009242EB">
          <w:delText>.2-1</w:delText>
        </w:r>
      </w:del>
      <w:r w:rsidRPr="001C0CC4">
        <w:t>.</w:t>
      </w:r>
    </w:p>
    <w:p w14:paraId="21CE85B1" w14:textId="7007F52B" w:rsidR="00375AE7" w:rsidRPr="00836E94" w:rsidRDefault="00375AE7">
      <w:pPr>
        <w:pStyle w:val="40"/>
        <w:rPr>
          <w:rFonts w:eastAsia="MS Mincho"/>
          <w:rPrChange w:id="188" w:author="Huawei-Chunying Gu" w:date="2022-06-17T16:11:00Z">
            <w:rPr/>
          </w:rPrChange>
        </w:rPr>
        <w:pPrChange w:id="189" w:author="Huawei-Chunying Gu" w:date="2022-06-17T16:11:00Z">
          <w:pPr>
            <w:pStyle w:val="30"/>
            <w:ind w:left="0" w:firstLine="0"/>
          </w:pPr>
        </w:pPrChange>
      </w:pPr>
      <w:bookmarkStart w:id="190" w:name="_Toc83580604"/>
      <w:bookmarkStart w:id="191" w:name="_Toc84405113"/>
      <w:bookmarkStart w:id="192" w:name="_Toc84413722"/>
      <w:r w:rsidRPr="00836E94">
        <w:rPr>
          <w:rFonts w:eastAsia="MS Mincho"/>
          <w:rPrChange w:id="193" w:author="Huawei-Chunying Gu" w:date="2022-06-17T16:11:00Z">
            <w:rPr/>
          </w:rPrChange>
        </w:rPr>
        <w:t>6.3H</w:t>
      </w:r>
      <w:ins w:id="194" w:author="Huawei-Chunying Gu" w:date="2022-06-17T16:11:00Z">
        <w:r w:rsidR="002E244C" w:rsidRPr="00836E94">
          <w:rPr>
            <w:rFonts w:eastAsia="MS Mincho"/>
            <w:rPrChange w:id="195" w:author="Huawei-Chunying Gu" w:date="2022-06-17T16:11:00Z">
              <w:rPr/>
            </w:rPrChange>
          </w:rPr>
          <w:t>.1</w:t>
        </w:r>
      </w:ins>
      <w:r w:rsidRPr="00836E94">
        <w:rPr>
          <w:rFonts w:eastAsia="MS Mincho"/>
          <w:rPrChange w:id="196" w:author="Huawei-Chunying Gu" w:date="2022-06-17T16:11:00Z">
            <w:rPr/>
          </w:rPrChange>
        </w:rPr>
        <w:t>.3</w:t>
      </w:r>
      <w:r w:rsidRPr="00836E94">
        <w:rPr>
          <w:rFonts w:eastAsia="MS Mincho"/>
          <w:rPrChange w:id="197" w:author="Huawei-Chunying Gu" w:date="2022-06-17T16:11:00Z">
            <w:rPr/>
          </w:rPrChange>
        </w:rPr>
        <w:tab/>
        <w:t xml:space="preserve">Transmit ON/OFF time mask for </w:t>
      </w:r>
      <w:r w:rsidRPr="0019234D">
        <w:rPr>
          <w:rFonts w:eastAsia="MS Mincho"/>
        </w:rPr>
        <w:t xml:space="preserve">intra-band UL contiguous CA </w:t>
      </w:r>
      <w:ins w:id="198" w:author="Huawei-Chunying Gu" w:date="2022-06-16T11:43:00Z">
        <w:r>
          <w:rPr>
            <w:rFonts w:eastAsia="MS Mincho"/>
          </w:rPr>
          <w:t>with</w:t>
        </w:r>
      </w:ins>
      <w:del w:id="199" w:author="Huawei-Chunying Gu" w:date="2022-06-16T11:43:00Z">
        <w:r w:rsidRPr="0019234D" w:rsidDel="00375AE7">
          <w:rPr>
            <w:rFonts w:eastAsia="MS Mincho"/>
          </w:rPr>
          <w:delText>for</w:delText>
        </w:r>
      </w:del>
      <w:r w:rsidRPr="0019234D">
        <w:rPr>
          <w:rFonts w:eastAsia="MS Mincho"/>
        </w:rPr>
        <w:t xml:space="preserve"> UL MIMO</w:t>
      </w:r>
      <w:bookmarkEnd w:id="190"/>
      <w:bookmarkEnd w:id="191"/>
      <w:bookmarkEnd w:id="192"/>
    </w:p>
    <w:p w14:paraId="0AEB907A" w14:textId="1A62509D" w:rsidR="00375AE7" w:rsidRDefault="00375AE7" w:rsidP="00375AE7">
      <w:r w:rsidRPr="001C0CC4">
        <w:t xml:space="preserve">For UE supporting </w:t>
      </w:r>
      <w:r>
        <w:t xml:space="preserve">intra-band UL contiguous CA and </w:t>
      </w:r>
      <w:r w:rsidRPr="001C0CC4">
        <w:t xml:space="preserve">UL MIMO, the ON/OFF time mask requirements in </w:t>
      </w:r>
      <w:r>
        <w:t>clause</w:t>
      </w:r>
      <w:r w:rsidRPr="001C0CC4">
        <w:t xml:space="preserve"> 6.3</w:t>
      </w:r>
      <w:r>
        <w:t>A</w:t>
      </w:r>
      <w:r w:rsidRPr="001C0CC4">
        <w:t>.3</w:t>
      </w:r>
      <w:ins w:id="200" w:author="Huawei-Chunying Gu" w:date="2022-06-16T12:24:00Z">
        <w:r w:rsidR="006A6F41">
          <w:t>.1</w:t>
        </w:r>
      </w:ins>
      <w:r w:rsidRPr="001C0CC4">
        <w:t xml:space="preserve"> apply at each transmit antenna connector</w:t>
      </w:r>
      <w:r>
        <w:t xml:space="preserve"> on each CC</w:t>
      </w:r>
      <w:r w:rsidRPr="001C0CC4">
        <w:t>.</w:t>
      </w:r>
      <w:r>
        <w:t xml:space="preserve"> </w:t>
      </w:r>
      <w:r w:rsidRPr="001C0CC4">
        <w:t xml:space="preserve">The requirements shall be met with the UL MIMO configurations described in </w:t>
      </w:r>
      <w:r>
        <w:t>clause</w:t>
      </w:r>
      <w:r w:rsidRPr="001C0CC4">
        <w:t xml:space="preserve"> 6.2</w:t>
      </w:r>
      <w:r>
        <w:t>H</w:t>
      </w:r>
      <w:r w:rsidRPr="001C0CC4">
        <w:t>.1.</w:t>
      </w:r>
    </w:p>
    <w:p w14:paraId="0A123C24" w14:textId="77777777" w:rsidR="00375AE7" w:rsidRPr="001C0CC4" w:rsidRDefault="00375AE7" w:rsidP="00375AE7">
      <w:r>
        <w:t>If UE is scheduled for single antenna-port PUSCH transmission by DCI format 0_0 or by DCI format 0_1 for single antenna port codebook based transmission, the requirements in clause 6.3A.3 apply.</w:t>
      </w:r>
    </w:p>
    <w:p w14:paraId="7899DDCF" w14:textId="7162C597" w:rsidR="00375AE7" w:rsidRPr="00836E94" w:rsidRDefault="00375AE7">
      <w:pPr>
        <w:pStyle w:val="40"/>
        <w:rPr>
          <w:rFonts w:eastAsia="MS Mincho"/>
          <w:rPrChange w:id="201" w:author="Huawei-Chunying Gu" w:date="2022-06-17T16:11:00Z">
            <w:rPr/>
          </w:rPrChange>
        </w:rPr>
        <w:pPrChange w:id="202" w:author="Huawei-Chunying Gu" w:date="2022-06-17T16:11:00Z">
          <w:pPr>
            <w:pStyle w:val="30"/>
            <w:ind w:left="0" w:firstLine="0"/>
          </w:pPr>
        </w:pPrChange>
      </w:pPr>
      <w:bookmarkStart w:id="203" w:name="_Toc83580605"/>
      <w:bookmarkStart w:id="204" w:name="_Toc84405114"/>
      <w:bookmarkStart w:id="205" w:name="_Toc84413723"/>
      <w:r w:rsidRPr="00836E94">
        <w:rPr>
          <w:rFonts w:eastAsia="MS Mincho"/>
          <w:rPrChange w:id="206" w:author="Huawei-Chunying Gu" w:date="2022-06-17T16:11:00Z">
            <w:rPr/>
          </w:rPrChange>
        </w:rPr>
        <w:t>6.3H</w:t>
      </w:r>
      <w:ins w:id="207" w:author="Huawei-Chunying Gu" w:date="2022-06-17T16:11:00Z">
        <w:r w:rsidR="002E244C" w:rsidRPr="00836E94">
          <w:rPr>
            <w:rFonts w:eastAsia="MS Mincho"/>
            <w:rPrChange w:id="208" w:author="Huawei-Chunying Gu" w:date="2022-06-17T16:11:00Z">
              <w:rPr/>
            </w:rPrChange>
          </w:rPr>
          <w:t>.1</w:t>
        </w:r>
      </w:ins>
      <w:r w:rsidRPr="00836E94">
        <w:rPr>
          <w:rFonts w:eastAsia="MS Mincho"/>
          <w:rPrChange w:id="209" w:author="Huawei-Chunying Gu" w:date="2022-06-17T16:11:00Z">
            <w:rPr/>
          </w:rPrChange>
        </w:rPr>
        <w:t>.4</w:t>
      </w:r>
      <w:r w:rsidRPr="00836E94">
        <w:rPr>
          <w:rFonts w:eastAsia="MS Mincho"/>
          <w:rPrChange w:id="210" w:author="Huawei-Chunying Gu" w:date="2022-06-17T16:11:00Z">
            <w:rPr/>
          </w:rPrChange>
        </w:rPr>
        <w:tab/>
        <w:t xml:space="preserve">Power control for </w:t>
      </w:r>
      <w:r w:rsidRPr="0019234D">
        <w:rPr>
          <w:rFonts w:eastAsia="MS Mincho"/>
        </w:rPr>
        <w:t xml:space="preserve">intra-band UL contiguous CA </w:t>
      </w:r>
      <w:ins w:id="211" w:author="Huawei-Chunying Gu" w:date="2022-06-16T11:43:00Z">
        <w:r>
          <w:rPr>
            <w:rFonts w:eastAsia="MS Mincho"/>
          </w:rPr>
          <w:t>with</w:t>
        </w:r>
      </w:ins>
      <w:del w:id="212" w:author="Huawei-Chunying Gu" w:date="2022-06-16T11:43:00Z">
        <w:r w:rsidRPr="0019234D" w:rsidDel="00375AE7">
          <w:rPr>
            <w:rFonts w:eastAsia="MS Mincho"/>
          </w:rPr>
          <w:delText>for</w:delText>
        </w:r>
      </w:del>
      <w:r w:rsidRPr="0019234D">
        <w:rPr>
          <w:rFonts w:eastAsia="MS Mincho"/>
        </w:rPr>
        <w:t xml:space="preserve"> UL MIMO</w:t>
      </w:r>
      <w:bookmarkEnd w:id="203"/>
      <w:bookmarkEnd w:id="204"/>
      <w:bookmarkEnd w:id="205"/>
    </w:p>
    <w:p w14:paraId="41DF38E6" w14:textId="60F028FF" w:rsidR="00375AE7" w:rsidRDefault="00375AE7" w:rsidP="00375AE7">
      <w:r w:rsidRPr="001C0CC4">
        <w:t xml:space="preserve">For UE supporting </w:t>
      </w:r>
      <w:r>
        <w:t>intra-band UL contiguous CA</w:t>
      </w:r>
      <w:r w:rsidRPr="001C0CC4">
        <w:t xml:space="preserve"> </w:t>
      </w:r>
      <w:r>
        <w:rPr>
          <w:rFonts w:hint="eastAsia"/>
          <w:lang w:eastAsia="zh-CN"/>
        </w:rPr>
        <w:t>a</w:t>
      </w:r>
      <w:r>
        <w:rPr>
          <w:lang w:eastAsia="zh-CN"/>
        </w:rPr>
        <w:t xml:space="preserve">nd </w:t>
      </w:r>
      <w:r w:rsidRPr="001C0CC4">
        <w:t xml:space="preserve">UL MIMO, the power control tolerance </w:t>
      </w:r>
      <w:ins w:id="213" w:author="Huawei-Chunying Gu" w:date="2022-06-16T12:26:00Z">
        <w:r w:rsidR="006A6F41" w:rsidRPr="001C0CC4">
          <w:t xml:space="preserve">in </w:t>
        </w:r>
        <w:r w:rsidR="006A6F41">
          <w:t>clause</w:t>
        </w:r>
        <w:r w:rsidR="006A6F41" w:rsidRPr="001C0CC4">
          <w:t xml:space="preserve"> 6.3</w:t>
        </w:r>
        <w:r w:rsidR="006A6F41">
          <w:t>A</w:t>
        </w:r>
        <w:r w:rsidR="006A6F41" w:rsidRPr="001C0CC4">
          <w:t>.</w:t>
        </w:r>
        <w:r w:rsidR="006A6F41">
          <w:t xml:space="preserve">4.1 </w:t>
        </w:r>
      </w:ins>
      <w:r w:rsidRPr="001C0CC4">
        <w:t>applies to the sum of output power</w:t>
      </w:r>
      <w:r>
        <w:t>s</w:t>
      </w:r>
      <w:r w:rsidRPr="001C0CC4">
        <w:t xml:space="preserve"> </w:t>
      </w:r>
      <w:r>
        <w:t>from both</w:t>
      </w:r>
      <w:r w:rsidRPr="001C0CC4">
        <w:t xml:space="preserve"> transmit antenna connector</w:t>
      </w:r>
      <w:r>
        <w:t xml:space="preserve"> on each CC</w:t>
      </w:r>
      <w:r w:rsidRPr="001C0CC4">
        <w:t>.</w:t>
      </w:r>
      <w:r>
        <w:t xml:space="preserve"> </w:t>
      </w:r>
      <w:r w:rsidRPr="001C0CC4">
        <w:t xml:space="preserve">The requirements shall be met with UL MIMO configurations described in </w:t>
      </w:r>
      <w:r>
        <w:t>clause</w:t>
      </w:r>
      <w:r w:rsidRPr="001C0CC4">
        <w:t xml:space="preserve"> 6.2</w:t>
      </w:r>
      <w:r>
        <w:t>H</w:t>
      </w:r>
      <w:r w:rsidRPr="001C0CC4">
        <w:t>.1.</w:t>
      </w:r>
    </w:p>
    <w:p w14:paraId="2B969C35" w14:textId="77777777" w:rsidR="00375AE7" w:rsidRPr="001C0CC4" w:rsidRDefault="00375AE7" w:rsidP="00375AE7">
      <w:r>
        <w:t>If UE is scheduled for single antenna-port PUSCH transmission by DCI format 0_0 or by DCI format 0_1 for single antenna port codebook based transmission, the requirements in clause 6.3A.4 apply.</w:t>
      </w:r>
    </w:p>
    <w:p w14:paraId="75C1AC59" w14:textId="77777777" w:rsidR="00F77F90" w:rsidRPr="00F77F90" w:rsidRDefault="00F77F90" w:rsidP="00F77F90"/>
    <w:p w14:paraId="74E18735" w14:textId="77777777" w:rsidR="00F77F90" w:rsidRDefault="00F77F90" w:rsidP="00F77F90">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02EB0BE1" w14:textId="77777777" w:rsidR="00F77F90" w:rsidRDefault="00F77F90" w:rsidP="00F77F90"/>
    <w:p w14:paraId="323F339E" w14:textId="77777777" w:rsidR="00F77F90" w:rsidRPr="00F77F90" w:rsidRDefault="00F77F90" w:rsidP="00F77F90"/>
    <w:p w14:paraId="6A9D604E" w14:textId="77777777" w:rsidR="006A6F41" w:rsidRDefault="006A6F41" w:rsidP="006A6F41">
      <w:pPr>
        <w:pStyle w:val="2"/>
        <w:ind w:left="0" w:firstLine="0"/>
      </w:pPr>
      <w:bookmarkStart w:id="214" w:name="_Toc83580664"/>
      <w:bookmarkStart w:id="215" w:name="_Toc84405173"/>
      <w:bookmarkStart w:id="216" w:name="_Toc84413782"/>
      <w:bookmarkStart w:id="217" w:name="_Toc83580666"/>
      <w:bookmarkStart w:id="218" w:name="_Toc84405175"/>
      <w:bookmarkStart w:id="219" w:name="_Toc84413784"/>
      <w:r w:rsidRPr="001C0CC4">
        <w:t>6.4</w:t>
      </w:r>
      <w:r>
        <w:t>H</w:t>
      </w:r>
      <w:r w:rsidRPr="001C0CC4">
        <w:tab/>
        <w:t>Transmit signal quality</w:t>
      </w:r>
      <w:r>
        <w:t xml:space="preserve"> for </w:t>
      </w:r>
      <w:r w:rsidRPr="0019234D">
        <w:t xml:space="preserve">CA </w:t>
      </w:r>
      <w:r>
        <w:t>with</w:t>
      </w:r>
      <w:r w:rsidRPr="0019234D">
        <w:t xml:space="preserve"> UL MIMO</w:t>
      </w:r>
    </w:p>
    <w:p w14:paraId="32848680" w14:textId="1F89545D" w:rsidR="006A6F41" w:rsidRPr="0019234D" w:rsidRDefault="006A6F41" w:rsidP="006A6F41">
      <w:pPr>
        <w:pStyle w:val="30"/>
      </w:pPr>
      <w:r w:rsidRPr="001C0CC4">
        <w:t>6.4</w:t>
      </w:r>
      <w:r>
        <w:t>H.1</w:t>
      </w:r>
      <w:r w:rsidRPr="001C0CC4">
        <w:tab/>
        <w:t>Transmit signal quality</w:t>
      </w:r>
      <w:r>
        <w:t xml:space="preserve"> for </w:t>
      </w:r>
      <w:r w:rsidRPr="0019234D">
        <w:t xml:space="preserve">intra-band UL contiguous CA </w:t>
      </w:r>
      <w:ins w:id="220" w:author="Huawei-Chunying Gu" w:date="2022-06-16T12:29:00Z">
        <w:r>
          <w:t>with</w:t>
        </w:r>
      </w:ins>
      <w:del w:id="221" w:author="Huawei-Chunying Gu" w:date="2022-06-16T12:29:00Z">
        <w:r w:rsidRPr="0019234D" w:rsidDel="006A6F41">
          <w:delText>for</w:delText>
        </w:r>
      </w:del>
      <w:r w:rsidRPr="0019234D">
        <w:t xml:space="preserve"> UL MIMO</w:t>
      </w:r>
      <w:bookmarkEnd w:id="214"/>
      <w:bookmarkEnd w:id="215"/>
      <w:bookmarkEnd w:id="216"/>
    </w:p>
    <w:p w14:paraId="2128A123" w14:textId="20C79A70" w:rsidR="006A6F41" w:rsidRPr="001C0CC4" w:rsidRDefault="006A6F41" w:rsidP="006A6F41">
      <w:pPr>
        <w:pStyle w:val="40"/>
      </w:pPr>
      <w:bookmarkStart w:id="222" w:name="_Toc83580665"/>
      <w:bookmarkStart w:id="223" w:name="_Toc84405174"/>
      <w:bookmarkStart w:id="224" w:name="_Toc84413783"/>
      <w:r w:rsidRPr="001C0CC4">
        <w:t>6.4</w:t>
      </w:r>
      <w:r>
        <w:t>H</w:t>
      </w:r>
      <w:r w:rsidRPr="001C0CC4">
        <w:t>.1</w:t>
      </w:r>
      <w:r>
        <w:t>.1</w:t>
      </w:r>
      <w:r w:rsidRPr="001C0CC4">
        <w:tab/>
        <w:t xml:space="preserve">Frequency error for </w:t>
      </w:r>
      <w:r w:rsidRPr="0019234D">
        <w:t xml:space="preserve">intra-band UL contiguous CA </w:t>
      </w:r>
      <w:ins w:id="225" w:author="Huawei-Chunying Gu" w:date="2022-06-16T12:29:00Z">
        <w:r>
          <w:t>with</w:t>
        </w:r>
      </w:ins>
      <w:del w:id="226" w:author="Huawei-Chunying Gu" w:date="2022-06-16T12:29:00Z">
        <w:r w:rsidRPr="0019234D" w:rsidDel="006A6F41">
          <w:delText>for</w:delText>
        </w:r>
      </w:del>
      <w:r w:rsidRPr="0019234D">
        <w:t xml:space="preserve"> UL MIMO</w:t>
      </w:r>
      <w:bookmarkEnd w:id="222"/>
      <w:bookmarkEnd w:id="223"/>
      <w:bookmarkEnd w:id="224"/>
    </w:p>
    <w:p w14:paraId="2EBA7DE1" w14:textId="6CF35A20" w:rsidR="006A6F41" w:rsidRPr="000E530E" w:rsidRDefault="006A6F41" w:rsidP="006A6F41">
      <w:r w:rsidRPr="001C0CC4">
        <w:t xml:space="preserve">For UE supporting </w:t>
      </w:r>
      <w:r>
        <w:t xml:space="preserve">intra-band UL contiguous CA and </w:t>
      </w:r>
      <w:r w:rsidRPr="001C0CC4">
        <w:t>UL MIMO</w:t>
      </w:r>
      <w:r w:rsidRPr="000E530E">
        <w:t xml:space="preserve">, </w:t>
      </w:r>
      <w:r>
        <w:t xml:space="preserve">the basic measurement interval of modulated carrier frequency is 1 UL slot. </w:t>
      </w:r>
      <w:r w:rsidRPr="000E530E">
        <w:t xml:space="preserve"> </w:t>
      </w:r>
      <w:r>
        <w:t xml:space="preserve">The mean value of basic measurements of </w:t>
      </w:r>
      <w:r w:rsidRPr="000E530E">
        <w:t xml:space="preserve">UE modulated carrier frequency at each transmit antenna connector </w:t>
      </w:r>
      <w:r>
        <w:t xml:space="preserve">on each CC </w:t>
      </w:r>
      <w:r w:rsidRPr="000E530E">
        <w:t xml:space="preserve">shall be accurate to within ± 0.1 PPM observed over a period of </w:t>
      </w:r>
      <w:r>
        <w:t xml:space="preserve">1 </w:t>
      </w:r>
      <w:proofErr w:type="spellStart"/>
      <w:r w:rsidRPr="000E530E">
        <w:t>ms</w:t>
      </w:r>
      <w:proofErr w:type="spellEnd"/>
      <w:r w:rsidRPr="000E530E">
        <w:t xml:space="preserve"> </w:t>
      </w:r>
      <w:r>
        <w:t xml:space="preserve">of cumulated measurement intervals </w:t>
      </w:r>
      <w:r w:rsidRPr="000E530E">
        <w:t xml:space="preserve">compared to the carrier frequency </w:t>
      </w:r>
      <w:ins w:id="227" w:author="Huawei-Chunying Gu" w:date="2022-06-16T12:31:00Z">
        <w:r w:rsidRPr="00A1115A">
          <w:t>of primary component carrier</w:t>
        </w:r>
        <w:r w:rsidRPr="000E530E">
          <w:t xml:space="preserve"> </w:t>
        </w:r>
      </w:ins>
      <w:r w:rsidRPr="000E530E">
        <w:t>received from the NR Node B.</w:t>
      </w:r>
    </w:p>
    <w:bookmarkEnd w:id="217"/>
    <w:bookmarkEnd w:id="218"/>
    <w:bookmarkEnd w:id="219"/>
    <w:p w14:paraId="437BE320" w14:textId="7487C999" w:rsidR="006A6F41" w:rsidRPr="001C0CC4" w:rsidRDefault="006A6F41" w:rsidP="006A6F41">
      <w:pPr>
        <w:pStyle w:val="40"/>
      </w:pPr>
      <w:r w:rsidRPr="001C0CC4">
        <w:t>6.4</w:t>
      </w:r>
      <w:r>
        <w:t>H</w:t>
      </w:r>
      <w:r w:rsidRPr="001C0CC4">
        <w:t>.</w:t>
      </w:r>
      <w:r>
        <w:t>1.</w:t>
      </w:r>
      <w:r w:rsidRPr="001C0CC4">
        <w:t>2</w:t>
      </w:r>
      <w:r w:rsidRPr="001C0CC4">
        <w:tab/>
        <w:t xml:space="preserve">Transmit modulation quality for </w:t>
      </w:r>
      <w:r w:rsidRPr="0019234D">
        <w:rPr>
          <w:rFonts w:eastAsia="MS Mincho"/>
        </w:rPr>
        <w:t xml:space="preserve">intra-band UL contiguous CA </w:t>
      </w:r>
      <w:ins w:id="228" w:author="Huawei-Chunying Gu" w:date="2022-06-16T12:29:00Z">
        <w:r>
          <w:rPr>
            <w:rFonts w:eastAsia="MS Mincho"/>
          </w:rPr>
          <w:t>with</w:t>
        </w:r>
      </w:ins>
      <w:del w:id="229" w:author="Huawei-Chunying Gu" w:date="2022-06-16T12:29:00Z">
        <w:r w:rsidRPr="0019234D" w:rsidDel="006A6F41">
          <w:rPr>
            <w:rFonts w:eastAsia="MS Mincho"/>
          </w:rPr>
          <w:delText>for</w:delText>
        </w:r>
      </w:del>
      <w:r w:rsidRPr="0019234D">
        <w:rPr>
          <w:rFonts w:eastAsia="MS Mincho"/>
        </w:rPr>
        <w:t xml:space="preserve"> UL MIMO</w:t>
      </w:r>
    </w:p>
    <w:p w14:paraId="02C519EC" w14:textId="77777777" w:rsidR="006A6F41" w:rsidRDefault="006A6F41" w:rsidP="006A6F41">
      <w:pPr>
        <w:rPr>
          <w:ins w:id="230" w:author="Huawei-Chunying Gu" w:date="2022-06-16T12:34:00Z"/>
        </w:rPr>
      </w:pPr>
      <w:r w:rsidRPr="001C0CC4">
        <w:t xml:space="preserve">For UE supporting </w:t>
      </w:r>
      <w:r>
        <w:t>intra-band UL contiguous CA and</w:t>
      </w:r>
      <w:r w:rsidRPr="001C0CC4">
        <w:t xml:space="preserve"> UL MIMO, the transmit modulation quality requirements are specified at each transmit antenna connector</w:t>
      </w:r>
      <w:r>
        <w:t xml:space="preserve"> on each CC</w:t>
      </w:r>
      <w:r w:rsidRPr="001C0CC4">
        <w:t>.</w:t>
      </w:r>
    </w:p>
    <w:p w14:paraId="503C4264" w14:textId="32CBC3F4" w:rsidR="009D5CC5" w:rsidRDefault="009D5CC5" w:rsidP="006A6F41">
      <w:ins w:id="231" w:author="Huawei-Chunying Gu" w:date="2022-06-16T12:34:00Z">
        <w:r w:rsidRPr="00A1115A">
          <w:rPr>
            <w:lang w:eastAsia="zh-CN"/>
          </w:rPr>
          <w:t>The requirements in this clause apply with PCC and SCC in the UL configured and activated: PCC with PRB allocation and SCC without PRB allocation and without CSI reporting and SRS configured.</w:t>
        </w:r>
      </w:ins>
    </w:p>
    <w:p w14:paraId="5E80174C" w14:textId="77777777" w:rsidR="006A6F41" w:rsidRPr="001C0CC4" w:rsidRDefault="006A6F41" w:rsidP="006A6F41">
      <w:r>
        <w:t>If UE is scheduled for single antenna-port PUSCH transmission by DCI format 0_0 or by DCI format 0_1 for single antenna port codebook based transmission, the requirements in clause 6.4A.2 apply.</w:t>
      </w:r>
    </w:p>
    <w:p w14:paraId="730AB106" w14:textId="77777777" w:rsidR="006A6F41" w:rsidRPr="001C0CC4" w:rsidRDefault="006A6F41" w:rsidP="006A6F41">
      <w:r w:rsidRPr="001C0CC4">
        <w:lastRenderedPageBreak/>
        <w:t xml:space="preserve">The transmit modulation </w:t>
      </w:r>
      <w:r>
        <w:t xml:space="preserve">quality is specified in terms as specified in 6.4D.2. </w:t>
      </w:r>
    </w:p>
    <w:p w14:paraId="7C363208" w14:textId="10827A35" w:rsidR="006A6F41" w:rsidRDefault="006A6F41" w:rsidP="006A6F41">
      <w:pPr>
        <w:rPr>
          <w:noProof/>
          <w:lang w:eastAsia="ja-JP"/>
        </w:rPr>
      </w:pPr>
      <w:r w:rsidRPr="004E3B76">
        <w:rPr>
          <w:lang w:eastAsia="ja-JP"/>
        </w:rPr>
        <w:t xml:space="preserve">In case the parameter 3300 or 3301 is reported from UE via </w:t>
      </w:r>
      <w:r>
        <w:rPr>
          <w:lang w:eastAsia="ja-JP"/>
        </w:rPr>
        <w:t xml:space="preserve">the parameter </w:t>
      </w:r>
      <w:r w:rsidRPr="004E3B76">
        <w:rPr>
          <w:i/>
          <w:lang w:eastAsia="ja-JP"/>
        </w:rPr>
        <w:t>txDirectCurrentLocation</w:t>
      </w:r>
      <w:ins w:id="232" w:author="Huawei-Chunying Gu" w:date="2022-06-16T12:41:00Z">
        <w:r w:rsidR="009D5CC5">
          <w:rPr>
            <w:i/>
            <w:lang w:eastAsia="ja-JP"/>
          </w:rPr>
          <w:t>-r16</w:t>
        </w:r>
      </w:ins>
      <w:r w:rsidRPr="004E3B76">
        <w:rPr>
          <w:lang w:eastAsia="ja-JP"/>
        </w:rPr>
        <w:t xml:space="preserve"> </w:t>
      </w:r>
      <w:r>
        <w:rPr>
          <w:lang w:eastAsia="ja-JP"/>
        </w:rPr>
        <w:t xml:space="preserve">in </w:t>
      </w:r>
      <w:proofErr w:type="spellStart"/>
      <w:r w:rsidRPr="00835F44">
        <w:rPr>
          <w:i/>
        </w:rPr>
        <w:t>UplinkTxDirectCurrent</w:t>
      </w:r>
      <w:ins w:id="233" w:author="Huawei-Chunying Gu" w:date="2022-06-16T12:41:00Z">
        <w:r w:rsidR="009D5CC5">
          <w:rPr>
            <w:i/>
          </w:rPr>
          <w:t>TwoCarrier</w:t>
        </w:r>
      </w:ins>
      <w:r>
        <w:rPr>
          <w:i/>
        </w:rPr>
        <w:t>List</w:t>
      </w:r>
      <w:proofErr w:type="spellEnd"/>
      <w:r w:rsidRPr="00D7427F">
        <w:rPr>
          <w:i/>
          <w:lang w:eastAsia="ja-JP"/>
        </w:rPr>
        <w:t xml:space="preserve"> </w:t>
      </w:r>
      <w:r w:rsidRPr="004E3B76">
        <w:rPr>
          <w:lang w:eastAsia="ja-JP"/>
        </w:rPr>
        <w:t>IE</w:t>
      </w:r>
      <w:r>
        <w:rPr>
          <w:rFonts w:hint="eastAsia"/>
          <w:lang w:eastAsia="ja-JP"/>
        </w:rPr>
        <w:t xml:space="preserve"> </w:t>
      </w:r>
      <w:r w:rsidRPr="00446013">
        <w:rPr>
          <w:lang w:val="en-US"/>
        </w:rPr>
        <w:t>(as defined in TS 38.331</w:t>
      </w:r>
      <w:r w:rsidRPr="00446013">
        <w:t> [</w:t>
      </w:r>
      <w:r>
        <w:rPr>
          <w:rFonts w:hint="eastAsia"/>
          <w:lang w:eastAsia="ja-JP"/>
        </w:rPr>
        <w:t>7</w:t>
      </w:r>
      <w:r w:rsidRPr="00446013">
        <w:t>]</w:t>
      </w:r>
      <w:r w:rsidRPr="00446013">
        <w:rPr>
          <w:lang w:val="en-US"/>
        </w:rPr>
        <w:t>)</w:t>
      </w:r>
      <w:r w:rsidRPr="004E3B76">
        <w:rPr>
          <w:lang w:eastAsia="ja-JP"/>
        </w:rPr>
        <w:t xml:space="preserve">, carrier leakage measurement </w:t>
      </w:r>
      <w:r>
        <w:rPr>
          <w:rFonts w:hint="eastAsia"/>
          <w:lang w:eastAsia="ja-JP"/>
        </w:rPr>
        <w:t>requirement in clause 6.4</w:t>
      </w:r>
      <w:r>
        <w:rPr>
          <w:lang w:eastAsia="ja-JP"/>
        </w:rPr>
        <w:t>H</w:t>
      </w:r>
      <w:r>
        <w:rPr>
          <w:rFonts w:hint="eastAsia"/>
          <w:lang w:eastAsia="ja-JP"/>
        </w:rPr>
        <w:t>.</w:t>
      </w:r>
      <w:r>
        <w:rPr>
          <w:lang w:eastAsia="ja-JP"/>
        </w:rPr>
        <w:t>1.</w:t>
      </w:r>
      <w:r>
        <w:rPr>
          <w:rFonts w:hint="eastAsia"/>
          <w:lang w:eastAsia="ja-JP"/>
        </w:rPr>
        <w:t>2.2 and 6.4</w:t>
      </w:r>
      <w:r>
        <w:rPr>
          <w:lang w:eastAsia="ja-JP"/>
        </w:rPr>
        <w:t>H</w:t>
      </w:r>
      <w:r>
        <w:rPr>
          <w:rFonts w:hint="eastAsia"/>
          <w:lang w:eastAsia="ja-JP"/>
        </w:rPr>
        <w:t>.</w:t>
      </w:r>
      <w:r>
        <w:rPr>
          <w:lang w:eastAsia="ja-JP"/>
        </w:rPr>
        <w:t>1.</w:t>
      </w:r>
      <w:r>
        <w:rPr>
          <w:rFonts w:hint="eastAsia"/>
          <w:lang w:eastAsia="ja-JP"/>
        </w:rPr>
        <w:t xml:space="preserve">2.3 </w:t>
      </w:r>
      <w:r w:rsidRPr="004E3B76">
        <w:rPr>
          <w:lang w:eastAsia="ja-JP"/>
        </w:rPr>
        <w:t xml:space="preserve">shall be </w:t>
      </w:r>
      <w:r>
        <w:rPr>
          <w:rFonts w:hint="eastAsia"/>
          <w:lang w:eastAsia="ja-JP"/>
        </w:rPr>
        <w:t>waived</w:t>
      </w:r>
      <w:r w:rsidRPr="004E3B76">
        <w:rPr>
          <w:lang w:eastAsia="ja-JP"/>
        </w:rPr>
        <w:t xml:space="preserve">, and the RF correction with regard to the carrier leakage and IQ image </w:t>
      </w:r>
      <w:r>
        <w:rPr>
          <w:rFonts w:hint="eastAsia"/>
          <w:lang w:eastAsia="ja-JP"/>
        </w:rPr>
        <w:t>shall be</w:t>
      </w:r>
      <w:r w:rsidRPr="004E3B76">
        <w:rPr>
          <w:lang w:eastAsia="ja-JP"/>
        </w:rPr>
        <w:t xml:space="preserve"> omitted during the calculation of transmit modulation quality.</w:t>
      </w:r>
    </w:p>
    <w:p w14:paraId="462A4AAD" w14:textId="77777777" w:rsidR="006A6F41" w:rsidRPr="001C0CC4" w:rsidRDefault="006A6F41" w:rsidP="006A6F41">
      <w:pPr>
        <w:pStyle w:val="5"/>
      </w:pPr>
      <w:r w:rsidRPr="001C0CC4">
        <w:t>6.4</w:t>
      </w:r>
      <w:r>
        <w:t>H</w:t>
      </w:r>
      <w:r w:rsidRPr="001C0CC4">
        <w:t>.</w:t>
      </w:r>
      <w:r>
        <w:t>1.</w:t>
      </w:r>
      <w:r w:rsidRPr="001C0CC4">
        <w:t>2.1</w:t>
      </w:r>
      <w:r w:rsidRPr="001C0CC4">
        <w:tab/>
        <w:t>Error Vector Magnitude</w:t>
      </w:r>
    </w:p>
    <w:p w14:paraId="5F7FACBB" w14:textId="56A3978B" w:rsidR="006A6F41" w:rsidRPr="001C0CC4" w:rsidRDefault="006A6F41" w:rsidP="006A6F41">
      <w:r w:rsidRPr="001C0CC4">
        <w:t xml:space="preserve">For </w:t>
      </w:r>
      <w:r>
        <w:t>intra-band UL contiguous CA</w:t>
      </w:r>
      <w:r w:rsidRPr="001C0CC4">
        <w:t xml:space="preserve"> </w:t>
      </w:r>
      <w:r>
        <w:t xml:space="preserve">and </w:t>
      </w:r>
      <w:r w:rsidRPr="001C0CC4">
        <w:t xml:space="preserve">UE with two transmit antenna connectors in closed-loop spatial multiplexing scheme, the Error Vector Magnitude requirements specified in </w:t>
      </w:r>
      <w:del w:id="234" w:author="Huawei-Chunying Gu" w:date="2022-06-16T12:44:00Z">
        <w:r w:rsidRPr="001C0CC4" w:rsidDel="009D5CC5">
          <w:delText>Table 6.4</w:delText>
        </w:r>
        <w:r w:rsidDel="009D5CC5">
          <w:delText>A</w:delText>
        </w:r>
        <w:r w:rsidRPr="001C0CC4" w:rsidDel="009D5CC5">
          <w:delText xml:space="preserve">.2.1-1 which is defined in </w:delText>
        </w:r>
      </w:del>
      <w:r>
        <w:t>clause</w:t>
      </w:r>
      <w:r w:rsidRPr="001C0CC4">
        <w:t xml:space="preserve"> 6.4</w:t>
      </w:r>
      <w:r>
        <w:t>A</w:t>
      </w:r>
      <w:r w:rsidRPr="001C0CC4">
        <w:t>.2.1</w:t>
      </w:r>
      <w:ins w:id="235" w:author="Huawei-Chunying Gu" w:date="2022-06-16T12:46:00Z">
        <w:r w:rsidR="009D5CC5">
          <w:t>.1</w:t>
        </w:r>
      </w:ins>
      <w:r w:rsidRPr="001C0CC4">
        <w:t xml:space="preserve"> apply</w:t>
      </w:r>
      <w:ins w:id="236" w:author="Huawei-Chunying Gu" w:date="2022-06-16T12:44:00Z">
        <w:r w:rsidR="009D5CC5">
          <w:t xml:space="preserve"> per layer</w:t>
        </w:r>
      </w:ins>
      <w:del w:id="237" w:author="Huawei-Chunying Gu" w:date="2022-06-16T12:44:00Z">
        <w:r w:rsidRPr="001C0CC4" w:rsidDel="009D5CC5">
          <w:delText xml:space="preserve"> at each transmit antenna connector</w:delText>
        </w:r>
      </w:del>
      <w:r w:rsidRPr="001C0CC4">
        <w:t>. The requirements shall be met with the UL MIMO configurations specified in Table 6.2</w:t>
      </w:r>
      <w:r>
        <w:rPr>
          <w:lang w:eastAsia="zh-CN"/>
        </w:rPr>
        <w:t>H</w:t>
      </w:r>
      <w:r w:rsidRPr="001C0CC4">
        <w:rPr>
          <w:rFonts w:hint="eastAsia"/>
          <w:lang w:eastAsia="zh-CN"/>
        </w:rPr>
        <w:t>.1</w:t>
      </w:r>
      <w:r>
        <w:rPr>
          <w:lang w:eastAsia="zh-CN"/>
        </w:rPr>
        <w:t>.1</w:t>
      </w:r>
      <w:r w:rsidRPr="001C0CC4">
        <w:t>-2</w:t>
      </w:r>
    </w:p>
    <w:p w14:paraId="401272A0" w14:textId="07C7B9A0" w:rsidR="006A6F41" w:rsidRPr="001C0CC4" w:rsidRDefault="006A6F41" w:rsidP="006A6F41">
      <w:pPr>
        <w:pStyle w:val="5"/>
      </w:pPr>
      <w:r w:rsidRPr="001C0CC4">
        <w:t>6.4</w:t>
      </w:r>
      <w:r>
        <w:t>H</w:t>
      </w:r>
      <w:r w:rsidRPr="001C0CC4">
        <w:t>.</w:t>
      </w:r>
      <w:r>
        <w:t>1.</w:t>
      </w:r>
      <w:r w:rsidRPr="001C0CC4">
        <w:t>2</w:t>
      </w:r>
      <w:r w:rsidRPr="001C0CC4">
        <w:rPr>
          <w:rFonts w:hint="eastAsia"/>
        </w:rPr>
        <w:t>.2</w:t>
      </w:r>
      <w:r w:rsidRPr="001C0CC4">
        <w:rPr>
          <w:rFonts w:hint="eastAsia"/>
        </w:rPr>
        <w:tab/>
      </w:r>
      <w:r w:rsidRPr="001C0CC4">
        <w:t>Carrier leakage</w:t>
      </w:r>
    </w:p>
    <w:p w14:paraId="1EC44529" w14:textId="474E8A75" w:rsidR="006A6F41" w:rsidRPr="001C0CC4" w:rsidRDefault="006A6F41" w:rsidP="006A6F41">
      <w:r w:rsidRPr="001C0CC4">
        <w:t xml:space="preserve">For UE </w:t>
      </w:r>
      <w:r>
        <w:t>supporting intra-band UL contiguous CA and</w:t>
      </w:r>
      <w:r w:rsidRPr="001C0CC4">
        <w:t xml:space="preserve"> UL MIMO, the </w:t>
      </w:r>
      <w:del w:id="238" w:author="Huawei-Chunying Gu" w:date="2022-06-16T12:45:00Z">
        <w:r w:rsidRPr="001C0CC4" w:rsidDel="009D5CC5">
          <w:delText>R</w:delText>
        </w:r>
      </w:del>
      <w:ins w:id="239" w:author="Huawei-Chunying Gu" w:date="2022-06-16T12:45:00Z">
        <w:r w:rsidR="009D5CC5">
          <w:t>r</w:t>
        </w:r>
      </w:ins>
      <w:r w:rsidRPr="001C0CC4">
        <w:t xml:space="preserve">elative </w:t>
      </w:r>
      <w:del w:id="240" w:author="Huawei-Chunying Gu" w:date="2022-06-16T12:46:00Z">
        <w:r w:rsidRPr="001C0CC4" w:rsidDel="009D5CC5">
          <w:delText>C</w:delText>
        </w:r>
      </w:del>
      <w:ins w:id="241" w:author="Huawei-Chunying Gu" w:date="2022-06-16T12:46:00Z">
        <w:r w:rsidR="009D5CC5">
          <w:t>c</w:t>
        </w:r>
      </w:ins>
      <w:r w:rsidRPr="001C0CC4">
        <w:t xml:space="preserve">arrier </w:t>
      </w:r>
      <w:del w:id="242" w:author="Huawei-Chunying Gu" w:date="2022-06-16T12:46:00Z">
        <w:r w:rsidRPr="001C0CC4" w:rsidDel="009D5CC5">
          <w:delText>L</w:delText>
        </w:r>
      </w:del>
      <w:ins w:id="243" w:author="Huawei-Chunying Gu" w:date="2022-06-16T12:46:00Z">
        <w:r w:rsidR="009D5CC5">
          <w:t>l</w:t>
        </w:r>
      </w:ins>
      <w:r w:rsidRPr="001C0CC4">
        <w:t xml:space="preserve">eakage </w:t>
      </w:r>
      <w:del w:id="244" w:author="Huawei-Chunying Gu" w:date="2022-06-16T12:46:00Z">
        <w:r w:rsidRPr="001C0CC4" w:rsidDel="009D5CC5">
          <w:delText>P</w:delText>
        </w:r>
      </w:del>
      <w:ins w:id="245" w:author="Huawei-Chunying Gu" w:date="2022-06-16T12:46:00Z">
        <w:r w:rsidR="009D5CC5">
          <w:t>p</w:t>
        </w:r>
      </w:ins>
      <w:r w:rsidRPr="001C0CC4">
        <w:t xml:space="preserve">ower requirements specified in </w:t>
      </w:r>
      <w:del w:id="246" w:author="Huawei-Chunying Gu" w:date="2022-06-16T12:46:00Z">
        <w:r w:rsidRPr="001C0CC4" w:rsidDel="009D5CC5">
          <w:delText>Table 6.4</w:delText>
        </w:r>
        <w:r w:rsidDel="009D5CC5">
          <w:delText>A</w:delText>
        </w:r>
        <w:r w:rsidRPr="001C0CC4" w:rsidDel="009D5CC5">
          <w:delText xml:space="preserve">.2.2-1 which is defined in </w:delText>
        </w:r>
      </w:del>
      <w:r>
        <w:t>clause</w:t>
      </w:r>
      <w:r w:rsidRPr="001C0CC4">
        <w:t xml:space="preserve"> 6.4</w:t>
      </w:r>
      <w:r>
        <w:t>A</w:t>
      </w:r>
      <w:r w:rsidRPr="001C0CC4">
        <w:t>.2.</w:t>
      </w:r>
      <w:ins w:id="247" w:author="Huawei-Chunying Gu" w:date="2022-06-16T12:46:00Z">
        <w:r w:rsidR="009D5CC5">
          <w:t>1.3</w:t>
        </w:r>
      </w:ins>
      <w:del w:id="248" w:author="Huawei-Chunying Gu" w:date="2022-06-16T12:46:00Z">
        <w:r w:rsidRPr="001C0CC4" w:rsidDel="009D5CC5">
          <w:delText>2</w:delText>
        </w:r>
      </w:del>
      <w:r w:rsidRPr="001C0CC4">
        <w:t xml:space="preserve"> apply at each transmit antenna connector. </w:t>
      </w:r>
    </w:p>
    <w:p w14:paraId="6A9DF1FC" w14:textId="77777777" w:rsidR="006A6F41" w:rsidRPr="001C0CC4" w:rsidRDefault="006A6F41" w:rsidP="006A6F41">
      <w:pPr>
        <w:pStyle w:val="5"/>
      </w:pPr>
      <w:r w:rsidRPr="001C0CC4">
        <w:t>6.4</w:t>
      </w:r>
      <w:r>
        <w:t>H</w:t>
      </w:r>
      <w:r w:rsidRPr="001C0CC4">
        <w:t>.</w:t>
      </w:r>
      <w:r>
        <w:t>1.</w:t>
      </w:r>
      <w:r w:rsidRPr="001C0CC4">
        <w:t>2.3</w:t>
      </w:r>
      <w:r w:rsidRPr="001C0CC4">
        <w:tab/>
        <w:t>In-band emissions</w:t>
      </w:r>
    </w:p>
    <w:p w14:paraId="48594450" w14:textId="511FFB09" w:rsidR="006A6F41" w:rsidRDefault="006A6F41" w:rsidP="006A6F41">
      <w:r w:rsidRPr="001C0CC4">
        <w:t xml:space="preserve">For UE </w:t>
      </w:r>
      <w:r>
        <w:t>supporting intra-band UL contiguous CA and</w:t>
      </w:r>
      <w:r w:rsidRPr="001C0CC4">
        <w:t xml:space="preserve"> UL MIMO, the In-band </w:t>
      </w:r>
      <w:del w:id="249" w:author="Huawei-Chunying Gu" w:date="2022-06-16T12:50:00Z">
        <w:r w:rsidRPr="001C0CC4" w:rsidDel="00061827">
          <w:delText>E</w:delText>
        </w:r>
      </w:del>
      <w:ins w:id="250" w:author="Huawei-Chunying Gu" w:date="2022-06-16T12:50:00Z">
        <w:r w:rsidR="00061827">
          <w:t>e</w:t>
        </w:r>
      </w:ins>
      <w:r w:rsidRPr="001C0CC4">
        <w:t xml:space="preserve">mission requirements specified in </w:t>
      </w:r>
      <w:del w:id="251" w:author="Huawei-Chunying Gu" w:date="2022-06-16T12:51:00Z">
        <w:r w:rsidRPr="001C0CC4" w:rsidDel="00061827">
          <w:delText>Table 6.4</w:delText>
        </w:r>
        <w:r w:rsidDel="00061827">
          <w:delText>A</w:delText>
        </w:r>
        <w:r w:rsidRPr="001C0CC4" w:rsidDel="00061827">
          <w:delText xml:space="preserve">.2.3-1 which is defined in </w:delText>
        </w:r>
      </w:del>
      <w:r>
        <w:t>clause</w:t>
      </w:r>
      <w:r w:rsidRPr="001C0CC4">
        <w:t xml:space="preserve"> 6.4</w:t>
      </w:r>
      <w:r>
        <w:t>A</w:t>
      </w:r>
      <w:r w:rsidRPr="001C0CC4">
        <w:t>.</w:t>
      </w:r>
      <w:ins w:id="252" w:author="Huawei-Chunying Gu" w:date="2022-06-16T12:51:00Z">
        <w:r w:rsidR="00061827">
          <w:t>2.1.2</w:t>
        </w:r>
      </w:ins>
      <w:del w:id="253" w:author="Huawei-Chunying Gu" w:date="2022-06-16T12:51:00Z">
        <w:r w:rsidRPr="001C0CC4" w:rsidDel="00061827">
          <w:delText>2.3</w:delText>
        </w:r>
      </w:del>
      <w:r w:rsidRPr="001C0CC4">
        <w:t xml:space="preserve"> apply at each transmit antenna connector. </w:t>
      </w:r>
    </w:p>
    <w:p w14:paraId="239E7CE4" w14:textId="1F8BD317" w:rsidR="006A6F41" w:rsidRPr="001C0CC4" w:rsidRDefault="006A6F41" w:rsidP="006A6F41">
      <w:pPr>
        <w:pStyle w:val="40"/>
      </w:pPr>
      <w:bookmarkStart w:id="254" w:name="_Toc59650175"/>
      <w:bookmarkStart w:id="255" w:name="_Toc61357445"/>
      <w:bookmarkStart w:id="256" w:name="_Toc61359219"/>
      <w:bookmarkStart w:id="257" w:name="_Toc83580667"/>
      <w:bookmarkStart w:id="258" w:name="_Toc84405176"/>
      <w:bookmarkStart w:id="259" w:name="_Toc84413785"/>
      <w:r>
        <w:t>6.4H</w:t>
      </w:r>
      <w:r w:rsidRPr="001C0CC4">
        <w:t>.</w:t>
      </w:r>
      <w:r>
        <w:t>1.</w:t>
      </w:r>
      <w:r w:rsidRPr="001C0CC4">
        <w:t>3</w:t>
      </w:r>
      <w:r w:rsidRPr="001C0CC4">
        <w:tab/>
        <w:t xml:space="preserve">Time alignment error for </w:t>
      </w:r>
      <w:bookmarkEnd w:id="254"/>
      <w:bookmarkEnd w:id="255"/>
      <w:bookmarkEnd w:id="256"/>
      <w:r w:rsidRPr="0019234D">
        <w:rPr>
          <w:rFonts w:eastAsia="MS Mincho"/>
        </w:rPr>
        <w:t xml:space="preserve">intra-band UL contiguous CA </w:t>
      </w:r>
      <w:ins w:id="260" w:author="Huawei-Chunying Gu" w:date="2022-06-16T12:30:00Z">
        <w:r>
          <w:rPr>
            <w:rFonts w:eastAsia="MS Mincho"/>
          </w:rPr>
          <w:t>with</w:t>
        </w:r>
      </w:ins>
      <w:del w:id="261" w:author="Huawei-Chunying Gu" w:date="2022-06-16T12:30:00Z">
        <w:r w:rsidRPr="0019234D" w:rsidDel="006A6F41">
          <w:rPr>
            <w:rFonts w:eastAsia="MS Mincho"/>
          </w:rPr>
          <w:delText>for</w:delText>
        </w:r>
      </w:del>
      <w:r w:rsidRPr="0019234D">
        <w:rPr>
          <w:rFonts w:eastAsia="MS Mincho"/>
        </w:rPr>
        <w:t xml:space="preserve"> UL MIMO</w:t>
      </w:r>
      <w:bookmarkEnd w:id="257"/>
      <w:bookmarkEnd w:id="258"/>
      <w:bookmarkEnd w:id="259"/>
    </w:p>
    <w:p w14:paraId="122A09C7" w14:textId="77777777" w:rsidR="006A6F41" w:rsidRDefault="006A6F41" w:rsidP="006A6F41">
      <w:r w:rsidRPr="00254FE7">
        <w:t>For intra-band UL contiguous CA and UE(s) with multiple transmit antenna connectors supporting UL MIMO, this requirement applies as specified in 6.4D.3: The time alignment error (TAE) is defined as the average frame timing difference between any two transmissions on different transmit antenna connectors for each CC. For UE(s) with multiple transmit antenna connectors, the Time Alignment Error (TAE) shall not exceed 130 ns.</w:t>
      </w:r>
      <w:bookmarkStart w:id="262" w:name="_Toc83580668"/>
      <w:bookmarkStart w:id="263" w:name="_Toc84405177"/>
      <w:bookmarkStart w:id="264" w:name="_Toc84413786"/>
    </w:p>
    <w:p w14:paraId="71C5CDB0" w14:textId="1FBDD52F" w:rsidR="006A6F41" w:rsidRPr="001C0CC4" w:rsidRDefault="006A6F41" w:rsidP="006A6F41">
      <w:pPr>
        <w:pStyle w:val="40"/>
      </w:pPr>
      <w:r>
        <w:t>6.4H</w:t>
      </w:r>
      <w:r w:rsidRPr="001C0CC4">
        <w:t>.</w:t>
      </w:r>
      <w:r>
        <w:t>1.4</w:t>
      </w:r>
      <w:r w:rsidRPr="001C0CC4">
        <w:tab/>
      </w:r>
      <w:r>
        <w:t>Coherent UL MIMO requirement</w:t>
      </w:r>
      <w:r w:rsidRPr="001C0CC4">
        <w:t xml:space="preserve"> for </w:t>
      </w:r>
      <w:r w:rsidRPr="0019234D">
        <w:rPr>
          <w:rFonts w:eastAsia="MS Mincho"/>
        </w:rPr>
        <w:t xml:space="preserve">intra-band UL contiguous CA </w:t>
      </w:r>
      <w:ins w:id="265" w:author="Huawei-Chunying Gu" w:date="2022-06-16T12:30:00Z">
        <w:r>
          <w:rPr>
            <w:rFonts w:eastAsia="MS Mincho"/>
          </w:rPr>
          <w:t>with</w:t>
        </w:r>
      </w:ins>
      <w:del w:id="266" w:author="Huawei-Chunying Gu" w:date="2022-06-16T12:30:00Z">
        <w:r w:rsidRPr="0019234D" w:rsidDel="006A6F41">
          <w:rPr>
            <w:rFonts w:eastAsia="MS Mincho"/>
          </w:rPr>
          <w:delText>for</w:delText>
        </w:r>
      </w:del>
      <w:r w:rsidRPr="0019234D">
        <w:rPr>
          <w:rFonts w:eastAsia="MS Mincho"/>
        </w:rPr>
        <w:t xml:space="preserve"> UL MIMO</w:t>
      </w:r>
      <w:bookmarkEnd w:id="262"/>
      <w:bookmarkEnd w:id="263"/>
      <w:bookmarkEnd w:id="264"/>
    </w:p>
    <w:p w14:paraId="4C70D432" w14:textId="77777777" w:rsidR="006A6F41" w:rsidRDefault="006A6F41" w:rsidP="006A6F41">
      <w:r w:rsidRPr="001C0CC4">
        <w:t xml:space="preserve">For UE </w:t>
      </w:r>
      <w:r>
        <w:t>supporting intra-band UL contiguous CA and</w:t>
      </w:r>
      <w:r w:rsidRPr="001C0CC4">
        <w:t xml:space="preserve"> UL MIMO</w:t>
      </w:r>
      <w:r>
        <w:t xml:space="preserve">, </w:t>
      </w:r>
      <w:r w:rsidRPr="001C0CC4">
        <w:t xml:space="preserve">the </w:t>
      </w:r>
      <w:r>
        <w:t>coherent UL MIMO requirement</w:t>
      </w:r>
      <w:r w:rsidRPr="001C0CC4">
        <w:t xml:space="preserve"> are specified </w:t>
      </w:r>
      <w:r>
        <w:t>on each CC as in 6.4D.4</w:t>
      </w:r>
      <w:r w:rsidRPr="001C0CC4">
        <w:t>.</w:t>
      </w:r>
    </w:p>
    <w:p w14:paraId="6F7D167B" w14:textId="77777777" w:rsidR="00125041" w:rsidRDefault="00125041" w:rsidP="00842EF7"/>
    <w:p w14:paraId="2CD4647F" w14:textId="77777777" w:rsidR="00125041" w:rsidRDefault="00125041" w:rsidP="00842EF7"/>
    <w:p w14:paraId="4A932E38" w14:textId="77777777" w:rsidR="00125041" w:rsidRDefault="00125041" w:rsidP="00125041">
      <w:pPr>
        <w:pStyle w:val="30"/>
        <w:rPr>
          <w:noProof/>
          <w:color w:val="FF0000"/>
        </w:rPr>
      </w:pPr>
      <w:r w:rsidRPr="006A6DC8">
        <w:rPr>
          <w:noProof/>
          <w:color w:val="FF0000"/>
        </w:rPr>
        <w:t>&lt;</w:t>
      </w:r>
      <w:r>
        <w:rPr>
          <w:noProof/>
          <w:color w:val="FF0000"/>
        </w:rPr>
        <w:t>Unchanged Text Skipped</w:t>
      </w:r>
      <w:r w:rsidRPr="006A6DC8">
        <w:rPr>
          <w:noProof/>
          <w:color w:val="FF0000"/>
        </w:rPr>
        <w:t>&gt;</w:t>
      </w:r>
    </w:p>
    <w:p w14:paraId="618AE4B7" w14:textId="77777777" w:rsidR="00F77F90" w:rsidRDefault="00F77F90" w:rsidP="00F77F90">
      <w:pPr>
        <w:pStyle w:val="2"/>
        <w:ind w:left="0" w:firstLine="0"/>
      </w:pPr>
      <w:bookmarkStart w:id="267" w:name="_Toc83580809"/>
      <w:bookmarkStart w:id="268" w:name="_Toc84405318"/>
      <w:bookmarkStart w:id="269" w:name="_Toc84413927"/>
      <w:r w:rsidRPr="001C0CC4">
        <w:t>6.5</w:t>
      </w:r>
      <w:r>
        <w:t>H</w:t>
      </w:r>
      <w:r w:rsidRPr="001C0CC4">
        <w:tab/>
        <w:t>Output RF spectrum emissions</w:t>
      </w:r>
      <w:r>
        <w:t xml:space="preserve"> for </w:t>
      </w:r>
      <w:r w:rsidRPr="0019234D">
        <w:t xml:space="preserve">CA </w:t>
      </w:r>
      <w:r>
        <w:t>with</w:t>
      </w:r>
      <w:r w:rsidRPr="0019234D">
        <w:t xml:space="preserve"> UL MIMO</w:t>
      </w:r>
    </w:p>
    <w:p w14:paraId="28751E84" w14:textId="6F063A9D" w:rsidR="00F77F90" w:rsidRPr="001C0CC4" w:rsidRDefault="00F77F90" w:rsidP="00F77F90">
      <w:pPr>
        <w:pStyle w:val="30"/>
      </w:pPr>
      <w:r w:rsidRPr="001C0CC4">
        <w:t>6.5</w:t>
      </w:r>
      <w:r>
        <w:t>H.1</w:t>
      </w:r>
      <w:r w:rsidRPr="001C0CC4">
        <w:tab/>
        <w:t>Output RF spectrum emissions</w:t>
      </w:r>
      <w:r>
        <w:t xml:space="preserve"> for </w:t>
      </w:r>
      <w:r w:rsidRPr="0019234D">
        <w:t xml:space="preserve">intra-band UL contiguous CA </w:t>
      </w:r>
      <w:ins w:id="270" w:author="Huawei-Chunying Gu" w:date="2022-06-16T12:59:00Z">
        <w:r w:rsidR="004F4AB9">
          <w:t>with</w:t>
        </w:r>
      </w:ins>
      <w:del w:id="271" w:author="Huawei-Chunying Gu" w:date="2022-06-16T12:59:00Z">
        <w:r w:rsidRPr="0019234D" w:rsidDel="004F4AB9">
          <w:delText>for</w:delText>
        </w:r>
      </w:del>
      <w:r w:rsidRPr="0019234D">
        <w:t xml:space="preserve"> UL MIMO</w:t>
      </w:r>
      <w:bookmarkEnd w:id="267"/>
      <w:bookmarkEnd w:id="268"/>
      <w:bookmarkEnd w:id="269"/>
    </w:p>
    <w:p w14:paraId="30208638" w14:textId="014EA04E" w:rsidR="00F77F90" w:rsidRPr="001C0CC4" w:rsidRDefault="00F77F90" w:rsidP="00F77F90">
      <w:pPr>
        <w:pStyle w:val="40"/>
      </w:pPr>
      <w:bookmarkStart w:id="272" w:name="_Toc83580810"/>
      <w:bookmarkStart w:id="273" w:name="_Toc84405319"/>
      <w:bookmarkStart w:id="274" w:name="_Toc84413928"/>
      <w:r>
        <w:t>6.5H</w:t>
      </w:r>
      <w:r w:rsidRPr="001C0CC4">
        <w:t>.1</w:t>
      </w:r>
      <w:r>
        <w:t>.1</w:t>
      </w:r>
      <w:r w:rsidRPr="001C0CC4">
        <w:tab/>
        <w:t xml:space="preserve">Occupied bandwidth for </w:t>
      </w:r>
      <w:r w:rsidRPr="0019234D">
        <w:t xml:space="preserve">intra-band UL contiguous CA </w:t>
      </w:r>
      <w:ins w:id="275" w:author="Huawei-Chunying Gu" w:date="2022-06-16T12:59:00Z">
        <w:r w:rsidR="004F4AB9">
          <w:t>with</w:t>
        </w:r>
      </w:ins>
      <w:del w:id="276" w:author="Huawei-Chunying Gu" w:date="2022-06-16T12:59:00Z">
        <w:r w:rsidRPr="0019234D" w:rsidDel="004F4AB9">
          <w:delText>for</w:delText>
        </w:r>
      </w:del>
      <w:r w:rsidRPr="0019234D">
        <w:t xml:space="preserve"> UL MIMO</w:t>
      </w:r>
      <w:bookmarkEnd w:id="272"/>
      <w:bookmarkEnd w:id="273"/>
      <w:bookmarkEnd w:id="274"/>
    </w:p>
    <w:p w14:paraId="6AC9EB22" w14:textId="18EAEDA3" w:rsidR="00F77F90" w:rsidRPr="001C0CC4" w:rsidRDefault="00F77F90" w:rsidP="00F77F90">
      <w:r w:rsidRPr="001C0CC4">
        <w:t>For UE supporting</w:t>
      </w:r>
      <w:r>
        <w:t xml:space="preserve"> intra-band UL contiguous CA and</w:t>
      </w:r>
      <w:r w:rsidRPr="001C0CC4">
        <w:t xml:space="preserve"> UL MIMO, the requirements for occupied bandwidth</w:t>
      </w:r>
      <w:r>
        <w:t xml:space="preserve"> specified in clause 6.5A.1</w:t>
      </w:r>
      <w:ins w:id="277" w:author="Huawei-Chunying Gu" w:date="2022-06-16T12:59:00Z">
        <w:r w:rsidR="004F4AB9">
          <w:t>.1a</w:t>
        </w:r>
      </w:ins>
      <w:r w:rsidRPr="001C0CC4">
        <w:t xml:space="preserve"> </w:t>
      </w:r>
      <w:r>
        <w:t>apply to the sum of the powers from both UE</w:t>
      </w:r>
      <w:r w:rsidRPr="001C0CC4">
        <w:t xml:space="preserve"> transmit antenna connector</w:t>
      </w:r>
      <w:r>
        <w:rPr>
          <w:rFonts w:hint="eastAsia"/>
          <w:lang w:eastAsia="zh-CN"/>
        </w:rPr>
        <w:t>s</w:t>
      </w:r>
      <w:r>
        <w:rPr>
          <w:lang w:eastAsia="zh-CN"/>
        </w:rPr>
        <w:t xml:space="preserve"> and all UL CCs</w:t>
      </w:r>
      <w:r w:rsidRPr="001C0CC4">
        <w:t xml:space="preserve">. The requirements shall be met with UL MIMO configurations described in </w:t>
      </w:r>
      <w:r>
        <w:t>clause</w:t>
      </w:r>
      <w:r w:rsidRPr="001C0CC4">
        <w:t xml:space="preserve"> 6.2</w:t>
      </w:r>
      <w:r>
        <w:t>H</w:t>
      </w:r>
      <w:r w:rsidRPr="001C0CC4">
        <w:t>.1</w:t>
      </w:r>
      <w:r>
        <w:t>.1</w:t>
      </w:r>
      <w:r w:rsidRPr="001C0CC4">
        <w:t>.</w:t>
      </w:r>
    </w:p>
    <w:p w14:paraId="5F4E5A8E" w14:textId="3CC115D9" w:rsidR="00F77F90" w:rsidRDefault="00F77F90" w:rsidP="00F77F90">
      <w:r>
        <w:t>If UE is scheduled for single antenna-port PUSCH transmission by DCI format 0_0 or by DCI format 0_1 for single antenna port codebook based transmission, the requirements in clause 6.5A.1</w:t>
      </w:r>
      <w:ins w:id="278" w:author="Huawei-Chunying Gu" w:date="2022-06-16T12:59:00Z">
        <w:r w:rsidR="004F4AB9">
          <w:t>.1.1a</w:t>
        </w:r>
      </w:ins>
      <w:r>
        <w:t xml:space="preserve"> apply.</w:t>
      </w:r>
    </w:p>
    <w:p w14:paraId="5BF4E64E" w14:textId="06D1F652" w:rsidR="00F77F90" w:rsidRPr="001C0CC4" w:rsidRDefault="00F77F90" w:rsidP="00F77F90">
      <w:pPr>
        <w:pStyle w:val="40"/>
      </w:pPr>
      <w:bookmarkStart w:id="279" w:name="_Toc83580811"/>
      <w:bookmarkStart w:id="280" w:name="_Toc84405320"/>
      <w:bookmarkStart w:id="281" w:name="_Toc84413929"/>
      <w:r>
        <w:lastRenderedPageBreak/>
        <w:t>6.5H</w:t>
      </w:r>
      <w:r w:rsidRPr="001C0CC4">
        <w:t>.</w:t>
      </w:r>
      <w:r>
        <w:t>1.</w:t>
      </w:r>
      <w:r w:rsidRPr="001C0CC4">
        <w:t>2</w:t>
      </w:r>
      <w:r w:rsidRPr="001C0CC4">
        <w:tab/>
        <w:t xml:space="preserve">Out of band emission for </w:t>
      </w:r>
      <w:r w:rsidRPr="0019234D">
        <w:t xml:space="preserve">intra-band UL contiguous CA </w:t>
      </w:r>
      <w:ins w:id="282" w:author="Huawei-Chunying Gu" w:date="2022-06-16T13:10:00Z">
        <w:r w:rsidR="00A14B0D">
          <w:t>with</w:t>
        </w:r>
      </w:ins>
      <w:del w:id="283" w:author="Huawei-Chunying Gu" w:date="2022-06-16T13:10:00Z">
        <w:r w:rsidRPr="0019234D" w:rsidDel="00A14B0D">
          <w:delText>for</w:delText>
        </w:r>
      </w:del>
      <w:r w:rsidRPr="0019234D">
        <w:t xml:space="preserve"> UL MIMO</w:t>
      </w:r>
      <w:bookmarkEnd w:id="279"/>
      <w:bookmarkEnd w:id="280"/>
      <w:bookmarkEnd w:id="281"/>
    </w:p>
    <w:p w14:paraId="5D342DAE" w14:textId="5D861FEB" w:rsidR="00F77F90" w:rsidRPr="001C0CC4" w:rsidRDefault="00F77F90" w:rsidP="00F77F90">
      <w:r w:rsidRPr="001C0CC4">
        <w:t xml:space="preserve">For UE supporting </w:t>
      </w:r>
      <w:r>
        <w:t>intra-band UL contiguous CA and</w:t>
      </w:r>
      <w:r w:rsidRPr="001C0CC4">
        <w:t xml:space="preserve"> UL MIMO, the requirements for Out of band emissions resulting from the modulation process and non-linearity in the transmitters </w:t>
      </w:r>
      <w:r>
        <w:t>is defined as the sum of the emissions from both UE</w:t>
      </w:r>
      <w:ins w:id="284" w:author="Huawei-Chunying Gu" w:date="2022-06-16T16:39:00Z">
        <w:r w:rsidR="00A03969">
          <w:t xml:space="preserve"> </w:t>
        </w:r>
      </w:ins>
      <w:r w:rsidRPr="001C0CC4">
        <w:t>transmit antenna connector</w:t>
      </w:r>
      <w:r>
        <w:t>s and all UL CCs,</w:t>
      </w:r>
      <w:r w:rsidRPr="00F01BC1">
        <w:t xml:space="preserve"> the requirements in </w:t>
      </w:r>
      <w:proofErr w:type="spellStart"/>
      <w:r w:rsidRPr="00F01BC1">
        <w:t>subclasuse</w:t>
      </w:r>
      <w:proofErr w:type="spellEnd"/>
      <w:r w:rsidRPr="00F01BC1">
        <w:t xml:space="preserve"> 6.5A.2</w:t>
      </w:r>
      <w:ins w:id="285" w:author="Huawei-Chunying Gu" w:date="2022-06-16T13:01:00Z">
        <w:r w:rsidR="004F4AB9">
          <w:t>.2.1, 6.5A.2.3.1</w:t>
        </w:r>
      </w:ins>
      <w:ins w:id="286" w:author="Huawei-Chunying Gu" w:date="2022-06-16T13:02:00Z">
        <w:r w:rsidR="004F4AB9">
          <w:t xml:space="preserve"> and</w:t>
        </w:r>
      </w:ins>
      <w:ins w:id="287" w:author="Huawei-Chunying Gu" w:date="2022-06-16T13:01:00Z">
        <w:r w:rsidR="004F4AB9">
          <w:t xml:space="preserve"> </w:t>
        </w:r>
        <w:proofErr w:type="gramStart"/>
        <w:r w:rsidR="004F4AB9">
          <w:t xml:space="preserve">6.5A.2.4.1.1 </w:t>
        </w:r>
      </w:ins>
      <w:r w:rsidRPr="00F01BC1">
        <w:t xml:space="preserve"> apply</w:t>
      </w:r>
      <w:proofErr w:type="gramEnd"/>
      <w:r w:rsidRPr="00F01BC1">
        <w:t>.</w:t>
      </w:r>
      <w:r>
        <w:t xml:space="preserve"> </w:t>
      </w:r>
      <w:r w:rsidRPr="001C0CC4">
        <w:t xml:space="preserve">The requirements shall be met with UL MIMO configurations described in </w:t>
      </w:r>
      <w:r>
        <w:t>clause 6.2H</w:t>
      </w:r>
      <w:r w:rsidRPr="001C0CC4">
        <w:t>.1</w:t>
      </w:r>
      <w:r>
        <w:t>.1</w:t>
      </w:r>
      <w:r w:rsidRPr="001C0CC4">
        <w:t>.</w:t>
      </w:r>
    </w:p>
    <w:p w14:paraId="35C942E7" w14:textId="6D7BB4DA" w:rsidR="00F77F90" w:rsidRDefault="00F77F90" w:rsidP="00F77F90">
      <w:r>
        <w:t>If UE is scheduled for single antenna-port PUSCH transmission by DCI format 0_0 or by DCI format 0_1 for single antenna port codebook based transmission, the requirements in clause 6.5A.2</w:t>
      </w:r>
      <w:ins w:id="288" w:author="Huawei-Chunying Gu" w:date="2022-06-16T13:12:00Z">
        <w:r w:rsidR="00A14B0D">
          <w:t>.2.1, 6.5A.2.3.1 and 6.5A.2.4.1.1</w:t>
        </w:r>
      </w:ins>
      <w:r>
        <w:t xml:space="preserve"> apply.</w:t>
      </w:r>
    </w:p>
    <w:p w14:paraId="051877D5" w14:textId="3859A58D" w:rsidR="00F77F90" w:rsidRPr="00843A09" w:rsidRDefault="00F77F90" w:rsidP="00F77F90">
      <w:pPr>
        <w:pStyle w:val="40"/>
      </w:pPr>
      <w:r>
        <w:t>6.5H</w:t>
      </w:r>
      <w:r w:rsidRPr="00843A09">
        <w:t>.</w:t>
      </w:r>
      <w:r>
        <w:t>1.</w:t>
      </w:r>
      <w:r w:rsidRPr="00843A09">
        <w:t>3</w:t>
      </w:r>
      <w:r w:rsidRPr="00843A09">
        <w:tab/>
      </w:r>
      <w:r>
        <w:t xml:space="preserve"> </w:t>
      </w:r>
      <w:proofErr w:type="gramStart"/>
      <w:r w:rsidRPr="00843A09">
        <w:t>Spurious</w:t>
      </w:r>
      <w:proofErr w:type="gramEnd"/>
      <w:r w:rsidRPr="00843A09">
        <w:t xml:space="preserve"> emission for intra-band UL contiguous CA </w:t>
      </w:r>
      <w:ins w:id="289" w:author="Huawei-Chunying Gu" w:date="2022-06-16T13:10:00Z">
        <w:r w:rsidR="00A14B0D">
          <w:t>with</w:t>
        </w:r>
      </w:ins>
      <w:del w:id="290" w:author="Huawei-Chunying Gu" w:date="2022-06-16T13:10:00Z">
        <w:r w:rsidRPr="00843A09" w:rsidDel="00A14B0D">
          <w:delText>for</w:delText>
        </w:r>
      </w:del>
      <w:r w:rsidRPr="00843A09">
        <w:t xml:space="preserve"> UL MIMO</w:t>
      </w:r>
    </w:p>
    <w:p w14:paraId="16B9C6AD" w14:textId="5077A26B" w:rsidR="00F77F90" w:rsidRDefault="00F77F90" w:rsidP="00F77F90">
      <w:r w:rsidRPr="001C0CC4">
        <w:t xml:space="preserve">For UE supporting </w:t>
      </w:r>
      <w:r>
        <w:t>intra-band UL contiguous CA</w:t>
      </w:r>
      <w:r w:rsidRPr="001C0CC4">
        <w:t xml:space="preserve"> </w:t>
      </w:r>
      <w:r>
        <w:t xml:space="preserve">and </w:t>
      </w:r>
      <w:r w:rsidRPr="001C0CC4">
        <w:t xml:space="preserve">UL MIMO, the requirements for Spurious emissions </w:t>
      </w:r>
      <w:r>
        <w:t>is defined as the sum of the emissions from both UE</w:t>
      </w:r>
      <w:r w:rsidRPr="001C0CC4">
        <w:t xml:space="preserve"> transmit antenna connector</w:t>
      </w:r>
      <w:r>
        <w:t>s and all UL CCs,</w:t>
      </w:r>
      <w:r w:rsidRPr="007E18C2">
        <w:t xml:space="preserve"> </w:t>
      </w:r>
      <w:r w:rsidRPr="001C0CC4">
        <w:t xml:space="preserve">the requirements specified in </w:t>
      </w:r>
      <w:proofErr w:type="spellStart"/>
      <w:r w:rsidRPr="001C0CC4">
        <w:t>subclasuse</w:t>
      </w:r>
      <w:proofErr w:type="spellEnd"/>
      <w:r w:rsidRPr="001C0CC4">
        <w:t xml:space="preserve"> 6.5</w:t>
      </w:r>
      <w:r>
        <w:t>A</w:t>
      </w:r>
      <w:r w:rsidRPr="001C0CC4">
        <w:t>.3</w:t>
      </w:r>
      <w:ins w:id="291" w:author="Huawei-Chunying Gu" w:date="2022-06-16T13:08:00Z">
        <w:r w:rsidR="00A14B0D">
          <w:t>.1, 6.</w:t>
        </w:r>
      </w:ins>
      <w:ins w:id="292" w:author="Huawei-Chunying Gu" w:date="2022-08-03T10:39:00Z">
        <w:r w:rsidR="005D00E5">
          <w:t>5</w:t>
        </w:r>
      </w:ins>
      <w:ins w:id="293" w:author="Huawei-Chunying Gu" w:date="2022-06-16T13:08:00Z">
        <w:r w:rsidR="00A14B0D">
          <w:t>A.3.2.1 and 6.5A.3.3.1</w:t>
        </w:r>
      </w:ins>
      <w:r w:rsidRPr="001C0CC4">
        <w:t xml:space="preserve"> apply.</w:t>
      </w:r>
      <w:r>
        <w:t xml:space="preserve"> </w:t>
      </w:r>
      <w:r w:rsidRPr="001C0CC4">
        <w:t xml:space="preserve">The requirements shall be met with the UL MIMO configurations described in </w:t>
      </w:r>
      <w:r>
        <w:t>clause</w:t>
      </w:r>
      <w:r w:rsidRPr="001C0CC4">
        <w:t xml:space="preserve"> 6.2</w:t>
      </w:r>
      <w:r>
        <w:t>H</w:t>
      </w:r>
      <w:r w:rsidRPr="001C0CC4">
        <w:t>.1</w:t>
      </w:r>
      <w:r>
        <w:t>.1</w:t>
      </w:r>
      <w:r w:rsidRPr="001C0CC4">
        <w:t>.</w:t>
      </w:r>
    </w:p>
    <w:p w14:paraId="70079956" w14:textId="189EBEA9" w:rsidR="00F77F90" w:rsidRPr="001C0CC4" w:rsidRDefault="00F77F90" w:rsidP="00F77F90">
      <w:r>
        <w:t>If UE is scheduled for single antenna-port PUSCH transmission by DCI format 0_0 or by DCI format 0_1 for single antenna port codebook based transmission, the requirements in clause 6.5A.3</w:t>
      </w:r>
      <w:ins w:id="294" w:author="Huawei-Chunying Gu" w:date="2022-06-16T13:12:00Z">
        <w:r w:rsidR="00A14B0D">
          <w:t>.1, 6.</w:t>
        </w:r>
      </w:ins>
      <w:ins w:id="295" w:author="Huawei-Chunying Gu" w:date="2022-08-03T10:39:00Z">
        <w:r w:rsidR="005D00E5">
          <w:t>5</w:t>
        </w:r>
      </w:ins>
      <w:ins w:id="296" w:author="Huawei-Chunying Gu" w:date="2022-06-16T13:12:00Z">
        <w:r w:rsidR="00A14B0D">
          <w:t>A.3.2.1 and 6.5A.3.3.1</w:t>
        </w:r>
      </w:ins>
      <w:r>
        <w:t xml:space="preserve"> apply.</w:t>
      </w:r>
    </w:p>
    <w:p w14:paraId="6E9264D0" w14:textId="1F3E0D5F" w:rsidR="00F77F90" w:rsidRPr="001C0CC4" w:rsidRDefault="00F77F90" w:rsidP="00F77F90">
      <w:pPr>
        <w:pStyle w:val="40"/>
      </w:pPr>
      <w:bookmarkStart w:id="297" w:name="_Toc83580812"/>
      <w:bookmarkStart w:id="298" w:name="_Toc84405321"/>
      <w:bookmarkStart w:id="299" w:name="_Toc84413930"/>
      <w:r w:rsidRPr="001C0CC4">
        <w:t>6.5</w:t>
      </w:r>
      <w:r>
        <w:t>H</w:t>
      </w:r>
      <w:r w:rsidRPr="001C0CC4">
        <w:t>.</w:t>
      </w:r>
      <w:r>
        <w:t>1.</w:t>
      </w:r>
      <w:r w:rsidRPr="001C0CC4">
        <w:t>4</w:t>
      </w:r>
      <w:r w:rsidRPr="001C0CC4">
        <w:tab/>
        <w:t xml:space="preserve">Transmit intermodulation for </w:t>
      </w:r>
      <w:r w:rsidRPr="0019234D">
        <w:t xml:space="preserve">intra-band UL contiguous CA </w:t>
      </w:r>
      <w:ins w:id="300" w:author="Huawei-Chunying Gu" w:date="2022-06-16T13:10:00Z">
        <w:r w:rsidR="00A14B0D">
          <w:t>with</w:t>
        </w:r>
      </w:ins>
      <w:del w:id="301" w:author="Huawei-Chunying Gu" w:date="2022-06-16T13:10:00Z">
        <w:r w:rsidRPr="0019234D" w:rsidDel="00A14B0D">
          <w:delText>for</w:delText>
        </w:r>
      </w:del>
      <w:r w:rsidRPr="0019234D">
        <w:t xml:space="preserve"> UL MIMO</w:t>
      </w:r>
      <w:bookmarkEnd w:id="297"/>
      <w:bookmarkEnd w:id="298"/>
      <w:bookmarkEnd w:id="299"/>
    </w:p>
    <w:p w14:paraId="0132610C" w14:textId="66800DC6" w:rsidR="00F77F90" w:rsidRDefault="00F77F90" w:rsidP="00F77F90">
      <w:r w:rsidRPr="001C0CC4">
        <w:t xml:space="preserve">For UE supporting </w:t>
      </w:r>
      <w:r>
        <w:t>intra-band UL contiguous CA</w:t>
      </w:r>
      <w:r w:rsidRPr="001C0CC4">
        <w:t xml:space="preserve"> </w:t>
      </w:r>
      <w:r>
        <w:t>and</w:t>
      </w:r>
      <w:r w:rsidRPr="001C0CC4">
        <w:t xml:space="preserve"> UL MIMO, the transmit intermodulation requirements are specified at each transmit antenna connector and the wanted signal is defined as the sum of output power</w:t>
      </w:r>
      <w:r>
        <w:t>s</w:t>
      </w:r>
      <w:r w:rsidRPr="001C0CC4">
        <w:t xml:space="preserve"> </w:t>
      </w:r>
      <w:r>
        <w:rPr>
          <w:rFonts w:hint="eastAsia"/>
          <w:lang w:eastAsia="zh-CN"/>
        </w:rPr>
        <w:t>from</w:t>
      </w:r>
      <w:r>
        <w:rPr>
          <w:lang w:eastAsia="zh-CN"/>
        </w:rPr>
        <w:t xml:space="preserve"> both UE</w:t>
      </w:r>
      <w:r w:rsidRPr="001C0CC4">
        <w:t xml:space="preserve"> transmit antenna connector</w:t>
      </w:r>
      <w:r>
        <w:t>s,</w:t>
      </w:r>
      <w:r w:rsidRPr="007E18C2">
        <w:t xml:space="preserve"> </w:t>
      </w:r>
      <w:r w:rsidRPr="001C0CC4">
        <w:t xml:space="preserve">the requirements specified in </w:t>
      </w:r>
      <w:r>
        <w:t>clause</w:t>
      </w:r>
      <w:r w:rsidRPr="001C0CC4">
        <w:t xml:space="preserve"> 6.5</w:t>
      </w:r>
      <w:r>
        <w:t>A</w:t>
      </w:r>
      <w:r w:rsidRPr="001C0CC4">
        <w:t>.4</w:t>
      </w:r>
      <w:ins w:id="302" w:author="Huawei-Chunying Gu" w:date="2022-06-16T13:12:00Z">
        <w:r w:rsidR="00A14B0D">
          <w:t>.2.1</w:t>
        </w:r>
      </w:ins>
      <w:r w:rsidRPr="001C0CC4">
        <w:t xml:space="preserve"> apply.</w:t>
      </w:r>
      <w:r>
        <w:rPr>
          <w:rFonts w:hint="eastAsia"/>
          <w:lang w:eastAsia="zh-CN"/>
        </w:rPr>
        <w:t xml:space="preserve"> </w:t>
      </w:r>
      <w:r w:rsidRPr="001C0CC4">
        <w:t xml:space="preserve">The requirements shall be met with the UL MIMO configurations described in </w:t>
      </w:r>
      <w:r>
        <w:t>clause</w:t>
      </w:r>
      <w:r w:rsidRPr="001C0CC4">
        <w:t xml:space="preserve"> </w:t>
      </w:r>
      <w:r>
        <w:t>6.2H</w:t>
      </w:r>
      <w:r w:rsidRPr="001C0CC4">
        <w:t>.1</w:t>
      </w:r>
      <w:r>
        <w:t>.1</w:t>
      </w:r>
      <w:r w:rsidRPr="001C0CC4">
        <w:t>.</w:t>
      </w:r>
    </w:p>
    <w:p w14:paraId="04C1C8FA" w14:textId="6AA8A416" w:rsidR="00F77F90" w:rsidRPr="001C0CC4" w:rsidRDefault="00F77F90" w:rsidP="00F77F90">
      <w:r>
        <w:t>If UE is scheduled for single antenna-port PUSCH transmission by DCI format 0_0 or by DCI format 0_1 for single antenna port codebook based transmission, the requirements in clause 6.5A.4</w:t>
      </w:r>
      <w:ins w:id="303" w:author="Huawei-Chunying Gu" w:date="2022-06-16T13:12:00Z">
        <w:r w:rsidR="00A14B0D">
          <w:t>.2.1</w:t>
        </w:r>
      </w:ins>
      <w:r>
        <w:t xml:space="preserve"> apply.</w:t>
      </w:r>
    </w:p>
    <w:p w14:paraId="6B2020B2" w14:textId="77777777" w:rsidR="00125041" w:rsidRPr="00F77F90" w:rsidRDefault="00125041" w:rsidP="00842EF7"/>
    <w:p w14:paraId="7D2387F6" w14:textId="77777777" w:rsidR="00F57F31" w:rsidRDefault="00F57F31" w:rsidP="00842EF7"/>
    <w:p w14:paraId="3D430C44" w14:textId="77777777" w:rsidR="00F57F31" w:rsidRDefault="00F57F31" w:rsidP="00842EF7"/>
    <w:p w14:paraId="1ED29B86" w14:textId="77777777" w:rsidR="00F95FC4" w:rsidRDefault="00F95FC4" w:rsidP="00F95FC4">
      <w:pPr>
        <w:pStyle w:val="30"/>
        <w:rPr>
          <w:noProof/>
          <w:color w:val="FF0000"/>
        </w:rPr>
      </w:pPr>
      <w:r w:rsidRPr="006A6DC8">
        <w:rPr>
          <w:noProof/>
          <w:color w:val="FF0000"/>
        </w:rPr>
        <w:t>&lt;</w:t>
      </w:r>
      <w:r>
        <w:rPr>
          <w:noProof/>
          <w:color w:val="FF0000"/>
        </w:rPr>
        <w:t>End of Changes</w:t>
      </w:r>
      <w:r w:rsidRPr="006A6DC8">
        <w:rPr>
          <w:noProof/>
          <w:color w:val="FF0000"/>
        </w:rPr>
        <w:t xml:space="preserve"> &gt;</w:t>
      </w:r>
    </w:p>
    <w:p w14:paraId="48EBD765" w14:textId="77777777" w:rsidR="003D7DE9" w:rsidRPr="00C04A08" w:rsidRDefault="003D7DE9" w:rsidP="003D7DE9">
      <w:pPr>
        <w:pStyle w:val="B10"/>
      </w:pPr>
    </w:p>
    <w:sectPr w:rsidR="003D7DE9" w:rsidRPr="00C04A08">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4A017" w14:textId="77777777" w:rsidR="005F205F" w:rsidRDefault="005F205F">
      <w:r>
        <w:separator/>
      </w:r>
    </w:p>
  </w:endnote>
  <w:endnote w:type="continuationSeparator" w:id="0">
    <w:p w14:paraId="0EB42D85" w14:textId="77777777" w:rsidR="005F205F" w:rsidRDefault="005F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7E652" w14:textId="5F24844B" w:rsidR="0019786A" w:rsidRPr="00311068" w:rsidRDefault="0019786A" w:rsidP="003110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216F9" w14:textId="77777777" w:rsidR="005F205F" w:rsidRDefault="005F205F">
      <w:r>
        <w:separator/>
      </w:r>
    </w:p>
  </w:footnote>
  <w:footnote w:type="continuationSeparator" w:id="0">
    <w:p w14:paraId="006427E8" w14:textId="77777777" w:rsidR="005F205F" w:rsidRDefault="005F2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DFD71" w14:textId="77777777" w:rsidR="0019786A" w:rsidRDefault="001978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4CDC0" w14:textId="77777777" w:rsidR="0019786A" w:rsidRDefault="001978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A145B7"/>
    <w:multiLevelType w:val="hybridMultilevel"/>
    <w:tmpl w:val="CDCA3A30"/>
    <w:lvl w:ilvl="0" w:tplc="0FCC48D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6D193415"/>
    <w:multiLevelType w:val="hybridMultilevel"/>
    <w:tmpl w:val="3DC64792"/>
    <w:lvl w:ilvl="0" w:tplc="AEC671E8">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
  </w:num>
  <w:num w:numId="4">
    <w:abstractNumId w:val="9"/>
  </w:num>
  <w:num w:numId="5">
    <w:abstractNumId w:val="6"/>
  </w:num>
  <w:num w:numId="6">
    <w:abstractNumId w:val="14"/>
  </w:num>
  <w:num w:numId="7">
    <w:abstractNumId w:val="16"/>
  </w:num>
  <w:num w:numId="8">
    <w:abstractNumId w:val="17"/>
  </w:num>
  <w:num w:numId="9">
    <w:abstractNumId w:val="4"/>
  </w:num>
  <w:num w:numId="10">
    <w:abstractNumId w:val="2"/>
  </w:num>
  <w:num w:numId="11">
    <w:abstractNumId w:val="7"/>
  </w:num>
  <w:num w:numId="12">
    <w:abstractNumId w:val="8"/>
  </w:num>
  <w:num w:numId="13">
    <w:abstractNumId w:val="5"/>
  </w:num>
  <w:num w:numId="14">
    <w:abstractNumId w:val="12"/>
  </w:num>
  <w:num w:numId="15">
    <w:abstractNumId w:val="0"/>
  </w:num>
  <w:num w:numId="16">
    <w:abstractNumId w:val="13"/>
  </w:num>
  <w:num w:numId="17">
    <w:abstractNumId w:val="11"/>
  </w:num>
  <w:num w:numId="18">
    <w:abstractNumId w:val="1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Chunying Gu">
    <w15:presenceInfo w15:providerId="None" w15:userId="Huawei-Chunying 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7C"/>
    <w:rsid w:val="0000185A"/>
    <w:rsid w:val="00001B16"/>
    <w:rsid w:val="000036E4"/>
    <w:rsid w:val="000050F7"/>
    <w:rsid w:val="00005C0C"/>
    <w:rsid w:val="0001427E"/>
    <w:rsid w:val="00014677"/>
    <w:rsid w:val="00015F4E"/>
    <w:rsid w:val="000239D9"/>
    <w:rsid w:val="00024EFD"/>
    <w:rsid w:val="00033397"/>
    <w:rsid w:val="00036373"/>
    <w:rsid w:val="0003663D"/>
    <w:rsid w:val="00040095"/>
    <w:rsid w:val="0004358E"/>
    <w:rsid w:val="00045BD4"/>
    <w:rsid w:val="00051834"/>
    <w:rsid w:val="00054A22"/>
    <w:rsid w:val="00061827"/>
    <w:rsid w:val="00062023"/>
    <w:rsid w:val="000655A6"/>
    <w:rsid w:val="00066261"/>
    <w:rsid w:val="00071793"/>
    <w:rsid w:val="00080512"/>
    <w:rsid w:val="000A06C7"/>
    <w:rsid w:val="000A46BB"/>
    <w:rsid w:val="000C47C3"/>
    <w:rsid w:val="000D1371"/>
    <w:rsid w:val="000D2ACB"/>
    <w:rsid w:val="000D4530"/>
    <w:rsid w:val="000D58AB"/>
    <w:rsid w:val="000E2A40"/>
    <w:rsid w:val="000E471B"/>
    <w:rsid w:val="001065F4"/>
    <w:rsid w:val="0011137D"/>
    <w:rsid w:val="00125041"/>
    <w:rsid w:val="0013282A"/>
    <w:rsid w:val="00133525"/>
    <w:rsid w:val="0014020E"/>
    <w:rsid w:val="0014412D"/>
    <w:rsid w:val="00144B36"/>
    <w:rsid w:val="00157E29"/>
    <w:rsid w:val="00161A5E"/>
    <w:rsid w:val="00162BD4"/>
    <w:rsid w:val="00167752"/>
    <w:rsid w:val="001707E1"/>
    <w:rsid w:val="00171946"/>
    <w:rsid w:val="00174493"/>
    <w:rsid w:val="00191E6F"/>
    <w:rsid w:val="00193BB5"/>
    <w:rsid w:val="0019786A"/>
    <w:rsid w:val="001A4C42"/>
    <w:rsid w:val="001A589F"/>
    <w:rsid w:val="001A7420"/>
    <w:rsid w:val="001B4935"/>
    <w:rsid w:val="001B6637"/>
    <w:rsid w:val="001C21C3"/>
    <w:rsid w:val="001C3A88"/>
    <w:rsid w:val="001D02C2"/>
    <w:rsid w:val="001D51B1"/>
    <w:rsid w:val="001D6A09"/>
    <w:rsid w:val="001D6E34"/>
    <w:rsid w:val="001E07A3"/>
    <w:rsid w:val="001E436F"/>
    <w:rsid w:val="001F0C1D"/>
    <w:rsid w:val="001F1132"/>
    <w:rsid w:val="001F168B"/>
    <w:rsid w:val="00204571"/>
    <w:rsid w:val="002057C3"/>
    <w:rsid w:val="0021069B"/>
    <w:rsid w:val="00211283"/>
    <w:rsid w:val="00211AB7"/>
    <w:rsid w:val="002123B7"/>
    <w:rsid w:val="00222C1C"/>
    <w:rsid w:val="002347A2"/>
    <w:rsid w:val="00254D08"/>
    <w:rsid w:val="00262EBF"/>
    <w:rsid w:val="00263719"/>
    <w:rsid w:val="00263ABD"/>
    <w:rsid w:val="00266C5B"/>
    <w:rsid w:val="002675F0"/>
    <w:rsid w:val="0028044C"/>
    <w:rsid w:val="002805E5"/>
    <w:rsid w:val="00287BDE"/>
    <w:rsid w:val="002915DA"/>
    <w:rsid w:val="002A0090"/>
    <w:rsid w:val="002A181C"/>
    <w:rsid w:val="002A58B2"/>
    <w:rsid w:val="002B1C0A"/>
    <w:rsid w:val="002B6339"/>
    <w:rsid w:val="002E00EE"/>
    <w:rsid w:val="002E244C"/>
    <w:rsid w:val="002E5AD2"/>
    <w:rsid w:val="002E6254"/>
    <w:rsid w:val="003006E4"/>
    <w:rsid w:val="00301A84"/>
    <w:rsid w:val="003023B4"/>
    <w:rsid w:val="00311068"/>
    <w:rsid w:val="00315F4B"/>
    <w:rsid w:val="003172DC"/>
    <w:rsid w:val="0031778A"/>
    <w:rsid w:val="00321831"/>
    <w:rsid w:val="0032299E"/>
    <w:rsid w:val="0032313C"/>
    <w:rsid w:val="00324C01"/>
    <w:rsid w:val="0035462D"/>
    <w:rsid w:val="00375AE7"/>
    <w:rsid w:val="003765B8"/>
    <w:rsid w:val="00392D8F"/>
    <w:rsid w:val="00393343"/>
    <w:rsid w:val="003A2BEE"/>
    <w:rsid w:val="003A3EB9"/>
    <w:rsid w:val="003B1589"/>
    <w:rsid w:val="003C0589"/>
    <w:rsid w:val="003C16F4"/>
    <w:rsid w:val="003C3971"/>
    <w:rsid w:val="003C6ED8"/>
    <w:rsid w:val="003C78FE"/>
    <w:rsid w:val="003D2C29"/>
    <w:rsid w:val="003D3E8F"/>
    <w:rsid w:val="003D79C0"/>
    <w:rsid w:val="003D7DE9"/>
    <w:rsid w:val="004053F0"/>
    <w:rsid w:val="004155F1"/>
    <w:rsid w:val="00423334"/>
    <w:rsid w:val="00433A59"/>
    <w:rsid w:val="004345EC"/>
    <w:rsid w:val="00437B9E"/>
    <w:rsid w:val="00440CC8"/>
    <w:rsid w:val="004554FF"/>
    <w:rsid w:val="00465515"/>
    <w:rsid w:val="00493346"/>
    <w:rsid w:val="004944B0"/>
    <w:rsid w:val="004963EA"/>
    <w:rsid w:val="004A5E27"/>
    <w:rsid w:val="004B1A56"/>
    <w:rsid w:val="004B4530"/>
    <w:rsid w:val="004C510C"/>
    <w:rsid w:val="004D0749"/>
    <w:rsid w:val="004D3578"/>
    <w:rsid w:val="004D38F5"/>
    <w:rsid w:val="004D4301"/>
    <w:rsid w:val="004D5492"/>
    <w:rsid w:val="004E061E"/>
    <w:rsid w:val="004E213A"/>
    <w:rsid w:val="004E5ABD"/>
    <w:rsid w:val="004F0988"/>
    <w:rsid w:val="004F3340"/>
    <w:rsid w:val="004F4AB9"/>
    <w:rsid w:val="004F6537"/>
    <w:rsid w:val="005036E5"/>
    <w:rsid w:val="00505282"/>
    <w:rsid w:val="00505478"/>
    <w:rsid w:val="0051210F"/>
    <w:rsid w:val="00513756"/>
    <w:rsid w:val="005159F4"/>
    <w:rsid w:val="00520437"/>
    <w:rsid w:val="0053388B"/>
    <w:rsid w:val="00535773"/>
    <w:rsid w:val="00536F97"/>
    <w:rsid w:val="00543E6C"/>
    <w:rsid w:val="0054430C"/>
    <w:rsid w:val="00554860"/>
    <w:rsid w:val="00565087"/>
    <w:rsid w:val="00595494"/>
    <w:rsid w:val="00597B11"/>
    <w:rsid w:val="00597CE5"/>
    <w:rsid w:val="005A1A4A"/>
    <w:rsid w:val="005B06FE"/>
    <w:rsid w:val="005B5532"/>
    <w:rsid w:val="005C3A36"/>
    <w:rsid w:val="005D00E5"/>
    <w:rsid w:val="005D2E01"/>
    <w:rsid w:val="005D3498"/>
    <w:rsid w:val="005D4204"/>
    <w:rsid w:val="005D7526"/>
    <w:rsid w:val="005E4BB2"/>
    <w:rsid w:val="005F09D1"/>
    <w:rsid w:val="005F0F62"/>
    <w:rsid w:val="005F205F"/>
    <w:rsid w:val="005F4EB3"/>
    <w:rsid w:val="00602AEA"/>
    <w:rsid w:val="00607D1E"/>
    <w:rsid w:val="006117E3"/>
    <w:rsid w:val="00614FDF"/>
    <w:rsid w:val="00615895"/>
    <w:rsid w:val="00623302"/>
    <w:rsid w:val="006333C3"/>
    <w:rsid w:val="0063543D"/>
    <w:rsid w:val="006373E1"/>
    <w:rsid w:val="006418F3"/>
    <w:rsid w:val="00647114"/>
    <w:rsid w:val="00654049"/>
    <w:rsid w:val="006550E5"/>
    <w:rsid w:val="0066057B"/>
    <w:rsid w:val="0067040E"/>
    <w:rsid w:val="00670B64"/>
    <w:rsid w:val="00675054"/>
    <w:rsid w:val="0068202C"/>
    <w:rsid w:val="00694DE3"/>
    <w:rsid w:val="006A323F"/>
    <w:rsid w:val="006A6780"/>
    <w:rsid w:val="006A6F41"/>
    <w:rsid w:val="006B30D0"/>
    <w:rsid w:val="006B6289"/>
    <w:rsid w:val="006B73FF"/>
    <w:rsid w:val="006C1687"/>
    <w:rsid w:val="006C3D95"/>
    <w:rsid w:val="006D29A1"/>
    <w:rsid w:val="006E5C86"/>
    <w:rsid w:val="006F5B2E"/>
    <w:rsid w:val="006F6AA8"/>
    <w:rsid w:val="00701116"/>
    <w:rsid w:val="0070584D"/>
    <w:rsid w:val="00713C44"/>
    <w:rsid w:val="00720A39"/>
    <w:rsid w:val="007274DE"/>
    <w:rsid w:val="00734A5B"/>
    <w:rsid w:val="00735B10"/>
    <w:rsid w:val="0074026F"/>
    <w:rsid w:val="007406F7"/>
    <w:rsid w:val="007429F6"/>
    <w:rsid w:val="00744E76"/>
    <w:rsid w:val="00747BD9"/>
    <w:rsid w:val="00754BAE"/>
    <w:rsid w:val="00764D42"/>
    <w:rsid w:val="007662C8"/>
    <w:rsid w:val="007705B8"/>
    <w:rsid w:val="00772F44"/>
    <w:rsid w:val="00773C26"/>
    <w:rsid w:val="00774DA4"/>
    <w:rsid w:val="00781F0F"/>
    <w:rsid w:val="007B600E"/>
    <w:rsid w:val="007C4E23"/>
    <w:rsid w:val="007E1683"/>
    <w:rsid w:val="007F0F4A"/>
    <w:rsid w:val="007F0F4B"/>
    <w:rsid w:val="007F2789"/>
    <w:rsid w:val="007F55E2"/>
    <w:rsid w:val="008028A4"/>
    <w:rsid w:val="00805C72"/>
    <w:rsid w:val="00806AC4"/>
    <w:rsid w:val="00822565"/>
    <w:rsid w:val="00830747"/>
    <w:rsid w:val="00834290"/>
    <w:rsid w:val="00836E94"/>
    <w:rsid w:val="00842EF7"/>
    <w:rsid w:val="00847A96"/>
    <w:rsid w:val="00850A55"/>
    <w:rsid w:val="00850D6D"/>
    <w:rsid w:val="00853A2F"/>
    <w:rsid w:val="0085681D"/>
    <w:rsid w:val="0086605C"/>
    <w:rsid w:val="00867F18"/>
    <w:rsid w:val="008768CA"/>
    <w:rsid w:val="00877CB1"/>
    <w:rsid w:val="00884EC7"/>
    <w:rsid w:val="00896C1E"/>
    <w:rsid w:val="00897795"/>
    <w:rsid w:val="00897889"/>
    <w:rsid w:val="00897B49"/>
    <w:rsid w:val="008B3FBF"/>
    <w:rsid w:val="008B5769"/>
    <w:rsid w:val="008C1BF1"/>
    <w:rsid w:val="008C384C"/>
    <w:rsid w:val="008C49F6"/>
    <w:rsid w:val="008C68B8"/>
    <w:rsid w:val="008C73A0"/>
    <w:rsid w:val="008E4288"/>
    <w:rsid w:val="008F641A"/>
    <w:rsid w:val="008F768F"/>
    <w:rsid w:val="0090271F"/>
    <w:rsid w:val="00902E23"/>
    <w:rsid w:val="009114D7"/>
    <w:rsid w:val="0091348E"/>
    <w:rsid w:val="009157C5"/>
    <w:rsid w:val="00917CCB"/>
    <w:rsid w:val="0092091F"/>
    <w:rsid w:val="00922F26"/>
    <w:rsid w:val="009242EB"/>
    <w:rsid w:val="00942EC2"/>
    <w:rsid w:val="00952DE1"/>
    <w:rsid w:val="00955741"/>
    <w:rsid w:val="00965F85"/>
    <w:rsid w:val="00974A57"/>
    <w:rsid w:val="00990156"/>
    <w:rsid w:val="009A0A58"/>
    <w:rsid w:val="009A71CB"/>
    <w:rsid w:val="009B027E"/>
    <w:rsid w:val="009C1EDF"/>
    <w:rsid w:val="009C676B"/>
    <w:rsid w:val="009C677C"/>
    <w:rsid w:val="009D5CC5"/>
    <w:rsid w:val="009D6B6B"/>
    <w:rsid w:val="009E4A6A"/>
    <w:rsid w:val="009F12FB"/>
    <w:rsid w:val="009F37B7"/>
    <w:rsid w:val="00A01AE2"/>
    <w:rsid w:val="00A03969"/>
    <w:rsid w:val="00A10F02"/>
    <w:rsid w:val="00A14B0D"/>
    <w:rsid w:val="00A164B4"/>
    <w:rsid w:val="00A17CB4"/>
    <w:rsid w:val="00A26956"/>
    <w:rsid w:val="00A27486"/>
    <w:rsid w:val="00A30EE0"/>
    <w:rsid w:val="00A3696F"/>
    <w:rsid w:val="00A42BF4"/>
    <w:rsid w:val="00A43890"/>
    <w:rsid w:val="00A44A32"/>
    <w:rsid w:val="00A53724"/>
    <w:rsid w:val="00A56066"/>
    <w:rsid w:val="00A73129"/>
    <w:rsid w:val="00A76C62"/>
    <w:rsid w:val="00A82346"/>
    <w:rsid w:val="00A92BA1"/>
    <w:rsid w:val="00AB392F"/>
    <w:rsid w:val="00AB541A"/>
    <w:rsid w:val="00AC09D7"/>
    <w:rsid w:val="00AC6BC6"/>
    <w:rsid w:val="00AC6ED2"/>
    <w:rsid w:val="00AD7D6A"/>
    <w:rsid w:val="00AE19D7"/>
    <w:rsid w:val="00AE2112"/>
    <w:rsid w:val="00AE3967"/>
    <w:rsid w:val="00AE65E2"/>
    <w:rsid w:val="00B03B17"/>
    <w:rsid w:val="00B15076"/>
    <w:rsid w:val="00B15449"/>
    <w:rsid w:val="00B26368"/>
    <w:rsid w:val="00B33202"/>
    <w:rsid w:val="00B411A8"/>
    <w:rsid w:val="00B46D26"/>
    <w:rsid w:val="00B65F71"/>
    <w:rsid w:val="00B715D6"/>
    <w:rsid w:val="00B83E2E"/>
    <w:rsid w:val="00B9210A"/>
    <w:rsid w:val="00B93086"/>
    <w:rsid w:val="00B97FF3"/>
    <w:rsid w:val="00BA00C8"/>
    <w:rsid w:val="00BA0AC6"/>
    <w:rsid w:val="00BA19ED"/>
    <w:rsid w:val="00BA4B8D"/>
    <w:rsid w:val="00BA751A"/>
    <w:rsid w:val="00BB6101"/>
    <w:rsid w:val="00BC0F7D"/>
    <w:rsid w:val="00BD0D84"/>
    <w:rsid w:val="00BD105F"/>
    <w:rsid w:val="00BD20C8"/>
    <w:rsid w:val="00BD7D31"/>
    <w:rsid w:val="00BE3255"/>
    <w:rsid w:val="00BF128E"/>
    <w:rsid w:val="00BF35B0"/>
    <w:rsid w:val="00BF36CC"/>
    <w:rsid w:val="00BF6F78"/>
    <w:rsid w:val="00C04A08"/>
    <w:rsid w:val="00C061BD"/>
    <w:rsid w:val="00C074DD"/>
    <w:rsid w:val="00C07745"/>
    <w:rsid w:val="00C07DFA"/>
    <w:rsid w:val="00C10638"/>
    <w:rsid w:val="00C1496A"/>
    <w:rsid w:val="00C31624"/>
    <w:rsid w:val="00C33079"/>
    <w:rsid w:val="00C338EA"/>
    <w:rsid w:val="00C34B68"/>
    <w:rsid w:val="00C37EBD"/>
    <w:rsid w:val="00C45231"/>
    <w:rsid w:val="00C50062"/>
    <w:rsid w:val="00C50F1A"/>
    <w:rsid w:val="00C616AB"/>
    <w:rsid w:val="00C65024"/>
    <w:rsid w:val="00C70E5A"/>
    <w:rsid w:val="00C71299"/>
    <w:rsid w:val="00C72833"/>
    <w:rsid w:val="00C738ED"/>
    <w:rsid w:val="00C80F1D"/>
    <w:rsid w:val="00C8121E"/>
    <w:rsid w:val="00C81E9E"/>
    <w:rsid w:val="00C93F40"/>
    <w:rsid w:val="00CA3D0C"/>
    <w:rsid w:val="00CC36F0"/>
    <w:rsid w:val="00CC5337"/>
    <w:rsid w:val="00CE1F26"/>
    <w:rsid w:val="00CE29AA"/>
    <w:rsid w:val="00CF3298"/>
    <w:rsid w:val="00CF6F7B"/>
    <w:rsid w:val="00CF7919"/>
    <w:rsid w:val="00D11561"/>
    <w:rsid w:val="00D26DB9"/>
    <w:rsid w:val="00D4552B"/>
    <w:rsid w:val="00D45A6D"/>
    <w:rsid w:val="00D465A6"/>
    <w:rsid w:val="00D46B3C"/>
    <w:rsid w:val="00D57972"/>
    <w:rsid w:val="00D62F1B"/>
    <w:rsid w:val="00D63A4F"/>
    <w:rsid w:val="00D675A9"/>
    <w:rsid w:val="00D709AA"/>
    <w:rsid w:val="00D738D6"/>
    <w:rsid w:val="00D755EB"/>
    <w:rsid w:val="00D76048"/>
    <w:rsid w:val="00D87E00"/>
    <w:rsid w:val="00D9134D"/>
    <w:rsid w:val="00DA4E94"/>
    <w:rsid w:val="00DA7A03"/>
    <w:rsid w:val="00DB1818"/>
    <w:rsid w:val="00DB6E16"/>
    <w:rsid w:val="00DC2AC0"/>
    <w:rsid w:val="00DC309B"/>
    <w:rsid w:val="00DC331D"/>
    <w:rsid w:val="00DC4DA2"/>
    <w:rsid w:val="00DD4C17"/>
    <w:rsid w:val="00DD74A5"/>
    <w:rsid w:val="00DE432A"/>
    <w:rsid w:val="00DF2B1F"/>
    <w:rsid w:val="00DF4E62"/>
    <w:rsid w:val="00DF62CD"/>
    <w:rsid w:val="00E05B24"/>
    <w:rsid w:val="00E06914"/>
    <w:rsid w:val="00E16509"/>
    <w:rsid w:val="00E17840"/>
    <w:rsid w:val="00E34D00"/>
    <w:rsid w:val="00E411C2"/>
    <w:rsid w:val="00E44582"/>
    <w:rsid w:val="00E4700A"/>
    <w:rsid w:val="00E55178"/>
    <w:rsid w:val="00E61BE1"/>
    <w:rsid w:val="00E67518"/>
    <w:rsid w:val="00E71647"/>
    <w:rsid w:val="00E77645"/>
    <w:rsid w:val="00E812C5"/>
    <w:rsid w:val="00E902A4"/>
    <w:rsid w:val="00E92ECF"/>
    <w:rsid w:val="00E94035"/>
    <w:rsid w:val="00EA15B0"/>
    <w:rsid w:val="00EA5ABD"/>
    <w:rsid w:val="00EA5EA7"/>
    <w:rsid w:val="00EA7C4C"/>
    <w:rsid w:val="00EB1EBD"/>
    <w:rsid w:val="00EB29A2"/>
    <w:rsid w:val="00EB5970"/>
    <w:rsid w:val="00EC4A25"/>
    <w:rsid w:val="00EC74F0"/>
    <w:rsid w:val="00EE21F4"/>
    <w:rsid w:val="00F025A2"/>
    <w:rsid w:val="00F04712"/>
    <w:rsid w:val="00F05EF5"/>
    <w:rsid w:val="00F10104"/>
    <w:rsid w:val="00F13360"/>
    <w:rsid w:val="00F13947"/>
    <w:rsid w:val="00F22EC7"/>
    <w:rsid w:val="00F325C8"/>
    <w:rsid w:val="00F36FA4"/>
    <w:rsid w:val="00F4153E"/>
    <w:rsid w:val="00F46140"/>
    <w:rsid w:val="00F46762"/>
    <w:rsid w:val="00F50596"/>
    <w:rsid w:val="00F5572C"/>
    <w:rsid w:val="00F560E1"/>
    <w:rsid w:val="00F57F31"/>
    <w:rsid w:val="00F653B8"/>
    <w:rsid w:val="00F71091"/>
    <w:rsid w:val="00F76554"/>
    <w:rsid w:val="00F77F90"/>
    <w:rsid w:val="00F84F0D"/>
    <w:rsid w:val="00F9008D"/>
    <w:rsid w:val="00F91227"/>
    <w:rsid w:val="00F95FC4"/>
    <w:rsid w:val="00FA1266"/>
    <w:rsid w:val="00FB39F8"/>
    <w:rsid w:val="00FC0E1A"/>
    <w:rsid w:val="00FC1192"/>
    <w:rsid w:val="00FD5D84"/>
    <w:rsid w:val="00FE0C08"/>
    <w:rsid w:val="00FE760F"/>
    <w:rsid w:val="00FF485D"/>
    <w:rsid w:val="00FF72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F6AA0"/>
  <w15:chartTrackingRefBased/>
  <w15:docId w15:val="{24EC7E43-F4BC-47C9-B8B7-9B2B145E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Normal (Web)" w:uiPriority="99" w:qFormat="1"/>
    <w:lsdException w:name="HTML Code" w:qFormat="1"/>
    <w:lsdException w:name="HTML Preformatted" w:qFormat="1"/>
    <w:lsdException w:name="HTML Sample"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lang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2&#10;2"/>
    <w:basedOn w:val="10"/>
    <w:next w:val="a1"/>
    <w:link w:val="2Char"/>
    <w:qFormat/>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pPr>
      <w:ind w:left="1701" w:hanging="1701"/>
      <w:outlineLvl w:val="4"/>
    </w:pPr>
    <w:rPr>
      <w:sz w:val="22"/>
    </w:rPr>
  </w:style>
  <w:style w:type="paragraph" w:styleId="6">
    <w:name w:val="heading 6"/>
    <w:aliases w:val="T1,Header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90">
    <w:name w:val="toc 9"/>
    <w:basedOn w:val="80"/>
    <w:uiPriority w:val="39"/>
    <w:qFormat/>
    <w:pPr>
      <w:ind w:left="1418" w:hanging="1418"/>
    </w:pPr>
  </w:style>
  <w:style w:type="paragraph" w:styleId="80">
    <w:name w:val="toc 8"/>
    <w:basedOn w:val="11"/>
    <w:uiPriority w:val="39"/>
    <w:qFormat/>
    <w:pPr>
      <w:spacing w:before="180"/>
      <w:ind w:left="2693" w:hanging="2693"/>
    </w:pPr>
    <w:rPr>
      <w:b/>
    </w:rPr>
  </w:style>
  <w:style w:type="paragraph" w:styleId="1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1"/>
    <w:next w:val="a1"/>
    <w:link w:val="EQChar"/>
    <w:qFormat/>
    <w:pPr>
      <w:keepLines/>
      <w:tabs>
        <w:tab w:val="center" w:pos="4536"/>
        <w:tab w:val="right" w:pos="9072"/>
      </w:tabs>
    </w:pPr>
    <w:rPr>
      <w:noProof/>
    </w:rPr>
  </w:style>
  <w:style w:type="character" w:customStyle="1" w:styleId="ZGSM">
    <w:name w:val="ZGSM"/>
    <w:qFormat/>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50">
    <w:name w:val="toc 5"/>
    <w:basedOn w:val="41"/>
    <w:uiPriority w:val="39"/>
    <w:qFormat/>
    <w:pPr>
      <w:ind w:left="1701" w:hanging="1701"/>
    </w:pPr>
  </w:style>
  <w:style w:type="paragraph" w:styleId="41">
    <w:name w:val="toc 4"/>
    <w:basedOn w:val="31"/>
    <w:uiPriority w:val="39"/>
    <w:qFormat/>
    <w:pPr>
      <w:ind w:left="1418" w:hanging="1418"/>
    </w:pPr>
  </w:style>
  <w:style w:type="paragraph" w:styleId="31">
    <w:name w:val="toc 3"/>
    <w:basedOn w:val="20"/>
    <w:uiPriority w:val="39"/>
    <w:qFormat/>
    <w:pPr>
      <w:ind w:left="1134" w:hanging="1134"/>
    </w:pPr>
  </w:style>
  <w:style w:type="paragraph" w:styleId="20">
    <w:name w:val="toc 2"/>
    <w:basedOn w:val="11"/>
    <w:uiPriority w:val="39"/>
    <w:qFormat/>
    <w:pPr>
      <w:keepNext w:val="0"/>
      <w:spacing w:before="0"/>
      <w:ind w:left="851" w:hanging="851"/>
    </w:pPr>
    <w:rPr>
      <w:sz w:val="20"/>
    </w:rPr>
  </w:style>
  <w:style w:type="paragraph" w:styleId="a6">
    <w:name w:val="footer"/>
    <w:aliases w:val="footer odd,footer,fo,pie de página"/>
    <w:basedOn w:val="a5"/>
    <w:link w:val="Char0"/>
    <w:qFormat/>
    <w:pPr>
      <w:jc w:val="center"/>
    </w:pPr>
    <w:rPr>
      <w:i/>
    </w:rPr>
  </w:style>
  <w:style w:type="paragraph" w:customStyle="1" w:styleId="TT">
    <w:name w:val="TT"/>
    <w:basedOn w:val="10"/>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a1"/>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1"/>
    <w:link w:val="B1Char"/>
    <w:qFormat/>
    <w:pPr>
      <w:ind w:left="568" w:hanging="284"/>
    </w:pPr>
  </w:style>
  <w:style w:type="paragraph" w:styleId="60">
    <w:name w:val="toc 6"/>
    <w:basedOn w:val="50"/>
    <w:next w:val="a1"/>
    <w:uiPriority w:val="39"/>
    <w:qFormat/>
    <w:pPr>
      <w:ind w:left="1985" w:hanging="1985"/>
    </w:pPr>
  </w:style>
  <w:style w:type="paragraph" w:styleId="70">
    <w:name w:val="toc 7"/>
    <w:basedOn w:val="60"/>
    <w:next w:val="a1"/>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a1"/>
    <w:link w:val="B2Char"/>
    <w:qFormat/>
    <w:pPr>
      <w:ind w:left="851" w:hanging="284"/>
    </w:pPr>
  </w:style>
  <w:style w:type="paragraph" w:customStyle="1" w:styleId="B30">
    <w:name w:val="B3"/>
    <w:basedOn w:val="a1"/>
    <w:link w:val="B3Char"/>
    <w:qFormat/>
    <w:pPr>
      <w:ind w:left="1135" w:hanging="284"/>
    </w:pPr>
  </w:style>
  <w:style w:type="paragraph" w:customStyle="1" w:styleId="B4">
    <w:name w:val="B4"/>
    <w:basedOn w:val="a1"/>
    <w:link w:val="B4Char"/>
    <w:qFormat/>
    <w:pPr>
      <w:ind w:left="1418" w:hanging="284"/>
    </w:pPr>
  </w:style>
  <w:style w:type="paragraph" w:customStyle="1" w:styleId="B5">
    <w:name w:val="B5"/>
    <w:basedOn w:val="a1"/>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1"/>
    <w:link w:val="GuidanceChar"/>
    <w:qFormat/>
    <w:rPr>
      <w:i/>
      <w:color w:val="0000FF"/>
    </w:rPr>
  </w:style>
  <w:style w:type="paragraph" w:styleId="a7">
    <w:name w:val="Balloon Text"/>
    <w:basedOn w:val="a1"/>
    <w:link w:val="Char1"/>
    <w:qFormat/>
    <w:rsid w:val="004F0988"/>
    <w:pPr>
      <w:spacing w:after="0"/>
    </w:pPr>
    <w:rPr>
      <w:rFonts w:ascii="Segoe UI" w:hAnsi="Segoe UI" w:cs="Segoe UI"/>
      <w:sz w:val="18"/>
      <w:szCs w:val="18"/>
    </w:rPr>
  </w:style>
  <w:style w:type="character" w:customStyle="1" w:styleId="Char1">
    <w:name w:val="批注框文本 Char"/>
    <w:link w:val="a7"/>
    <w:qFormat/>
    <w:rsid w:val="004F0988"/>
    <w:rPr>
      <w:rFonts w:ascii="Segoe UI" w:hAnsi="Segoe UI" w:cs="Segoe UI"/>
      <w:sz w:val="18"/>
      <w:szCs w:val="18"/>
      <w:lang w:eastAsia="en-US"/>
    </w:rPr>
  </w:style>
  <w:style w:type="table" w:styleId="a8">
    <w:name w:val="Table Grid"/>
    <w:basedOn w:val="a3"/>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qFormat/>
    <w:rsid w:val="0074026F"/>
    <w:rPr>
      <w:color w:val="0563C1"/>
      <w:u w:val="single"/>
    </w:rPr>
  </w:style>
  <w:style w:type="character" w:customStyle="1" w:styleId="UnresolvedMention">
    <w:name w:val="Unresolved Mention"/>
    <w:uiPriority w:val="99"/>
    <w:unhideWhenUsed/>
    <w:rsid w:val="0074026F"/>
    <w:rPr>
      <w:color w:val="605E5C"/>
      <w:shd w:val="clear" w:color="auto" w:fill="E1DFDD"/>
    </w:rPr>
  </w:style>
  <w:style w:type="character" w:styleId="aa">
    <w:name w:val="FollowedHyperlink"/>
    <w:uiPriority w:val="99"/>
    <w:qFormat/>
    <w:rsid w:val="00F13360"/>
    <w:rPr>
      <w:color w:val="954F72"/>
      <w:u w:val="single"/>
    </w:rPr>
  </w:style>
  <w:style w:type="paragraph" w:styleId="21">
    <w:name w:val="index 2"/>
    <w:basedOn w:val="12"/>
    <w:qFormat/>
    <w:rsid w:val="00842EF7"/>
    <w:pPr>
      <w:ind w:left="284"/>
    </w:pPr>
  </w:style>
  <w:style w:type="paragraph" w:styleId="12">
    <w:name w:val="index 1"/>
    <w:basedOn w:val="a1"/>
    <w:qFormat/>
    <w:rsid w:val="00842EF7"/>
    <w:pPr>
      <w:keepLines/>
      <w:spacing w:after="0"/>
    </w:pPr>
    <w:rPr>
      <w:rFonts w:eastAsia="Malgun Gothic"/>
    </w:rPr>
  </w:style>
  <w:style w:type="paragraph" w:styleId="22">
    <w:name w:val="List Number 2"/>
    <w:basedOn w:val="ab"/>
    <w:qFormat/>
    <w:rsid w:val="00842EF7"/>
    <w:pPr>
      <w:ind w:left="851"/>
    </w:pPr>
  </w:style>
  <w:style w:type="character" w:styleId="ac">
    <w:name w:val="footnote reference"/>
    <w:aliases w:val="Appel note de bas de p,Nota,Footnote symbol,Footnote,Footnote Reference/,Style 12,(NECG) Footnote Reference,Style 124,Appel note de bas de p + 11 pt,Italic,Appel note de bas de p1,Appel note de bas de p2,Appel note de bas de p3,o,fr"/>
    <w:qFormat/>
    <w:rsid w:val="00842EF7"/>
    <w:rPr>
      <w:b/>
      <w:position w:val="6"/>
      <w:sz w:val="16"/>
    </w:rPr>
  </w:style>
  <w:style w:type="paragraph" w:styleId="ad">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2"/>
    <w:qFormat/>
    <w:rsid w:val="00842EF7"/>
    <w:pPr>
      <w:keepLines/>
      <w:spacing w:after="0"/>
      <w:ind w:left="454" w:hanging="454"/>
    </w:pPr>
    <w:rPr>
      <w:rFonts w:eastAsia="Malgun Gothic"/>
      <w:sz w:val="16"/>
    </w:rPr>
  </w:style>
  <w:style w:type="character" w:customStyle="1" w:styleId="Char2">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d"/>
    <w:qFormat/>
    <w:rsid w:val="00842EF7"/>
    <w:rPr>
      <w:rFonts w:eastAsia="Malgun Gothic"/>
      <w:sz w:val="16"/>
      <w:lang w:eastAsia="en-US"/>
    </w:rPr>
  </w:style>
  <w:style w:type="paragraph" w:styleId="23">
    <w:name w:val="List Bullet 2"/>
    <w:basedOn w:val="ae"/>
    <w:link w:val="2Char0"/>
    <w:qFormat/>
    <w:rsid w:val="00842EF7"/>
    <w:pPr>
      <w:ind w:left="851"/>
    </w:pPr>
  </w:style>
  <w:style w:type="paragraph" w:styleId="32">
    <w:name w:val="List Bullet 3"/>
    <w:basedOn w:val="23"/>
    <w:link w:val="3Char0"/>
    <w:qFormat/>
    <w:rsid w:val="00842EF7"/>
    <w:pPr>
      <w:ind w:left="1135"/>
    </w:pPr>
  </w:style>
  <w:style w:type="paragraph" w:styleId="ab">
    <w:name w:val="List Number"/>
    <w:basedOn w:val="af"/>
    <w:qFormat/>
    <w:rsid w:val="00842EF7"/>
  </w:style>
  <w:style w:type="paragraph" w:styleId="24">
    <w:name w:val="List 2"/>
    <w:basedOn w:val="af"/>
    <w:link w:val="2Char1"/>
    <w:qFormat/>
    <w:rsid w:val="00842EF7"/>
    <w:pPr>
      <w:ind w:left="851"/>
    </w:pPr>
    <w:rPr>
      <w:rFonts w:eastAsia="Times New Roman"/>
    </w:rPr>
  </w:style>
  <w:style w:type="paragraph" w:styleId="33">
    <w:name w:val="List 3"/>
    <w:basedOn w:val="24"/>
    <w:qFormat/>
    <w:rsid w:val="00842EF7"/>
    <w:pPr>
      <w:ind w:left="1135"/>
    </w:pPr>
  </w:style>
  <w:style w:type="paragraph" w:styleId="42">
    <w:name w:val="List 4"/>
    <w:basedOn w:val="33"/>
    <w:qFormat/>
    <w:rsid w:val="00842EF7"/>
    <w:pPr>
      <w:ind w:left="1418"/>
    </w:pPr>
  </w:style>
  <w:style w:type="paragraph" w:styleId="51">
    <w:name w:val="List 5"/>
    <w:basedOn w:val="42"/>
    <w:qFormat/>
    <w:rsid w:val="00842EF7"/>
    <w:pPr>
      <w:ind w:left="1702"/>
    </w:pPr>
  </w:style>
  <w:style w:type="paragraph" w:styleId="af">
    <w:name w:val="List"/>
    <w:basedOn w:val="a1"/>
    <w:link w:val="Char3"/>
    <w:qFormat/>
    <w:rsid w:val="00842EF7"/>
    <w:pPr>
      <w:ind w:left="568" w:hanging="284"/>
    </w:pPr>
    <w:rPr>
      <w:rFonts w:eastAsia="Malgun Gothic"/>
    </w:rPr>
  </w:style>
  <w:style w:type="paragraph" w:styleId="ae">
    <w:name w:val="List Bullet"/>
    <w:basedOn w:val="af"/>
    <w:link w:val="Char4"/>
    <w:qFormat/>
    <w:rsid w:val="00842EF7"/>
  </w:style>
  <w:style w:type="paragraph" w:styleId="43">
    <w:name w:val="List Bullet 4"/>
    <w:basedOn w:val="32"/>
    <w:qFormat/>
    <w:rsid w:val="00842EF7"/>
    <w:pPr>
      <w:ind w:left="1418"/>
    </w:pPr>
  </w:style>
  <w:style w:type="paragraph" w:styleId="52">
    <w:name w:val="List Bullet 5"/>
    <w:basedOn w:val="43"/>
    <w:qFormat/>
    <w:rsid w:val="00842EF7"/>
    <w:pPr>
      <w:ind w:left="1702"/>
    </w:pPr>
  </w:style>
  <w:style w:type="paragraph" w:customStyle="1" w:styleId="CRCoverPage">
    <w:name w:val="CR Cover Page"/>
    <w:link w:val="CRCoverPageChar"/>
    <w:qFormat/>
    <w:rsid w:val="00842EF7"/>
    <w:pPr>
      <w:spacing w:after="120"/>
    </w:pPr>
    <w:rPr>
      <w:rFonts w:ascii="Arial" w:eastAsia="Malgun Gothic" w:hAnsi="Arial"/>
      <w:lang w:eastAsia="ko-KR"/>
    </w:rPr>
  </w:style>
  <w:style w:type="paragraph" w:customStyle="1" w:styleId="tdoc-header">
    <w:name w:val="tdoc-header"/>
    <w:qFormat/>
    <w:rsid w:val="00842EF7"/>
    <w:rPr>
      <w:rFonts w:ascii="Arial" w:eastAsia="Malgun Gothic" w:hAnsi="Arial"/>
      <w:noProof/>
      <w:sz w:val="24"/>
      <w:lang w:eastAsia="en-US"/>
    </w:rPr>
  </w:style>
  <w:style w:type="character" w:styleId="af0">
    <w:name w:val="annotation reference"/>
    <w:uiPriority w:val="99"/>
    <w:qFormat/>
    <w:rsid w:val="00842EF7"/>
    <w:rPr>
      <w:sz w:val="16"/>
    </w:rPr>
  </w:style>
  <w:style w:type="paragraph" w:styleId="af1">
    <w:name w:val="annotation text"/>
    <w:basedOn w:val="a1"/>
    <w:link w:val="Char5"/>
    <w:uiPriority w:val="99"/>
    <w:qFormat/>
    <w:rsid w:val="00842EF7"/>
    <w:rPr>
      <w:rFonts w:eastAsia="Malgun Gothic"/>
    </w:rPr>
  </w:style>
  <w:style w:type="character" w:customStyle="1" w:styleId="Char5">
    <w:name w:val="批注文字 Char"/>
    <w:link w:val="af1"/>
    <w:uiPriority w:val="99"/>
    <w:qFormat/>
    <w:rsid w:val="00842EF7"/>
    <w:rPr>
      <w:rFonts w:eastAsia="Malgun Gothic"/>
      <w:lang w:eastAsia="en-US"/>
    </w:rPr>
  </w:style>
  <w:style w:type="paragraph" w:styleId="af2">
    <w:name w:val="annotation subject"/>
    <w:basedOn w:val="af1"/>
    <w:next w:val="af1"/>
    <w:link w:val="Char6"/>
    <w:qFormat/>
    <w:rsid w:val="00842EF7"/>
    <w:rPr>
      <w:b/>
      <w:bCs/>
    </w:rPr>
  </w:style>
  <w:style w:type="character" w:customStyle="1" w:styleId="Char6">
    <w:name w:val="批注主题 Char"/>
    <w:link w:val="af2"/>
    <w:qFormat/>
    <w:rsid w:val="00842EF7"/>
    <w:rPr>
      <w:rFonts w:eastAsia="Malgun Gothic"/>
      <w:b/>
      <w:bCs/>
      <w:lang w:eastAsia="en-US"/>
    </w:rPr>
  </w:style>
  <w:style w:type="paragraph" w:styleId="af3">
    <w:name w:val="Document Map"/>
    <w:basedOn w:val="a1"/>
    <w:link w:val="Char7"/>
    <w:qFormat/>
    <w:rsid w:val="00842EF7"/>
    <w:pPr>
      <w:shd w:val="clear" w:color="auto" w:fill="000080"/>
    </w:pPr>
    <w:rPr>
      <w:rFonts w:ascii="Tahoma" w:eastAsia="Malgun Gothic" w:hAnsi="Tahoma"/>
    </w:rPr>
  </w:style>
  <w:style w:type="character" w:customStyle="1" w:styleId="Char7">
    <w:name w:val="文档结构图 Char"/>
    <w:link w:val="af3"/>
    <w:qFormat/>
    <w:rsid w:val="00842EF7"/>
    <w:rPr>
      <w:rFonts w:ascii="Tahoma" w:eastAsia="Malgun Gothic" w:hAnsi="Tahoma"/>
      <w:shd w:val="clear" w:color="auto" w:fill="000080"/>
      <w:lang w:eastAsia="en-US"/>
    </w:rPr>
  </w:style>
  <w:style w:type="character" w:customStyle="1" w:styleId="UnresolvedMention1">
    <w:name w:val="Unresolved Mention1"/>
    <w:uiPriority w:val="99"/>
    <w:unhideWhenUsed/>
    <w:qFormat/>
    <w:rsid w:val="00842EF7"/>
    <w:rPr>
      <w:color w:val="808080"/>
      <w:shd w:val="clear" w:color="auto" w:fill="E6E6E6"/>
    </w:rPr>
  </w:style>
  <w:style w:type="paragraph" w:customStyle="1" w:styleId="B1">
    <w:name w:val="B1+"/>
    <w:basedOn w:val="B10"/>
    <w:qFormat/>
    <w:rsid w:val="00842EF7"/>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TACChar">
    <w:name w:val="TAC Char"/>
    <w:link w:val="TAC"/>
    <w:qFormat/>
    <w:rsid w:val="00842EF7"/>
    <w:rPr>
      <w:rFonts w:ascii="Arial" w:hAnsi="Arial"/>
      <w:sz w:val="18"/>
      <w:lang w:eastAsia="en-US"/>
    </w:rPr>
  </w:style>
  <w:style w:type="character" w:customStyle="1" w:styleId="THChar">
    <w:name w:val="TH Char"/>
    <w:link w:val="TH"/>
    <w:qFormat/>
    <w:rsid w:val="00842EF7"/>
    <w:rPr>
      <w:rFonts w:ascii="Arial" w:hAnsi="Arial"/>
      <w:b/>
      <w:lang w:eastAsia="en-US"/>
    </w:rPr>
  </w:style>
  <w:style w:type="character" w:customStyle="1" w:styleId="TAHCar">
    <w:name w:val="TAH Car"/>
    <w:link w:val="TAH"/>
    <w:qFormat/>
    <w:rsid w:val="00842EF7"/>
    <w:rPr>
      <w:rFonts w:ascii="Arial" w:hAnsi="Arial"/>
      <w:b/>
      <w:sz w:val="18"/>
      <w:lang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842EF7"/>
    <w:rPr>
      <w:rFonts w:ascii="Arial" w:hAnsi="Arial"/>
      <w:sz w:val="28"/>
      <w:lang w:eastAsia="en-US"/>
    </w:rPr>
  </w:style>
  <w:style w:type="character" w:customStyle="1" w:styleId="NOChar">
    <w:name w:val="NO Char"/>
    <w:link w:val="NO"/>
    <w:qFormat/>
    <w:rsid w:val="00842EF7"/>
    <w:rPr>
      <w:lang w:eastAsia="en-US"/>
    </w:rPr>
  </w:style>
  <w:style w:type="character" w:customStyle="1" w:styleId="TANChar">
    <w:name w:val="TAN Char"/>
    <w:link w:val="TAN"/>
    <w:qFormat/>
    <w:rsid w:val="00842EF7"/>
    <w:rPr>
      <w:rFonts w:ascii="Arial" w:hAnsi="Arial"/>
      <w:sz w:val="18"/>
      <w:lang w:eastAsia="en-US"/>
    </w:rPr>
  </w:style>
  <w:style w:type="character" w:customStyle="1" w:styleId="B1Char">
    <w:name w:val="B1 Char"/>
    <w:link w:val="B10"/>
    <w:qFormat/>
    <w:locked/>
    <w:rsid w:val="00842EF7"/>
    <w:rPr>
      <w:lang w:eastAsia="en-US"/>
    </w:rPr>
  </w:style>
  <w:style w:type="character" w:customStyle="1" w:styleId="B2Char">
    <w:name w:val="B2 Char"/>
    <w:link w:val="B20"/>
    <w:qFormat/>
    <w:locked/>
    <w:rsid w:val="00842EF7"/>
    <w:rPr>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842EF7"/>
    <w:rPr>
      <w:rFonts w:ascii="Arial" w:hAnsi="Arial"/>
      <w:sz w:val="24"/>
      <w:lang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842EF7"/>
    <w:rPr>
      <w:rFonts w:ascii="Arial" w:hAnsi="Arial"/>
      <w:sz w:val="22"/>
      <w:lang w:eastAsia="en-US"/>
    </w:rPr>
  </w:style>
  <w:style w:type="character" w:customStyle="1" w:styleId="TALCar">
    <w:name w:val="TAL Car"/>
    <w:link w:val="TAL"/>
    <w:qFormat/>
    <w:rsid w:val="00842EF7"/>
    <w:rPr>
      <w:rFonts w:ascii="Arial" w:hAnsi="Arial"/>
      <w:sz w:val="18"/>
      <w:lang w:eastAsia="en-US"/>
    </w:rPr>
  </w:style>
  <w:style w:type="character" w:styleId="af4">
    <w:name w:val="Subtle Reference"/>
    <w:uiPriority w:val="31"/>
    <w:qFormat/>
    <w:rsid w:val="00842EF7"/>
    <w:rPr>
      <w:smallCaps/>
      <w:color w:val="5A5A5A"/>
    </w:rPr>
  </w:style>
  <w:style w:type="character" w:customStyle="1" w:styleId="TFChar">
    <w:name w:val="TF Char"/>
    <w:link w:val="TF"/>
    <w:qFormat/>
    <w:rsid w:val="00842EF7"/>
    <w:rPr>
      <w:rFonts w:ascii="Arial" w:hAnsi="Arial"/>
      <w:b/>
      <w:lang w:eastAsia="en-US"/>
    </w:rPr>
  </w:style>
  <w:style w:type="character" w:customStyle="1" w:styleId="TALChar">
    <w:name w:val="TAL Char"/>
    <w:qFormat/>
    <w:locked/>
    <w:rsid w:val="00842EF7"/>
    <w:rPr>
      <w:rFonts w:ascii="Arial" w:hAnsi="Arial" w:cs="Arial"/>
      <w:sz w:val="18"/>
      <w:lang w:val="en-GB"/>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qFormat/>
    <w:rsid w:val="00842EF7"/>
    <w:rPr>
      <w:rFonts w:ascii="Arial" w:hAnsi="Arial"/>
      <w:sz w:val="32"/>
      <w:lang w:eastAsia="en-US"/>
    </w:rPr>
  </w:style>
  <w:style w:type="paragraph" w:customStyle="1" w:styleId="TableText">
    <w:name w:val="TableText"/>
    <w:basedOn w:val="af5"/>
    <w:qFormat/>
    <w:rsid w:val="00842EF7"/>
    <w:pPr>
      <w:keepNext/>
      <w:keepLines/>
      <w:snapToGrid w:val="0"/>
      <w:spacing w:after="180"/>
      <w:ind w:left="0"/>
      <w:jc w:val="center"/>
    </w:pPr>
    <w:rPr>
      <w:kern w:val="2"/>
    </w:rPr>
  </w:style>
  <w:style w:type="paragraph" w:styleId="af5">
    <w:name w:val="Body Text Indent"/>
    <w:basedOn w:val="a1"/>
    <w:link w:val="Char8"/>
    <w:qFormat/>
    <w:rsid w:val="00842EF7"/>
    <w:pPr>
      <w:overflowPunct w:val="0"/>
      <w:autoSpaceDE w:val="0"/>
      <w:autoSpaceDN w:val="0"/>
      <w:adjustRightInd w:val="0"/>
      <w:spacing w:after="120"/>
      <w:ind w:left="360"/>
      <w:textAlignment w:val="baseline"/>
    </w:pPr>
    <w:rPr>
      <w:rFonts w:eastAsia="Malgun Gothic"/>
    </w:rPr>
  </w:style>
  <w:style w:type="character" w:customStyle="1" w:styleId="Char8">
    <w:name w:val="正文文本缩进 Char"/>
    <w:link w:val="af5"/>
    <w:qFormat/>
    <w:rsid w:val="00842EF7"/>
    <w:rPr>
      <w:rFonts w:eastAsia="Malgun Gothic"/>
      <w:lang w:eastAsia="en-US"/>
    </w:rPr>
  </w:style>
  <w:style w:type="character" w:customStyle="1" w:styleId="EXChar">
    <w:name w:val="EX Char"/>
    <w:link w:val="EX"/>
    <w:qFormat/>
    <w:locked/>
    <w:rsid w:val="00842EF7"/>
    <w:rPr>
      <w:lang w:eastAsia="en-US"/>
    </w:rPr>
  </w:style>
  <w:style w:type="paragraph" w:customStyle="1" w:styleId="B2">
    <w:name w:val="B2+"/>
    <w:basedOn w:val="B20"/>
    <w:qFormat/>
    <w:rsid w:val="00842EF7"/>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842EF7"/>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a1"/>
    <w:qFormat/>
    <w:rsid w:val="00842EF7"/>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a1"/>
    <w:qFormat/>
    <w:rsid w:val="00842EF7"/>
    <w:pPr>
      <w:numPr>
        <w:numId w:val="5"/>
      </w:numPr>
      <w:overflowPunct w:val="0"/>
      <w:autoSpaceDE w:val="0"/>
      <w:autoSpaceDN w:val="0"/>
      <w:adjustRightInd w:val="0"/>
      <w:textAlignment w:val="baseline"/>
    </w:pPr>
    <w:rPr>
      <w:rFonts w:eastAsia="Malgun Gothic"/>
    </w:rPr>
  </w:style>
  <w:style w:type="paragraph" w:customStyle="1" w:styleId="FL">
    <w:name w:val="FL"/>
    <w:basedOn w:val="a1"/>
    <w:qFormat/>
    <w:rsid w:val="00842EF7"/>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a1"/>
    <w:qFormat/>
    <w:rsid w:val="00842EF7"/>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a1"/>
    <w:qFormat/>
    <w:rsid w:val="00842EF7"/>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qFormat/>
    <w:locked/>
    <w:rsid w:val="00842EF7"/>
    <w:rPr>
      <w:rFonts w:ascii="Arial" w:hAnsi="Arial"/>
      <w:b/>
      <w:noProof/>
      <w:sz w:val="18"/>
      <w:lang w:eastAsia="ja-JP"/>
    </w:rPr>
  </w:style>
  <w:style w:type="paragraph" w:styleId="af6">
    <w:name w:val="Normal (Web)"/>
    <w:basedOn w:val="a1"/>
    <w:uiPriority w:val="99"/>
    <w:unhideWhenUsed/>
    <w:qFormat/>
    <w:rsid w:val="00842EF7"/>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unhideWhenUsed/>
    <w:qFormat/>
    <w:rsid w:val="00842EF7"/>
    <w:pPr>
      <w:overflowPunct w:val="0"/>
      <w:autoSpaceDE w:val="0"/>
      <w:autoSpaceDN w:val="0"/>
      <w:adjustRightInd w:val="0"/>
      <w:textAlignment w:val="baseline"/>
    </w:pPr>
    <w:rPr>
      <w:rFonts w:eastAsia="Malgun Gothic"/>
      <w:b/>
      <w:bCs/>
    </w:rPr>
  </w:style>
  <w:style w:type="paragraph" w:styleId="af8">
    <w:name w:val="Revision"/>
    <w:hidden/>
    <w:uiPriority w:val="99"/>
    <w:semiHidden/>
    <w:rsid w:val="00842EF7"/>
    <w:rPr>
      <w:rFonts w:eastAsia="Malgun Gothic"/>
      <w:lang w:eastAsia="en-US"/>
    </w:rPr>
  </w:style>
  <w:style w:type="character" w:customStyle="1" w:styleId="fontstyle01">
    <w:name w:val="fontstyle01"/>
    <w:qFormat/>
    <w:rsid w:val="00842EF7"/>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842EF7"/>
    <w:rPr>
      <w:noProof/>
      <w:lang w:eastAsia="en-US"/>
    </w:rPr>
  </w:style>
  <w:style w:type="character" w:customStyle="1" w:styleId="CRCoverPageChar">
    <w:name w:val="CR Cover Page Char"/>
    <w:link w:val="CRCoverPage"/>
    <w:qFormat/>
    <w:rsid w:val="00842EF7"/>
    <w:rPr>
      <w:rFonts w:ascii="Arial" w:eastAsia="Malgun Gothic" w:hAnsi="Arial"/>
      <w:lang w:eastAsia="ko-KR"/>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0"/>
    <w:qFormat/>
    <w:rsid w:val="00842EF7"/>
    <w:rPr>
      <w:rFonts w:ascii="Arial" w:hAnsi="Arial"/>
      <w:sz w:val="36"/>
      <w:lang w:eastAsia="en-US"/>
    </w:rPr>
  </w:style>
  <w:style w:type="character" w:customStyle="1" w:styleId="6Char">
    <w:name w:val="标题 6 Char"/>
    <w:aliases w:val="T1 Char,Header 6 Char"/>
    <w:link w:val="6"/>
    <w:qFormat/>
    <w:rsid w:val="00842EF7"/>
    <w:rPr>
      <w:rFonts w:ascii="Arial" w:hAnsi="Arial"/>
      <w:lang w:eastAsia="en-US"/>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qFormat/>
    <w:locked/>
    <w:rsid w:val="00842EF7"/>
    <w:rPr>
      <w:rFonts w:eastAsia="Malgun Gothic"/>
      <w:b/>
      <w:bCs/>
      <w:lang w:eastAsia="en-US"/>
    </w:rPr>
  </w:style>
  <w:style w:type="character" w:customStyle="1" w:styleId="H6Char">
    <w:name w:val="H6 Char"/>
    <w:link w:val="H6"/>
    <w:qFormat/>
    <w:rsid w:val="00842EF7"/>
    <w:rPr>
      <w:rFonts w:ascii="Arial" w:hAnsi="Arial"/>
      <w:lang w:eastAsia="en-US"/>
    </w:rPr>
  </w:style>
  <w:style w:type="character" w:customStyle="1" w:styleId="GuidanceChar">
    <w:name w:val="Guidance Char"/>
    <w:link w:val="Guidance"/>
    <w:qFormat/>
    <w:rsid w:val="00842EF7"/>
    <w:rPr>
      <w:i/>
      <w:color w:val="0000FF"/>
      <w:lang w:eastAsia="en-US"/>
    </w:rPr>
  </w:style>
  <w:style w:type="character" w:customStyle="1" w:styleId="msoins0">
    <w:name w:val="msoins0"/>
    <w:qFormat/>
    <w:rsid w:val="00842EF7"/>
  </w:style>
  <w:style w:type="character" w:customStyle="1" w:styleId="apple-converted-space">
    <w:name w:val="apple-converted-space"/>
    <w:qFormat/>
    <w:rsid w:val="00842EF7"/>
  </w:style>
  <w:style w:type="character" w:customStyle="1" w:styleId="7Char">
    <w:name w:val="标题 7 Char"/>
    <w:link w:val="7"/>
    <w:qFormat/>
    <w:rsid w:val="00842EF7"/>
    <w:rPr>
      <w:rFonts w:ascii="Arial" w:hAnsi="Arial"/>
      <w:lang w:eastAsia="en-US"/>
    </w:rPr>
  </w:style>
  <w:style w:type="character" w:customStyle="1" w:styleId="8Char">
    <w:name w:val="标题 8 Char"/>
    <w:link w:val="8"/>
    <w:qFormat/>
    <w:rsid w:val="00842EF7"/>
    <w:rPr>
      <w:rFonts w:ascii="Arial" w:hAnsi="Arial"/>
      <w:sz w:val="36"/>
      <w:lang w:eastAsia="en-US"/>
    </w:rPr>
  </w:style>
  <w:style w:type="character" w:customStyle="1" w:styleId="9Char">
    <w:name w:val="标题 9 Char"/>
    <w:link w:val="9"/>
    <w:qFormat/>
    <w:rsid w:val="00842EF7"/>
    <w:rPr>
      <w:rFonts w:ascii="Arial" w:hAnsi="Arial"/>
      <w:sz w:val="36"/>
      <w:lang w:eastAsia="en-US"/>
    </w:rPr>
  </w:style>
  <w:style w:type="character" w:customStyle="1" w:styleId="Char0">
    <w:name w:val="页脚 Char"/>
    <w:aliases w:val="footer odd Char,footer Char,fo Char,pie de página Char"/>
    <w:link w:val="a6"/>
    <w:qFormat/>
    <w:rsid w:val="00842EF7"/>
    <w:rPr>
      <w:rFonts w:ascii="Arial" w:hAnsi="Arial"/>
      <w:b/>
      <w:i/>
      <w:noProof/>
      <w:sz w:val="18"/>
      <w:lang w:eastAsia="ja-JP"/>
    </w:rPr>
  </w:style>
  <w:style w:type="paragraph" w:customStyle="1" w:styleId="af9">
    <w:name w:val="样式 页眉"/>
    <w:basedOn w:val="a5"/>
    <w:link w:val="Chara"/>
    <w:qFormat/>
    <w:rsid w:val="00842EF7"/>
    <w:rPr>
      <w:rFonts w:eastAsia="Arial"/>
      <w:bCs/>
      <w:sz w:val="22"/>
      <w:lang w:eastAsia="en-US"/>
    </w:rPr>
  </w:style>
  <w:style w:type="paragraph" w:customStyle="1" w:styleId="Default">
    <w:name w:val="Default"/>
    <w:qFormat/>
    <w:rsid w:val="00842EF7"/>
    <w:pPr>
      <w:widowControl w:val="0"/>
      <w:autoSpaceDE w:val="0"/>
      <w:autoSpaceDN w:val="0"/>
      <w:adjustRightInd w:val="0"/>
    </w:pPr>
    <w:rPr>
      <w:rFonts w:ascii="Arial" w:eastAsia="MS Mincho" w:hAnsi="Arial" w:cs="Arial"/>
      <w:color w:val="000000"/>
      <w:sz w:val="24"/>
      <w:szCs w:val="24"/>
      <w:lang w:val="en-US" w:eastAsia="fr-FR"/>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1"/>
    <w:link w:val="Charb"/>
    <w:uiPriority w:val="34"/>
    <w:qFormat/>
    <w:rsid w:val="00842EF7"/>
    <w:pPr>
      <w:overflowPunct w:val="0"/>
      <w:autoSpaceDE w:val="0"/>
      <w:autoSpaceDN w:val="0"/>
      <w:adjustRightInd w:val="0"/>
      <w:ind w:left="720"/>
      <w:contextualSpacing/>
      <w:textAlignment w:val="baseline"/>
    </w:pPr>
    <w:rPr>
      <w:rFonts w:eastAsia="MS Mincho"/>
    </w:rPr>
  </w:style>
  <w:style w:type="character" w:customStyle="1" w:styleId="Charb">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a"/>
    <w:uiPriority w:val="34"/>
    <w:qFormat/>
    <w:locked/>
    <w:rsid w:val="00842EF7"/>
    <w:rPr>
      <w:rFonts w:eastAsia="MS Mincho"/>
      <w:lang w:eastAsia="en-US"/>
    </w:rPr>
  </w:style>
  <w:style w:type="paragraph" w:styleId="afb">
    <w:name w:val="index heading"/>
    <w:basedOn w:val="a1"/>
    <w:next w:val="a1"/>
    <w:qFormat/>
    <w:rsid w:val="00842EF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c">
    <w:name w:val="Plain Text"/>
    <w:basedOn w:val="a1"/>
    <w:link w:val="Charc"/>
    <w:qFormat/>
    <w:rsid w:val="00842EF7"/>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link w:val="afc"/>
    <w:qFormat/>
    <w:rsid w:val="00842EF7"/>
    <w:rPr>
      <w:rFonts w:ascii="Courier New" w:eastAsia="MS Mincho" w:hAnsi="Courier New"/>
      <w:lang w:val="nb-NO" w:eastAsia="ja-JP"/>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842EF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Corps de texte Car Char4,Corps de texte Car1 Car Char4,Corps de texte Car Car Car Char4,Corps de texte Car1 Car Car Car Char4,Corps de texte Car Car Car Car Car Char4,Corps de texte Car1 Car Car Car Car Car Char4"/>
    <w:qFormat/>
    <w:rsid w:val="00842EF7"/>
    <w:rPr>
      <w:lang w:eastAsia="en-US"/>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fd"/>
    <w:qFormat/>
    <w:rsid w:val="00842EF7"/>
    <w:rPr>
      <w:rFonts w:eastAsia="MS Mincho"/>
      <w:lang w:eastAsia="ja-JP"/>
    </w:rPr>
  </w:style>
  <w:style w:type="paragraph" w:styleId="25">
    <w:name w:val="Body Text 2"/>
    <w:basedOn w:val="a1"/>
    <w:link w:val="2Char2"/>
    <w:qFormat/>
    <w:rsid w:val="00842EF7"/>
    <w:pPr>
      <w:overflowPunct w:val="0"/>
      <w:autoSpaceDE w:val="0"/>
      <w:autoSpaceDN w:val="0"/>
      <w:adjustRightInd w:val="0"/>
      <w:textAlignment w:val="baseline"/>
    </w:pPr>
    <w:rPr>
      <w:rFonts w:eastAsia="MS Mincho"/>
      <w:i/>
    </w:rPr>
  </w:style>
  <w:style w:type="character" w:customStyle="1" w:styleId="2Char2">
    <w:name w:val="正文文本 2 Char"/>
    <w:link w:val="25"/>
    <w:qFormat/>
    <w:rsid w:val="00842EF7"/>
    <w:rPr>
      <w:rFonts w:eastAsia="MS Mincho"/>
      <w:i/>
      <w:lang w:eastAsia="en-US"/>
    </w:rPr>
  </w:style>
  <w:style w:type="paragraph" w:styleId="34">
    <w:name w:val="Body Text 3"/>
    <w:basedOn w:val="a1"/>
    <w:link w:val="3Char1"/>
    <w:qFormat/>
    <w:rsid w:val="00842EF7"/>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link w:val="34"/>
    <w:qFormat/>
    <w:rsid w:val="00842EF7"/>
    <w:rPr>
      <w:rFonts w:eastAsia="Osaka"/>
      <w:color w:val="000000"/>
      <w:lang w:eastAsia="en-US"/>
    </w:rPr>
  </w:style>
  <w:style w:type="character" w:styleId="afe">
    <w:name w:val="page number"/>
    <w:qFormat/>
    <w:rsid w:val="00842EF7"/>
  </w:style>
  <w:style w:type="paragraph" w:customStyle="1" w:styleId="CharCharCharCharChar">
    <w:name w:val="Char Char Char Char Char"/>
    <w:semiHidden/>
    <w:qFormat/>
    <w:rsid w:val="00842EF7"/>
    <w:pPr>
      <w:keepNext/>
      <w:numPr>
        <w:numId w:val="8"/>
      </w:numPr>
      <w:autoSpaceDE w:val="0"/>
      <w:autoSpaceDN w:val="0"/>
      <w:adjustRightInd w:val="0"/>
      <w:spacing w:before="60" w:after="60"/>
      <w:jc w:val="both"/>
    </w:pPr>
    <w:rPr>
      <w:rFonts w:ascii="Arial" w:hAnsi="Arial" w:cs="Arial"/>
      <w:color w:val="0000FF"/>
      <w:kern w:val="2"/>
      <w:lang w:val="en-US" w:eastAsia="zh-CN"/>
    </w:rPr>
  </w:style>
  <w:style w:type="character" w:customStyle="1" w:styleId="Chara">
    <w:name w:val="样式 页眉 Char"/>
    <w:link w:val="af9"/>
    <w:qFormat/>
    <w:rsid w:val="00842EF7"/>
    <w:rPr>
      <w:rFonts w:ascii="Arial" w:eastAsia="Arial" w:hAnsi="Arial"/>
      <w:b/>
      <w:bCs/>
      <w:noProof/>
      <w:sz w:val="22"/>
      <w:lang w:eastAsia="en-US"/>
    </w:rPr>
  </w:style>
  <w:style w:type="paragraph" w:customStyle="1" w:styleId="Char20">
    <w:name w:val="Char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0">
    <w:name w:val="(文字) (文字)1 Char (文字) (文字)"/>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842EF7"/>
    <w:rPr>
      <w:rFonts w:eastAsia="MS Mincho"/>
      <w:lang w:val="en-GB" w:eastAsia="en-US" w:bidi="ar-SA"/>
    </w:rPr>
  </w:style>
  <w:style w:type="paragraph" w:customStyle="1" w:styleId="1CharChar">
    <w:name w:val="(文字) (文字)1 Char (文字) (文字) Char"/>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qFormat/>
    <w:rsid w:val="00842EF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842EF7"/>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842EF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842EF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42EF7"/>
    <w:rPr>
      <w:rFonts w:ascii="Arial" w:hAnsi="Arial"/>
      <w:sz w:val="32"/>
      <w:lang w:val="en-GB" w:eastAsia="ja-JP" w:bidi="ar-SA"/>
    </w:rPr>
  </w:style>
  <w:style w:type="character" w:customStyle="1" w:styleId="CharChar4">
    <w:name w:val="Char Char4"/>
    <w:qFormat/>
    <w:rsid w:val="00842EF7"/>
    <w:rPr>
      <w:rFonts w:ascii="Courier New" w:hAnsi="Courier New"/>
      <w:lang w:val="nb-NO" w:eastAsia="ja-JP" w:bidi="ar-SA"/>
    </w:rPr>
  </w:style>
  <w:style w:type="character" w:customStyle="1" w:styleId="AndreaLeonardi">
    <w:name w:val="Andrea Leonardi"/>
    <w:semiHidden/>
    <w:qFormat/>
    <w:rsid w:val="00842EF7"/>
    <w:rPr>
      <w:rFonts w:ascii="Arial" w:hAnsi="Arial" w:cs="Arial"/>
      <w:color w:val="auto"/>
      <w:sz w:val="20"/>
      <w:szCs w:val="20"/>
    </w:rPr>
  </w:style>
  <w:style w:type="character" w:customStyle="1" w:styleId="B1Char1">
    <w:name w:val="B1 Char1"/>
    <w:qFormat/>
    <w:rsid w:val="00842EF7"/>
    <w:rPr>
      <w:lang w:val="en-GB"/>
    </w:rPr>
  </w:style>
  <w:style w:type="character" w:customStyle="1" w:styleId="msoins1">
    <w:name w:val="msoins"/>
    <w:qFormat/>
    <w:rsid w:val="00842EF7"/>
  </w:style>
  <w:style w:type="character" w:customStyle="1" w:styleId="NOCharChar">
    <w:name w:val="NO Char Char"/>
    <w:qFormat/>
    <w:rsid w:val="00842EF7"/>
    <w:rPr>
      <w:lang w:val="en-GB" w:eastAsia="en-US" w:bidi="ar-SA"/>
    </w:rPr>
  </w:style>
  <w:style w:type="character" w:customStyle="1" w:styleId="NOZchn">
    <w:name w:val="NO Zchn"/>
    <w:qFormat/>
    <w:rsid w:val="00842EF7"/>
    <w:rPr>
      <w:lang w:val="en-GB" w:eastAsia="en-US" w:bidi="ar-SA"/>
    </w:rPr>
  </w:style>
  <w:style w:type="paragraph" w:customStyle="1" w:styleId="CharCharCharCharCharChar">
    <w:name w:val="Char Char Char Char Char Char"/>
    <w:semiHidden/>
    <w:qFormat/>
    <w:rsid w:val="00842EF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
    <w:name w:val="(文字) (文字)"/>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842EF7"/>
  </w:style>
  <w:style w:type="paragraph" w:customStyle="1" w:styleId="CarCar">
    <w:name w:val="Car Car"/>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842EF7"/>
    <w:rPr>
      <w:rFonts w:ascii="Arial" w:hAnsi="Arial"/>
      <w:sz w:val="32"/>
      <w:lang w:val="en-GB" w:eastAsia="en-US" w:bidi="ar-SA"/>
    </w:rPr>
  </w:style>
  <w:style w:type="character" w:customStyle="1" w:styleId="TACCar">
    <w:name w:val="TAC Car"/>
    <w:qFormat/>
    <w:rsid w:val="00842EF7"/>
    <w:rPr>
      <w:rFonts w:ascii="Arial" w:hAnsi="Arial"/>
      <w:sz w:val="18"/>
      <w:lang w:val="en-GB" w:eastAsia="ja-JP" w:bidi="ar-SA"/>
    </w:rPr>
  </w:style>
  <w:style w:type="paragraph" w:customStyle="1" w:styleId="ZchnZchn1">
    <w:name w:val="Zchn Zchn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0">
    <w:name w:val="TAL (文字)"/>
    <w:qFormat/>
    <w:rsid w:val="00842EF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42EF7"/>
    <w:rPr>
      <w:rFonts w:ascii="Arial" w:hAnsi="Arial"/>
      <w:sz w:val="32"/>
      <w:lang w:val="en-GB" w:eastAsia="en-US" w:bidi="ar-SA"/>
    </w:rPr>
  </w:style>
  <w:style w:type="paragraph" w:customStyle="1" w:styleId="26">
    <w:name w:val="(文字) (文字)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842EF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842EF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842EF7"/>
    <w:rPr>
      <w:rFonts w:ascii="Arial" w:eastAsia="MS Mincho" w:hAnsi="Arial"/>
      <w:sz w:val="22"/>
      <w:lang w:val="en-GB" w:eastAsia="en-US" w:bidi="ar-SA"/>
    </w:rPr>
  </w:style>
  <w:style w:type="paragraph" w:customStyle="1" w:styleId="35">
    <w:name w:val="(文字) (文字)3"/>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842EF7"/>
  </w:style>
  <w:style w:type="paragraph" w:customStyle="1" w:styleId="13">
    <w:name w:val="(文字) (文字)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7">
    <w:name w:val="Body Text Indent 2"/>
    <w:basedOn w:val="a1"/>
    <w:link w:val="2Char3"/>
    <w:qFormat/>
    <w:rsid w:val="00842EF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link w:val="27"/>
    <w:qFormat/>
    <w:rsid w:val="00842EF7"/>
    <w:rPr>
      <w:rFonts w:eastAsia="MS Mincho"/>
    </w:rPr>
  </w:style>
  <w:style w:type="paragraph" w:styleId="aff0">
    <w:name w:val="Normal Indent"/>
    <w:basedOn w:val="a1"/>
    <w:qFormat/>
    <w:rsid w:val="00842EF7"/>
    <w:pPr>
      <w:spacing w:after="0"/>
      <w:ind w:left="851"/>
    </w:pPr>
    <w:rPr>
      <w:rFonts w:eastAsia="MS Mincho"/>
      <w:lang w:val="it-IT" w:eastAsia="en-GB"/>
    </w:rPr>
  </w:style>
  <w:style w:type="paragraph" w:styleId="53">
    <w:name w:val="List Number 5"/>
    <w:basedOn w:val="a1"/>
    <w:qFormat/>
    <w:rsid w:val="00842EF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842EF7"/>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842EF7"/>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842EF7"/>
    <w:rPr>
      <w:rFonts w:ascii="Arial" w:hAnsi="Arial"/>
      <w:sz w:val="36"/>
      <w:lang w:val="en-GB" w:eastAsia="en-US" w:bidi="ar-SA"/>
    </w:rPr>
  </w:style>
  <w:style w:type="character" w:customStyle="1" w:styleId="CharChar7">
    <w:name w:val="Char Char7"/>
    <w:semiHidden/>
    <w:qFormat/>
    <w:rsid w:val="00842EF7"/>
    <w:rPr>
      <w:rFonts w:ascii="Tahoma" w:hAnsi="Tahoma" w:cs="Tahoma"/>
      <w:shd w:val="clear" w:color="auto" w:fill="000080"/>
      <w:lang w:val="en-GB" w:eastAsia="en-US"/>
    </w:rPr>
  </w:style>
  <w:style w:type="character" w:customStyle="1" w:styleId="ZchnZchn5">
    <w:name w:val="Zchn Zchn5"/>
    <w:qFormat/>
    <w:rsid w:val="00842EF7"/>
    <w:rPr>
      <w:rFonts w:ascii="Courier New" w:eastAsia="Batang" w:hAnsi="Courier New"/>
      <w:lang w:val="nb-NO" w:eastAsia="en-US" w:bidi="ar-SA"/>
    </w:rPr>
  </w:style>
  <w:style w:type="character" w:customStyle="1" w:styleId="CharChar10">
    <w:name w:val="Char Char10"/>
    <w:semiHidden/>
    <w:qFormat/>
    <w:rsid w:val="00842EF7"/>
    <w:rPr>
      <w:rFonts w:ascii="Times New Roman" w:hAnsi="Times New Roman"/>
      <w:lang w:val="en-GB" w:eastAsia="en-US"/>
    </w:rPr>
  </w:style>
  <w:style w:type="character" w:customStyle="1" w:styleId="CharChar9">
    <w:name w:val="Char Char9"/>
    <w:semiHidden/>
    <w:qFormat/>
    <w:rsid w:val="00842EF7"/>
    <w:rPr>
      <w:rFonts w:ascii="Tahoma" w:hAnsi="Tahoma" w:cs="Tahoma"/>
      <w:sz w:val="16"/>
      <w:szCs w:val="16"/>
      <w:lang w:val="en-GB" w:eastAsia="en-US"/>
    </w:rPr>
  </w:style>
  <w:style w:type="character" w:customStyle="1" w:styleId="CharChar8">
    <w:name w:val="Char Char8"/>
    <w:semiHidden/>
    <w:qFormat/>
    <w:rsid w:val="00842EF7"/>
    <w:rPr>
      <w:rFonts w:ascii="Times New Roman" w:hAnsi="Times New Roman"/>
      <w:b/>
      <w:bCs/>
      <w:lang w:val="en-GB" w:eastAsia="en-US"/>
    </w:rPr>
  </w:style>
  <w:style w:type="paragraph" w:customStyle="1" w:styleId="14">
    <w:name w:val="修订1"/>
    <w:hidden/>
    <w:semiHidden/>
    <w:rsid w:val="00842EF7"/>
    <w:rPr>
      <w:rFonts w:eastAsia="Batang"/>
      <w:lang w:eastAsia="en-US"/>
    </w:rPr>
  </w:style>
  <w:style w:type="paragraph" w:styleId="aff1">
    <w:name w:val="endnote text"/>
    <w:basedOn w:val="a1"/>
    <w:link w:val="Chare"/>
    <w:qFormat/>
    <w:rsid w:val="00842EF7"/>
    <w:pPr>
      <w:snapToGrid w:val="0"/>
    </w:pPr>
  </w:style>
  <w:style w:type="character" w:customStyle="1" w:styleId="Chare">
    <w:name w:val="尾注文本 Char"/>
    <w:link w:val="aff1"/>
    <w:qFormat/>
    <w:rsid w:val="00842EF7"/>
    <w:rPr>
      <w:rFonts w:eastAsia="宋体"/>
      <w:lang w:eastAsia="en-US"/>
    </w:rPr>
  </w:style>
  <w:style w:type="character" w:styleId="aff2">
    <w:name w:val="endnote reference"/>
    <w:qFormat/>
    <w:rsid w:val="00842EF7"/>
    <w:rPr>
      <w:vertAlign w:val="superscript"/>
    </w:rPr>
  </w:style>
  <w:style w:type="character" w:customStyle="1" w:styleId="btChar3">
    <w:name w:val="bt Char3"/>
    <w:aliases w:val="bt Car Char Char3"/>
    <w:qFormat/>
    <w:rsid w:val="00842EF7"/>
    <w:rPr>
      <w:lang w:val="en-GB" w:eastAsia="ja-JP" w:bidi="ar-SA"/>
    </w:rPr>
  </w:style>
  <w:style w:type="paragraph" w:styleId="aff3">
    <w:name w:val="Title"/>
    <w:basedOn w:val="a1"/>
    <w:next w:val="a1"/>
    <w:link w:val="Charf"/>
    <w:qFormat/>
    <w:rsid w:val="00842EF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link w:val="aff3"/>
    <w:qFormat/>
    <w:rsid w:val="00842EF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842EF7"/>
    <w:rPr>
      <w:rFonts w:ascii="Arial" w:hAnsi="Arial"/>
      <w:sz w:val="22"/>
      <w:lang w:val="en-GB" w:eastAsia="ja-JP" w:bidi="ar-SA"/>
    </w:rPr>
  </w:style>
  <w:style w:type="paragraph" w:styleId="aff4">
    <w:name w:val="Date"/>
    <w:basedOn w:val="a1"/>
    <w:next w:val="a1"/>
    <w:link w:val="Charf0"/>
    <w:qFormat/>
    <w:rsid w:val="00842EF7"/>
    <w:pPr>
      <w:overflowPunct w:val="0"/>
      <w:autoSpaceDE w:val="0"/>
      <w:autoSpaceDN w:val="0"/>
      <w:adjustRightInd w:val="0"/>
      <w:textAlignment w:val="baseline"/>
    </w:pPr>
    <w:rPr>
      <w:rFonts w:eastAsia="MS Mincho"/>
    </w:rPr>
  </w:style>
  <w:style w:type="character" w:customStyle="1" w:styleId="Charf0">
    <w:name w:val="日期 Char"/>
    <w:link w:val="aff4"/>
    <w:qFormat/>
    <w:rsid w:val="00842EF7"/>
    <w:rPr>
      <w:rFonts w:eastAsia="MS Mincho"/>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42EF7"/>
    <w:rPr>
      <w:rFonts w:ascii="Arial" w:hAnsi="Arial"/>
      <w:sz w:val="24"/>
      <w:lang w:val="en-GB"/>
    </w:rPr>
  </w:style>
  <w:style w:type="paragraph" w:customStyle="1" w:styleId="AutoCorrect">
    <w:name w:val="AutoCorrect"/>
    <w:qFormat/>
    <w:rsid w:val="00842EF7"/>
    <w:rPr>
      <w:rFonts w:eastAsia="MS Mincho"/>
      <w:sz w:val="24"/>
      <w:szCs w:val="24"/>
      <w:lang w:eastAsia="ko-KR"/>
    </w:rPr>
  </w:style>
  <w:style w:type="paragraph" w:customStyle="1" w:styleId="-PAGE-">
    <w:name w:val="- PAGE -"/>
    <w:qFormat/>
    <w:rsid w:val="00842EF7"/>
    <w:rPr>
      <w:rFonts w:eastAsia="MS Mincho"/>
      <w:sz w:val="24"/>
      <w:szCs w:val="24"/>
      <w:lang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842EF7"/>
    <w:rPr>
      <w:rFonts w:ascii="Arial" w:eastAsia="Batang" w:hAnsi="Arial" w:cs="Times New Roman"/>
      <w:b/>
      <w:bCs/>
      <w:i/>
      <w:iCs/>
      <w:sz w:val="28"/>
      <w:szCs w:val="28"/>
      <w:lang w:val="en-GB" w:eastAsia="en-US" w:bidi="ar-SA"/>
    </w:rPr>
  </w:style>
  <w:style w:type="paragraph" w:customStyle="1" w:styleId="Createdby">
    <w:name w:val="Created by"/>
    <w:qFormat/>
    <w:rsid w:val="00842EF7"/>
    <w:rPr>
      <w:rFonts w:eastAsia="MS Mincho"/>
      <w:sz w:val="24"/>
      <w:szCs w:val="24"/>
      <w:lang w:eastAsia="ko-KR"/>
    </w:rPr>
  </w:style>
  <w:style w:type="paragraph" w:customStyle="1" w:styleId="Createdon">
    <w:name w:val="Created on"/>
    <w:qFormat/>
    <w:rsid w:val="00842EF7"/>
    <w:rPr>
      <w:rFonts w:eastAsia="MS Mincho"/>
      <w:sz w:val="24"/>
      <w:szCs w:val="24"/>
      <w:lang w:eastAsia="ko-KR"/>
    </w:rPr>
  </w:style>
  <w:style w:type="paragraph" w:customStyle="1" w:styleId="Lastprinted">
    <w:name w:val="Last printed"/>
    <w:qFormat/>
    <w:rsid w:val="00842EF7"/>
    <w:rPr>
      <w:rFonts w:eastAsia="MS Mincho"/>
      <w:sz w:val="24"/>
      <w:szCs w:val="24"/>
      <w:lang w:eastAsia="ko-KR"/>
    </w:rPr>
  </w:style>
  <w:style w:type="paragraph" w:customStyle="1" w:styleId="Lastsavedby">
    <w:name w:val="Last saved by"/>
    <w:qFormat/>
    <w:rsid w:val="00842EF7"/>
    <w:rPr>
      <w:rFonts w:eastAsia="MS Mincho"/>
      <w:sz w:val="24"/>
      <w:szCs w:val="24"/>
      <w:lang w:eastAsia="ko-KR"/>
    </w:rPr>
  </w:style>
  <w:style w:type="paragraph" w:customStyle="1" w:styleId="Filename">
    <w:name w:val="Filename"/>
    <w:qFormat/>
    <w:rsid w:val="00842EF7"/>
    <w:rPr>
      <w:rFonts w:eastAsia="MS Mincho"/>
      <w:sz w:val="24"/>
      <w:szCs w:val="24"/>
      <w:lang w:eastAsia="ko-KR"/>
    </w:rPr>
  </w:style>
  <w:style w:type="paragraph" w:customStyle="1" w:styleId="Filenameandpath">
    <w:name w:val="Filename and path"/>
    <w:qFormat/>
    <w:rsid w:val="00842EF7"/>
    <w:rPr>
      <w:rFonts w:eastAsia="MS Mincho"/>
      <w:sz w:val="24"/>
      <w:szCs w:val="24"/>
      <w:lang w:eastAsia="ko-KR"/>
    </w:rPr>
  </w:style>
  <w:style w:type="paragraph" w:customStyle="1" w:styleId="AuthorPageDate">
    <w:name w:val="Author  Page #  Date"/>
    <w:qFormat/>
    <w:rsid w:val="00842EF7"/>
    <w:rPr>
      <w:rFonts w:eastAsia="MS Mincho"/>
      <w:sz w:val="24"/>
      <w:szCs w:val="24"/>
      <w:lang w:eastAsia="ko-KR"/>
    </w:rPr>
  </w:style>
  <w:style w:type="paragraph" w:customStyle="1" w:styleId="ConfidentialPageDate">
    <w:name w:val="Confidential  Page #  Date"/>
    <w:qFormat/>
    <w:rsid w:val="00842EF7"/>
    <w:rPr>
      <w:rFonts w:eastAsia="MS Mincho"/>
      <w:sz w:val="24"/>
      <w:szCs w:val="24"/>
      <w:lang w:eastAsia="ko-KR"/>
    </w:rPr>
  </w:style>
  <w:style w:type="paragraph" w:customStyle="1" w:styleId="INDENT1">
    <w:name w:val="INDENT1"/>
    <w:basedOn w:val="a1"/>
    <w:qFormat/>
    <w:rsid w:val="00842EF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qFormat/>
    <w:rsid w:val="00842EF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qFormat/>
    <w:rsid w:val="00842EF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qFormat/>
    <w:rsid w:val="00842EF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5">
    <w:name w:val="Strong"/>
    <w:uiPriority w:val="22"/>
    <w:qFormat/>
    <w:rsid w:val="00842EF7"/>
    <w:rPr>
      <w:b/>
      <w:bCs/>
    </w:rPr>
  </w:style>
  <w:style w:type="paragraph" w:customStyle="1" w:styleId="enumlev2">
    <w:name w:val="enumlev2"/>
    <w:basedOn w:val="a1"/>
    <w:qFormat/>
    <w:rsid w:val="00842EF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qFormat/>
    <w:rsid w:val="00842EF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qFormat/>
    <w:rsid w:val="00842EF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qFormat/>
    <w:rsid w:val="00842EF7"/>
    <w:rPr>
      <w:rFonts w:eastAsia="Batang"/>
      <w:lang w:eastAsia="en-US"/>
    </w:rPr>
  </w:style>
  <w:style w:type="table" w:customStyle="1" w:styleId="TableGrid1">
    <w:name w:val="Table Grid1"/>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842EF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842EF7"/>
    <w:rPr>
      <w:sz w:val="24"/>
      <w:szCs w:val="24"/>
      <w:lang w:eastAsia="ko-KR"/>
    </w:rPr>
  </w:style>
  <w:style w:type="paragraph" w:customStyle="1" w:styleId="ATC">
    <w:name w:val="ATC"/>
    <w:basedOn w:val="a1"/>
    <w:qFormat/>
    <w:rsid w:val="00842EF7"/>
    <w:pPr>
      <w:overflowPunct w:val="0"/>
      <w:autoSpaceDE w:val="0"/>
      <w:autoSpaceDN w:val="0"/>
      <w:adjustRightInd w:val="0"/>
      <w:textAlignment w:val="baseline"/>
    </w:pPr>
    <w:rPr>
      <w:rFonts w:eastAsia="MS Mincho"/>
      <w:lang w:eastAsia="ja-JP"/>
    </w:rPr>
  </w:style>
  <w:style w:type="paragraph" w:customStyle="1" w:styleId="RecCCITT">
    <w:name w:val="Rec_CCITT_#"/>
    <w:basedOn w:val="a1"/>
    <w:qFormat/>
    <w:rsid w:val="00842EF7"/>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MTDisplayEquation">
    <w:name w:val="MTDisplayEquation"/>
    <w:basedOn w:val="a1"/>
    <w:qFormat/>
    <w:rsid w:val="00842EF7"/>
    <w:pPr>
      <w:tabs>
        <w:tab w:val="center" w:pos="4820"/>
        <w:tab w:val="right" w:pos="9640"/>
      </w:tabs>
    </w:pPr>
    <w:rPr>
      <w:lang w:eastAsia="ja-JP"/>
    </w:rPr>
  </w:style>
  <w:style w:type="paragraph" w:customStyle="1" w:styleId="Separation">
    <w:name w:val="Separation"/>
    <w:basedOn w:val="10"/>
    <w:next w:val="a1"/>
    <w:qFormat/>
    <w:rsid w:val="00842EF7"/>
    <w:pPr>
      <w:pBdr>
        <w:top w:val="none" w:sz="0" w:space="0" w:color="auto"/>
      </w:pBdr>
    </w:pPr>
    <w:rPr>
      <w:rFonts w:eastAsia="MS Mincho"/>
      <w:b/>
      <w:color w:val="0000FF"/>
      <w:szCs w:val="36"/>
      <w:lang w:eastAsia="ja-JP"/>
    </w:rPr>
  </w:style>
  <w:style w:type="paragraph" w:customStyle="1" w:styleId="TaOC">
    <w:name w:val="TaOC"/>
    <w:basedOn w:val="TAC"/>
    <w:qFormat/>
    <w:rsid w:val="00842EF7"/>
    <w:pPr>
      <w:overflowPunct w:val="0"/>
      <w:autoSpaceDE w:val="0"/>
      <w:autoSpaceDN w:val="0"/>
      <w:adjustRightInd w:val="0"/>
      <w:textAlignment w:val="baseline"/>
    </w:pPr>
    <w:rPr>
      <w:szCs w:val="18"/>
      <w:lang w:eastAsia="ja-JP"/>
    </w:rPr>
  </w:style>
  <w:style w:type="character" w:customStyle="1" w:styleId="T1Char3">
    <w:name w:val="T1 Char3"/>
    <w:aliases w:val="Header 6 Char Char3"/>
    <w:qFormat/>
    <w:rsid w:val="00842EF7"/>
    <w:rPr>
      <w:rFonts w:ascii="Arial" w:hAnsi="Arial"/>
      <w:lang w:val="en-GB" w:eastAsia="en-US" w:bidi="ar-SA"/>
    </w:rPr>
  </w:style>
  <w:style w:type="table" w:customStyle="1" w:styleId="Tabellengitternetz1">
    <w:name w:val="Tabellengitternetz1"/>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842EF7"/>
    <w:pPr>
      <w:tabs>
        <w:tab w:val="num" w:pos="928"/>
      </w:tabs>
      <w:ind w:left="928" w:hanging="360"/>
    </w:pPr>
    <w:rPr>
      <w:rFonts w:eastAsia="Batang"/>
    </w:rPr>
  </w:style>
  <w:style w:type="table" w:customStyle="1" w:styleId="TableGrid2">
    <w:name w:val="Table Grid2"/>
    <w:basedOn w:val="a3"/>
    <w:next w:val="a8"/>
    <w:qFormat/>
    <w:rsid w:val="00842EF7"/>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842EF7"/>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842EF7"/>
    <w:pPr>
      <w:keepNext w:val="0"/>
      <w:keepLines w:val="0"/>
      <w:spacing w:before="240"/>
      <w:ind w:left="0" w:firstLine="0"/>
    </w:pPr>
    <w:rPr>
      <w:rFonts w:eastAsia="MS Mincho"/>
      <w:bCs/>
    </w:rPr>
  </w:style>
  <w:style w:type="table" w:customStyle="1" w:styleId="TableGrid3">
    <w:name w:val="Table Grid3"/>
    <w:basedOn w:val="a3"/>
    <w:next w:val="a8"/>
    <w:qFormat/>
    <w:rsid w:val="00842EF7"/>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qFormat/>
    <w:rsid w:val="00842EF7"/>
    <w:rPr>
      <w:rFonts w:ascii="Tahoma" w:eastAsia="MS Mincho" w:hAnsi="Tahoma" w:cs="Tahoma"/>
      <w:sz w:val="16"/>
      <w:szCs w:val="16"/>
    </w:rPr>
  </w:style>
  <w:style w:type="paragraph" w:customStyle="1" w:styleId="JK-text-simpledoc">
    <w:name w:val="JK - text - simple doc"/>
    <w:basedOn w:val="afd"/>
    <w:autoRedefine/>
    <w:qFormat/>
    <w:rsid w:val="00842EF7"/>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qFormat/>
    <w:rsid w:val="00842EF7"/>
    <w:pPr>
      <w:spacing w:before="100" w:beforeAutospacing="1" w:after="100" w:afterAutospacing="1"/>
    </w:pPr>
    <w:rPr>
      <w:rFonts w:eastAsia="MS Mincho"/>
      <w:sz w:val="24"/>
      <w:szCs w:val="24"/>
      <w:lang w:val="en-US"/>
    </w:rPr>
  </w:style>
  <w:style w:type="paragraph" w:customStyle="1" w:styleId="16">
    <w:name w:val="吹き出し1"/>
    <w:basedOn w:val="a1"/>
    <w:semiHidden/>
    <w:qFormat/>
    <w:rsid w:val="00842EF7"/>
    <w:rPr>
      <w:rFonts w:ascii="Tahoma" w:eastAsia="MS Mincho" w:hAnsi="Tahoma" w:cs="Tahoma"/>
      <w:sz w:val="16"/>
      <w:szCs w:val="16"/>
    </w:rPr>
  </w:style>
  <w:style w:type="paragraph" w:customStyle="1" w:styleId="ZchnZchn">
    <w:name w:val="Zchn Zchn"/>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1"/>
    <w:semiHidden/>
    <w:qFormat/>
    <w:rsid w:val="00842EF7"/>
    <w:rPr>
      <w:rFonts w:ascii="Tahoma" w:eastAsia="MS Mincho" w:hAnsi="Tahoma" w:cs="Tahoma"/>
      <w:sz w:val="16"/>
      <w:szCs w:val="16"/>
    </w:rPr>
  </w:style>
  <w:style w:type="paragraph" w:customStyle="1" w:styleId="Note">
    <w:name w:val="Note"/>
    <w:basedOn w:val="B10"/>
    <w:qFormat/>
    <w:rsid w:val="00842EF7"/>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842EF7"/>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842EF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qFormat/>
    <w:rsid w:val="00842EF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842EF7"/>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842EF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842EF7"/>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842EF7"/>
    <w:pPr>
      <w:spacing w:after="240" w:line="240" w:lineRule="atLeast"/>
      <w:ind w:left="1191" w:right="113" w:hanging="1191"/>
    </w:pPr>
    <w:rPr>
      <w:rFonts w:eastAsia="MS Mincho"/>
      <w:lang w:eastAsia="en-US"/>
    </w:rPr>
  </w:style>
  <w:style w:type="paragraph" w:customStyle="1" w:styleId="ZC">
    <w:name w:val="ZC"/>
    <w:qFormat/>
    <w:rsid w:val="00842EF7"/>
    <w:pPr>
      <w:spacing w:line="360" w:lineRule="atLeast"/>
      <w:jc w:val="center"/>
    </w:pPr>
    <w:rPr>
      <w:rFonts w:eastAsia="MS Mincho"/>
      <w:lang w:eastAsia="en-US"/>
    </w:rPr>
  </w:style>
  <w:style w:type="paragraph" w:customStyle="1" w:styleId="FooterCentred">
    <w:name w:val="FooterCentred"/>
    <w:basedOn w:val="a6"/>
    <w:qFormat/>
    <w:rsid w:val="00842EF7"/>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qFormat/>
    <w:rsid w:val="00842EF7"/>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qFormat/>
    <w:rsid w:val="00842EF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qFormat/>
    <w:rsid w:val="00842EF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TableTitle">
    <w:name w:val="TableTitle"/>
    <w:basedOn w:val="25"/>
    <w:next w:val="25"/>
    <w:qFormat/>
    <w:rsid w:val="00842EF7"/>
    <w:pPr>
      <w:keepNext/>
      <w:keepLines/>
      <w:spacing w:after="60"/>
      <w:ind w:left="210"/>
      <w:jc w:val="center"/>
    </w:pPr>
    <w:rPr>
      <w:b/>
      <w:i w:val="0"/>
      <w:lang w:eastAsia="en-GB"/>
    </w:rPr>
  </w:style>
  <w:style w:type="paragraph" w:customStyle="1" w:styleId="TableofFigures1">
    <w:name w:val="Table of Figures1"/>
    <w:basedOn w:val="a1"/>
    <w:next w:val="a1"/>
    <w:qFormat/>
    <w:rsid w:val="00842EF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842EF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842EF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842EF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842EF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42EF7"/>
    <w:rPr>
      <w:rFonts w:ascii="Arial" w:hAnsi="Arial"/>
      <w:sz w:val="28"/>
      <w:lang w:val="en-GB" w:eastAsia="en-US" w:bidi="ar-SA"/>
    </w:rPr>
  </w:style>
  <w:style w:type="paragraph" w:customStyle="1" w:styleId="Heading3Underrubrik2H3">
    <w:name w:val="Heading 3.Underrubrik2.H3"/>
    <w:basedOn w:val="Heading2Head2A2"/>
    <w:next w:val="a1"/>
    <w:qFormat/>
    <w:rsid w:val="00842EF7"/>
    <w:pPr>
      <w:spacing w:before="120"/>
      <w:outlineLvl w:val="2"/>
    </w:pPr>
    <w:rPr>
      <w:sz w:val="28"/>
    </w:rPr>
  </w:style>
  <w:style w:type="paragraph" w:customStyle="1" w:styleId="Heading2Head2A2">
    <w:name w:val="Heading 2.Head2A.2"/>
    <w:basedOn w:val="10"/>
    <w:next w:val="a1"/>
    <w:qFormat/>
    <w:rsid w:val="00842EF7"/>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1"/>
    <w:next w:val="a1"/>
    <w:qFormat/>
    <w:rsid w:val="00842EF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qFormat/>
    <w:rsid w:val="00842EF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842EF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842EF7"/>
    <w:pPr>
      <w:ind w:left="244" w:hanging="244"/>
    </w:pPr>
    <w:rPr>
      <w:rFonts w:ascii="Arial" w:hAnsi="Arial"/>
      <w:noProof/>
      <w:color w:val="000000"/>
      <w:lang w:eastAsia="en-US"/>
    </w:rPr>
  </w:style>
  <w:style w:type="paragraph" w:customStyle="1" w:styleId="Bullets">
    <w:name w:val="Bullets"/>
    <w:basedOn w:val="afd"/>
    <w:qFormat/>
    <w:rsid w:val="00842EF7"/>
    <w:pPr>
      <w:widowControl w:val="0"/>
      <w:spacing w:after="120"/>
      <w:ind w:left="283" w:hanging="283"/>
    </w:pPr>
    <w:rPr>
      <w:lang w:eastAsia="de-DE"/>
    </w:rPr>
  </w:style>
  <w:style w:type="paragraph" w:customStyle="1" w:styleId="11BodyText">
    <w:name w:val="11 BodyText"/>
    <w:basedOn w:val="a1"/>
    <w:qFormat/>
    <w:rsid w:val="00842EF7"/>
    <w:pPr>
      <w:spacing w:after="220"/>
      <w:ind w:left="1298"/>
    </w:pPr>
    <w:rPr>
      <w:rFonts w:ascii="Arial" w:hAnsi="Arial"/>
      <w:lang w:val="en-US" w:eastAsia="en-GB"/>
    </w:rPr>
  </w:style>
  <w:style w:type="numbering" w:customStyle="1" w:styleId="17">
    <w:name w:val="无列表1"/>
    <w:next w:val="a4"/>
    <w:semiHidden/>
    <w:rsid w:val="00842EF7"/>
  </w:style>
  <w:style w:type="paragraph" w:customStyle="1" w:styleId="berschrift2Head2A2">
    <w:name w:val="Überschrift 2.Head2A.2"/>
    <w:basedOn w:val="10"/>
    <w:next w:val="a1"/>
    <w:qFormat/>
    <w:rsid w:val="00842EF7"/>
    <w:pPr>
      <w:pBdr>
        <w:top w:val="none" w:sz="0" w:space="0" w:color="auto"/>
      </w:pBdr>
      <w:spacing w:before="180"/>
      <w:outlineLvl w:val="1"/>
    </w:pPr>
    <w:rPr>
      <w:rFonts w:eastAsia="MS Mincho"/>
      <w:sz w:val="32"/>
      <w:szCs w:val="36"/>
      <w:lang w:eastAsia="de-DE"/>
    </w:rPr>
  </w:style>
  <w:style w:type="table" w:customStyle="1" w:styleId="37">
    <w:name w:val="网格型3"/>
    <w:basedOn w:val="a3"/>
    <w:next w:val="a8"/>
    <w:qFormat/>
    <w:rsid w:val="00842EF7"/>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8"/>
    <w:qFormat/>
    <w:rsid w:val="00842EF7"/>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842EF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842EF7"/>
    <w:rPr>
      <w:rFonts w:eastAsia="MS Mincho"/>
      <w:kern w:val="2"/>
    </w:rPr>
  </w:style>
  <w:style w:type="character" w:customStyle="1" w:styleId="StyleTACChar">
    <w:name w:val="Style TAC + Char"/>
    <w:link w:val="StyleTAC"/>
    <w:qFormat/>
    <w:rsid w:val="00842EF7"/>
    <w:rPr>
      <w:rFonts w:ascii="Arial" w:eastAsia="MS Mincho" w:hAnsi="Arial"/>
      <w:kern w:val="2"/>
      <w:sz w:val="18"/>
      <w:lang w:eastAsia="en-US"/>
    </w:rPr>
  </w:style>
  <w:style w:type="character" w:customStyle="1" w:styleId="CharChar29">
    <w:name w:val="Char Char29"/>
    <w:qFormat/>
    <w:rsid w:val="00842EF7"/>
    <w:rPr>
      <w:rFonts w:ascii="Arial" w:hAnsi="Arial"/>
      <w:sz w:val="36"/>
      <w:lang w:val="en-GB" w:eastAsia="en-US" w:bidi="ar-SA"/>
    </w:rPr>
  </w:style>
  <w:style w:type="character" w:customStyle="1" w:styleId="CharChar28">
    <w:name w:val="Char Char28"/>
    <w:qFormat/>
    <w:rsid w:val="00842EF7"/>
    <w:rPr>
      <w:rFonts w:ascii="Arial" w:hAnsi="Arial"/>
      <w:sz w:val="32"/>
      <w:lang w:val="en-GB"/>
    </w:rPr>
  </w:style>
  <w:style w:type="paragraph" w:customStyle="1" w:styleId="berschrift3h3H3Underrubrik2">
    <w:name w:val="Überschrift 3.h3.H3.Underrubrik2"/>
    <w:basedOn w:val="2"/>
    <w:next w:val="a1"/>
    <w:qFormat/>
    <w:rsid w:val="00842EF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42EF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842EF7"/>
    <w:rPr>
      <w:rFonts w:ascii="Arial" w:hAnsi="Arial"/>
      <w:sz w:val="22"/>
      <w:lang w:val="en-GB" w:eastAsia="en-GB" w:bidi="ar-SA"/>
    </w:rPr>
  </w:style>
  <w:style w:type="paragraph" w:customStyle="1" w:styleId="54">
    <w:name w:val="吹き出し5"/>
    <w:basedOn w:val="a1"/>
    <w:semiHidden/>
    <w:qFormat/>
    <w:rsid w:val="00842EF7"/>
    <w:rPr>
      <w:rFonts w:ascii="Tahoma" w:eastAsia="MS Mincho" w:hAnsi="Tahoma" w:cs="Tahoma"/>
      <w:sz w:val="16"/>
      <w:szCs w:val="16"/>
    </w:rPr>
  </w:style>
  <w:style w:type="character" w:customStyle="1" w:styleId="B1Zchn">
    <w:name w:val="B1 Zchn"/>
    <w:qFormat/>
    <w:rsid w:val="00842EF7"/>
    <w:rPr>
      <w:rFonts w:ascii="Times New Roman" w:hAnsi="Times New Roman"/>
      <w:lang w:val="en-GB"/>
    </w:rPr>
  </w:style>
  <w:style w:type="paragraph" w:customStyle="1" w:styleId="Reference">
    <w:name w:val="Reference"/>
    <w:basedOn w:val="a1"/>
    <w:qFormat/>
    <w:rsid w:val="00842EF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842EF7"/>
    <w:rPr>
      <w:rFonts w:ascii="Times New Roman" w:eastAsia="Times New Roman" w:hAnsi="Times New Roman"/>
      <w:lang w:val="en-GB" w:eastAsia="ja-JP"/>
    </w:rPr>
  </w:style>
  <w:style w:type="paragraph" w:customStyle="1" w:styleId="CharCharCharCharChar2">
    <w:name w:val="Char Char Char Char Char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842EF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842EF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842EF7"/>
    <w:rPr>
      <w:lang w:val="en-GB" w:eastAsia="ja-JP" w:bidi="ar-SA"/>
    </w:rPr>
  </w:style>
  <w:style w:type="character" w:customStyle="1" w:styleId="CharChar42">
    <w:name w:val="Char Char42"/>
    <w:qFormat/>
    <w:rsid w:val="00842EF7"/>
    <w:rPr>
      <w:rFonts w:ascii="Courier New" w:hAnsi="Courier New" w:cs="Courier New" w:hint="default"/>
      <w:lang w:val="nb-NO" w:eastAsia="ja-JP" w:bidi="ar-SA"/>
    </w:rPr>
  </w:style>
  <w:style w:type="character" w:customStyle="1" w:styleId="CharChar72">
    <w:name w:val="Char Char72"/>
    <w:semiHidden/>
    <w:qFormat/>
    <w:rsid w:val="00842EF7"/>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842EF7"/>
    <w:pPr>
      <w:keepNext/>
      <w:tabs>
        <w:tab w:val="num" w:pos="0"/>
      </w:tabs>
      <w:spacing w:beforeLines="20" w:afterLines="10"/>
      <w:ind w:right="284"/>
      <w:jc w:val="both"/>
      <w:outlineLvl w:val="0"/>
    </w:pPr>
    <w:rPr>
      <w:rFonts w:ascii="Arial" w:hAnsi="Arial" w:cs="宋体"/>
      <w:b/>
      <w:bCs/>
      <w:sz w:val="28"/>
      <w:lang w:val="en-US" w:eastAsia="zh-CN"/>
    </w:rPr>
  </w:style>
  <w:style w:type="character" w:customStyle="1" w:styleId="CharChar102">
    <w:name w:val="Char Char102"/>
    <w:semiHidden/>
    <w:qFormat/>
    <w:rsid w:val="00842EF7"/>
    <w:rPr>
      <w:rFonts w:ascii="Times New Roman" w:hAnsi="Times New Roman" w:cs="Times New Roman" w:hint="default"/>
      <w:lang w:val="en-GB" w:eastAsia="en-US"/>
    </w:rPr>
  </w:style>
  <w:style w:type="character" w:customStyle="1" w:styleId="CharChar92">
    <w:name w:val="Char Char92"/>
    <w:semiHidden/>
    <w:qFormat/>
    <w:rsid w:val="00842EF7"/>
    <w:rPr>
      <w:rFonts w:ascii="Tahoma" w:hAnsi="Tahoma" w:cs="Tahoma" w:hint="default"/>
      <w:sz w:val="16"/>
      <w:szCs w:val="16"/>
      <w:lang w:val="en-GB" w:eastAsia="en-US"/>
    </w:rPr>
  </w:style>
  <w:style w:type="character" w:customStyle="1" w:styleId="CharChar82">
    <w:name w:val="Char Char82"/>
    <w:semiHidden/>
    <w:qFormat/>
    <w:rsid w:val="00842EF7"/>
    <w:rPr>
      <w:rFonts w:ascii="Times New Roman" w:hAnsi="Times New Roman" w:cs="Times New Roman" w:hint="default"/>
      <w:b/>
      <w:bCs/>
      <w:lang w:val="en-GB" w:eastAsia="en-US"/>
    </w:rPr>
  </w:style>
  <w:style w:type="character" w:customStyle="1" w:styleId="CharChar292">
    <w:name w:val="Char Char292"/>
    <w:qFormat/>
    <w:rsid w:val="00842EF7"/>
    <w:rPr>
      <w:rFonts w:ascii="Arial" w:hAnsi="Arial" w:cs="Arial" w:hint="default"/>
      <w:sz w:val="36"/>
      <w:lang w:val="en-GB" w:eastAsia="en-US" w:bidi="ar-SA"/>
    </w:rPr>
  </w:style>
  <w:style w:type="character" w:customStyle="1" w:styleId="CharChar282">
    <w:name w:val="Char Char282"/>
    <w:qFormat/>
    <w:rsid w:val="00842EF7"/>
    <w:rPr>
      <w:rFonts w:ascii="Arial" w:hAnsi="Arial" w:cs="Arial" w:hint="default"/>
      <w:sz w:val="32"/>
      <w:lang w:val="en-GB"/>
    </w:rPr>
  </w:style>
  <w:style w:type="character" w:customStyle="1" w:styleId="B3Char">
    <w:name w:val="B3 Char"/>
    <w:link w:val="B30"/>
    <w:qFormat/>
    <w:rsid w:val="00842EF7"/>
    <w:rPr>
      <w:lang w:eastAsia="en-US"/>
    </w:rPr>
  </w:style>
  <w:style w:type="paragraph" w:customStyle="1" w:styleId="CharChar24">
    <w:name w:val="Char Char24"/>
    <w:basedOn w:val="a1"/>
    <w:semiHidden/>
    <w:qFormat/>
    <w:rsid w:val="00842EF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842EF7"/>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qFormat/>
    <w:rsid w:val="00842EF7"/>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842EF7"/>
    <w:pPr>
      <w:overflowPunct w:val="0"/>
      <w:autoSpaceDE w:val="0"/>
      <w:autoSpaceDN w:val="0"/>
      <w:adjustRightInd w:val="0"/>
      <w:ind w:left="1080"/>
      <w:textAlignment w:val="baseline"/>
    </w:pPr>
    <w:rPr>
      <w:rFonts w:eastAsia="Yu Mincho"/>
    </w:rPr>
  </w:style>
  <w:style w:type="character" w:customStyle="1" w:styleId="3Char2">
    <w:name w:val="正文文本缩进 3 Char"/>
    <w:link w:val="38"/>
    <w:qFormat/>
    <w:rsid w:val="00842EF7"/>
    <w:rPr>
      <w:rFonts w:eastAsia="Yu Mincho"/>
      <w:lang w:eastAsia="en-US"/>
    </w:rPr>
  </w:style>
  <w:style w:type="paragraph" w:customStyle="1" w:styleId="MotorolaResponse1">
    <w:name w:val="Motorola Response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1">
    <w:name w:val="(文字) (文字) Char"/>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1"/>
    <w:link w:val="enumlev1Char"/>
    <w:qFormat/>
    <w:rsid w:val="00842EF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842EF7"/>
    <w:rPr>
      <w:rFonts w:eastAsia="Batang"/>
      <w:sz w:val="24"/>
      <w:lang w:val="fr-FR" w:eastAsia="en-US"/>
    </w:rPr>
  </w:style>
  <w:style w:type="paragraph" w:customStyle="1" w:styleId="FBCharCharCharChar1">
    <w:name w:val="FB Char Char Char Char1"/>
    <w:next w:val="a1"/>
    <w:semiHidden/>
    <w:qFormat/>
    <w:rsid w:val="00842EF7"/>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842EF7"/>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842EF7"/>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
    <w:name w:val="Heading4"/>
    <w:basedOn w:val="30"/>
    <w:link w:val="Heading4Char"/>
    <w:semiHidden/>
    <w:qFormat/>
    <w:rsid w:val="00842EF7"/>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842EF7"/>
    <w:rPr>
      <w:rFonts w:ascii="Arial" w:eastAsia="Arial" w:hAnsi="Arial"/>
      <w:sz w:val="28"/>
      <w:lang w:eastAsia="en-US"/>
    </w:rPr>
  </w:style>
  <w:style w:type="paragraph" w:customStyle="1" w:styleId="a">
    <w:name w:val="表格题注"/>
    <w:next w:val="a1"/>
    <w:qFormat/>
    <w:rsid w:val="00842EF7"/>
    <w:pPr>
      <w:numPr>
        <w:numId w:val="11"/>
      </w:numPr>
      <w:spacing w:beforeLines="50" w:afterLines="50"/>
      <w:jc w:val="center"/>
    </w:pPr>
    <w:rPr>
      <w:rFonts w:eastAsia="Yu Mincho"/>
      <w:b/>
      <w:lang w:eastAsia="zh-CN"/>
    </w:rPr>
  </w:style>
  <w:style w:type="paragraph" w:customStyle="1" w:styleId="a0">
    <w:name w:val="插图题注"/>
    <w:next w:val="a1"/>
    <w:qFormat/>
    <w:rsid w:val="00842EF7"/>
    <w:pPr>
      <w:numPr>
        <w:numId w:val="12"/>
      </w:numPr>
      <w:jc w:val="center"/>
    </w:pPr>
    <w:rPr>
      <w:rFonts w:eastAsia="Yu Mincho"/>
      <w:b/>
      <w:lang w:eastAsia="zh-CN"/>
    </w:rPr>
  </w:style>
  <w:style w:type="character" w:customStyle="1" w:styleId="textbodybold1">
    <w:name w:val="textbodybold1"/>
    <w:qFormat/>
    <w:rsid w:val="00842EF7"/>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842EF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842EF7"/>
    <w:rPr>
      <w:vanish w:val="0"/>
      <w:color w:val="FF0000"/>
      <w:lang w:eastAsia="en-US"/>
    </w:rPr>
  </w:style>
  <w:style w:type="character" w:customStyle="1" w:styleId="ZchnZchn52">
    <w:name w:val="Zchn Zchn52"/>
    <w:qFormat/>
    <w:rsid w:val="00842EF7"/>
    <w:rPr>
      <w:rFonts w:ascii="Courier New" w:eastAsia="Batang" w:hAnsi="Courier New"/>
      <w:lang w:val="nb-NO" w:eastAsia="en-US" w:bidi="ar-SA"/>
    </w:rPr>
  </w:style>
  <w:style w:type="character" w:customStyle="1" w:styleId="Char3">
    <w:name w:val="列表 Char"/>
    <w:link w:val="af"/>
    <w:qFormat/>
    <w:rsid w:val="00842EF7"/>
    <w:rPr>
      <w:rFonts w:eastAsia="Malgun Gothic"/>
      <w:lang w:eastAsia="en-US"/>
    </w:rPr>
  </w:style>
  <w:style w:type="character" w:customStyle="1" w:styleId="2Char1">
    <w:name w:val="列表 2 Char"/>
    <w:link w:val="24"/>
    <w:qFormat/>
    <w:rsid w:val="00842EF7"/>
    <w:rPr>
      <w:rFonts w:eastAsia="Times New Roman"/>
      <w:lang w:eastAsia="en-US"/>
    </w:rPr>
  </w:style>
  <w:style w:type="character" w:customStyle="1" w:styleId="3Char0">
    <w:name w:val="列表项目符号 3 Char"/>
    <w:link w:val="32"/>
    <w:qFormat/>
    <w:rsid w:val="00842EF7"/>
    <w:rPr>
      <w:rFonts w:eastAsia="Malgun Gothic"/>
      <w:lang w:eastAsia="en-US"/>
    </w:rPr>
  </w:style>
  <w:style w:type="character" w:customStyle="1" w:styleId="2Char0">
    <w:name w:val="列表项目符号 2 Char"/>
    <w:link w:val="23"/>
    <w:qFormat/>
    <w:rsid w:val="00842EF7"/>
    <w:rPr>
      <w:rFonts w:eastAsia="Malgun Gothic"/>
      <w:lang w:eastAsia="en-US"/>
    </w:rPr>
  </w:style>
  <w:style w:type="character" w:customStyle="1" w:styleId="Char4">
    <w:name w:val="列表项目符号 Char"/>
    <w:link w:val="ae"/>
    <w:qFormat/>
    <w:rsid w:val="00842EF7"/>
    <w:rPr>
      <w:rFonts w:eastAsia="Malgun Gothic"/>
      <w:lang w:eastAsia="en-US"/>
    </w:rPr>
  </w:style>
  <w:style w:type="character" w:customStyle="1" w:styleId="1Char1">
    <w:name w:val="样式1 Char"/>
    <w:link w:val="1"/>
    <w:qFormat/>
    <w:rsid w:val="00842EF7"/>
    <w:rPr>
      <w:rFonts w:ascii="Arial" w:hAnsi="Arial"/>
      <w:sz w:val="18"/>
      <w:lang w:eastAsia="ja-JP"/>
    </w:rPr>
  </w:style>
  <w:style w:type="character" w:customStyle="1" w:styleId="superscript">
    <w:name w:val="superscript"/>
    <w:qFormat/>
    <w:rsid w:val="00842EF7"/>
    <w:rPr>
      <w:rFonts w:ascii="Bookman" w:hAnsi="Bookman"/>
      <w:position w:val="6"/>
      <w:sz w:val="18"/>
    </w:rPr>
  </w:style>
  <w:style w:type="character" w:customStyle="1" w:styleId="NOChar1">
    <w:name w:val="NO Char1"/>
    <w:qFormat/>
    <w:rsid w:val="00842EF7"/>
    <w:rPr>
      <w:rFonts w:eastAsia="MS Mincho"/>
      <w:lang w:val="en-GB" w:eastAsia="en-US" w:bidi="ar-SA"/>
    </w:rPr>
  </w:style>
  <w:style w:type="paragraph" w:customStyle="1" w:styleId="textintend1">
    <w:name w:val="text intend 1"/>
    <w:basedOn w:val="text"/>
    <w:qFormat/>
    <w:rsid w:val="00842EF7"/>
    <w:pPr>
      <w:widowControl/>
      <w:tabs>
        <w:tab w:val="left" w:pos="992"/>
      </w:tabs>
      <w:spacing w:after="120"/>
      <w:ind w:left="992" w:hanging="425"/>
    </w:pPr>
    <w:rPr>
      <w:rFonts w:eastAsia="MS Mincho"/>
      <w:lang w:val="en-US"/>
    </w:rPr>
  </w:style>
  <w:style w:type="paragraph" w:customStyle="1" w:styleId="TabList">
    <w:name w:val="TabList"/>
    <w:basedOn w:val="a1"/>
    <w:qFormat/>
    <w:rsid w:val="00842EF7"/>
    <w:pPr>
      <w:tabs>
        <w:tab w:val="left" w:pos="1134"/>
      </w:tabs>
      <w:spacing w:after="0"/>
    </w:pPr>
    <w:rPr>
      <w:rFonts w:eastAsia="MS Mincho"/>
    </w:rPr>
  </w:style>
  <w:style w:type="character" w:customStyle="1" w:styleId="BodyText2Char1">
    <w:name w:val="Body Text 2 Char1"/>
    <w:qFormat/>
    <w:rsid w:val="00842EF7"/>
    <w:rPr>
      <w:lang w:val="en-GB"/>
    </w:rPr>
  </w:style>
  <w:style w:type="character" w:customStyle="1" w:styleId="EndnoteTextChar1">
    <w:name w:val="Endnote Text Char1"/>
    <w:qFormat/>
    <w:rsid w:val="00842EF7"/>
    <w:rPr>
      <w:lang w:val="en-GB"/>
    </w:rPr>
  </w:style>
  <w:style w:type="character" w:customStyle="1" w:styleId="TitleChar1">
    <w:name w:val="Title Char1"/>
    <w:qFormat/>
    <w:rsid w:val="00842EF7"/>
    <w:rPr>
      <w:rFonts w:ascii="Cambria" w:eastAsia="Times New Roman" w:hAnsi="Cambria" w:cs="Times New Roman"/>
      <w:b/>
      <w:bCs/>
      <w:kern w:val="28"/>
      <w:sz w:val="32"/>
      <w:szCs w:val="32"/>
      <w:lang w:val="en-GB"/>
    </w:rPr>
  </w:style>
  <w:style w:type="paragraph" w:customStyle="1" w:styleId="textintend2">
    <w:name w:val="text intend 2"/>
    <w:basedOn w:val="text"/>
    <w:qFormat/>
    <w:rsid w:val="00842EF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842EF7"/>
    <w:rPr>
      <w:lang w:val="en-GB"/>
    </w:rPr>
  </w:style>
  <w:style w:type="character" w:customStyle="1" w:styleId="BodyTextIndentChar1">
    <w:name w:val="Body Text Indent Char1"/>
    <w:qFormat/>
    <w:rsid w:val="00842EF7"/>
    <w:rPr>
      <w:lang w:val="en-GB"/>
    </w:rPr>
  </w:style>
  <w:style w:type="character" w:customStyle="1" w:styleId="BodyText3Char1">
    <w:name w:val="Body Text 3 Char1"/>
    <w:qFormat/>
    <w:rsid w:val="00842EF7"/>
    <w:rPr>
      <w:sz w:val="16"/>
      <w:szCs w:val="16"/>
      <w:lang w:val="en-GB"/>
    </w:rPr>
  </w:style>
  <w:style w:type="paragraph" w:customStyle="1" w:styleId="text">
    <w:name w:val="text"/>
    <w:basedOn w:val="a1"/>
    <w:qFormat/>
    <w:rsid w:val="00842EF7"/>
    <w:pPr>
      <w:widowControl w:val="0"/>
      <w:spacing w:after="240"/>
      <w:jc w:val="both"/>
    </w:pPr>
    <w:rPr>
      <w:sz w:val="24"/>
      <w:lang w:val="en-AU"/>
    </w:rPr>
  </w:style>
  <w:style w:type="paragraph" w:customStyle="1" w:styleId="berschrift1H1">
    <w:name w:val="Überschrift 1.H1"/>
    <w:basedOn w:val="a1"/>
    <w:next w:val="a1"/>
    <w:qFormat/>
    <w:rsid w:val="00842EF7"/>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qFormat/>
    <w:rsid w:val="00842EF7"/>
    <w:pPr>
      <w:widowControl/>
      <w:tabs>
        <w:tab w:val="left" w:pos="1843"/>
      </w:tabs>
      <w:spacing w:after="120"/>
      <w:ind w:left="1843" w:hanging="425"/>
    </w:pPr>
    <w:rPr>
      <w:rFonts w:eastAsia="MS Mincho"/>
      <w:lang w:val="en-US"/>
    </w:rPr>
  </w:style>
  <w:style w:type="paragraph" w:customStyle="1" w:styleId="normalpuce">
    <w:name w:val="normal puce"/>
    <w:basedOn w:val="a1"/>
    <w:qFormat/>
    <w:rsid w:val="00842EF7"/>
    <w:pPr>
      <w:widowControl w:val="0"/>
      <w:tabs>
        <w:tab w:val="left" w:pos="360"/>
      </w:tabs>
      <w:spacing w:before="60" w:after="60"/>
      <w:ind w:left="360" w:hanging="360"/>
      <w:jc w:val="both"/>
    </w:pPr>
    <w:rPr>
      <w:rFonts w:eastAsia="MS Mincho"/>
    </w:rPr>
  </w:style>
  <w:style w:type="paragraph" w:customStyle="1" w:styleId="para">
    <w:name w:val="para"/>
    <w:basedOn w:val="a1"/>
    <w:qFormat/>
    <w:rsid w:val="00842EF7"/>
    <w:pPr>
      <w:spacing w:after="240"/>
      <w:jc w:val="both"/>
    </w:pPr>
    <w:rPr>
      <w:rFonts w:ascii="Helvetica" w:hAnsi="Helvetica"/>
    </w:rPr>
  </w:style>
  <w:style w:type="paragraph" w:customStyle="1" w:styleId="List1">
    <w:name w:val="List1"/>
    <w:basedOn w:val="a1"/>
    <w:qFormat/>
    <w:rsid w:val="00842EF7"/>
    <w:pPr>
      <w:spacing w:before="120" w:after="0" w:line="280" w:lineRule="atLeast"/>
      <w:ind w:left="360" w:hanging="360"/>
      <w:jc w:val="both"/>
    </w:pPr>
    <w:rPr>
      <w:rFonts w:ascii="Bookman" w:hAnsi="Bookman"/>
      <w:lang w:val="en-US"/>
    </w:rPr>
  </w:style>
  <w:style w:type="paragraph" w:customStyle="1" w:styleId="1">
    <w:name w:val="样式1"/>
    <w:basedOn w:val="TAN"/>
    <w:link w:val="1Char1"/>
    <w:qFormat/>
    <w:rsid w:val="00842EF7"/>
    <w:pPr>
      <w:numPr>
        <w:numId w:val="13"/>
      </w:numPr>
      <w:overflowPunct w:val="0"/>
      <w:autoSpaceDE w:val="0"/>
      <w:autoSpaceDN w:val="0"/>
      <w:adjustRightInd w:val="0"/>
      <w:textAlignment w:val="baseline"/>
    </w:pPr>
    <w:rPr>
      <w:lang w:eastAsia="ja-JP"/>
    </w:rPr>
  </w:style>
  <w:style w:type="paragraph" w:customStyle="1" w:styleId="TdocText">
    <w:name w:val="Tdoc_Text"/>
    <w:basedOn w:val="a1"/>
    <w:qFormat/>
    <w:rsid w:val="00842EF7"/>
    <w:pPr>
      <w:spacing w:before="120" w:after="0"/>
      <w:jc w:val="both"/>
    </w:pPr>
    <w:rPr>
      <w:lang w:val="en-US"/>
    </w:rPr>
  </w:style>
  <w:style w:type="paragraph" w:customStyle="1" w:styleId="centered">
    <w:name w:val="centered"/>
    <w:basedOn w:val="a1"/>
    <w:qFormat/>
    <w:rsid w:val="00842EF7"/>
    <w:pPr>
      <w:widowControl w:val="0"/>
      <w:spacing w:before="120" w:after="0" w:line="280" w:lineRule="atLeast"/>
      <w:jc w:val="center"/>
    </w:pPr>
    <w:rPr>
      <w:rFonts w:ascii="Bookman" w:hAnsi="Bookman"/>
      <w:lang w:val="en-US"/>
    </w:rPr>
  </w:style>
  <w:style w:type="paragraph" w:customStyle="1" w:styleId="References">
    <w:name w:val="References"/>
    <w:basedOn w:val="a1"/>
    <w:qFormat/>
    <w:rsid w:val="00842EF7"/>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842EF7"/>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842EF7"/>
    <w:rPr>
      <w:rFonts w:eastAsia="Batang"/>
      <w:lang w:eastAsia="en-US"/>
    </w:rPr>
  </w:style>
  <w:style w:type="paragraph" w:customStyle="1" w:styleId="TOC911">
    <w:name w:val="TOC 911"/>
    <w:basedOn w:val="80"/>
    <w:qFormat/>
    <w:rsid w:val="00842EF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842EF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842EF7"/>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842EF7"/>
  </w:style>
  <w:style w:type="paragraph" w:customStyle="1" w:styleId="81">
    <w:name w:val="表 (赤)  81"/>
    <w:basedOn w:val="a1"/>
    <w:uiPriority w:val="34"/>
    <w:qFormat/>
    <w:rsid w:val="00842EF7"/>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842EF7"/>
    <w:pPr>
      <w:spacing w:before="100" w:beforeAutospacing="1" w:after="100" w:afterAutospacing="1"/>
    </w:pPr>
    <w:rPr>
      <w:sz w:val="24"/>
      <w:szCs w:val="24"/>
      <w:lang w:val="en-US" w:eastAsia="zh-CN"/>
    </w:rPr>
  </w:style>
  <w:style w:type="table" w:styleId="29">
    <w:name w:val="Table Classic 2"/>
    <w:basedOn w:val="a3"/>
    <w:qFormat/>
    <w:rsid w:val="00842EF7"/>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842EF7"/>
    <w:rPr>
      <w:lang w:eastAsia="en-US"/>
    </w:rPr>
  </w:style>
  <w:style w:type="character" w:styleId="aff7">
    <w:name w:val="Placeholder Text"/>
    <w:uiPriority w:val="99"/>
    <w:unhideWhenUsed/>
    <w:qFormat/>
    <w:rsid w:val="00842EF7"/>
    <w:rPr>
      <w:color w:val="808080"/>
    </w:rPr>
  </w:style>
  <w:style w:type="paragraph" w:customStyle="1" w:styleId="LGTdoc">
    <w:name w:val="LGTdoc_본문"/>
    <w:basedOn w:val="a1"/>
    <w:qFormat/>
    <w:rsid w:val="00842EF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842EF7"/>
    <w:pPr>
      <w:spacing w:after="240"/>
      <w:jc w:val="both"/>
    </w:pPr>
    <w:rPr>
      <w:rFonts w:ascii="Arial" w:hAnsi="Arial"/>
      <w:szCs w:val="24"/>
    </w:rPr>
  </w:style>
  <w:style w:type="paragraph" w:customStyle="1" w:styleId="ECCFootnote">
    <w:name w:val="ECC Footnote"/>
    <w:basedOn w:val="a1"/>
    <w:autoRedefine/>
    <w:uiPriority w:val="99"/>
    <w:qFormat/>
    <w:rsid w:val="00842EF7"/>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842EF7"/>
    <w:rPr>
      <w:rFonts w:ascii="Arial" w:eastAsia="宋体" w:hAnsi="Arial"/>
      <w:szCs w:val="24"/>
      <w:lang w:eastAsia="en-US"/>
    </w:rPr>
  </w:style>
  <w:style w:type="paragraph" w:customStyle="1" w:styleId="Text1">
    <w:name w:val="Text 1"/>
    <w:basedOn w:val="a1"/>
    <w:qFormat/>
    <w:rsid w:val="00842EF7"/>
    <w:pPr>
      <w:spacing w:after="240"/>
      <w:ind w:left="482"/>
      <w:jc w:val="both"/>
    </w:pPr>
    <w:rPr>
      <w:sz w:val="24"/>
      <w:lang w:eastAsia="fr-BE"/>
    </w:rPr>
  </w:style>
  <w:style w:type="paragraph" w:customStyle="1" w:styleId="NumPar4">
    <w:name w:val="NumPar 4"/>
    <w:basedOn w:val="40"/>
    <w:next w:val="a1"/>
    <w:uiPriority w:val="99"/>
    <w:qFormat/>
    <w:rsid w:val="00842EF7"/>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842EF7"/>
  </w:style>
  <w:style w:type="paragraph" w:customStyle="1" w:styleId="cita">
    <w:name w:val="cita"/>
    <w:basedOn w:val="a1"/>
    <w:qFormat/>
    <w:rsid w:val="00842EF7"/>
    <w:pPr>
      <w:spacing w:before="200" w:after="100" w:afterAutospacing="1"/>
    </w:pPr>
    <w:rPr>
      <w:rFonts w:ascii="宋体" w:hAnsi="宋体" w:cs="宋体"/>
      <w:sz w:val="15"/>
      <w:szCs w:val="15"/>
      <w:lang w:val="en-US" w:eastAsia="zh-CN"/>
    </w:rPr>
  </w:style>
  <w:style w:type="paragraph" w:customStyle="1" w:styleId="gpotblnote">
    <w:name w:val="gpotbl_note"/>
    <w:basedOn w:val="a1"/>
    <w:qFormat/>
    <w:rsid w:val="00842EF7"/>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qFormat/>
    <w:rsid w:val="00842EF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842EF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842EF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842EF7"/>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qFormat/>
    <w:rsid w:val="00842EF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842EF7"/>
    <w:rPr>
      <w:vanish w:val="0"/>
      <w:webHidden w:val="0"/>
      <w:color w:val="000000"/>
      <w:specVanish w:val="0"/>
    </w:rPr>
  </w:style>
  <w:style w:type="paragraph" w:customStyle="1" w:styleId="Equation">
    <w:name w:val="Equation"/>
    <w:basedOn w:val="a1"/>
    <w:next w:val="a1"/>
    <w:link w:val="EquationChar"/>
    <w:qFormat/>
    <w:rsid w:val="00842EF7"/>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842EF7"/>
    <w:rPr>
      <w:rFonts w:eastAsia="宋体"/>
      <w:sz w:val="22"/>
      <w:szCs w:val="22"/>
      <w:lang w:eastAsia="en-US"/>
    </w:rPr>
  </w:style>
  <w:style w:type="character" w:customStyle="1" w:styleId="shorttext">
    <w:name w:val="short_text"/>
    <w:qFormat/>
    <w:rsid w:val="00842EF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842EF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842EF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842EF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842EF7"/>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842EF7"/>
    <w:rPr>
      <w:rFonts w:ascii="Yu Gothic Light" w:eastAsia="Yu Gothic Light" w:hAnsi="Yu Gothic Light" w:cs="Times New Roman"/>
      <w:lang w:val="en-GB" w:eastAsia="en-US"/>
    </w:rPr>
  </w:style>
  <w:style w:type="paragraph" w:customStyle="1" w:styleId="msonormal0">
    <w:name w:val="msonormal"/>
    <w:basedOn w:val="a1"/>
    <w:qFormat/>
    <w:rsid w:val="00842EF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842EF7"/>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842EF7"/>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842EF7"/>
    <w:rPr>
      <w:rFonts w:ascii="Times New Roman" w:eastAsia="Yu Mincho" w:hAnsi="Times New Roman"/>
      <w:lang w:val="en-GB" w:eastAsia="en-US"/>
    </w:rPr>
  </w:style>
  <w:style w:type="paragraph" w:customStyle="1" w:styleId="46">
    <w:name w:val="吹き出し4"/>
    <w:basedOn w:val="a1"/>
    <w:semiHidden/>
    <w:qFormat/>
    <w:rsid w:val="00842EF7"/>
    <w:rPr>
      <w:rFonts w:ascii="Tahoma" w:eastAsia="MS Mincho" w:hAnsi="Tahoma" w:cs="Tahoma"/>
      <w:sz w:val="16"/>
      <w:szCs w:val="16"/>
    </w:rPr>
  </w:style>
  <w:style w:type="paragraph" w:customStyle="1" w:styleId="tac0">
    <w:name w:val="tac"/>
    <w:basedOn w:val="a1"/>
    <w:uiPriority w:val="99"/>
    <w:qFormat/>
    <w:rsid w:val="00842EF7"/>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4"/>
    <w:uiPriority w:val="99"/>
    <w:semiHidden/>
    <w:unhideWhenUsed/>
    <w:rsid w:val="00842EF7"/>
  </w:style>
  <w:style w:type="character" w:customStyle="1" w:styleId="UnresolvedMention11">
    <w:name w:val="Unresolved Mention11"/>
    <w:uiPriority w:val="99"/>
    <w:semiHidden/>
    <w:unhideWhenUsed/>
    <w:qFormat/>
    <w:rsid w:val="00842EF7"/>
    <w:rPr>
      <w:color w:val="808080"/>
      <w:shd w:val="clear" w:color="auto" w:fill="E6E6E6"/>
    </w:rPr>
  </w:style>
  <w:style w:type="table" w:customStyle="1" w:styleId="TableGrid4">
    <w:name w:val="Table Grid4"/>
    <w:basedOn w:val="a3"/>
    <w:next w:val="a8"/>
    <w:qFormat/>
    <w:rsid w:val="00842EF7"/>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8"/>
    <w:qFormat/>
    <w:rsid w:val="00842EF7"/>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8"/>
    <w:qFormat/>
    <w:rsid w:val="00842EF7"/>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842EF7"/>
  </w:style>
  <w:style w:type="table" w:customStyle="1" w:styleId="311">
    <w:name w:val="网格型31"/>
    <w:basedOn w:val="a3"/>
    <w:next w:val="a8"/>
    <w:qFormat/>
    <w:rsid w:val="00842EF7"/>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8"/>
    <w:qFormat/>
    <w:rsid w:val="00842EF7"/>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842EF7"/>
  </w:style>
  <w:style w:type="table" w:customStyle="1" w:styleId="TableClassic21">
    <w:name w:val="Table Classic 21"/>
    <w:basedOn w:val="a3"/>
    <w:next w:val="29"/>
    <w:qFormat/>
    <w:rsid w:val="00842EF7"/>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0"/>
    <w:next w:val="a1"/>
    <w:uiPriority w:val="39"/>
    <w:unhideWhenUsed/>
    <w:qFormat/>
    <w:rsid w:val="00842EF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842EF7"/>
    <w:rPr>
      <w:lang w:val="en-GB" w:eastAsia="ja-JP" w:bidi="ar-SA"/>
    </w:rPr>
  </w:style>
  <w:style w:type="paragraph" w:customStyle="1" w:styleId="1Char10">
    <w:name w:val="(文字) (文字)1 Char (文字) (文字)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842EF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842EF7"/>
    <w:rPr>
      <w:rFonts w:ascii="Courier New" w:hAnsi="Courier New"/>
      <w:lang w:val="nb-NO" w:eastAsia="ja-JP" w:bidi="ar-SA"/>
    </w:rPr>
  </w:style>
  <w:style w:type="paragraph" w:customStyle="1" w:styleId="CharCharCharCharCharChar1">
    <w:name w:val="Char Char Char Char Char Char1"/>
    <w:semiHidden/>
    <w:qFormat/>
    <w:rsid w:val="00842EF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842EF7"/>
    <w:rPr>
      <w:rFonts w:ascii="Tahoma" w:hAnsi="Tahoma" w:cs="Tahoma"/>
      <w:shd w:val="clear" w:color="auto" w:fill="000080"/>
      <w:lang w:val="en-GB" w:eastAsia="en-US"/>
    </w:rPr>
  </w:style>
  <w:style w:type="character" w:customStyle="1" w:styleId="ZchnZchn51">
    <w:name w:val="Zchn Zchn51"/>
    <w:qFormat/>
    <w:rsid w:val="00842EF7"/>
    <w:rPr>
      <w:rFonts w:ascii="Courier New" w:eastAsia="Batang" w:hAnsi="Courier New"/>
      <w:lang w:val="nb-NO" w:eastAsia="en-US" w:bidi="ar-SA"/>
    </w:rPr>
  </w:style>
  <w:style w:type="character" w:customStyle="1" w:styleId="CharChar101">
    <w:name w:val="Char Char101"/>
    <w:semiHidden/>
    <w:qFormat/>
    <w:rsid w:val="00842EF7"/>
    <w:rPr>
      <w:rFonts w:ascii="Times New Roman" w:hAnsi="Times New Roman"/>
      <w:lang w:val="en-GB" w:eastAsia="en-US"/>
    </w:rPr>
  </w:style>
  <w:style w:type="character" w:customStyle="1" w:styleId="CharChar91">
    <w:name w:val="Char Char91"/>
    <w:semiHidden/>
    <w:qFormat/>
    <w:rsid w:val="00842EF7"/>
    <w:rPr>
      <w:rFonts w:ascii="Tahoma" w:hAnsi="Tahoma" w:cs="Tahoma"/>
      <w:sz w:val="16"/>
      <w:szCs w:val="16"/>
      <w:lang w:val="en-GB" w:eastAsia="en-US"/>
    </w:rPr>
  </w:style>
  <w:style w:type="character" w:customStyle="1" w:styleId="CharChar81">
    <w:name w:val="Char Char81"/>
    <w:semiHidden/>
    <w:qFormat/>
    <w:rsid w:val="00842EF7"/>
    <w:rPr>
      <w:rFonts w:ascii="Times New Roman" w:hAnsi="Times New Roman"/>
      <w:b/>
      <w:bCs/>
      <w:lang w:val="en-GB" w:eastAsia="en-US"/>
    </w:rPr>
  </w:style>
  <w:style w:type="paragraph" w:customStyle="1" w:styleId="2a">
    <w:name w:val="修订2"/>
    <w:hidden/>
    <w:semiHidden/>
    <w:qFormat/>
    <w:rsid w:val="00842EF7"/>
    <w:rPr>
      <w:rFonts w:eastAsia="Batang"/>
      <w:lang w:eastAsia="en-US"/>
    </w:rPr>
  </w:style>
  <w:style w:type="paragraph" w:customStyle="1" w:styleId="1CharChar1Char1">
    <w:name w:val="(文字) (文字)1 Char (文字) (文字) Char (文字) (文字)1 Char (文字) (文字)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
    <w:name w:val="TOC 92"/>
    <w:basedOn w:val="80"/>
    <w:qFormat/>
    <w:rsid w:val="00842EF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842EF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842EF7"/>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842EF7"/>
    <w:rPr>
      <w:rFonts w:ascii="Arial" w:hAnsi="Arial"/>
      <w:sz w:val="36"/>
      <w:lang w:val="en-GB" w:eastAsia="en-US" w:bidi="ar-SA"/>
    </w:rPr>
  </w:style>
  <w:style w:type="character" w:customStyle="1" w:styleId="CharChar281">
    <w:name w:val="Char Char281"/>
    <w:qFormat/>
    <w:rsid w:val="00842EF7"/>
    <w:rPr>
      <w:rFonts w:ascii="Arial" w:hAnsi="Arial"/>
      <w:sz w:val="32"/>
      <w:lang w:val="en-GB"/>
    </w:rPr>
  </w:style>
  <w:style w:type="paragraph" w:customStyle="1" w:styleId="CharChar241">
    <w:name w:val="Char Char241"/>
    <w:basedOn w:val="a1"/>
    <w:semiHidden/>
    <w:qFormat/>
    <w:rsid w:val="00842EF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842EF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842EF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2">
    <w:name w:val="No List2"/>
    <w:next w:val="a4"/>
    <w:uiPriority w:val="99"/>
    <w:semiHidden/>
    <w:unhideWhenUsed/>
    <w:rsid w:val="00842EF7"/>
  </w:style>
  <w:style w:type="numbering" w:customStyle="1" w:styleId="NoList3">
    <w:name w:val="No List3"/>
    <w:next w:val="a4"/>
    <w:uiPriority w:val="99"/>
    <w:semiHidden/>
    <w:unhideWhenUsed/>
    <w:rsid w:val="00842EF7"/>
  </w:style>
  <w:style w:type="numbering" w:customStyle="1" w:styleId="NoList11">
    <w:name w:val="No List11"/>
    <w:next w:val="a4"/>
    <w:uiPriority w:val="99"/>
    <w:semiHidden/>
    <w:unhideWhenUsed/>
    <w:rsid w:val="00842EF7"/>
  </w:style>
  <w:style w:type="numbering" w:customStyle="1" w:styleId="NoList4">
    <w:name w:val="No List4"/>
    <w:next w:val="a4"/>
    <w:uiPriority w:val="99"/>
    <w:semiHidden/>
    <w:unhideWhenUsed/>
    <w:rsid w:val="00842EF7"/>
  </w:style>
  <w:style w:type="numbering" w:customStyle="1" w:styleId="NoList5">
    <w:name w:val="No List5"/>
    <w:next w:val="a4"/>
    <w:uiPriority w:val="99"/>
    <w:semiHidden/>
    <w:unhideWhenUsed/>
    <w:rsid w:val="00842EF7"/>
  </w:style>
  <w:style w:type="numbering" w:customStyle="1" w:styleId="NoList111">
    <w:name w:val="No List111"/>
    <w:next w:val="a4"/>
    <w:uiPriority w:val="99"/>
    <w:semiHidden/>
    <w:unhideWhenUsed/>
    <w:rsid w:val="00842EF7"/>
  </w:style>
  <w:style w:type="numbering" w:customStyle="1" w:styleId="NoList21">
    <w:name w:val="No List21"/>
    <w:next w:val="a4"/>
    <w:uiPriority w:val="99"/>
    <w:semiHidden/>
    <w:unhideWhenUsed/>
    <w:rsid w:val="00842EF7"/>
  </w:style>
  <w:style w:type="numbering" w:customStyle="1" w:styleId="NoList31">
    <w:name w:val="No List31"/>
    <w:next w:val="a4"/>
    <w:uiPriority w:val="99"/>
    <w:semiHidden/>
    <w:unhideWhenUsed/>
    <w:rsid w:val="00842EF7"/>
  </w:style>
  <w:style w:type="numbering" w:customStyle="1" w:styleId="NoList41">
    <w:name w:val="No List41"/>
    <w:next w:val="a4"/>
    <w:uiPriority w:val="99"/>
    <w:semiHidden/>
    <w:unhideWhenUsed/>
    <w:rsid w:val="00842EF7"/>
  </w:style>
  <w:style w:type="numbering" w:customStyle="1" w:styleId="NoList6">
    <w:name w:val="No List6"/>
    <w:next w:val="a4"/>
    <w:uiPriority w:val="99"/>
    <w:semiHidden/>
    <w:unhideWhenUsed/>
    <w:rsid w:val="00842EF7"/>
  </w:style>
  <w:style w:type="character" w:styleId="aff8">
    <w:name w:val="Emphasis"/>
    <w:qFormat/>
    <w:rsid w:val="00842EF7"/>
    <w:rPr>
      <w:i/>
      <w:iCs/>
    </w:rPr>
  </w:style>
  <w:style w:type="numbering" w:customStyle="1" w:styleId="NoList7">
    <w:name w:val="No List7"/>
    <w:next w:val="a4"/>
    <w:uiPriority w:val="99"/>
    <w:semiHidden/>
    <w:unhideWhenUsed/>
    <w:rsid w:val="00842EF7"/>
  </w:style>
  <w:style w:type="table" w:customStyle="1" w:styleId="TableGrid12">
    <w:name w:val="Table Grid12"/>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842EF7"/>
  </w:style>
  <w:style w:type="table" w:customStyle="1" w:styleId="TableGrid111">
    <w:name w:val="Table Grid111"/>
    <w:basedOn w:val="a3"/>
    <w:next w:val="a8"/>
    <w:qFormat/>
    <w:rsid w:val="00842EF7"/>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842EF7"/>
    <w:rPr>
      <w:color w:val="808080"/>
      <w:shd w:val="clear" w:color="auto" w:fill="E6E6E6"/>
    </w:rPr>
  </w:style>
  <w:style w:type="numbering" w:customStyle="1" w:styleId="NoList22">
    <w:name w:val="No List22"/>
    <w:next w:val="a4"/>
    <w:uiPriority w:val="99"/>
    <w:semiHidden/>
    <w:unhideWhenUsed/>
    <w:rsid w:val="00842EF7"/>
  </w:style>
  <w:style w:type="numbering" w:customStyle="1" w:styleId="NoList32">
    <w:name w:val="No List32"/>
    <w:next w:val="a4"/>
    <w:uiPriority w:val="99"/>
    <w:semiHidden/>
    <w:unhideWhenUsed/>
    <w:rsid w:val="00842EF7"/>
  </w:style>
  <w:style w:type="paragraph" w:customStyle="1" w:styleId="aria">
    <w:name w:val="aria"/>
    <w:basedOn w:val="a1"/>
    <w:qFormat/>
    <w:rsid w:val="00842EF7"/>
    <w:pPr>
      <w:keepNext/>
      <w:keepLines/>
      <w:spacing w:after="0"/>
      <w:jc w:val="both"/>
    </w:pPr>
    <w:rPr>
      <w:rFonts w:ascii="Arial" w:hAnsi="Arial"/>
      <w:sz w:val="18"/>
      <w:szCs w:val="18"/>
    </w:rPr>
  </w:style>
  <w:style w:type="paragraph" w:customStyle="1" w:styleId="font5">
    <w:name w:val="font5"/>
    <w:basedOn w:val="a1"/>
    <w:qFormat/>
    <w:rsid w:val="005B55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qFormat/>
    <w:rsid w:val="005B55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qFormat/>
    <w:rsid w:val="005B55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qFormat/>
    <w:rsid w:val="005B55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qFormat/>
    <w:rsid w:val="005B55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qFormat/>
    <w:rsid w:val="005B55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qFormat/>
    <w:rsid w:val="005B55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qFormat/>
    <w:rsid w:val="005B55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5B55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qFormat/>
    <w:rsid w:val="005B55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qFormat/>
    <w:rsid w:val="005B55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qFormat/>
    <w:rsid w:val="005B55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5B55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qFormat/>
    <w:rsid w:val="005B55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qFormat/>
    <w:rsid w:val="005B55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aff9">
    <w:name w:val="No Spacing"/>
    <w:uiPriority w:val="1"/>
    <w:qFormat/>
    <w:rsid w:val="005F09D1"/>
    <w:rPr>
      <w:rFonts w:eastAsia="Malgun Gothic"/>
      <w:lang w:eastAsia="en-US"/>
    </w:rPr>
  </w:style>
  <w:style w:type="character" w:customStyle="1" w:styleId="font4">
    <w:name w:val="font4"/>
    <w:qFormat/>
    <w:rsid w:val="00440CC8"/>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440CC8"/>
    <w:rPr>
      <w:rFonts w:ascii="Arial" w:hAnsi="Arial"/>
      <w:sz w:val="36"/>
      <w:lang w:val="en-GB" w:eastAsia="en-US"/>
    </w:rPr>
  </w:style>
  <w:style w:type="paragraph" w:customStyle="1" w:styleId="p20">
    <w:name w:val="p20"/>
    <w:basedOn w:val="a1"/>
    <w:qFormat/>
    <w:rsid w:val="00440CC8"/>
    <w:pPr>
      <w:snapToGrid w:val="0"/>
      <w:spacing w:after="0"/>
      <w:textAlignment w:val="baseline"/>
    </w:pPr>
    <w:rPr>
      <w:rFonts w:ascii="Arial" w:hAnsi="Arial" w:cs="Arial"/>
      <w:sz w:val="18"/>
      <w:szCs w:val="18"/>
      <w:lang w:val="en-US" w:eastAsia="zh-CN"/>
    </w:rPr>
  </w:style>
  <w:style w:type="paragraph" w:customStyle="1" w:styleId="affa">
    <w:name w:val="吹き出し"/>
    <w:basedOn w:val="a1"/>
    <w:semiHidden/>
    <w:qFormat/>
    <w:rsid w:val="00440CC8"/>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qFormat/>
    <w:rsid w:val="00440CC8"/>
    <w:rPr>
      <w:rFonts w:ascii="Times New Roman" w:hAnsi="Times New Roman"/>
      <w:lang w:val="en-GB"/>
    </w:rPr>
  </w:style>
  <w:style w:type="paragraph" w:customStyle="1" w:styleId="CharChar5">
    <w:name w:val="Char Char5"/>
    <w:semiHidden/>
    <w:qFormat/>
    <w:rsid w:val="00440CC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HTML">
    <w:name w:val="HTML Sample"/>
    <w:qFormat/>
    <w:rsid w:val="00440CC8"/>
    <w:rPr>
      <w:rFonts w:ascii="Courier New" w:eastAsia="宋体" w:hAnsi="Courier New" w:cs="Courier New"/>
      <w:color w:val="0000FF"/>
      <w:kern w:val="2"/>
      <w:lang w:val="en-US" w:eastAsia="zh-CN" w:bidi="ar-SA"/>
    </w:rPr>
  </w:style>
  <w:style w:type="character" w:styleId="affb">
    <w:name w:val="line number"/>
    <w:qFormat/>
    <w:rsid w:val="00440CC8"/>
    <w:rPr>
      <w:rFonts w:ascii="Arial" w:eastAsia="宋体" w:hAnsi="Arial" w:cs="Arial"/>
      <w:color w:val="0000FF"/>
      <w:kern w:val="2"/>
      <w:lang w:val="en-US" w:eastAsia="zh-CN" w:bidi="ar-SA"/>
    </w:rPr>
  </w:style>
  <w:style w:type="paragraph" w:styleId="affc">
    <w:name w:val="Block Text"/>
    <w:basedOn w:val="a1"/>
    <w:qFormat/>
    <w:rsid w:val="00440CC8"/>
    <w:pPr>
      <w:spacing w:after="120"/>
      <w:ind w:left="1440" w:right="1440"/>
    </w:pPr>
    <w:rPr>
      <w:rFonts w:eastAsia="MS Mincho"/>
    </w:rPr>
  </w:style>
  <w:style w:type="table" w:customStyle="1" w:styleId="TableGrid5">
    <w:name w:val="Table Grid5"/>
    <w:basedOn w:val="a3"/>
    <w:next w:val="a8"/>
    <w:uiPriority w:val="39"/>
    <w:qFormat/>
    <w:rsid w:val="00440CC8"/>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吹き出し6"/>
    <w:basedOn w:val="a1"/>
    <w:semiHidden/>
    <w:qFormat/>
    <w:rsid w:val="00440CC8"/>
    <w:rPr>
      <w:rFonts w:ascii="Tahoma" w:eastAsia="MS Mincho" w:hAnsi="Tahoma" w:cs="Tahoma"/>
      <w:sz w:val="16"/>
      <w:szCs w:val="16"/>
      <w:lang w:eastAsia="ko-KR"/>
    </w:rPr>
  </w:style>
  <w:style w:type="paragraph" w:customStyle="1" w:styleId="Table0">
    <w:name w:val="Table"/>
    <w:basedOn w:val="a1"/>
    <w:link w:val="Table1"/>
    <w:qFormat/>
    <w:rsid w:val="00440CC8"/>
    <w:pPr>
      <w:jc w:val="center"/>
    </w:pPr>
    <w:rPr>
      <w:rFonts w:ascii="Arial" w:hAnsi="Arial" w:cs="Arial"/>
      <w:b/>
    </w:rPr>
  </w:style>
  <w:style w:type="character" w:customStyle="1" w:styleId="Table1">
    <w:name w:val="Table (文字)"/>
    <w:link w:val="Table0"/>
    <w:qFormat/>
    <w:rsid w:val="00440CC8"/>
    <w:rPr>
      <w:rFonts w:ascii="Arial" w:hAnsi="Arial" w:cs="Arial"/>
      <w:b/>
      <w:lang w:eastAsia="en-US"/>
    </w:rPr>
  </w:style>
  <w:style w:type="character" w:customStyle="1" w:styleId="PLChar">
    <w:name w:val="PL Char"/>
    <w:link w:val="PL"/>
    <w:qFormat/>
    <w:rsid w:val="00440CC8"/>
    <w:rPr>
      <w:rFonts w:ascii="Courier New" w:hAnsi="Courier New"/>
      <w:noProof/>
      <w:sz w:val="16"/>
      <w:lang w:eastAsia="en-US"/>
    </w:rPr>
  </w:style>
  <w:style w:type="paragraph" w:customStyle="1" w:styleId="ColorfulList-Accent11">
    <w:name w:val="Colorful List - Accent 11"/>
    <w:basedOn w:val="a1"/>
    <w:uiPriority w:val="34"/>
    <w:qFormat/>
    <w:rsid w:val="00440CC8"/>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qFormat/>
    <w:rsid w:val="00440CC8"/>
    <w:rPr>
      <w:rFonts w:eastAsia="Batang"/>
      <w:lang w:eastAsia="en-US"/>
    </w:rPr>
  </w:style>
  <w:style w:type="numbering" w:customStyle="1" w:styleId="NoList42">
    <w:name w:val="No List42"/>
    <w:next w:val="a4"/>
    <w:uiPriority w:val="99"/>
    <w:semiHidden/>
    <w:unhideWhenUsed/>
    <w:rsid w:val="00440CC8"/>
  </w:style>
  <w:style w:type="numbering" w:customStyle="1" w:styleId="NoList51">
    <w:name w:val="No List51"/>
    <w:next w:val="a4"/>
    <w:uiPriority w:val="99"/>
    <w:semiHidden/>
    <w:unhideWhenUsed/>
    <w:rsid w:val="00440CC8"/>
  </w:style>
  <w:style w:type="numbering" w:customStyle="1" w:styleId="NoList211">
    <w:name w:val="No List211"/>
    <w:next w:val="a4"/>
    <w:uiPriority w:val="99"/>
    <w:semiHidden/>
    <w:unhideWhenUsed/>
    <w:rsid w:val="00440CC8"/>
  </w:style>
  <w:style w:type="numbering" w:customStyle="1" w:styleId="NoList311">
    <w:name w:val="No List311"/>
    <w:next w:val="a4"/>
    <w:uiPriority w:val="99"/>
    <w:semiHidden/>
    <w:unhideWhenUsed/>
    <w:rsid w:val="00440CC8"/>
  </w:style>
  <w:style w:type="numbering" w:customStyle="1" w:styleId="NoList411">
    <w:name w:val="No List411"/>
    <w:next w:val="a4"/>
    <w:uiPriority w:val="99"/>
    <w:semiHidden/>
    <w:unhideWhenUsed/>
    <w:rsid w:val="00440CC8"/>
  </w:style>
  <w:style w:type="numbering" w:customStyle="1" w:styleId="NoList61">
    <w:name w:val="No List61"/>
    <w:next w:val="a4"/>
    <w:uiPriority w:val="99"/>
    <w:semiHidden/>
    <w:unhideWhenUsed/>
    <w:rsid w:val="00440CC8"/>
  </w:style>
  <w:style w:type="table" w:customStyle="1" w:styleId="TableGrid41">
    <w:name w:val="Table Grid41"/>
    <w:basedOn w:val="a3"/>
    <w:next w:val="a8"/>
    <w:qFormat/>
    <w:rsid w:val="00440CC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8"/>
    <w:qFormat/>
    <w:rsid w:val="00440CC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8"/>
    <w:qFormat/>
    <w:rsid w:val="00440CC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8"/>
    <w:qFormat/>
    <w:rsid w:val="00440CC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8"/>
    <w:qFormat/>
    <w:rsid w:val="00440CC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8"/>
    <w:qFormat/>
    <w:rsid w:val="00440CC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8"/>
    <w:qFormat/>
    <w:rsid w:val="00440CC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8"/>
    <w:qFormat/>
    <w:rsid w:val="00440CC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8"/>
    <w:qFormat/>
    <w:rsid w:val="00440CC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8"/>
    <w:qFormat/>
    <w:rsid w:val="00440CC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8"/>
    <w:qFormat/>
    <w:rsid w:val="00440CC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8"/>
    <w:qFormat/>
    <w:rsid w:val="00440CC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440CC8"/>
  </w:style>
  <w:style w:type="numbering" w:customStyle="1" w:styleId="NoList1111">
    <w:name w:val="No List1111"/>
    <w:next w:val="a4"/>
    <w:uiPriority w:val="99"/>
    <w:semiHidden/>
    <w:unhideWhenUsed/>
    <w:rsid w:val="00440CC8"/>
  </w:style>
  <w:style w:type="numbering" w:customStyle="1" w:styleId="NoList71">
    <w:name w:val="No List71"/>
    <w:next w:val="a4"/>
    <w:uiPriority w:val="99"/>
    <w:semiHidden/>
    <w:unhideWhenUsed/>
    <w:rsid w:val="00440CC8"/>
  </w:style>
  <w:style w:type="table" w:customStyle="1" w:styleId="TableGrid121">
    <w:name w:val="Table Grid121"/>
    <w:basedOn w:val="a3"/>
    <w:next w:val="a8"/>
    <w:qFormat/>
    <w:rsid w:val="00440CC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440CC8"/>
  </w:style>
  <w:style w:type="table" w:customStyle="1" w:styleId="TableGrid1111">
    <w:name w:val="Table Grid1111"/>
    <w:basedOn w:val="a3"/>
    <w:next w:val="a8"/>
    <w:qFormat/>
    <w:rsid w:val="00440CC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440CC8"/>
  </w:style>
  <w:style w:type="numbering" w:customStyle="1" w:styleId="NoList321">
    <w:name w:val="No List321"/>
    <w:next w:val="a4"/>
    <w:uiPriority w:val="99"/>
    <w:semiHidden/>
    <w:unhideWhenUsed/>
    <w:rsid w:val="00440CC8"/>
  </w:style>
  <w:style w:type="paragraph" w:styleId="affd">
    <w:name w:val="Note Heading"/>
    <w:basedOn w:val="a1"/>
    <w:next w:val="a1"/>
    <w:link w:val="Charf2"/>
    <w:qFormat/>
    <w:rsid w:val="00440CC8"/>
    <w:pPr>
      <w:overflowPunct w:val="0"/>
      <w:autoSpaceDE w:val="0"/>
      <w:autoSpaceDN w:val="0"/>
      <w:adjustRightInd w:val="0"/>
      <w:textAlignment w:val="baseline"/>
    </w:pPr>
    <w:rPr>
      <w:rFonts w:eastAsia="MS Mincho"/>
      <w:lang w:eastAsia="zh-CN"/>
    </w:rPr>
  </w:style>
  <w:style w:type="character" w:customStyle="1" w:styleId="Charf2">
    <w:name w:val="注释标题 Char"/>
    <w:basedOn w:val="a2"/>
    <w:link w:val="affd"/>
    <w:qFormat/>
    <w:rsid w:val="00440CC8"/>
    <w:rPr>
      <w:rFonts w:eastAsia="MS Mincho"/>
      <w:lang w:eastAsia="zh-CN"/>
    </w:rPr>
  </w:style>
  <w:style w:type="character" w:customStyle="1" w:styleId="1c">
    <w:name w:val="不明显参考1"/>
    <w:uiPriority w:val="31"/>
    <w:qFormat/>
    <w:rsid w:val="00440CC8"/>
    <w:rPr>
      <w:smallCaps/>
      <w:color w:val="5A5A5A"/>
    </w:rPr>
  </w:style>
  <w:style w:type="paragraph" w:customStyle="1" w:styleId="114">
    <w:name w:val="修订11"/>
    <w:hidden/>
    <w:semiHidden/>
    <w:qFormat/>
    <w:rsid w:val="00440CC8"/>
    <w:rPr>
      <w:rFonts w:eastAsia="Batang"/>
      <w:lang w:eastAsia="en-US"/>
    </w:rPr>
  </w:style>
  <w:style w:type="paragraph" w:customStyle="1" w:styleId="TOC1">
    <w:name w:val="TOC 标题1"/>
    <w:basedOn w:val="10"/>
    <w:next w:val="a1"/>
    <w:uiPriority w:val="39"/>
    <w:unhideWhenUsed/>
    <w:qFormat/>
    <w:rsid w:val="00440CC8"/>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character" w:customStyle="1" w:styleId="B3Char2">
    <w:name w:val="B3 Char2"/>
    <w:qFormat/>
    <w:rsid w:val="00440CC8"/>
    <w:rPr>
      <w:rFonts w:ascii="Times New Roman" w:hAnsi="Times New Roman"/>
      <w:lang w:val="en-GB"/>
    </w:rPr>
  </w:style>
  <w:style w:type="character" w:customStyle="1" w:styleId="EXCar">
    <w:name w:val="EX Car"/>
    <w:qFormat/>
    <w:rsid w:val="00440CC8"/>
    <w:rPr>
      <w:lang w:val="en-GB" w:eastAsia="en-US"/>
    </w:rPr>
  </w:style>
  <w:style w:type="character" w:customStyle="1" w:styleId="B4Char">
    <w:name w:val="B4 Char"/>
    <w:link w:val="B4"/>
    <w:qFormat/>
    <w:rsid w:val="00440CC8"/>
    <w:rPr>
      <w:lang w:eastAsia="en-US"/>
    </w:rPr>
  </w:style>
  <w:style w:type="character" w:customStyle="1" w:styleId="1d">
    <w:name w:val="明显强调1"/>
    <w:uiPriority w:val="21"/>
    <w:qFormat/>
    <w:rsid w:val="00440CC8"/>
    <w:rPr>
      <w:b/>
      <w:bCs/>
      <w:i/>
      <w:iCs/>
      <w:color w:val="4F81BD"/>
    </w:rPr>
  </w:style>
  <w:style w:type="paragraph" w:customStyle="1" w:styleId="B6">
    <w:name w:val="B6"/>
    <w:basedOn w:val="B5"/>
    <w:link w:val="B6Char"/>
    <w:qFormat/>
    <w:rsid w:val="00440CC8"/>
    <w:pPr>
      <w:overflowPunct w:val="0"/>
      <w:autoSpaceDE w:val="0"/>
      <w:autoSpaceDN w:val="0"/>
      <w:adjustRightInd w:val="0"/>
      <w:textAlignment w:val="baseline"/>
    </w:pPr>
    <w:rPr>
      <w:rFonts w:eastAsiaTheme="minorEastAsia"/>
      <w:lang w:eastAsia="zh-CN"/>
    </w:rPr>
  </w:style>
  <w:style w:type="paragraph" w:customStyle="1" w:styleId="Meetingcaption">
    <w:name w:val="Meeting caption"/>
    <w:basedOn w:val="a1"/>
    <w:qFormat/>
    <w:rsid w:val="00440CC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a1"/>
    <w:qFormat/>
    <w:rsid w:val="00440CC8"/>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a1"/>
    <w:qFormat/>
    <w:rsid w:val="00440CC8"/>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link w:val="EditorsNote"/>
    <w:qFormat/>
    <w:rsid w:val="00440CC8"/>
    <w:rPr>
      <w:color w:val="FF0000"/>
      <w:lang w:eastAsia="en-US"/>
    </w:rPr>
  </w:style>
  <w:style w:type="character" w:customStyle="1" w:styleId="B5Char">
    <w:name w:val="B5 Char"/>
    <w:link w:val="B5"/>
    <w:qFormat/>
    <w:rsid w:val="00440CC8"/>
    <w:rPr>
      <w:lang w:eastAsia="en-US"/>
    </w:rPr>
  </w:style>
  <w:style w:type="character" w:customStyle="1" w:styleId="HeadingChar">
    <w:name w:val="Heading Char"/>
    <w:link w:val="Heading"/>
    <w:qFormat/>
    <w:rsid w:val="00440CC8"/>
    <w:rPr>
      <w:rFonts w:ascii="Arial" w:hAnsi="Arial"/>
      <w:b/>
      <w:sz w:val="22"/>
    </w:rPr>
  </w:style>
  <w:style w:type="character" w:customStyle="1" w:styleId="B6Char">
    <w:name w:val="B6 Char"/>
    <w:link w:val="B6"/>
    <w:qFormat/>
    <w:rsid w:val="00440CC8"/>
    <w:rPr>
      <w:rFonts w:eastAsiaTheme="minorEastAsia"/>
      <w:lang w:eastAsia="zh-CN"/>
    </w:rPr>
  </w:style>
  <w:style w:type="table" w:customStyle="1" w:styleId="TableStyle1">
    <w:name w:val="Table Style1"/>
    <w:basedOn w:val="a3"/>
    <w:qFormat/>
    <w:rsid w:val="00440CC8"/>
    <w:rPr>
      <w:rFonts w:eastAsia="MS Mincho"/>
      <w:lang w:val="en-US" w:eastAsia="en-US"/>
    </w:rPr>
    <w:tblPr/>
  </w:style>
  <w:style w:type="paragraph" w:customStyle="1" w:styleId="tal1">
    <w:name w:val="tal"/>
    <w:basedOn w:val="a1"/>
    <w:qFormat/>
    <w:rsid w:val="00440CC8"/>
    <w:pPr>
      <w:spacing w:before="100" w:beforeAutospacing="1" w:after="100" w:afterAutospacing="1"/>
    </w:pPr>
    <w:rPr>
      <w:rFonts w:ascii="宋体" w:hAnsi="宋体" w:cs="宋体"/>
      <w:sz w:val="24"/>
      <w:szCs w:val="24"/>
      <w:lang w:val="en-US" w:eastAsia="zh-CN"/>
    </w:rPr>
  </w:style>
  <w:style w:type="paragraph" w:customStyle="1" w:styleId="affe">
    <w:name w:val="수정"/>
    <w:hidden/>
    <w:semiHidden/>
    <w:qFormat/>
    <w:rsid w:val="00440CC8"/>
    <w:rPr>
      <w:rFonts w:eastAsia="Batang"/>
      <w:lang w:eastAsia="en-US"/>
    </w:rPr>
  </w:style>
  <w:style w:type="paragraph" w:customStyle="1" w:styleId="afff">
    <w:name w:val="変更箇所"/>
    <w:hidden/>
    <w:semiHidden/>
    <w:qFormat/>
    <w:rsid w:val="00440CC8"/>
    <w:rPr>
      <w:rFonts w:eastAsia="MS Mincho"/>
      <w:lang w:eastAsia="en-US"/>
    </w:rPr>
  </w:style>
  <w:style w:type="paragraph" w:customStyle="1" w:styleId="NB2">
    <w:name w:val="NB2"/>
    <w:basedOn w:val="ZG"/>
    <w:qFormat/>
    <w:rsid w:val="00440CC8"/>
    <w:pPr>
      <w:framePr w:wrap="notBeside"/>
    </w:pPr>
    <w:rPr>
      <w:rFonts w:eastAsiaTheme="minorEastAsia"/>
      <w:noProof w:val="0"/>
      <w:lang w:val="en-US" w:eastAsia="ko-KR"/>
    </w:rPr>
  </w:style>
  <w:style w:type="paragraph" w:customStyle="1" w:styleId="tableentry">
    <w:name w:val="table entry"/>
    <w:basedOn w:val="a1"/>
    <w:qFormat/>
    <w:rsid w:val="00440CC8"/>
    <w:pPr>
      <w:keepNext/>
      <w:spacing w:before="60" w:after="60"/>
    </w:pPr>
    <w:rPr>
      <w:rFonts w:ascii="Bookman Old Style" w:hAnsi="Bookman Old Style"/>
      <w:lang w:val="en-US" w:eastAsia="ko-KR"/>
    </w:rPr>
  </w:style>
  <w:style w:type="character" w:customStyle="1" w:styleId="EditorsNoteChar">
    <w:name w:val="Editor's Note Char"/>
    <w:qFormat/>
    <w:rsid w:val="00440CC8"/>
    <w:rPr>
      <w:rFonts w:ascii="Times New Roman" w:hAnsi="Times New Roman"/>
      <w:color w:val="FF0000"/>
      <w:lang w:val="en-GB" w:eastAsia="en-US"/>
    </w:rPr>
  </w:style>
  <w:style w:type="table" w:customStyle="1" w:styleId="TableGrid6">
    <w:name w:val="Table Grid6"/>
    <w:basedOn w:val="a3"/>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440CC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440CC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440CC8"/>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440CC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qFormat/>
    <w:rsid w:val="00440CC8"/>
    <w:pPr>
      <w:jc w:val="both"/>
    </w:pPr>
    <w:rPr>
      <w:rFonts w:ascii="宋体" w:hAnsi="宋体" w:cs="宋体"/>
      <w:kern w:val="2"/>
      <w:sz w:val="21"/>
      <w:szCs w:val="21"/>
      <w:lang w:val="en-US" w:eastAsia="zh-CN"/>
    </w:rPr>
  </w:style>
  <w:style w:type="table" w:customStyle="1" w:styleId="TableGrid8">
    <w:name w:val="Table Grid8"/>
    <w:basedOn w:val="a3"/>
    <w:next w:val="a8"/>
    <w:qFormat/>
    <w:rsid w:val="00440CC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uiPriority w:val="99"/>
    <w:semiHidden/>
    <w:unhideWhenUsed/>
    <w:rsid w:val="00440CC8"/>
  </w:style>
  <w:style w:type="table" w:customStyle="1" w:styleId="TableGrid9">
    <w:name w:val="Table Grid9"/>
    <w:basedOn w:val="a3"/>
    <w:next w:val="a8"/>
    <w:qFormat/>
    <w:rsid w:val="00440CC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Intense Emphasis"/>
    <w:uiPriority w:val="21"/>
    <w:qFormat/>
    <w:rsid w:val="00440CC8"/>
    <w:rPr>
      <w:b/>
      <w:bCs/>
      <w:i/>
      <w:iCs/>
      <w:color w:val="4F81BD"/>
    </w:rPr>
  </w:style>
  <w:style w:type="table" w:customStyle="1" w:styleId="TableGrid13">
    <w:name w:val="Table Grid13"/>
    <w:basedOn w:val="a3"/>
    <w:next w:val="a8"/>
    <w:uiPriority w:val="39"/>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440CC8"/>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40CC8"/>
    <w:rPr>
      <w:b/>
      <w:lang w:val="en-GB" w:eastAsia="en-US" w:bidi="ar-SA"/>
    </w:rPr>
  </w:style>
  <w:style w:type="table" w:customStyle="1" w:styleId="TableGrid22">
    <w:name w:val="Table Grid22"/>
    <w:basedOn w:val="a3"/>
    <w:next w:val="a8"/>
    <w:qFormat/>
    <w:rsid w:val="00440CC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8"/>
    <w:qFormat/>
    <w:rsid w:val="00440CC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1"/>
    <w:link w:val="HTMLChar"/>
    <w:qFormat/>
    <w:rsid w:val="00440CC8"/>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1"/>
    <w:qFormat/>
    <w:rsid w:val="00440CC8"/>
    <w:rPr>
      <w:rFonts w:ascii="Courier New" w:eastAsia="MS Mincho" w:hAnsi="Courier New"/>
      <w:lang w:eastAsia="x-none"/>
    </w:rPr>
  </w:style>
  <w:style w:type="numbering" w:customStyle="1" w:styleId="NoList13">
    <w:name w:val="No List13"/>
    <w:next w:val="a4"/>
    <w:uiPriority w:val="99"/>
    <w:semiHidden/>
    <w:unhideWhenUsed/>
    <w:rsid w:val="00440CC8"/>
  </w:style>
  <w:style w:type="numbering" w:customStyle="1" w:styleId="NoList23">
    <w:name w:val="No List23"/>
    <w:next w:val="a4"/>
    <w:uiPriority w:val="99"/>
    <w:semiHidden/>
    <w:unhideWhenUsed/>
    <w:rsid w:val="00440CC8"/>
  </w:style>
  <w:style w:type="table" w:customStyle="1" w:styleId="TableGrid42">
    <w:name w:val="Table Grid42"/>
    <w:basedOn w:val="a3"/>
    <w:next w:val="a8"/>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440CC8"/>
  </w:style>
  <w:style w:type="table" w:customStyle="1" w:styleId="TableGrid51">
    <w:name w:val="Table Grid51"/>
    <w:basedOn w:val="a3"/>
    <w:next w:val="a8"/>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440CC8"/>
  </w:style>
  <w:style w:type="table" w:customStyle="1" w:styleId="TableGrid61">
    <w:name w:val="Table Grid61"/>
    <w:basedOn w:val="a3"/>
    <w:next w:val="a8"/>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4"/>
    <w:uiPriority w:val="99"/>
    <w:semiHidden/>
    <w:unhideWhenUsed/>
    <w:rsid w:val="00440CC8"/>
  </w:style>
  <w:style w:type="numbering" w:customStyle="1" w:styleId="NoList62">
    <w:name w:val="No List62"/>
    <w:next w:val="a4"/>
    <w:uiPriority w:val="99"/>
    <w:semiHidden/>
    <w:unhideWhenUsed/>
    <w:rsid w:val="00440CC8"/>
  </w:style>
  <w:style w:type="numbering" w:customStyle="1" w:styleId="NoList72">
    <w:name w:val="No List72"/>
    <w:next w:val="a4"/>
    <w:uiPriority w:val="99"/>
    <w:semiHidden/>
    <w:unhideWhenUsed/>
    <w:rsid w:val="00440CC8"/>
  </w:style>
  <w:style w:type="numbering" w:customStyle="1" w:styleId="NoList81">
    <w:name w:val="No List81"/>
    <w:next w:val="a4"/>
    <w:uiPriority w:val="99"/>
    <w:semiHidden/>
    <w:unhideWhenUsed/>
    <w:rsid w:val="00440CC8"/>
  </w:style>
  <w:style w:type="table" w:customStyle="1" w:styleId="TableGrid71">
    <w:name w:val="Table Grid71"/>
    <w:basedOn w:val="a3"/>
    <w:next w:val="a8"/>
    <w:uiPriority w:val="39"/>
    <w:qFormat/>
    <w:rsid w:val="00440CC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8"/>
    <w:uiPriority w:val="39"/>
    <w:qFormat/>
    <w:rsid w:val="00440CC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8"/>
    <w:uiPriority w:val="39"/>
    <w:qFormat/>
    <w:rsid w:val="00440CC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8"/>
    <w:uiPriority w:val="39"/>
    <w:qFormat/>
    <w:rsid w:val="00440CC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8"/>
    <w:uiPriority w:val="39"/>
    <w:qFormat/>
    <w:rsid w:val="00440CC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440CC8"/>
  </w:style>
  <w:style w:type="table" w:customStyle="1" w:styleId="TableGrid81">
    <w:name w:val="Table Grid81"/>
    <w:basedOn w:val="a3"/>
    <w:next w:val="a8"/>
    <w:uiPriority w:val="39"/>
    <w:qFormat/>
    <w:rsid w:val="00440CC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8"/>
    <w:uiPriority w:val="39"/>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440CC8"/>
    <w:rPr>
      <w:rFonts w:eastAsia="MS Mincho"/>
      <w:lang w:val="en-US" w:eastAsia="en-US"/>
    </w:rPr>
    <w:tblPr/>
  </w:style>
  <w:style w:type="table" w:customStyle="1" w:styleId="Tabellengitternetz112">
    <w:name w:val="Tabellengitternetz112"/>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440CC8"/>
  </w:style>
  <w:style w:type="numbering" w:customStyle="1" w:styleId="NoList212">
    <w:name w:val="No List212"/>
    <w:next w:val="a4"/>
    <w:uiPriority w:val="99"/>
    <w:semiHidden/>
    <w:unhideWhenUsed/>
    <w:rsid w:val="00440CC8"/>
  </w:style>
  <w:style w:type="table" w:customStyle="1" w:styleId="TableGrid411">
    <w:name w:val="Table Grid411"/>
    <w:basedOn w:val="a3"/>
    <w:next w:val="a8"/>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4"/>
    <w:uiPriority w:val="99"/>
    <w:semiHidden/>
    <w:unhideWhenUsed/>
    <w:rsid w:val="00440CC8"/>
  </w:style>
  <w:style w:type="numbering" w:customStyle="1" w:styleId="NoList412">
    <w:name w:val="No List412"/>
    <w:next w:val="a4"/>
    <w:uiPriority w:val="99"/>
    <w:semiHidden/>
    <w:unhideWhenUsed/>
    <w:rsid w:val="00440CC8"/>
  </w:style>
  <w:style w:type="numbering" w:customStyle="1" w:styleId="NoList511">
    <w:name w:val="No List511"/>
    <w:next w:val="a4"/>
    <w:uiPriority w:val="99"/>
    <w:semiHidden/>
    <w:unhideWhenUsed/>
    <w:rsid w:val="00440CC8"/>
  </w:style>
  <w:style w:type="numbering" w:customStyle="1" w:styleId="NoList611">
    <w:name w:val="No List611"/>
    <w:next w:val="a4"/>
    <w:uiPriority w:val="99"/>
    <w:semiHidden/>
    <w:unhideWhenUsed/>
    <w:rsid w:val="00440CC8"/>
  </w:style>
  <w:style w:type="numbering" w:customStyle="1" w:styleId="NoList711">
    <w:name w:val="No List711"/>
    <w:next w:val="a4"/>
    <w:uiPriority w:val="99"/>
    <w:semiHidden/>
    <w:unhideWhenUsed/>
    <w:rsid w:val="00440CC8"/>
  </w:style>
  <w:style w:type="numbering" w:customStyle="1" w:styleId="NoList811">
    <w:name w:val="No List811"/>
    <w:next w:val="a4"/>
    <w:uiPriority w:val="99"/>
    <w:semiHidden/>
    <w:unhideWhenUsed/>
    <w:rsid w:val="00440CC8"/>
  </w:style>
  <w:style w:type="numbering" w:customStyle="1" w:styleId="NoList91">
    <w:name w:val="No List91"/>
    <w:next w:val="a4"/>
    <w:uiPriority w:val="99"/>
    <w:semiHidden/>
    <w:unhideWhenUsed/>
    <w:rsid w:val="00440CC8"/>
  </w:style>
  <w:style w:type="table" w:customStyle="1" w:styleId="TableGrid76">
    <w:name w:val="Table Grid76"/>
    <w:basedOn w:val="a3"/>
    <w:next w:val="a8"/>
    <w:uiPriority w:val="39"/>
    <w:qFormat/>
    <w:rsid w:val="00440CC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qFormat/>
    <w:rsid w:val="00440CC8"/>
  </w:style>
  <w:style w:type="paragraph" w:customStyle="1" w:styleId="Figuretitle0">
    <w:name w:val="Figure_title"/>
    <w:basedOn w:val="a1"/>
    <w:next w:val="a1"/>
    <w:qFormat/>
    <w:rsid w:val="00440CC8"/>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a1"/>
    <w:next w:val="a1"/>
    <w:qFormat/>
    <w:rsid w:val="00440CC8"/>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a1"/>
    <w:qFormat/>
    <w:rsid w:val="00440C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a1"/>
    <w:qFormat/>
    <w:rsid w:val="00440CC8"/>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a1"/>
    <w:next w:val="a1"/>
    <w:qFormat/>
    <w:rsid w:val="00440CC8"/>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a1"/>
    <w:next w:val="Tabletext1"/>
    <w:qFormat/>
    <w:rsid w:val="00440CC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a1"/>
    <w:uiPriority w:val="99"/>
    <w:qFormat/>
    <w:rsid w:val="00440CC8"/>
    <w:pPr>
      <w:numPr>
        <w:numId w:val="16"/>
      </w:numPr>
      <w:tabs>
        <w:tab w:val="left" w:pos="0"/>
      </w:tabs>
      <w:suppressAutoHyphens/>
      <w:autoSpaceDN w:val="0"/>
      <w:spacing w:before="60" w:after="60"/>
      <w:jc w:val="both"/>
    </w:pPr>
  </w:style>
  <w:style w:type="paragraph" w:customStyle="1" w:styleId="Tablefin">
    <w:name w:val="Table_fin"/>
    <w:basedOn w:val="a1"/>
    <w:next w:val="a1"/>
    <w:qFormat/>
    <w:rsid w:val="00440CC8"/>
    <w:pPr>
      <w:suppressAutoHyphens/>
      <w:autoSpaceDN w:val="0"/>
      <w:spacing w:after="0"/>
      <w:jc w:val="both"/>
    </w:pPr>
    <w:rPr>
      <w:rFonts w:eastAsia="Batang"/>
    </w:rPr>
  </w:style>
  <w:style w:type="numbering" w:customStyle="1" w:styleId="LFO19">
    <w:name w:val="LFO19"/>
    <w:basedOn w:val="a4"/>
    <w:rsid w:val="00440CC8"/>
    <w:pPr>
      <w:numPr>
        <w:numId w:val="16"/>
      </w:numPr>
    </w:pPr>
  </w:style>
  <w:style w:type="paragraph" w:customStyle="1" w:styleId="enumlev3">
    <w:name w:val="enumlev3"/>
    <w:basedOn w:val="enumlev2"/>
    <w:qFormat/>
    <w:rsid w:val="00440CC8"/>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qFormat/>
    <w:rsid w:val="00440CC8"/>
  </w:style>
  <w:style w:type="paragraph" w:customStyle="1" w:styleId="Heading">
    <w:name w:val="Heading"/>
    <w:next w:val="a1"/>
    <w:link w:val="HeadingChar"/>
    <w:qFormat/>
    <w:rsid w:val="00440CC8"/>
    <w:pPr>
      <w:spacing w:before="360"/>
      <w:ind w:left="2552"/>
    </w:pPr>
    <w:rPr>
      <w:rFonts w:ascii="Arial" w:hAnsi="Arial"/>
      <w:b/>
      <w:sz w:val="22"/>
    </w:rPr>
  </w:style>
  <w:style w:type="paragraph" w:customStyle="1" w:styleId="tah0">
    <w:name w:val="tah"/>
    <w:basedOn w:val="a1"/>
    <w:qFormat/>
    <w:rsid w:val="00440CC8"/>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440CC8"/>
  </w:style>
  <w:style w:type="paragraph" w:customStyle="1" w:styleId="TdocHeader2">
    <w:name w:val="Tdoc_Header_2"/>
    <w:basedOn w:val="a1"/>
    <w:qFormat/>
    <w:rsid w:val="00440CC8"/>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440CC8"/>
  </w:style>
  <w:style w:type="numbering" w:customStyle="1" w:styleId="LFO191">
    <w:name w:val="LFO191"/>
    <w:basedOn w:val="a4"/>
    <w:rsid w:val="00440CC8"/>
  </w:style>
  <w:style w:type="table" w:customStyle="1" w:styleId="TableGrid122">
    <w:name w:val="Table Grid122"/>
    <w:basedOn w:val="a3"/>
    <w:next w:val="a8"/>
    <w:qFormat/>
    <w:rsid w:val="00440CC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rsid w:val="00440CC8"/>
  </w:style>
  <w:style w:type="numbering" w:customStyle="1" w:styleId="NoList1112">
    <w:name w:val="No List1112"/>
    <w:next w:val="a4"/>
    <w:uiPriority w:val="99"/>
    <w:semiHidden/>
    <w:unhideWhenUsed/>
    <w:rsid w:val="00440CC8"/>
  </w:style>
  <w:style w:type="table" w:customStyle="1" w:styleId="TableGrid221">
    <w:name w:val="Table Grid221"/>
    <w:basedOn w:val="a3"/>
    <w:next w:val="a8"/>
    <w:uiPriority w:val="39"/>
    <w:qFormat/>
    <w:rsid w:val="00440CC8"/>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8"/>
    <w:qFormat/>
    <w:rsid w:val="00440CC8"/>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440CC8"/>
    <w:pPr>
      <w:keepNext/>
      <w:keepLines/>
      <w:spacing w:after="0"/>
      <w:ind w:left="851" w:hanging="851"/>
    </w:pPr>
    <w:rPr>
      <w:rFonts w:ascii="Arial" w:eastAsiaTheme="minorEastAsia" w:hAnsi="Arial"/>
      <w:sz w:val="18"/>
    </w:rPr>
  </w:style>
  <w:style w:type="numbering" w:customStyle="1" w:styleId="122">
    <w:name w:val="无列表12"/>
    <w:next w:val="a4"/>
    <w:semiHidden/>
    <w:rsid w:val="00440CC8"/>
  </w:style>
  <w:style w:type="numbering" w:customStyle="1" w:styleId="123">
    <w:name w:val="リストなし12"/>
    <w:next w:val="a4"/>
    <w:uiPriority w:val="99"/>
    <w:semiHidden/>
    <w:unhideWhenUsed/>
    <w:rsid w:val="00440CC8"/>
  </w:style>
  <w:style w:type="numbering" w:customStyle="1" w:styleId="1120">
    <w:name w:val="无列表112"/>
    <w:next w:val="a4"/>
    <w:semiHidden/>
    <w:rsid w:val="00440CC8"/>
  </w:style>
  <w:style w:type="numbering" w:customStyle="1" w:styleId="1111">
    <w:name w:val="リストなし111"/>
    <w:next w:val="a4"/>
    <w:uiPriority w:val="99"/>
    <w:semiHidden/>
    <w:unhideWhenUsed/>
    <w:rsid w:val="00440CC8"/>
  </w:style>
  <w:style w:type="numbering" w:customStyle="1" w:styleId="NoList222">
    <w:name w:val="No List222"/>
    <w:next w:val="a4"/>
    <w:uiPriority w:val="99"/>
    <w:semiHidden/>
    <w:unhideWhenUsed/>
    <w:rsid w:val="00440CC8"/>
  </w:style>
  <w:style w:type="numbering" w:customStyle="1" w:styleId="NoList322">
    <w:name w:val="No List322"/>
    <w:next w:val="a4"/>
    <w:uiPriority w:val="99"/>
    <w:semiHidden/>
    <w:unhideWhenUsed/>
    <w:rsid w:val="00440CC8"/>
  </w:style>
  <w:style w:type="numbering" w:customStyle="1" w:styleId="NoList421">
    <w:name w:val="No List421"/>
    <w:next w:val="a4"/>
    <w:uiPriority w:val="99"/>
    <w:semiHidden/>
    <w:unhideWhenUsed/>
    <w:rsid w:val="00440CC8"/>
  </w:style>
  <w:style w:type="numbering" w:customStyle="1" w:styleId="NoList2111">
    <w:name w:val="No List2111"/>
    <w:next w:val="a4"/>
    <w:uiPriority w:val="99"/>
    <w:semiHidden/>
    <w:unhideWhenUsed/>
    <w:rsid w:val="00440CC8"/>
  </w:style>
  <w:style w:type="numbering" w:customStyle="1" w:styleId="NoList3111">
    <w:name w:val="No List3111"/>
    <w:next w:val="a4"/>
    <w:uiPriority w:val="99"/>
    <w:semiHidden/>
    <w:unhideWhenUsed/>
    <w:rsid w:val="00440CC8"/>
  </w:style>
  <w:style w:type="numbering" w:customStyle="1" w:styleId="NoList4111">
    <w:name w:val="No List4111"/>
    <w:next w:val="a4"/>
    <w:uiPriority w:val="99"/>
    <w:semiHidden/>
    <w:unhideWhenUsed/>
    <w:rsid w:val="00440CC8"/>
  </w:style>
  <w:style w:type="numbering" w:customStyle="1" w:styleId="11110">
    <w:name w:val="无列表1111"/>
    <w:next w:val="a4"/>
    <w:semiHidden/>
    <w:rsid w:val="00440CC8"/>
  </w:style>
  <w:style w:type="numbering" w:customStyle="1" w:styleId="NoList11111">
    <w:name w:val="No List11111"/>
    <w:next w:val="a4"/>
    <w:uiPriority w:val="99"/>
    <w:semiHidden/>
    <w:unhideWhenUsed/>
    <w:rsid w:val="00440CC8"/>
  </w:style>
  <w:style w:type="numbering" w:customStyle="1" w:styleId="NoList1211">
    <w:name w:val="No List1211"/>
    <w:next w:val="a4"/>
    <w:uiPriority w:val="99"/>
    <w:semiHidden/>
    <w:unhideWhenUsed/>
    <w:rsid w:val="00440CC8"/>
  </w:style>
  <w:style w:type="numbering" w:customStyle="1" w:styleId="NoList2211">
    <w:name w:val="No List2211"/>
    <w:next w:val="a4"/>
    <w:uiPriority w:val="99"/>
    <w:semiHidden/>
    <w:unhideWhenUsed/>
    <w:rsid w:val="00440CC8"/>
  </w:style>
  <w:style w:type="numbering" w:customStyle="1" w:styleId="NoList3211">
    <w:name w:val="No List3211"/>
    <w:next w:val="a4"/>
    <w:uiPriority w:val="99"/>
    <w:semiHidden/>
    <w:unhideWhenUsed/>
    <w:rsid w:val="00440CC8"/>
  </w:style>
  <w:style w:type="character" w:customStyle="1" w:styleId="UnresolvedMention3">
    <w:name w:val="Unresolved Mention3"/>
    <w:basedOn w:val="a2"/>
    <w:uiPriority w:val="99"/>
    <w:unhideWhenUsed/>
    <w:qFormat/>
    <w:rsid w:val="00440CC8"/>
    <w:rPr>
      <w:color w:val="605E5C"/>
      <w:shd w:val="clear" w:color="auto" w:fill="E1DFDD"/>
    </w:rPr>
  </w:style>
  <w:style w:type="numbering" w:customStyle="1" w:styleId="NoList14">
    <w:name w:val="No List14"/>
    <w:next w:val="a4"/>
    <w:uiPriority w:val="99"/>
    <w:semiHidden/>
    <w:unhideWhenUsed/>
    <w:rsid w:val="00440CC8"/>
  </w:style>
  <w:style w:type="table" w:customStyle="1" w:styleId="TableGrid10">
    <w:name w:val="Table Grid10"/>
    <w:basedOn w:val="a3"/>
    <w:next w:val="a8"/>
    <w:qFormat/>
    <w:rsid w:val="00440CC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8"/>
    <w:uiPriority w:val="39"/>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8"/>
    <w:qFormat/>
    <w:rsid w:val="00440CC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8"/>
    <w:qFormat/>
    <w:rsid w:val="00440CC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440CC8"/>
  </w:style>
  <w:style w:type="numbering" w:customStyle="1" w:styleId="NoList24">
    <w:name w:val="No List24"/>
    <w:next w:val="a4"/>
    <w:uiPriority w:val="99"/>
    <w:semiHidden/>
    <w:unhideWhenUsed/>
    <w:rsid w:val="00440CC8"/>
  </w:style>
  <w:style w:type="table" w:customStyle="1" w:styleId="TableGrid43">
    <w:name w:val="Table Grid43"/>
    <w:basedOn w:val="a3"/>
    <w:next w:val="a8"/>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4"/>
    <w:uiPriority w:val="99"/>
    <w:semiHidden/>
    <w:unhideWhenUsed/>
    <w:rsid w:val="00440CC8"/>
  </w:style>
  <w:style w:type="table" w:customStyle="1" w:styleId="TableGrid52">
    <w:name w:val="Table Grid52"/>
    <w:basedOn w:val="a3"/>
    <w:next w:val="a8"/>
    <w:uiPriority w:val="39"/>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440CC8"/>
  </w:style>
  <w:style w:type="table" w:customStyle="1" w:styleId="TableGrid62">
    <w:name w:val="Table Grid62"/>
    <w:basedOn w:val="a3"/>
    <w:next w:val="a8"/>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440CC8"/>
  </w:style>
  <w:style w:type="numbering" w:customStyle="1" w:styleId="NoList63">
    <w:name w:val="No List63"/>
    <w:next w:val="a4"/>
    <w:uiPriority w:val="99"/>
    <w:semiHidden/>
    <w:unhideWhenUsed/>
    <w:rsid w:val="00440CC8"/>
  </w:style>
  <w:style w:type="numbering" w:customStyle="1" w:styleId="NoList73">
    <w:name w:val="No List73"/>
    <w:next w:val="a4"/>
    <w:uiPriority w:val="99"/>
    <w:semiHidden/>
    <w:unhideWhenUsed/>
    <w:rsid w:val="00440CC8"/>
  </w:style>
  <w:style w:type="numbering" w:customStyle="1" w:styleId="NoList82">
    <w:name w:val="No List82"/>
    <w:next w:val="a4"/>
    <w:uiPriority w:val="99"/>
    <w:semiHidden/>
    <w:unhideWhenUsed/>
    <w:rsid w:val="00440CC8"/>
  </w:style>
  <w:style w:type="numbering" w:customStyle="1" w:styleId="NoList92">
    <w:name w:val="No List92"/>
    <w:next w:val="a4"/>
    <w:uiPriority w:val="99"/>
    <w:semiHidden/>
    <w:unhideWhenUsed/>
    <w:rsid w:val="00440CC8"/>
  </w:style>
  <w:style w:type="table" w:customStyle="1" w:styleId="TableGrid82">
    <w:name w:val="Table Grid82"/>
    <w:basedOn w:val="a3"/>
    <w:next w:val="a8"/>
    <w:uiPriority w:val="39"/>
    <w:qFormat/>
    <w:rsid w:val="00440CC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8"/>
    <w:uiPriority w:val="39"/>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440CC8"/>
  </w:style>
  <w:style w:type="numbering" w:customStyle="1" w:styleId="NoList213">
    <w:name w:val="No List213"/>
    <w:next w:val="a4"/>
    <w:uiPriority w:val="99"/>
    <w:semiHidden/>
    <w:unhideWhenUsed/>
    <w:rsid w:val="00440CC8"/>
  </w:style>
  <w:style w:type="table" w:customStyle="1" w:styleId="TableGrid412">
    <w:name w:val="Table Grid412"/>
    <w:basedOn w:val="a3"/>
    <w:next w:val="a8"/>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4"/>
    <w:uiPriority w:val="99"/>
    <w:semiHidden/>
    <w:unhideWhenUsed/>
    <w:rsid w:val="00440CC8"/>
  </w:style>
  <w:style w:type="numbering" w:customStyle="1" w:styleId="NoList413">
    <w:name w:val="No List413"/>
    <w:next w:val="a4"/>
    <w:uiPriority w:val="99"/>
    <w:semiHidden/>
    <w:unhideWhenUsed/>
    <w:rsid w:val="00440CC8"/>
  </w:style>
  <w:style w:type="numbering" w:customStyle="1" w:styleId="NoList512">
    <w:name w:val="No List512"/>
    <w:next w:val="a4"/>
    <w:uiPriority w:val="99"/>
    <w:semiHidden/>
    <w:unhideWhenUsed/>
    <w:rsid w:val="00440CC8"/>
  </w:style>
  <w:style w:type="numbering" w:customStyle="1" w:styleId="NoList612">
    <w:name w:val="No List612"/>
    <w:next w:val="a4"/>
    <w:uiPriority w:val="99"/>
    <w:semiHidden/>
    <w:unhideWhenUsed/>
    <w:rsid w:val="00440CC8"/>
  </w:style>
  <w:style w:type="numbering" w:customStyle="1" w:styleId="NoList712">
    <w:name w:val="No List712"/>
    <w:next w:val="a4"/>
    <w:uiPriority w:val="99"/>
    <w:semiHidden/>
    <w:unhideWhenUsed/>
    <w:rsid w:val="00440CC8"/>
  </w:style>
  <w:style w:type="numbering" w:customStyle="1" w:styleId="NoList812">
    <w:name w:val="No List812"/>
    <w:next w:val="a4"/>
    <w:uiPriority w:val="99"/>
    <w:semiHidden/>
    <w:unhideWhenUsed/>
    <w:rsid w:val="00440CC8"/>
  </w:style>
  <w:style w:type="numbering" w:customStyle="1" w:styleId="NoList911">
    <w:name w:val="No List911"/>
    <w:next w:val="a4"/>
    <w:uiPriority w:val="99"/>
    <w:semiHidden/>
    <w:unhideWhenUsed/>
    <w:rsid w:val="00440CC8"/>
  </w:style>
  <w:style w:type="numbering" w:customStyle="1" w:styleId="LFO192">
    <w:name w:val="LFO192"/>
    <w:basedOn w:val="a4"/>
    <w:rsid w:val="00440CC8"/>
  </w:style>
  <w:style w:type="numbering" w:customStyle="1" w:styleId="NoList101">
    <w:name w:val="No List101"/>
    <w:next w:val="a4"/>
    <w:uiPriority w:val="99"/>
    <w:semiHidden/>
    <w:unhideWhenUsed/>
    <w:rsid w:val="00440CC8"/>
  </w:style>
  <w:style w:type="numbering" w:customStyle="1" w:styleId="LFO1911">
    <w:name w:val="LFO1911"/>
    <w:basedOn w:val="a4"/>
    <w:rsid w:val="00440CC8"/>
  </w:style>
  <w:style w:type="table" w:customStyle="1" w:styleId="TableGrid123">
    <w:name w:val="Table Grid123"/>
    <w:basedOn w:val="a3"/>
    <w:next w:val="a8"/>
    <w:qFormat/>
    <w:rsid w:val="00440CC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4"/>
    <w:uiPriority w:val="99"/>
    <w:semiHidden/>
    <w:rsid w:val="00440CC8"/>
  </w:style>
  <w:style w:type="numbering" w:customStyle="1" w:styleId="NoList1113">
    <w:name w:val="No List1113"/>
    <w:next w:val="a4"/>
    <w:uiPriority w:val="99"/>
    <w:semiHidden/>
    <w:unhideWhenUsed/>
    <w:rsid w:val="00440CC8"/>
  </w:style>
  <w:style w:type="table" w:customStyle="1" w:styleId="TableGrid222">
    <w:name w:val="Table Grid222"/>
    <w:basedOn w:val="a3"/>
    <w:next w:val="a8"/>
    <w:uiPriority w:val="39"/>
    <w:qFormat/>
    <w:rsid w:val="00440CC8"/>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8"/>
    <w:qFormat/>
    <w:rsid w:val="00440CC8"/>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4"/>
    <w:semiHidden/>
    <w:rsid w:val="00440CC8"/>
  </w:style>
  <w:style w:type="numbering" w:customStyle="1" w:styleId="131">
    <w:name w:val="リストなし13"/>
    <w:next w:val="a4"/>
    <w:uiPriority w:val="99"/>
    <w:semiHidden/>
    <w:unhideWhenUsed/>
    <w:rsid w:val="00440CC8"/>
  </w:style>
  <w:style w:type="numbering" w:customStyle="1" w:styleId="1130">
    <w:name w:val="无列表113"/>
    <w:next w:val="a4"/>
    <w:semiHidden/>
    <w:rsid w:val="00440CC8"/>
  </w:style>
  <w:style w:type="numbering" w:customStyle="1" w:styleId="1121">
    <w:name w:val="リストなし112"/>
    <w:next w:val="a4"/>
    <w:uiPriority w:val="99"/>
    <w:semiHidden/>
    <w:unhideWhenUsed/>
    <w:rsid w:val="00440CC8"/>
  </w:style>
  <w:style w:type="numbering" w:customStyle="1" w:styleId="NoList223">
    <w:name w:val="No List223"/>
    <w:next w:val="a4"/>
    <w:uiPriority w:val="99"/>
    <w:semiHidden/>
    <w:unhideWhenUsed/>
    <w:rsid w:val="00440CC8"/>
  </w:style>
  <w:style w:type="numbering" w:customStyle="1" w:styleId="NoList323">
    <w:name w:val="No List323"/>
    <w:next w:val="a4"/>
    <w:uiPriority w:val="99"/>
    <w:semiHidden/>
    <w:unhideWhenUsed/>
    <w:rsid w:val="00440CC8"/>
  </w:style>
  <w:style w:type="numbering" w:customStyle="1" w:styleId="NoList422">
    <w:name w:val="No List422"/>
    <w:next w:val="a4"/>
    <w:uiPriority w:val="99"/>
    <w:semiHidden/>
    <w:unhideWhenUsed/>
    <w:rsid w:val="00440CC8"/>
  </w:style>
  <w:style w:type="numbering" w:customStyle="1" w:styleId="NoList2112">
    <w:name w:val="No List2112"/>
    <w:next w:val="a4"/>
    <w:uiPriority w:val="99"/>
    <w:semiHidden/>
    <w:unhideWhenUsed/>
    <w:rsid w:val="00440CC8"/>
  </w:style>
  <w:style w:type="numbering" w:customStyle="1" w:styleId="NoList3112">
    <w:name w:val="No List3112"/>
    <w:next w:val="a4"/>
    <w:uiPriority w:val="99"/>
    <w:semiHidden/>
    <w:unhideWhenUsed/>
    <w:rsid w:val="00440CC8"/>
  </w:style>
  <w:style w:type="numbering" w:customStyle="1" w:styleId="NoList4112">
    <w:name w:val="No List4112"/>
    <w:next w:val="a4"/>
    <w:uiPriority w:val="99"/>
    <w:semiHidden/>
    <w:unhideWhenUsed/>
    <w:rsid w:val="00440CC8"/>
  </w:style>
  <w:style w:type="numbering" w:customStyle="1" w:styleId="1112">
    <w:name w:val="无列表1112"/>
    <w:next w:val="a4"/>
    <w:semiHidden/>
    <w:rsid w:val="00440CC8"/>
  </w:style>
  <w:style w:type="numbering" w:customStyle="1" w:styleId="NoList11112">
    <w:name w:val="No List11112"/>
    <w:next w:val="a4"/>
    <w:uiPriority w:val="99"/>
    <w:semiHidden/>
    <w:unhideWhenUsed/>
    <w:rsid w:val="00440CC8"/>
  </w:style>
  <w:style w:type="numbering" w:customStyle="1" w:styleId="NoList1212">
    <w:name w:val="No List1212"/>
    <w:next w:val="a4"/>
    <w:uiPriority w:val="99"/>
    <w:semiHidden/>
    <w:unhideWhenUsed/>
    <w:rsid w:val="00440CC8"/>
  </w:style>
  <w:style w:type="numbering" w:customStyle="1" w:styleId="NoList2212">
    <w:name w:val="No List2212"/>
    <w:next w:val="a4"/>
    <w:uiPriority w:val="99"/>
    <w:semiHidden/>
    <w:unhideWhenUsed/>
    <w:rsid w:val="00440CC8"/>
  </w:style>
  <w:style w:type="numbering" w:customStyle="1" w:styleId="NoList3212">
    <w:name w:val="No List3212"/>
    <w:next w:val="a4"/>
    <w:uiPriority w:val="99"/>
    <w:semiHidden/>
    <w:unhideWhenUsed/>
    <w:rsid w:val="00440CC8"/>
  </w:style>
  <w:style w:type="numbering" w:customStyle="1" w:styleId="NoList16">
    <w:name w:val="No List16"/>
    <w:next w:val="a4"/>
    <w:uiPriority w:val="99"/>
    <w:semiHidden/>
    <w:unhideWhenUsed/>
    <w:rsid w:val="00440CC8"/>
  </w:style>
  <w:style w:type="table" w:customStyle="1" w:styleId="TableGrid15">
    <w:name w:val="Table Grid15"/>
    <w:basedOn w:val="a3"/>
    <w:next w:val="a8"/>
    <w:qFormat/>
    <w:rsid w:val="00440CC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8"/>
    <w:uiPriority w:val="39"/>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8"/>
    <w:qFormat/>
    <w:rsid w:val="00440CC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8"/>
    <w:qFormat/>
    <w:rsid w:val="00440CC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4"/>
    <w:uiPriority w:val="99"/>
    <w:semiHidden/>
    <w:unhideWhenUsed/>
    <w:rsid w:val="00440CC8"/>
  </w:style>
  <w:style w:type="numbering" w:customStyle="1" w:styleId="NoList25">
    <w:name w:val="No List25"/>
    <w:next w:val="a4"/>
    <w:uiPriority w:val="99"/>
    <w:semiHidden/>
    <w:unhideWhenUsed/>
    <w:rsid w:val="00440CC8"/>
  </w:style>
  <w:style w:type="table" w:customStyle="1" w:styleId="TableGrid44">
    <w:name w:val="Table Grid44"/>
    <w:basedOn w:val="a3"/>
    <w:next w:val="a8"/>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4"/>
    <w:uiPriority w:val="99"/>
    <w:semiHidden/>
    <w:unhideWhenUsed/>
    <w:rsid w:val="00440CC8"/>
  </w:style>
  <w:style w:type="table" w:customStyle="1" w:styleId="TableGrid53">
    <w:name w:val="Table Grid53"/>
    <w:basedOn w:val="a3"/>
    <w:next w:val="a8"/>
    <w:uiPriority w:val="39"/>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440CC8"/>
  </w:style>
  <w:style w:type="table" w:customStyle="1" w:styleId="TableGrid63">
    <w:name w:val="Table Grid63"/>
    <w:basedOn w:val="a3"/>
    <w:next w:val="a8"/>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4"/>
    <w:uiPriority w:val="99"/>
    <w:semiHidden/>
    <w:unhideWhenUsed/>
    <w:rsid w:val="00440CC8"/>
  </w:style>
  <w:style w:type="numbering" w:customStyle="1" w:styleId="NoList64">
    <w:name w:val="No List64"/>
    <w:next w:val="a4"/>
    <w:uiPriority w:val="99"/>
    <w:semiHidden/>
    <w:unhideWhenUsed/>
    <w:rsid w:val="00440CC8"/>
  </w:style>
  <w:style w:type="numbering" w:customStyle="1" w:styleId="NoList74">
    <w:name w:val="No List74"/>
    <w:next w:val="a4"/>
    <w:uiPriority w:val="99"/>
    <w:semiHidden/>
    <w:unhideWhenUsed/>
    <w:rsid w:val="00440CC8"/>
  </w:style>
  <w:style w:type="numbering" w:customStyle="1" w:styleId="NoList83">
    <w:name w:val="No List83"/>
    <w:next w:val="a4"/>
    <w:uiPriority w:val="99"/>
    <w:semiHidden/>
    <w:unhideWhenUsed/>
    <w:rsid w:val="00440CC8"/>
  </w:style>
  <w:style w:type="numbering" w:customStyle="1" w:styleId="NoList93">
    <w:name w:val="No List93"/>
    <w:next w:val="a4"/>
    <w:uiPriority w:val="99"/>
    <w:semiHidden/>
    <w:unhideWhenUsed/>
    <w:rsid w:val="00440CC8"/>
  </w:style>
  <w:style w:type="table" w:customStyle="1" w:styleId="TableGrid83">
    <w:name w:val="Table Grid83"/>
    <w:basedOn w:val="a3"/>
    <w:next w:val="a8"/>
    <w:uiPriority w:val="39"/>
    <w:qFormat/>
    <w:rsid w:val="00440CC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8"/>
    <w:uiPriority w:val="39"/>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8"/>
    <w:qFormat/>
    <w:rsid w:val="00440CC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4"/>
    <w:uiPriority w:val="99"/>
    <w:semiHidden/>
    <w:unhideWhenUsed/>
    <w:rsid w:val="00440CC8"/>
  </w:style>
  <w:style w:type="numbering" w:customStyle="1" w:styleId="NoList214">
    <w:name w:val="No List214"/>
    <w:next w:val="a4"/>
    <w:uiPriority w:val="99"/>
    <w:semiHidden/>
    <w:unhideWhenUsed/>
    <w:rsid w:val="00440CC8"/>
  </w:style>
  <w:style w:type="table" w:customStyle="1" w:styleId="TableGrid413">
    <w:name w:val="Table Grid413"/>
    <w:basedOn w:val="a3"/>
    <w:next w:val="a8"/>
    <w:qFormat/>
    <w:rsid w:val="00440CC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4"/>
    <w:uiPriority w:val="99"/>
    <w:semiHidden/>
    <w:unhideWhenUsed/>
    <w:rsid w:val="00440CC8"/>
  </w:style>
  <w:style w:type="numbering" w:customStyle="1" w:styleId="NoList414">
    <w:name w:val="No List414"/>
    <w:next w:val="a4"/>
    <w:uiPriority w:val="99"/>
    <w:semiHidden/>
    <w:unhideWhenUsed/>
    <w:rsid w:val="00440CC8"/>
  </w:style>
  <w:style w:type="numbering" w:customStyle="1" w:styleId="NoList513">
    <w:name w:val="No List513"/>
    <w:next w:val="a4"/>
    <w:uiPriority w:val="99"/>
    <w:semiHidden/>
    <w:unhideWhenUsed/>
    <w:rsid w:val="00440CC8"/>
  </w:style>
  <w:style w:type="numbering" w:customStyle="1" w:styleId="NoList613">
    <w:name w:val="No List613"/>
    <w:next w:val="a4"/>
    <w:uiPriority w:val="99"/>
    <w:semiHidden/>
    <w:unhideWhenUsed/>
    <w:rsid w:val="00440CC8"/>
  </w:style>
  <w:style w:type="numbering" w:customStyle="1" w:styleId="NoList713">
    <w:name w:val="No List713"/>
    <w:next w:val="a4"/>
    <w:uiPriority w:val="99"/>
    <w:semiHidden/>
    <w:unhideWhenUsed/>
    <w:rsid w:val="00440CC8"/>
  </w:style>
  <w:style w:type="numbering" w:customStyle="1" w:styleId="NoList813">
    <w:name w:val="No List813"/>
    <w:next w:val="a4"/>
    <w:uiPriority w:val="99"/>
    <w:semiHidden/>
    <w:unhideWhenUsed/>
    <w:rsid w:val="00440CC8"/>
  </w:style>
  <w:style w:type="numbering" w:customStyle="1" w:styleId="NoList912">
    <w:name w:val="No List912"/>
    <w:next w:val="a4"/>
    <w:uiPriority w:val="99"/>
    <w:semiHidden/>
    <w:unhideWhenUsed/>
    <w:rsid w:val="00440CC8"/>
  </w:style>
  <w:style w:type="numbering" w:customStyle="1" w:styleId="LFO193">
    <w:name w:val="LFO193"/>
    <w:basedOn w:val="a4"/>
    <w:rsid w:val="00440CC8"/>
  </w:style>
  <w:style w:type="numbering" w:customStyle="1" w:styleId="NoList102">
    <w:name w:val="No List102"/>
    <w:next w:val="a4"/>
    <w:uiPriority w:val="99"/>
    <w:semiHidden/>
    <w:unhideWhenUsed/>
    <w:rsid w:val="00440CC8"/>
  </w:style>
  <w:style w:type="numbering" w:customStyle="1" w:styleId="LFO1912">
    <w:name w:val="LFO1912"/>
    <w:basedOn w:val="a4"/>
    <w:rsid w:val="00440CC8"/>
  </w:style>
  <w:style w:type="table" w:customStyle="1" w:styleId="TableGrid124">
    <w:name w:val="Table Grid124"/>
    <w:basedOn w:val="a3"/>
    <w:next w:val="a8"/>
    <w:qFormat/>
    <w:rsid w:val="00440CC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rsid w:val="00440CC8"/>
  </w:style>
  <w:style w:type="numbering" w:customStyle="1" w:styleId="NoList1114">
    <w:name w:val="No List1114"/>
    <w:next w:val="a4"/>
    <w:uiPriority w:val="99"/>
    <w:semiHidden/>
    <w:unhideWhenUsed/>
    <w:rsid w:val="00440CC8"/>
  </w:style>
  <w:style w:type="table" w:customStyle="1" w:styleId="TableGrid223">
    <w:name w:val="Table Grid223"/>
    <w:basedOn w:val="a3"/>
    <w:next w:val="a8"/>
    <w:uiPriority w:val="39"/>
    <w:qFormat/>
    <w:rsid w:val="00440CC8"/>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8"/>
    <w:qFormat/>
    <w:rsid w:val="00440CC8"/>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4"/>
    <w:semiHidden/>
    <w:rsid w:val="00440CC8"/>
  </w:style>
  <w:style w:type="numbering" w:customStyle="1" w:styleId="141">
    <w:name w:val="リストなし14"/>
    <w:next w:val="a4"/>
    <w:uiPriority w:val="99"/>
    <w:semiHidden/>
    <w:unhideWhenUsed/>
    <w:rsid w:val="00440CC8"/>
  </w:style>
  <w:style w:type="numbering" w:customStyle="1" w:styleId="1140">
    <w:name w:val="无列表114"/>
    <w:next w:val="a4"/>
    <w:semiHidden/>
    <w:rsid w:val="00440CC8"/>
  </w:style>
  <w:style w:type="numbering" w:customStyle="1" w:styleId="1131">
    <w:name w:val="リストなし113"/>
    <w:next w:val="a4"/>
    <w:uiPriority w:val="99"/>
    <w:semiHidden/>
    <w:unhideWhenUsed/>
    <w:rsid w:val="00440CC8"/>
  </w:style>
  <w:style w:type="numbering" w:customStyle="1" w:styleId="NoList224">
    <w:name w:val="No List224"/>
    <w:next w:val="a4"/>
    <w:uiPriority w:val="99"/>
    <w:semiHidden/>
    <w:unhideWhenUsed/>
    <w:rsid w:val="00440CC8"/>
  </w:style>
  <w:style w:type="numbering" w:customStyle="1" w:styleId="NoList324">
    <w:name w:val="No List324"/>
    <w:next w:val="a4"/>
    <w:uiPriority w:val="99"/>
    <w:semiHidden/>
    <w:unhideWhenUsed/>
    <w:rsid w:val="00440CC8"/>
  </w:style>
  <w:style w:type="numbering" w:customStyle="1" w:styleId="NoList423">
    <w:name w:val="No List423"/>
    <w:next w:val="a4"/>
    <w:uiPriority w:val="99"/>
    <w:semiHidden/>
    <w:unhideWhenUsed/>
    <w:rsid w:val="00440CC8"/>
  </w:style>
  <w:style w:type="numbering" w:customStyle="1" w:styleId="NoList2113">
    <w:name w:val="No List2113"/>
    <w:next w:val="a4"/>
    <w:uiPriority w:val="99"/>
    <w:semiHidden/>
    <w:unhideWhenUsed/>
    <w:rsid w:val="00440CC8"/>
  </w:style>
  <w:style w:type="numbering" w:customStyle="1" w:styleId="NoList3113">
    <w:name w:val="No List3113"/>
    <w:next w:val="a4"/>
    <w:uiPriority w:val="99"/>
    <w:semiHidden/>
    <w:unhideWhenUsed/>
    <w:rsid w:val="00440CC8"/>
  </w:style>
  <w:style w:type="numbering" w:customStyle="1" w:styleId="NoList4113">
    <w:name w:val="No List4113"/>
    <w:next w:val="a4"/>
    <w:uiPriority w:val="99"/>
    <w:semiHidden/>
    <w:unhideWhenUsed/>
    <w:rsid w:val="00440CC8"/>
  </w:style>
  <w:style w:type="numbering" w:customStyle="1" w:styleId="1113">
    <w:name w:val="无列表1113"/>
    <w:next w:val="a4"/>
    <w:semiHidden/>
    <w:rsid w:val="00440CC8"/>
  </w:style>
  <w:style w:type="numbering" w:customStyle="1" w:styleId="NoList11113">
    <w:name w:val="No List11113"/>
    <w:next w:val="a4"/>
    <w:uiPriority w:val="99"/>
    <w:semiHidden/>
    <w:unhideWhenUsed/>
    <w:rsid w:val="00440CC8"/>
  </w:style>
  <w:style w:type="numbering" w:customStyle="1" w:styleId="NoList1213">
    <w:name w:val="No List1213"/>
    <w:next w:val="a4"/>
    <w:uiPriority w:val="99"/>
    <w:semiHidden/>
    <w:unhideWhenUsed/>
    <w:rsid w:val="00440CC8"/>
  </w:style>
  <w:style w:type="numbering" w:customStyle="1" w:styleId="NoList2213">
    <w:name w:val="No List2213"/>
    <w:next w:val="a4"/>
    <w:uiPriority w:val="99"/>
    <w:semiHidden/>
    <w:unhideWhenUsed/>
    <w:rsid w:val="00440CC8"/>
  </w:style>
  <w:style w:type="numbering" w:customStyle="1" w:styleId="NoList3213">
    <w:name w:val="No List3213"/>
    <w:next w:val="a4"/>
    <w:uiPriority w:val="99"/>
    <w:semiHidden/>
    <w:unhideWhenUsed/>
    <w:rsid w:val="00440CC8"/>
  </w:style>
  <w:style w:type="table" w:customStyle="1" w:styleId="1f">
    <w:name w:val="网格型1"/>
    <w:basedOn w:val="a3"/>
    <w:next w:val="a8"/>
    <w:qFormat/>
    <w:rsid w:val="00440CC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next w:val="29"/>
    <w:qFormat/>
    <w:rsid w:val="00440CC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3"/>
    <w:next w:val="29"/>
    <w:qFormat/>
    <w:rsid w:val="00440CC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440CC8"/>
    <w:pPr>
      <w:spacing w:after="160" w:line="259" w:lineRule="auto"/>
    </w:pPr>
    <w:rPr>
      <w:rFonts w:eastAsia="MS Mincho"/>
      <w:lang w:eastAsia="en-US"/>
    </w:rPr>
  </w:style>
  <w:style w:type="character" w:customStyle="1" w:styleId="Style105">
    <w:name w:val="_Style 105"/>
    <w:uiPriority w:val="31"/>
    <w:qFormat/>
    <w:rsid w:val="00440CC8"/>
    <w:rPr>
      <w:smallCaps/>
      <w:color w:val="5A5A5A"/>
    </w:rPr>
  </w:style>
  <w:style w:type="paragraph" w:customStyle="1" w:styleId="Style90">
    <w:name w:val="_Style 90"/>
    <w:uiPriority w:val="99"/>
    <w:semiHidden/>
    <w:qFormat/>
    <w:rsid w:val="00440CC8"/>
    <w:pPr>
      <w:spacing w:after="160" w:line="259" w:lineRule="auto"/>
    </w:pPr>
    <w:rPr>
      <w:rFonts w:eastAsia="MS Mincho"/>
      <w:lang w:eastAsia="en-US"/>
    </w:rPr>
  </w:style>
  <w:style w:type="character" w:customStyle="1" w:styleId="Style113">
    <w:name w:val="_Style 113"/>
    <w:uiPriority w:val="31"/>
    <w:qFormat/>
    <w:rsid w:val="00440CC8"/>
    <w:rPr>
      <w:smallCaps/>
      <w:color w:val="5A5A5A"/>
    </w:rPr>
  </w:style>
  <w:style w:type="character" w:styleId="HTML2">
    <w:name w:val="HTML Code"/>
    <w:unhideWhenUsed/>
    <w:qFormat/>
    <w:rsid w:val="00440CC8"/>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440CC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a3"/>
    <w:next w:val="a8"/>
    <w:qFormat/>
    <w:rsid w:val="00440CC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明显强调2"/>
    <w:uiPriority w:val="21"/>
    <w:qFormat/>
    <w:rsid w:val="000A46BB"/>
    <w:rPr>
      <w:b/>
      <w:bCs/>
      <w:i/>
      <w:iCs/>
      <w:color w:val="4F81BD"/>
    </w:rPr>
  </w:style>
  <w:style w:type="character" w:customStyle="1" w:styleId="SubtleReference1">
    <w:name w:val="Subtle Reference1"/>
    <w:uiPriority w:val="31"/>
    <w:qFormat/>
    <w:rsid w:val="000A46BB"/>
    <w:rPr>
      <w:smallCaps/>
      <w:color w:val="5A5A5A"/>
    </w:rPr>
  </w:style>
  <w:style w:type="paragraph" w:customStyle="1" w:styleId="Revision1">
    <w:name w:val="Revision1"/>
    <w:hidden/>
    <w:uiPriority w:val="99"/>
    <w:semiHidden/>
    <w:qFormat/>
    <w:rsid w:val="000A46BB"/>
    <w:pPr>
      <w:spacing w:after="160" w:line="259" w:lineRule="auto"/>
    </w:pPr>
    <w:rPr>
      <w:lang w:eastAsia="en-US"/>
    </w:rPr>
  </w:style>
  <w:style w:type="paragraph" w:customStyle="1" w:styleId="TOCHeading1">
    <w:name w:val="TOC Heading1"/>
    <w:basedOn w:val="10"/>
    <w:next w:val="a1"/>
    <w:uiPriority w:val="39"/>
    <w:unhideWhenUsed/>
    <w:qFormat/>
    <w:rsid w:val="000A46BB"/>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Heading1Char2">
    <w:name w:val="Heading 1 Char2"/>
    <w:qFormat/>
    <w:rsid w:val="000A46BB"/>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566">
      <w:bodyDiv w:val="1"/>
      <w:marLeft w:val="0"/>
      <w:marRight w:val="0"/>
      <w:marTop w:val="0"/>
      <w:marBottom w:val="0"/>
      <w:divBdr>
        <w:top w:val="none" w:sz="0" w:space="0" w:color="auto"/>
        <w:left w:val="none" w:sz="0" w:space="0" w:color="auto"/>
        <w:bottom w:val="none" w:sz="0" w:space="0" w:color="auto"/>
        <w:right w:val="none" w:sz="0" w:space="0" w:color="auto"/>
      </w:divBdr>
    </w:div>
    <w:div w:id="190850156">
      <w:bodyDiv w:val="1"/>
      <w:marLeft w:val="0"/>
      <w:marRight w:val="0"/>
      <w:marTop w:val="0"/>
      <w:marBottom w:val="0"/>
      <w:divBdr>
        <w:top w:val="none" w:sz="0" w:space="0" w:color="auto"/>
        <w:left w:val="none" w:sz="0" w:space="0" w:color="auto"/>
        <w:bottom w:val="none" w:sz="0" w:space="0" w:color="auto"/>
        <w:right w:val="none" w:sz="0" w:space="0" w:color="auto"/>
      </w:divBdr>
    </w:div>
    <w:div w:id="218833922">
      <w:bodyDiv w:val="1"/>
      <w:marLeft w:val="0"/>
      <w:marRight w:val="0"/>
      <w:marTop w:val="0"/>
      <w:marBottom w:val="0"/>
      <w:divBdr>
        <w:top w:val="none" w:sz="0" w:space="0" w:color="auto"/>
        <w:left w:val="none" w:sz="0" w:space="0" w:color="auto"/>
        <w:bottom w:val="none" w:sz="0" w:space="0" w:color="auto"/>
        <w:right w:val="none" w:sz="0" w:space="0" w:color="auto"/>
      </w:divBdr>
    </w:div>
    <w:div w:id="281310483">
      <w:bodyDiv w:val="1"/>
      <w:marLeft w:val="0"/>
      <w:marRight w:val="0"/>
      <w:marTop w:val="0"/>
      <w:marBottom w:val="0"/>
      <w:divBdr>
        <w:top w:val="none" w:sz="0" w:space="0" w:color="auto"/>
        <w:left w:val="none" w:sz="0" w:space="0" w:color="auto"/>
        <w:bottom w:val="none" w:sz="0" w:space="0" w:color="auto"/>
        <w:right w:val="none" w:sz="0" w:space="0" w:color="auto"/>
      </w:divBdr>
    </w:div>
    <w:div w:id="309596234">
      <w:bodyDiv w:val="1"/>
      <w:marLeft w:val="0"/>
      <w:marRight w:val="0"/>
      <w:marTop w:val="0"/>
      <w:marBottom w:val="0"/>
      <w:divBdr>
        <w:top w:val="none" w:sz="0" w:space="0" w:color="auto"/>
        <w:left w:val="none" w:sz="0" w:space="0" w:color="auto"/>
        <w:bottom w:val="none" w:sz="0" w:space="0" w:color="auto"/>
        <w:right w:val="none" w:sz="0" w:space="0" w:color="auto"/>
      </w:divBdr>
    </w:div>
    <w:div w:id="541216293">
      <w:bodyDiv w:val="1"/>
      <w:marLeft w:val="0"/>
      <w:marRight w:val="0"/>
      <w:marTop w:val="0"/>
      <w:marBottom w:val="0"/>
      <w:divBdr>
        <w:top w:val="none" w:sz="0" w:space="0" w:color="auto"/>
        <w:left w:val="none" w:sz="0" w:space="0" w:color="auto"/>
        <w:bottom w:val="none" w:sz="0" w:space="0" w:color="auto"/>
        <w:right w:val="none" w:sz="0" w:space="0" w:color="auto"/>
      </w:divBdr>
    </w:div>
    <w:div w:id="615521541">
      <w:bodyDiv w:val="1"/>
      <w:marLeft w:val="0"/>
      <w:marRight w:val="0"/>
      <w:marTop w:val="0"/>
      <w:marBottom w:val="0"/>
      <w:divBdr>
        <w:top w:val="none" w:sz="0" w:space="0" w:color="auto"/>
        <w:left w:val="none" w:sz="0" w:space="0" w:color="auto"/>
        <w:bottom w:val="none" w:sz="0" w:space="0" w:color="auto"/>
        <w:right w:val="none" w:sz="0" w:space="0" w:color="auto"/>
      </w:divBdr>
    </w:div>
    <w:div w:id="697007820">
      <w:bodyDiv w:val="1"/>
      <w:marLeft w:val="0"/>
      <w:marRight w:val="0"/>
      <w:marTop w:val="0"/>
      <w:marBottom w:val="0"/>
      <w:divBdr>
        <w:top w:val="none" w:sz="0" w:space="0" w:color="auto"/>
        <w:left w:val="none" w:sz="0" w:space="0" w:color="auto"/>
        <w:bottom w:val="none" w:sz="0" w:space="0" w:color="auto"/>
        <w:right w:val="none" w:sz="0" w:space="0" w:color="auto"/>
      </w:divBdr>
    </w:div>
    <w:div w:id="867837065">
      <w:bodyDiv w:val="1"/>
      <w:marLeft w:val="0"/>
      <w:marRight w:val="0"/>
      <w:marTop w:val="0"/>
      <w:marBottom w:val="0"/>
      <w:divBdr>
        <w:top w:val="none" w:sz="0" w:space="0" w:color="auto"/>
        <w:left w:val="none" w:sz="0" w:space="0" w:color="auto"/>
        <w:bottom w:val="none" w:sz="0" w:space="0" w:color="auto"/>
        <w:right w:val="none" w:sz="0" w:space="0" w:color="auto"/>
      </w:divBdr>
    </w:div>
    <w:div w:id="898440422">
      <w:bodyDiv w:val="1"/>
      <w:marLeft w:val="0"/>
      <w:marRight w:val="0"/>
      <w:marTop w:val="0"/>
      <w:marBottom w:val="0"/>
      <w:divBdr>
        <w:top w:val="none" w:sz="0" w:space="0" w:color="auto"/>
        <w:left w:val="none" w:sz="0" w:space="0" w:color="auto"/>
        <w:bottom w:val="none" w:sz="0" w:space="0" w:color="auto"/>
        <w:right w:val="none" w:sz="0" w:space="0" w:color="auto"/>
      </w:divBdr>
    </w:div>
    <w:div w:id="1012225097">
      <w:bodyDiv w:val="1"/>
      <w:marLeft w:val="0"/>
      <w:marRight w:val="0"/>
      <w:marTop w:val="0"/>
      <w:marBottom w:val="0"/>
      <w:divBdr>
        <w:top w:val="none" w:sz="0" w:space="0" w:color="auto"/>
        <w:left w:val="none" w:sz="0" w:space="0" w:color="auto"/>
        <w:bottom w:val="none" w:sz="0" w:space="0" w:color="auto"/>
        <w:right w:val="none" w:sz="0" w:space="0" w:color="auto"/>
      </w:divBdr>
    </w:div>
    <w:div w:id="1217934093">
      <w:bodyDiv w:val="1"/>
      <w:marLeft w:val="0"/>
      <w:marRight w:val="0"/>
      <w:marTop w:val="0"/>
      <w:marBottom w:val="0"/>
      <w:divBdr>
        <w:top w:val="none" w:sz="0" w:space="0" w:color="auto"/>
        <w:left w:val="none" w:sz="0" w:space="0" w:color="auto"/>
        <w:bottom w:val="none" w:sz="0" w:space="0" w:color="auto"/>
        <w:right w:val="none" w:sz="0" w:space="0" w:color="auto"/>
      </w:divBdr>
    </w:div>
    <w:div w:id="1673680477">
      <w:bodyDiv w:val="1"/>
      <w:marLeft w:val="0"/>
      <w:marRight w:val="0"/>
      <w:marTop w:val="0"/>
      <w:marBottom w:val="0"/>
      <w:divBdr>
        <w:top w:val="none" w:sz="0" w:space="0" w:color="auto"/>
        <w:left w:val="none" w:sz="0" w:space="0" w:color="auto"/>
        <w:bottom w:val="none" w:sz="0" w:space="0" w:color="auto"/>
        <w:right w:val="none" w:sz="0" w:space="0" w:color="auto"/>
      </w:divBdr>
    </w:div>
    <w:div w:id="1680935142">
      <w:bodyDiv w:val="1"/>
      <w:marLeft w:val="0"/>
      <w:marRight w:val="0"/>
      <w:marTop w:val="0"/>
      <w:marBottom w:val="0"/>
      <w:divBdr>
        <w:top w:val="none" w:sz="0" w:space="0" w:color="auto"/>
        <w:left w:val="none" w:sz="0" w:space="0" w:color="auto"/>
        <w:bottom w:val="none" w:sz="0" w:space="0" w:color="auto"/>
        <w:right w:val="none" w:sz="0" w:space="0" w:color="auto"/>
      </w:divBdr>
    </w:div>
    <w:div w:id="1733649036">
      <w:bodyDiv w:val="1"/>
      <w:marLeft w:val="0"/>
      <w:marRight w:val="0"/>
      <w:marTop w:val="0"/>
      <w:marBottom w:val="0"/>
      <w:divBdr>
        <w:top w:val="none" w:sz="0" w:space="0" w:color="auto"/>
        <w:left w:val="none" w:sz="0" w:space="0" w:color="auto"/>
        <w:bottom w:val="none" w:sz="0" w:space="0" w:color="auto"/>
        <w:right w:val="none" w:sz="0" w:space="0" w:color="auto"/>
      </w:divBdr>
    </w:div>
    <w:div w:id="19911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BD6B-268D-4A75-8D04-80BDB067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1223</TotalTime>
  <Pages>12</Pages>
  <Words>4459</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29817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Huawei-Chunying Gu</cp:lastModifiedBy>
  <cp:revision>118</cp:revision>
  <cp:lastPrinted>2019-02-25T14:05:00Z</cp:lastPrinted>
  <dcterms:created xsi:type="dcterms:W3CDTF">2022-03-16T02:09:00Z</dcterms:created>
  <dcterms:modified xsi:type="dcterms:W3CDTF">2022-08-23T16:34:00Z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(3)w3pI18lrJX9+Zs2GhmNTc4wojahlDgVJw9H/H6KBSrzFZ1gtB9AS4RGACTrRf+wMiHTyD1t+
zEkSFfPTZ62rzAL7s5d/zTp7TMw3ap6B2qXzyibo5OW0F276Pc0hGPJijygUkCzTXRT8/Ojf
C09GIm4o86KC8jta39PW9Begbp8l1AywiA7eHd/zk4cdtsc85UUSJYRJ7dvMFBbBT5mHPLMD
BS/cWCMwAqunvl6gdH</vt:lpwstr>
  </property>
  <property fmtid="{D5CDD505-2E9C-101B-9397-08002B2CF9AE}" pid="3" name="_2015_ms_pID_7253431">
    <vt:lpwstr>9AadkEQ0CgoMJ+nnlBqd32WRAgNpEgcPH84U18FNHgDOHWSCZ1fLds
s/04SnzF2AvweE9ZsH32Hubr4dkOX3RGm3LzUqZv4OWvqiJsv3slSQFJBJ/HlOTgKUEihJqg
TQhuNoHiNKBkg1xXnWhpHIQfNUAVOysKlSXUayhT+jQbDqvKsa9Ru98u0wxwXogiNdtZujm9
BXyrtRpBqJUHq5H2hlh+06IDOu52Lne1qIGm</vt:lpwstr>
  </property>
  <property fmtid="{D5CDD505-2E9C-101B-9397-08002B2CF9AE}" pid="4" name="_2015_ms_pID_7253432">
    <vt:lpwstr>Kw==</vt:lpwstr>
  </property>
</Properties>
</file>