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A099" w14:textId="77777777" w:rsidR="00607F9B" w:rsidRDefault="00607F9B">
      <w:pPr>
        <w:snapToGrid w:val="0"/>
        <w:spacing w:after="60"/>
        <w:ind w:left="2383" w:hangingChars="993" w:hanging="2383"/>
        <w:rPr>
          <w:ins w:id="0" w:author="Huawei-Chunying Gu" w:date="2022-08-24T00:43:00Z"/>
          <w:rFonts w:ascii="Arial" w:eastAsia="等线" w:hAnsi="Arial" w:cs="Arial"/>
          <w:b/>
          <w:sz w:val="24"/>
          <w:szCs w:val="24"/>
          <w:lang w:eastAsia="zh-CN"/>
        </w:rPr>
      </w:pPr>
    </w:p>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proofErr w:type="spellStart"/>
      <w:r>
        <w:rPr>
          <w:i/>
        </w:rPr>
        <w:t>dualPA</w:t>
      </w:r>
      <w:proofErr w:type="spellEnd"/>
      <w:r>
        <w:rPr>
          <w:i/>
        </w:rPr>
        <w:t>-Architecture</w:t>
      </w:r>
      <w:r>
        <w:t xml:space="preserve"> capability</w:t>
      </w:r>
      <w:bookmarkEnd w:id="1"/>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uanyuan(Tina)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r w:rsidR="009B475B" w14:paraId="53313B2B" w14:textId="77777777" w:rsidTr="00974ADC">
        <w:trPr>
          <w:ins w:id="2" w:author="James Wang" w:date="2022-08-23T20:29:00Z"/>
        </w:trPr>
        <w:tc>
          <w:tcPr>
            <w:tcW w:w="3204" w:type="dxa"/>
          </w:tcPr>
          <w:p w14:paraId="531CE26A" w14:textId="340768DC" w:rsidR="009B475B" w:rsidRPr="00ED5CDB" w:rsidRDefault="009B475B" w:rsidP="00974ADC">
            <w:pPr>
              <w:spacing w:after="120"/>
              <w:rPr>
                <w:ins w:id="3" w:author="James Wang" w:date="2022-08-23T20:29:00Z"/>
                <w:color w:val="0070C0"/>
              </w:rPr>
            </w:pPr>
            <w:ins w:id="4" w:author="James Wang" w:date="2022-08-23T20:29:00Z">
              <w:r>
                <w:rPr>
                  <w:color w:val="0070C0"/>
                </w:rPr>
                <w:t>Apple</w:t>
              </w:r>
            </w:ins>
          </w:p>
        </w:tc>
        <w:tc>
          <w:tcPr>
            <w:tcW w:w="3205" w:type="dxa"/>
          </w:tcPr>
          <w:p w14:paraId="1626CBC9" w14:textId="1D6195AC" w:rsidR="009B475B" w:rsidRPr="00ED5CDB" w:rsidRDefault="009B475B" w:rsidP="00974ADC">
            <w:pPr>
              <w:spacing w:after="120"/>
              <w:rPr>
                <w:ins w:id="5" w:author="James Wang" w:date="2022-08-23T20:29:00Z"/>
                <w:color w:val="0070C0"/>
              </w:rPr>
            </w:pPr>
            <w:ins w:id="6" w:author="James Wang" w:date="2022-08-23T20:29:00Z">
              <w:r>
                <w:rPr>
                  <w:color w:val="0070C0"/>
                </w:rPr>
                <w:t>James Wang</w:t>
              </w:r>
            </w:ins>
          </w:p>
        </w:tc>
        <w:tc>
          <w:tcPr>
            <w:tcW w:w="3222" w:type="dxa"/>
          </w:tcPr>
          <w:p w14:paraId="6964983D" w14:textId="53F4F33E" w:rsidR="009B475B" w:rsidRPr="00ED5CDB" w:rsidRDefault="009B475B" w:rsidP="00974ADC">
            <w:pPr>
              <w:spacing w:after="120"/>
              <w:rPr>
                <w:ins w:id="7" w:author="James Wang" w:date="2022-08-23T20:29:00Z"/>
                <w:color w:val="0070C0"/>
              </w:rPr>
            </w:pPr>
            <w:ins w:id="8" w:author="James Wang" w:date="2022-08-23T20:29:00Z">
              <w:r>
                <w:rPr>
                  <w:color w:val="0070C0"/>
                </w:rPr>
                <w:t>fucheng_wang@apple.com</w:t>
              </w:r>
            </w:ins>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5C27C8">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5C27C8">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5C27C8">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9" w:name="OLE_LINK21"/>
            <w:r>
              <w:rPr>
                <w:rFonts w:hint="eastAsia"/>
                <w:b/>
                <w:bCs/>
                <w:i/>
              </w:rPr>
              <w:t xml:space="preserve"> if a UE supporting </w:t>
            </w:r>
            <w:proofErr w:type="spellStart"/>
            <w:r>
              <w:rPr>
                <w:rFonts w:hint="eastAsia"/>
                <w:b/>
                <w:bCs/>
                <w:i/>
              </w:rPr>
              <w:t>dualPA</w:t>
            </w:r>
            <w:proofErr w:type="spellEnd"/>
            <w:r>
              <w:rPr>
                <w:rFonts w:hint="eastAsia"/>
                <w:b/>
                <w:bCs/>
                <w:i/>
              </w:rPr>
              <w:t>-Architecture for a BC, it always reports two DC locations for the BC, which means it is not left to UE implementation</w:t>
            </w:r>
            <w:bookmarkEnd w:id="9"/>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w:t>
            </w:r>
            <w:proofErr w:type="gramStart"/>
            <w:r>
              <w:rPr>
                <w:b/>
                <w:bCs/>
                <w:i/>
              </w:rPr>
              <w:t>Architecture</w:t>
            </w:r>
            <w:r>
              <w:rPr>
                <w:rFonts w:hint="eastAsia"/>
                <w:b/>
                <w:bCs/>
                <w:i/>
              </w:rPr>
              <w:t xml:space="preserve"> </w:t>
            </w:r>
            <w:r>
              <w:rPr>
                <w:b/>
                <w:bCs/>
                <w:i/>
              </w:rPr>
              <w:t>’</w:t>
            </w:r>
            <w:proofErr w:type="gramEnd"/>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5C27C8">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5C27C8">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5C27C8">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w:t>
            </w:r>
            <w:proofErr w:type="spellStart"/>
            <w:r>
              <w:rPr>
                <w:rFonts w:eastAsia="等线"/>
                <w:b/>
                <w:i/>
                <w:lang w:val="en-US" w:eastAsia="zh-CN"/>
              </w:rPr>
              <w:t>dualPA</w:t>
            </w:r>
            <w:proofErr w:type="spellEnd"/>
            <w:r>
              <w:rPr>
                <w:rFonts w:eastAsia="等线"/>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w:t>
            </w:r>
            <w:proofErr w:type="spellStart"/>
            <w:r>
              <w:rPr>
                <w:rFonts w:eastAsia="等线"/>
                <w:b/>
                <w:i/>
                <w:lang w:val="en-US" w:eastAsia="zh-CN"/>
              </w:rPr>
              <w:t>dualPA</w:t>
            </w:r>
            <w:proofErr w:type="spellEnd"/>
            <w:r>
              <w:rPr>
                <w:rFonts w:eastAsia="等线"/>
                <w:b/>
                <w:i/>
                <w:lang w:val="en-US" w:eastAsia="zh-CN"/>
              </w:rPr>
              <w:t xml:space="preserve">-Architecture capability for an intra band combination can report at most 2DC locations, UE without </w:t>
            </w:r>
            <w:proofErr w:type="spellStart"/>
            <w:r>
              <w:rPr>
                <w:rFonts w:eastAsia="等线"/>
                <w:b/>
                <w:i/>
                <w:lang w:val="en-US" w:eastAsia="zh-CN"/>
              </w:rPr>
              <w:t>dualPA</w:t>
            </w:r>
            <w:proofErr w:type="spellEnd"/>
            <w:r>
              <w:rPr>
                <w:rFonts w:eastAsia="等线"/>
                <w:b/>
                <w:i/>
                <w:lang w:val="en-US" w:eastAsia="zh-CN"/>
              </w:rPr>
              <w:t>-Architecture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5C27C8">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5C27C8">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i.e.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simultaneously </w:t>
            </w:r>
            <w:r>
              <w:rPr>
                <w:rFonts w:eastAsiaTheme="minorEastAsia"/>
                <w:color w:val="0070C0"/>
                <w:lang w:val="en-US" w:eastAsia="zh-CN"/>
              </w:rPr>
              <w:t>”</w:t>
            </w:r>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With above consideration, we propose a more comprehensive response(derived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i.e.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1,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2,  not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1-1,  our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10"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11" w:author="OPPO-JQ" w:date="2022-08-22T15:03:00Z"/>
                <w:rFonts w:eastAsiaTheme="minorEastAsia"/>
                <w:lang w:eastAsia="zh-CN"/>
              </w:rPr>
            </w:pPr>
            <w:proofErr w:type="spellStart"/>
            <w:ins w:id="12"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3" w:author="OPPO-JQ" w:date="2022-08-22T15:03:00Z"/>
                <w:rFonts w:eastAsiaTheme="minorEastAsia"/>
                <w:lang w:eastAsia="zh-CN"/>
              </w:rPr>
            </w:pPr>
            <w:ins w:id="14"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5" w:author="OPPO-JQ" w:date="2022-08-22T15:03:00Z"/>
                <w:rFonts w:eastAsiaTheme="minorEastAsia"/>
                <w:lang w:eastAsia="zh-CN"/>
              </w:rPr>
            </w:pPr>
            <w:ins w:id="16"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17" w:author="OPPO-JQ" w:date="2022-08-22T15:03:00Z"/>
                <w:rFonts w:eastAsiaTheme="minorEastAsia"/>
                <w:lang w:eastAsia="zh-CN"/>
              </w:rPr>
            </w:pPr>
          </w:p>
          <w:p w14:paraId="348DCC3E" w14:textId="77777777" w:rsidR="009E6998" w:rsidRDefault="009A00F9" w:rsidP="009A00F9">
            <w:pPr>
              <w:spacing w:after="120"/>
              <w:rPr>
                <w:ins w:id="18" w:author="OPPO-JQ" w:date="2022-08-22T15:03:00Z"/>
                <w:rFonts w:eastAsiaTheme="minorEastAsia"/>
                <w:lang w:eastAsia="zh-CN"/>
              </w:rPr>
            </w:pPr>
            <w:ins w:id="19" w:author="OPPO-JQ" w:date="2022-08-22T15:03:00Z">
              <w:r>
                <w:rPr>
                  <w:rFonts w:eastAsiaTheme="minorEastAsia" w:hint="eastAsia"/>
                  <w:lang w:eastAsia="zh-CN"/>
                </w:rPr>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20" w:author="OPPO-JQ" w:date="2022-08-22T15:03:00Z"/>
                <w:rFonts w:eastAsiaTheme="minorEastAsia"/>
                <w:color w:val="0070C0"/>
                <w:lang w:val="en-US" w:eastAsia="zh-CN"/>
              </w:rPr>
            </w:pPr>
          </w:p>
          <w:p w14:paraId="3D451868" w14:textId="77777777" w:rsidR="000F71CB" w:rsidRDefault="000F71CB" w:rsidP="009A00F9">
            <w:pPr>
              <w:spacing w:after="120"/>
              <w:rPr>
                <w:ins w:id="21" w:author="OPPO-JQ" w:date="2022-08-22T15:03:00Z"/>
                <w:rFonts w:eastAsiaTheme="minorEastAsia"/>
                <w:color w:val="0070C0"/>
                <w:lang w:val="en-US" w:eastAsia="zh-CN"/>
              </w:rPr>
            </w:pPr>
            <w:ins w:id="22"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23"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24"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25" w:author="Skyworks" w:date="2022-08-23T22:35:00Z">
              <w:r>
                <w:rPr>
                  <w:rFonts w:eastAsiaTheme="minorEastAsia"/>
                  <w:color w:val="0070C0"/>
                  <w:lang w:val="en-US" w:eastAsia="zh-CN"/>
                </w:rPr>
                <w:t xml:space="preserve">Regarding reporting </w:t>
              </w:r>
              <w:proofErr w:type="gramStart"/>
              <w:r>
                <w:rPr>
                  <w:rFonts w:eastAsiaTheme="minorEastAsia"/>
                  <w:color w:val="0070C0"/>
                  <w:lang w:val="en-US" w:eastAsia="zh-CN"/>
                </w:rPr>
                <w:t>DC</w:t>
              </w:r>
              <w:proofErr w:type="gramEnd"/>
              <w:r>
                <w:rPr>
                  <w:rFonts w:eastAsiaTheme="minorEastAsia"/>
                  <w:color w:val="0070C0"/>
                  <w:lang w:val="en-US" w:eastAsia="zh-CN"/>
                </w:rPr>
                <w:t xml:space="preserve"> we do not agree that it means that UE reports one or 2 DC l</w:t>
              </w:r>
            </w:ins>
            <w:ins w:id="26"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7"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8" w:author="Skyworks" w:date="2022-08-23T22:38:00Z">
              <w:r>
                <w:rPr>
                  <w:rFonts w:eastAsiaTheme="minorEastAsia"/>
                  <w:color w:val="0070C0"/>
                  <w:lang w:val="en-US" w:eastAsia="zh-CN"/>
                </w:rPr>
                <w:t>to be</w:t>
              </w:r>
            </w:ins>
            <w:ins w:id="29" w:author="Skyworks" w:date="2022-08-23T22:37:00Z">
              <w:r>
                <w:rPr>
                  <w:rFonts w:eastAsiaTheme="minorEastAsia"/>
                  <w:color w:val="0070C0"/>
                  <w:lang w:val="en-US" w:eastAsia="zh-CN"/>
                </w:rPr>
                <w:t xml:space="preserve"> useful</w:t>
              </w:r>
            </w:ins>
            <w:ins w:id="30" w:author="Skyworks" w:date="2022-08-23T22:38:00Z">
              <w:r>
                <w:rPr>
                  <w:rFonts w:eastAsiaTheme="minorEastAsia"/>
                  <w:color w:val="0070C0"/>
                  <w:lang w:val="en-US" w:eastAsia="zh-CN"/>
                </w:rPr>
                <w:t xml:space="preserve">, but in this </w:t>
              </w:r>
              <w:proofErr w:type="gramStart"/>
              <w:r>
                <w:rPr>
                  <w:rFonts w:eastAsiaTheme="minorEastAsia"/>
                  <w:color w:val="0070C0"/>
                  <w:lang w:val="en-US" w:eastAsia="zh-CN"/>
                </w:rPr>
                <w:t>case</w:t>
              </w:r>
              <w:proofErr w:type="gramEnd"/>
              <w:r>
                <w:rPr>
                  <w:rFonts w:eastAsiaTheme="minorEastAsia"/>
                  <w:color w:val="0070C0"/>
                  <w:lang w:val="en-US" w:eastAsia="zh-CN"/>
                </w:rPr>
                <w:t xml:space="preserve"> it is likely it is the case or not for both DC.</w:t>
              </w:r>
            </w:ins>
            <w:ins w:id="31" w:author="Skyworks" w:date="2022-08-23T22:39:00Z">
              <w:r>
                <w:rPr>
                  <w:rFonts w:eastAsiaTheme="minorEastAsia"/>
                  <w:color w:val="0070C0"/>
                  <w:lang w:val="en-US" w:eastAsia="zh-CN"/>
                </w:rPr>
                <w:t xml:space="preserve"> At this point it may be better to mention that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 implies two DC location but DC </w:t>
              </w:r>
            </w:ins>
            <w:ins w:id="32" w:author="Skyworks" w:date="2022-08-23T22:40:00Z">
              <w:r>
                <w:rPr>
                  <w:rFonts w:eastAsiaTheme="minorEastAsia"/>
                  <w:color w:val="0070C0"/>
                  <w:lang w:val="en-US" w:eastAsia="zh-CN"/>
                </w:rPr>
                <w:t xml:space="preserve">location </w:t>
              </w:r>
            </w:ins>
            <w:ins w:id="33" w:author="Skyworks" w:date="2022-08-23T22:39:00Z">
              <w:r>
                <w:rPr>
                  <w:rFonts w:eastAsiaTheme="minorEastAsia"/>
                  <w:color w:val="0070C0"/>
                  <w:lang w:val="en-US" w:eastAsia="zh-CN"/>
                </w:rPr>
                <w:t xml:space="preserve">reporting </w:t>
              </w:r>
            </w:ins>
            <w:ins w:id="34"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ins w:id="35" w:author="Yuanyuan Zhang" w:date="2022-08-24T09:42:00Z">
              <w:r>
                <w:rPr>
                  <w:rFonts w:eastAsiaTheme="minorEastAsia" w:hint="eastAsia"/>
                  <w:color w:val="0070C0"/>
                  <w:lang w:val="en-US" w:eastAsia="zh-CN"/>
                </w:rPr>
                <w:t>Samsung</w:t>
              </w:r>
            </w:ins>
          </w:p>
        </w:tc>
        <w:tc>
          <w:tcPr>
            <w:tcW w:w="8395" w:type="dxa"/>
          </w:tcPr>
          <w:p w14:paraId="692BE38E" w14:textId="77777777" w:rsidR="00A3333C" w:rsidRDefault="00A3333C" w:rsidP="007C4FB3">
            <w:pPr>
              <w:spacing w:after="120"/>
              <w:rPr>
                <w:ins w:id="36" w:author="Yuanyuan Zhang" w:date="2022-08-24T10:33:00Z"/>
                <w:rFonts w:eastAsiaTheme="minorEastAsia"/>
                <w:color w:val="1F3864" w:themeColor="accent1" w:themeShade="80"/>
                <w:lang w:val="en-US" w:eastAsia="zh-CN"/>
              </w:rPr>
            </w:pPr>
            <w:ins w:id="37" w:author="Yuanyuan Zhang" w:date="2022-08-24T10:28:00Z">
              <w:r>
                <w:rPr>
                  <w:rFonts w:eastAsiaTheme="minorEastAsia"/>
                  <w:color w:val="1F3864" w:themeColor="accent1" w:themeShade="80"/>
                  <w:lang w:val="en-US" w:eastAsia="zh-CN"/>
                </w:rPr>
                <w:t>T</w:t>
              </w:r>
            </w:ins>
            <w:ins w:id="38" w:author="Yuanyuan Zhang" w:date="2022-08-24T10:29:00Z">
              <w:r>
                <w:rPr>
                  <w:rFonts w:eastAsiaTheme="minorEastAsia"/>
                  <w:color w:val="1F3864" w:themeColor="accent1" w:themeShade="80"/>
                  <w:lang w:val="en-US" w:eastAsia="zh-CN"/>
                </w:rPr>
                <w:t xml:space="preserve">o OPPO: </w:t>
              </w:r>
            </w:ins>
          </w:p>
          <w:p w14:paraId="437DBC8C" w14:textId="4D04FCCE" w:rsidR="007C4FB3" w:rsidRPr="00A3333C" w:rsidRDefault="00A3333C" w:rsidP="007C4FB3">
            <w:pPr>
              <w:spacing w:after="120"/>
              <w:rPr>
                <w:ins w:id="39" w:author="Yuanyuan Zhang" w:date="2022-08-24T10:26:00Z"/>
                <w:rFonts w:eastAsiaTheme="minorEastAsia"/>
                <w:color w:val="1F3864" w:themeColor="accent1" w:themeShade="80"/>
                <w:lang w:eastAsia="zh-CN"/>
              </w:rPr>
            </w:pPr>
            <w:ins w:id="40" w:author="Yuanyuan Zhang" w:date="2022-08-24T10:29:00Z">
              <w:r>
                <w:rPr>
                  <w:rFonts w:eastAsiaTheme="minorEastAsia"/>
                  <w:color w:val="1F3864" w:themeColor="accent1" w:themeShade="80"/>
                  <w:lang w:val="en-US" w:eastAsia="zh-CN"/>
                </w:rPr>
                <w:t>Q1:</w:t>
              </w:r>
            </w:ins>
            <w:ins w:id="41" w:author="Yuanyuan Zhang" w:date="2022-08-24T10:32:00Z">
              <w:r>
                <w:rPr>
                  <w:rFonts w:eastAsiaTheme="minorEastAsia"/>
                  <w:color w:val="1F3864" w:themeColor="accent1" w:themeShade="80"/>
                  <w:lang w:val="en-US" w:eastAsia="zh-CN"/>
                </w:rPr>
                <w:t xml:space="preserve"> </w:t>
              </w:r>
            </w:ins>
            <w:ins w:id="42" w:author="Yuanyuan Zhang" w:date="2022-08-24T10:26:00Z">
              <w:r w:rsidR="007C4FB3" w:rsidRPr="00A3333C">
                <w:rPr>
                  <w:rFonts w:eastAsiaTheme="minorEastAsia"/>
                  <w:color w:val="1F3864" w:themeColor="accent1" w:themeShade="80"/>
                  <w:lang w:eastAsia="zh-CN"/>
                </w:rPr>
                <w:t xml:space="preserve">UE may not report any DC location when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IE is either “support” or “absent”. “Reporting DC location” and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should be decoupled”,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is not</w:t>
              </w:r>
              <w:r w:rsidR="007C0967">
                <w:rPr>
                  <w:rFonts w:eastAsiaTheme="minorEastAsia"/>
                  <w:color w:val="1F3864" w:themeColor="accent1" w:themeShade="80"/>
                  <w:lang w:eastAsia="zh-CN"/>
                </w:rPr>
                <w:t xml:space="preserve"> expected to be an indicator to</w:t>
              </w:r>
              <w:r w:rsidR="007C4FB3" w:rsidRPr="00A3333C">
                <w:rPr>
                  <w:rFonts w:eastAsiaTheme="minorEastAsia"/>
                  <w:color w:val="1F3864" w:themeColor="accent1" w:themeShade="80"/>
                  <w:lang w:eastAsia="zh-CN"/>
                </w:rPr>
                <w:t xml:space="preserve"> r</w:t>
              </w:r>
              <w:r>
                <w:rPr>
                  <w:rFonts w:eastAsiaTheme="minorEastAsia"/>
                  <w:color w:val="1F3864" w:themeColor="accent1" w:themeShade="80"/>
                  <w:lang w:eastAsia="zh-CN"/>
                </w:rPr>
                <w:t>eport</w:t>
              </w:r>
              <w:r w:rsidR="007C4FB3" w:rsidRPr="00A3333C">
                <w:rPr>
                  <w:rFonts w:eastAsiaTheme="minorEastAsia"/>
                  <w:color w:val="1F3864" w:themeColor="accent1" w:themeShade="80"/>
                  <w:lang w:eastAsia="zh-CN"/>
                </w:rPr>
                <w:t xml:space="preserve"> </w:t>
              </w:r>
            </w:ins>
            <w:ins w:id="43" w:author="Yuanyuan Zhang" w:date="2022-08-24T10:28:00Z">
              <w:r>
                <w:rPr>
                  <w:rFonts w:eastAsiaTheme="minorEastAsia"/>
                  <w:color w:val="1F3864" w:themeColor="accent1" w:themeShade="80"/>
                  <w:lang w:eastAsia="zh-CN"/>
                </w:rPr>
                <w:t>how many</w:t>
              </w:r>
            </w:ins>
            <w:ins w:id="44" w:author="Yuanyuan Zhang" w:date="2022-08-24T10:26:00Z">
              <w:r w:rsidR="007C4FB3" w:rsidRPr="00A3333C">
                <w:rPr>
                  <w:rFonts w:eastAsiaTheme="minorEastAsia"/>
                  <w:color w:val="1F3864" w:themeColor="accent1" w:themeShade="80"/>
                  <w:lang w:eastAsia="zh-CN"/>
                </w:rPr>
                <w:t xml:space="preserve"> DC locations. Although when “DC location” and “dual PA” are indicated simultaneously, UE is expected to always report two DC location</w:t>
              </w:r>
            </w:ins>
            <w:ins w:id="45" w:author="Yuanyuan Zhang" w:date="2022-08-24T10:28:00Z">
              <w:r>
                <w:rPr>
                  <w:rFonts w:eastAsiaTheme="minorEastAsia"/>
                  <w:color w:val="1F3864" w:themeColor="accent1" w:themeShade="80"/>
                  <w:lang w:eastAsia="zh-CN"/>
                </w:rPr>
                <w:t>s</w:t>
              </w:r>
            </w:ins>
            <w:ins w:id="46" w:author="Yuanyuan Zhang" w:date="2022-08-24T10:36:00Z">
              <w:r w:rsidR="007C0967">
                <w:rPr>
                  <w:rFonts w:eastAsiaTheme="minorEastAsia"/>
                  <w:color w:val="1F3864" w:themeColor="accent1" w:themeShade="80"/>
                  <w:lang w:eastAsia="zh-CN"/>
                </w:rPr>
                <w:t>，</w:t>
              </w:r>
            </w:ins>
            <w:ins w:id="47" w:author="Yuanyuan Zhang" w:date="2022-08-24T10:26:00Z">
              <w:r w:rsidR="007C4FB3" w:rsidRPr="00A3333C">
                <w:rPr>
                  <w:rFonts w:eastAsiaTheme="minorEastAsia"/>
                  <w:color w:val="1F3864" w:themeColor="accent1" w:themeShade="80"/>
                  <w:lang w:eastAsia="zh-CN"/>
                </w:rPr>
                <w:t xml:space="preserve"> but if the level is low</w:t>
              </w:r>
            </w:ins>
            <w:ins w:id="48" w:author="Yuanyuan Zhang" w:date="2022-08-24T10:37:00Z">
              <w:r w:rsidR="007C0967">
                <w:rPr>
                  <w:rFonts w:eastAsiaTheme="minorEastAsia"/>
                  <w:color w:val="1F3864" w:themeColor="accent1" w:themeShade="80"/>
                  <w:lang w:eastAsia="zh-CN"/>
                </w:rPr>
                <w:t xml:space="preserve"> and useless to BS</w:t>
              </w:r>
            </w:ins>
            <w:ins w:id="49" w:author="Yuanyuan Zhang" w:date="2022-08-24T10:26:00Z">
              <w:r w:rsidR="007C4FB3" w:rsidRPr="00A3333C">
                <w:rPr>
                  <w:rFonts w:eastAsiaTheme="minorEastAsia"/>
                  <w:color w:val="1F3864" w:themeColor="accent1" w:themeShade="80"/>
                  <w:lang w:eastAsia="zh-CN"/>
                </w:rPr>
                <w:t>, UE could still report one.</w:t>
              </w:r>
            </w:ins>
          </w:p>
          <w:p w14:paraId="28617835" w14:textId="77777777" w:rsidR="009E6998" w:rsidRDefault="007C4FB3" w:rsidP="007C4FB3">
            <w:pPr>
              <w:pStyle w:val="CommentText"/>
              <w:rPr>
                <w:ins w:id="50" w:author="Yuanyuan Zhang" w:date="2022-08-24T10:29:00Z"/>
                <w:rFonts w:eastAsiaTheme="minorEastAsia"/>
                <w:color w:val="1F3864" w:themeColor="accent1" w:themeShade="80"/>
                <w:lang w:eastAsia="zh-CN"/>
              </w:rPr>
            </w:pPr>
            <w:ins w:id="51" w:author="Yuanyuan Zhang" w:date="2022-08-24T10:26:00Z">
              <w:r w:rsidRPr="00A3333C">
                <w:rPr>
                  <w:rFonts w:eastAsiaTheme="minorEastAsia"/>
                  <w:color w:val="1F3864" w:themeColor="accent1" w:themeShade="80"/>
                  <w:lang w:eastAsia="zh-CN"/>
                </w:rPr>
                <w:t xml:space="preserve"> </w:t>
              </w:r>
              <w:proofErr w:type="gramStart"/>
              <w:r w:rsidRPr="00A3333C">
                <w:rPr>
                  <w:rFonts w:eastAsiaTheme="minorEastAsia"/>
                  <w:color w:val="1F3864" w:themeColor="accent1" w:themeShade="80"/>
                  <w:lang w:eastAsia="zh-CN"/>
                </w:rPr>
                <w:t>Hence</w:t>
              </w:r>
              <w:proofErr w:type="gramEnd"/>
              <w:r w:rsidRPr="00A3333C">
                <w:rPr>
                  <w:rFonts w:eastAsiaTheme="minorEastAsia"/>
                  <w:color w:val="1F3864" w:themeColor="accent1" w:themeShade="80"/>
                  <w:lang w:eastAsia="zh-CN"/>
                </w:rPr>
                <w:t xml:space="preserve"> we do not feel like remove the first sentence and adding below ones is quite accurate.</w:t>
              </w:r>
            </w:ins>
          </w:p>
          <w:p w14:paraId="25D45565" w14:textId="67069281" w:rsidR="00A3333C" w:rsidRDefault="00A3333C" w:rsidP="007C4FB3">
            <w:pPr>
              <w:pStyle w:val="CommentText"/>
              <w:rPr>
                <w:ins w:id="52" w:author="Yuanyuan Zhang" w:date="2022-08-24T10:31:00Z"/>
                <w:rFonts w:eastAsiaTheme="minorEastAsia"/>
                <w:color w:val="1F3864" w:themeColor="accent1" w:themeShade="80"/>
                <w:lang w:eastAsia="zh-CN"/>
              </w:rPr>
            </w:pPr>
            <w:ins w:id="53" w:author="Yuanyuan Zhang" w:date="2022-08-24T10:29:00Z">
              <w:r>
                <w:rPr>
                  <w:rFonts w:eastAsiaTheme="minorEastAsia"/>
                  <w:color w:val="1F3864" w:themeColor="accent1" w:themeShade="80"/>
                  <w:lang w:eastAsia="zh-CN"/>
                </w:rPr>
                <w:t xml:space="preserve">In addition, do we really need to mention </w:t>
              </w:r>
            </w:ins>
            <w:ins w:id="54" w:author="Yuanyuan Zhang" w:date="2022-08-24T10:30:00Z">
              <w:r w:rsidR="007C0967">
                <w:rPr>
                  <w:rFonts w:eastAsiaTheme="minorEastAsia"/>
                  <w:color w:val="1F3864" w:themeColor="accent1" w:themeShade="80"/>
                  <w:lang w:eastAsia="zh-CN"/>
                </w:rPr>
                <w:t>two Los correspond</w:t>
              </w:r>
            </w:ins>
            <w:ins w:id="55" w:author="Yuanyuan Zhang" w:date="2022-08-24T10:37:00Z">
              <w:r w:rsidR="007C0967">
                <w:rPr>
                  <w:rFonts w:eastAsiaTheme="minorEastAsia"/>
                  <w:color w:val="1F3864" w:themeColor="accent1" w:themeShade="80"/>
                  <w:lang w:eastAsia="zh-CN"/>
                </w:rPr>
                <w:t>s to</w:t>
              </w:r>
            </w:ins>
            <w:ins w:id="56" w:author="Yuanyuan Zhang" w:date="2022-08-24T10:30:00Z">
              <w:r>
                <w:rPr>
                  <w:rFonts w:eastAsiaTheme="minorEastAsia"/>
                  <w:color w:val="1F3864" w:themeColor="accent1" w:themeShade="80"/>
                  <w:lang w:eastAsia="zh-CN"/>
                </w:rPr>
                <w:t xml:space="preserve"> two DC locations, is it common understanding?</w:t>
              </w:r>
            </w:ins>
          </w:p>
          <w:p w14:paraId="500FC409" w14:textId="3DC6B8D5" w:rsidR="00A3333C" w:rsidRDefault="00A3333C" w:rsidP="00A3333C">
            <w:pPr>
              <w:pStyle w:val="CommentText"/>
              <w:rPr>
                <w:ins w:id="57" w:author="Yuanyuan Zhang" w:date="2022-08-24T10:32:00Z"/>
                <w:rFonts w:eastAsiaTheme="minorEastAsia"/>
                <w:color w:val="1F3864" w:themeColor="accent1" w:themeShade="80"/>
                <w:lang w:eastAsia="zh-CN"/>
              </w:rPr>
            </w:pPr>
            <w:ins w:id="58" w:author="Yuanyuan Zhang" w:date="2022-08-24T10:31:00Z">
              <w:r>
                <w:rPr>
                  <w:rFonts w:eastAsiaTheme="minorEastAsia"/>
                  <w:color w:val="1F3864" w:themeColor="accent1" w:themeShade="80"/>
                  <w:lang w:eastAsia="zh-CN"/>
                </w:rPr>
                <w:t xml:space="preserve">Q2: </w:t>
              </w:r>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adding this is necessary.</w:t>
              </w:r>
            </w:ins>
            <w:ins w:id="59" w:author="Yuanyuan Zhang" w:date="2022-08-24T10:34:00Z">
              <w:r>
                <w:rPr>
                  <w:rFonts w:eastAsiaTheme="minorEastAsia"/>
                  <w:color w:val="1F3864" w:themeColor="accent1" w:themeShade="80"/>
                  <w:lang w:eastAsia="zh-CN"/>
                </w:rPr>
                <w:t xml:space="preserve"> </w:t>
              </w:r>
            </w:ins>
            <w:ins w:id="60" w:author="Yuanyuan Zhang" w:date="2022-08-24T10:31:00Z">
              <w:r w:rsidRPr="00A3333C">
                <w:rPr>
                  <w:rFonts w:eastAsiaTheme="minorEastAsia"/>
                  <w:color w:val="1F3864" w:themeColor="accent1" w:themeShade="80"/>
                  <w:lang w:eastAsia="zh-CN"/>
                </w:rPr>
                <w:t>Does RAN2 really care how RAN4 define RF requirements?</w:t>
              </w:r>
              <w:r>
                <w:rPr>
                  <w:rFonts w:eastAsiaTheme="minorEastAsia"/>
                  <w:color w:val="1F3864" w:themeColor="accent1" w:themeShade="80"/>
                  <w:lang w:eastAsia="zh-CN"/>
                </w:rPr>
                <w:t xml:space="preserve"> </w:t>
              </w:r>
            </w:ins>
          </w:p>
          <w:p w14:paraId="7172117C" w14:textId="77777777" w:rsidR="00A3333C" w:rsidRDefault="00A3333C" w:rsidP="00A3333C">
            <w:pPr>
              <w:pStyle w:val="CommentText"/>
              <w:rPr>
                <w:ins w:id="61" w:author="Yuanyuan Zhang" w:date="2022-08-24T10:29:00Z"/>
                <w:rFonts w:eastAsiaTheme="minorEastAsia"/>
                <w:color w:val="1F3864" w:themeColor="accent1" w:themeShade="80"/>
                <w:lang w:eastAsia="zh-CN"/>
              </w:rPr>
            </w:pPr>
          </w:p>
          <w:p w14:paraId="6354E724" w14:textId="77777777" w:rsidR="00A3333C" w:rsidRDefault="00A3333C" w:rsidP="00A3333C">
            <w:pPr>
              <w:pStyle w:val="CommentText"/>
              <w:rPr>
                <w:ins w:id="62" w:author="Yuanyuan Zhang" w:date="2022-08-24T10:33:00Z"/>
                <w:rFonts w:eastAsiaTheme="minorEastAsia"/>
                <w:color w:val="1F3864" w:themeColor="accent1" w:themeShade="80"/>
                <w:lang w:eastAsia="zh-CN"/>
              </w:rPr>
            </w:pPr>
            <w:ins w:id="63" w:author="Yuanyuan Zhang" w:date="2022-08-24T10:29:00Z">
              <w:r>
                <w:rPr>
                  <w:rFonts w:eastAsiaTheme="minorEastAsia" w:hint="eastAsia"/>
                  <w:color w:val="1F3864" w:themeColor="accent1" w:themeShade="80"/>
                  <w:lang w:eastAsia="zh-CN"/>
                </w:rPr>
                <w:t>T</w:t>
              </w:r>
              <w:r>
                <w:rPr>
                  <w:rFonts w:eastAsiaTheme="minorEastAsia"/>
                  <w:color w:val="1F3864" w:themeColor="accent1" w:themeShade="80"/>
                  <w:lang w:eastAsia="zh-CN"/>
                </w:rPr>
                <w:t>o vivo:</w:t>
              </w:r>
            </w:ins>
            <w:ins w:id="64" w:author="Yuanyuan Zhang" w:date="2022-08-24T10:31:00Z">
              <w:r>
                <w:rPr>
                  <w:rFonts w:eastAsiaTheme="minorEastAsia"/>
                  <w:color w:val="1F3864" w:themeColor="accent1" w:themeShade="80"/>
                  <w:lang w:eastAsia="zh-CN"/>
                </w:rPr>
                <w:t xml:space="preserve"> </w:t>
              </w:r>
            </w:ins>
          </w:p>
          <w:p w14:paraId="26593260" w14:textId="4B343801" w:rsidR="00A3333C" w:rsidRPr="00A3333C" w:rsidRDefault="00A3333C" w:rsidP="00A3333C">
            <w:pPr>
              <w:pStyle w:val="CommentText"/>
              <w:rPr>
                <w:ins w:id="65" w:author="Yuanyuan Zhang" w:date="2022-08-24T10:32:00Z"/>
                <w:rFonts w:eastAsiaTheme="minorEastAsia"/>
                <w:color w:val="1F3864" w:themeColor="accent1" w:themeShade="80"/>
                <w:lang w:eastAsia="zh-CN"/>
              </w:rPr>
            </w:pPr>
            <w:ins w:id="66" w:author="Yuanyuan Zhang" w:date="2022-08-24T10:32:00Z">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this is necessary.</w:t>
              </w:r>
            </w:ins>
          </w:p>
          <w:p w14:paraId="46EE5987" w14:textId="77777777" w:rsidR="00A3333C" w:rsidRPr="00A3333C" w:rsidRDefault="00A3333C" w:rsidP="00A3333C">
            <w:pPr>
              <w:pStyle w:val="CommentText"/>
              <w:rPr>
                <w:ins w:id="67" w:author="Yuanyuan Zhang" w:date="2022-08-24T10:32:00Z"/>
                <w:rFonts w:eastAsiaTheme="minorEastAsia"/>
                <w:color w:val="1F3864" w:themeColor="accent1" w:themeShade="80"/>
                <w:lang w:eastAsia="zh-CN"/>
              </w:rPr>
            </w:pPr>
            <w:ins w:id="68" w:author="Yuanyuan Zhang" w:date="2022-08-24T10:32:00Z">
              <w:r w:rsidRPr="00A3333C">
                <w:rPr>
                  <w:rFonts w:eastAsiaTheme="minorEastAsia"/>
                  <w:color w:val="1F3864" w:themeColor="accent1" w:themeShade="80"/>
                  <w:lang w:eastAsia="zh-CN"/>
                </w:rPr>
                <w:t>Since in previous LS to RAN2, we already informed them “exact DC location must be known”, we shall be careful to guide them how to interpret “unknown” when RAN4 has no unified understanding yet.</w:t>
              </w:r>
            </w:ins>
          </w:p>
          <w:p w14:paraId="45540018" w14:textId="5B84E00A" w:rsidR="00A3333C" w:rsidRPr="00A3333C" w:rsidRDefault="00A3333C" w:rsidP="007C4FB3">
            <w:pPr>
              <w:pStyle w:val="CommentText"/>
            </w:pPr>
          </w:p>
        </w:tc>
      </w:tr>
      <w:tr w:rsidR="00E43E64" w14:paraId="46E2AC28" w14:textId="77777777" w:rsidTr="009A00F9">
        <w:trPr>
          <w:ins w:id="69" w:author="James Wang" w:date="2022-08-23T20:26:00Z"/>
        </w:trPr>
        <w:tc>
          <w:tcPr>
            <w:tcW w:w="1236" w:type="dxa"/>
          </w:tcPr>
          <w:p w14:paraId="230AE101" w14:textId="285F51D2" w:rsidR="00E43E64" w:rsidRDefault="00E43E64" w:rsidP="009A00F9">
            <w:pPr>
              <w:spacing w:after="120"/>
              <w:rPr>
                <w:ins w:id="70" w:author="James Wang" w:date="2022-08-23T20:26:00Z"/>
                <w:rFonts w:eastAsiaTheme="minorEastAsia"/>
                <w:color w:val="0070C0"/>
                <w:lang w:val="en-US" w:eastAsia="zh-CN"/>
              </w:rPr>
            </w:pPr>
            <w:ins w:id="71" w:author="James Wang" w:date="2022-08-23T20:26:00Z">
              <w:r>
                <w:rPr>
                  <w:rFonts w:eastAsiaTheme="minorEastAsia"/>
                  <w:color w:val="0070C0"/>
                  <w:lang w:val="en-US" w:eastAsia="zh-CN"/>
                </w:rPr>
                <w:t>Apple</w:t>
              </w:r>
            </w:ins>
          </w:p>
        </w:tc>
        <w:tc>
          <w:tcPr>
            <w:tcW w:w="8395" w:type="dxa"/>
          </w:tcPr>
          <w:p w14:paraId="7366B961" w14:textId="4E27A7DD" w:rsidR="00E43E64" w:rsidRDefault="00E43E64" w:rsidP="007C4FB3">
            <w:pPr>
              <w:spacing w:after="120"/>
              <w:rPr>
                <w:ins w:id="72" w:author="James Wang" w:date="2022-08-23T20:26:00Z"/>
                <w:rFonts w:eastAsiaTheme="minorEastAsia"/>
                <w:color w:val="1F3864" w:themeColor="accent1" w:themeShade="80"/>
                <w:lang w:val="en-US" w:eastAsia="zh-CN"/>
              </w:rPr>
            </w:pPr>
            <w:ins w:id="73" w:author="James Wang" w:date="2022-08-23T20:27:00Z">
              <w:r>
                <w:rPr>
                  <w:rFonts w:eastAsiaTheme="minorEastAsia"/>
                  <w:color w:val="1F3864" w:themeColor="accent1" w:themeShade="80"/>
                  <w:lang w:val="en-US" w:eastAsia="zh-CN"/>
                </w:rPr>
                <w:t xml:space="preserve">Thanks </w:t>
              </w:r>
            </w:ins>
            <w:ins w:id="74" w:author="James Wang" w:date="2022-08-23T20:28:00Z">
              <w:r>
                <w:rPr>
                  <w:rFonts w:eastAsiaTheme="minorEastAsia"/>
                  <w:color w:val="1F3864" w:themeColor="accent1" w:themeShade="80"/>
                  <w:lang w:val="en-US" w:eastAsia="zh-CN"/>
                </w:rPr>
                <w:t>to Samsung for leading this LS. We have added a few minor editorial changes</w:t>
              </w:r>
            </w:ins>
            <w:ins w:id="75" w:author="James Wang" w:date="2022-08-23T20:27:00Z">
              <w:r>
                <w:rPr>
                  <w:rFonts w:eastAsiaTheme="minorEastAsia"/>
                  <w:color w:val="1F3864" w:themeColor="accent1" w:themeShade="80"/>
                  <w:lang w:val="en-US" w:eastAsia="zh-CN"/>
                </w:rPr>
                <w:t xml:space="preserve"> to the draft LS v05.</w:t>
              </w:r>
            </w:ins>
          </w:p>
        </w:tc>
      </w:tr>
      <w:tr w:rsidR="004836BE" w14:paraId="3AF5CABD" w14:textId="77777777" w:rsidTr="009A00F9">
        <w:trPr>
          <w:ins w:id="76" w:author="Qualcomm User" w:date="2022-08-23T21:22:00Z"/>
        </w:trPr>
        <w:tc>
          <w:tcPr>
            <w:tcW w:w="1236" w:type="dxa"/>
          </w:tcPr>
          <w:p w14:paraId="4DB0370C" w14:textId="1549BA20" w:rsidR="004836BE" w:rsidRDefault="004836BE" w:rsidP="009A00F9">
            <w:pPr>
              <w:spacing w:after="120"/>
              <w:rPr>
                <w:ins w:id="77" w:author="Qualcomm User" w:date="2022-08-23T21:22:00Z"/>
                <w:rFonts w:eastAsiaTheme="minorEastAsia"/>
                <w:color w:val="0070C0"/>
                <w:lang w:val="en-US" w:eastAsia="zh-CN"/>
              </w:rPr>
            </w:pPr>
            <w:ins w:id="78" w:author="Qualcomm User" w:date="2022-08-23T21:22:00Z">
              <w:r>
                <w:rPr>
                  <w:rFonts w:eastAsiaTheme="minorEastAsia"/>
                  <w:color w:val="0070C0"/>
                  <w:lang w:val="en-US" w:eastAsia="zh-CN"/>
                </w:rPr>
                <w:lastRenderedPageBreak/>
                <w:t>Qualcomm</w:t>
              </w:r>
            </w:ins>
          </w:p>
        </w:tc>
        <w:tc>
          <w:tcPr>
            <w:tcW w:w="8395" w:type="dxa"/>
          </w:tcPr>
          <w:p w14:paraId="081B09DB" w14:textId="77777777" w:rsidR="004836BE" w:rsidRDefault="004836BE" w:rsidP="007C4FB3">
            <w:pPr>
              <w:spacing w:after="120"/>
              <w:rPr>
                <w:ins w:id="79" w:author="Qualcomm User" w:date="2022-08-23T21:25:00Z"/>
                <w:rFonts w:eastAsiaTheme="minorEastAsia"/>
                <w:color w:val="1F3864" w:themeColor="accent1" w:themeShade="80"/>
                <w:lang w:val="en-US" w:eastAsia="zh-CN"/>
              </w:rPr>
            </w:pPr>
            <w:ins w:id="80" w:author="Qualcomm User" w:date="2022-08-23T21:22:00Z">
              <w:r>
                <w:rPr>
                  <w:rFonts w:eastAsiaTheme="minorEastAsia"/>
                  <w:color w:val="1F3864" w:themeColor="accent1" w:themeShade="80"/>
                  <w:lang w:val="en-US" w:eastAsia="zh-CN"/>
                </w:rPr>
                <w:t xml:space="preserve">We are not ready agree that UE can report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and report location only for one </w:t>
              </w:r>
            </w:ins>
            <w:ins w:id="81" w:author="Qualcomm User" w:date="2022-08-23T21:23:00Z">
              <w:r>
                <w:rPr>
                  <w:rFonts w:eastAsiaTheme="minorEastAsia"/>
                  <w:color w:val="1F3864" w:themeColor="accent1" w:themeShade="80"/>
                  <w:lang w:val="en-US" w:eastAsia="zh-CN"/>
                </w:rPr>
                <w:t xml:space="preserve">LO. If that would be the case, why did ran4 send earlier LS to ask to change the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description to mean UE had two LOs. Having a capability to say UE has two LOs and method to report the location of the both LOs but then reporting only one is just </w:t>
              </w:r>
            </w:ins>
            <w:ins w:id="82" w:author="Qualcomm User" w:date="2022-08-23T21:24:00Z">
              <w:r>
                <w:rPr>
                  <w:rFonts w:eastAsiaTheme="minorEastAsia"/>
                  <w:color w:val="1F3864" w:themeColor="accent1" w:themeShade="80"/>
                  <w:lang w:val="en-US" w:eastAsia="zh-CN"/>
                </w:rPr>
                <w:t xml:space="preserve">non-sense and if some company really wants this, they </w:t>
              </w:r>
              <w:proofErr w:type="spellStart"/>
              <w:r>
                <w:rPr>
                  <w:rFonts w:eastAsiaTheme="minorEastAsia"/>
                  <w:color w:val="1F3864" w:themeColor="accent1" w:themeShade="80"/>
                  <w:lang w:val="en-US" w:eastAsia="zh-CN"/>
                </w:rPr>
                <w:t>they</w:t>
              </w:r>
              <w:proofErr w:type="spellEnd"/>
              <w:r>
                <w:rPr>
                  <w:rFonts w:eastAsiaTheme="minorEastAsia"/>
                  <w:color w:val="1F3864" w:themeColor="accent1" w:themeShade="80"/>
                  <w:lang w:val="en-US" w:eastAsia="zh-CN"/>
                </w:rPr>
                <w:t xml:space="preserve"> should bring in a technical paper explaining what benefits will that bring? And why this kind of capability structure </w:t>
              </w:r>
            </w:ins>
            <w:ins w:id="83" w:author="Qualcomm User" w:date="2022-08-23T21:25:00Z">
              <w:r>
                <w:rPr>
                  <w:rFonts w:eastAsiaTheme="minorEastAsia"/>
                  <w:color w:val="1F3864" w:themeColor="accent1" w:themeShade="80"/>
                  <w:lang w:val="en-US" w:eastAsia="zh-CN"/>
                </w:rPr>
                <w:t xml:space="preserve">is needed. </w:t>
              </w:r>
            </w:ins>
          </w:p>
          <w:p w14:paraId="4FD6894D" w14:textId="77777777" w:rsidR="004836BE" w:rsidRDefault="004836BE" w:rsidP="007C4FB3">
            <w:pPr>
              <w:spacing w:after="120"/>
              <w:rPr>
                <w:ins w:id="84" w:author="Qualcomm User" w:date="2022-08-23T21:26:00Z"/>
                <w:rFonts w:eastAsiaTheme="minorEastAsia"/>
                <w:color w:val="1F3864" w:themeColor="accent1" w:themeShade="80"/>
                <w:lang w:val="en-US" w:eastAsia="zh-CN"/>
              </w:rPr>
            </w:pPr>
            <w:ins w:id="85" w:author="Qualcomm User" w:date="2022-08-23T21:25:00Z">
              <w:r>
                <w:rPr>
                  <w:rFonts w:eastAsiaTheme="minorEastAsia"/>
                  <w:color w:val="1F3864" w:themeColor="accent1" w:themeShade="80"/>
                  <w:lang w:val="en-US" w:eastAsia="zh-CN"/>
                </w:rPr>
                <w:t xml:space="preserve">We can say this but then we should change ran4 agreement that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means two LOs and inform ran2 about that. </w:t>
              </w:r>
            </w:ins>
          </w:p>
          <w:p w14:paraId="7C3C938F" w14:textId="039146B0" w:rsidR="004836BE" w:rsidRDefault="004836BE" w:rsidP="007C4FB3">
            <w:pPr>
              <w:spacing w:after="120"/>
              <w:rPr>
                <w:ins w:id="86" w:author="Qualcomm User" w:date="2022-08-23T21:22:00Z"/>
                <w:rFonts w:eastAsiaTheme="minorEastAsia"/>
                <w:color w:val="1F3864" w:themeColor="accent1" w:themeShade="80"/>
                <w:lang w:val="en-US" w:eastAsia="zh-CN"/>
              </w:rPr>
            </w:pPr>
            <w:ins w:id="87" w:author="Qualcomm User" w:date="2022-08-23T21:26:00Z">
              <w:r>
                <w:rPr>
                  <w:rFonts w:eastAsiaTheme="minorEastAsia"/>
                  <w:color w:val="1F3864" w:themeColor="accent1" w:themeShade="80"/>
                  <w:lang w:val="en-US" w:eastAsia="zh-CN"/>
                </w:rPr>
                <w:t xml:space="preserve">New version in here </w:t>
              </w:r>
              <w:r>
                <w:fldChar w:fldCharType="begin"/>
              </w:r>
              <w:r>
                <w:instrText xml:space="preserve"> HYPERLINK "https://www.3gpp.org/ftp/tsg_ran/WG4_Radio/TSGR4_104-e/Inbox/Drafts/%5B104-e%5D%5B105%5D%20NR_RF_FR1_enh_maintenance/Round2/LS/R4-22xxxx%20Reply%20LS%20to%20RAN2%20on%20clarification%20of%20dualPA-Architecture%20capability_v06_Apple_QC.docx" </w:instrText>
              </w:r>
              <w:r>
                <w:fldChar w:fldCharType="separate"/>
              </w:r>
              <w:r>
                <w:rPr>
                  <w:rStyle w:val="Hyperlink"/>
                  <w:sz w:val="19"/>
                  <w:szCs w:val="19"/>
                </w:rPr>
                <w:t>R4-22xxxx Reply LS to RAN2 on clarification of dualPA-Architecture capability_v06_Apple_QC.docx</w:t>
              </w:r>
              <w:r>
                <w:fldChar w:fldCharType="end"/>
              </w:r>
            </w:ins>
          </w:p>
        </w:tc>
      </w:tr>
      <w:tr w:rsidR="00CC6AE8" w14:paraId="2039E920" w14:textId="77777777" w:rsidTr="009A00F9">
        <w:trPr>
          <w:ins w:id="88" w:author="Umeda, Hiromasa (Nokia - JP/Tokyo)" w:date="2022-08-24T23:10:00Z"/>
        </w:trPr>
        <w:tc>
          <w:tcPr>
            <w:tcW w:w="1236" w:type="dxa"/>
          </w:tcPr>
          <w:p w14:paraId="671139E3" w14:textId="559A7709" w:rsidR="00CC6AE8" w:rsidRDefault="00CC6AE8" w:rsidP="009A00F9">
            <w:pPr>
              <w:spacing w:after="120"/>
              <w:rPr>
                <w:ins w:id="89" w:author="Umeda, Hiromasa (Nokia - JP/Tokyo)" w:date="2022-08-24T23:10:00Z"/>
                <w:rFonts w:eastAsiaTheme="minorEastAsia"/>
                <w:color w:val="0070C0"/>
                <w:lang w:val="en-US" w:eastAsia="zh-CN"/>
              </w:rPr>
            </w:pPr>
            <w:ins w:id="90" w:author="Umeda, Hiromasa (Nokia - JP/Tokyo)" w:date="2022-08-24T23:10:00Z">
              <w:r>
                <w:rPr>
                  <w:rFonts w:eastAsiaTheme="minorEastAsia"/>
                  <w:color w:val="0070C0"/>
                  <w:lang w:val="en-US" w:eastAsia="zh-CN"/>
                </w:rPr>
                <w:t>Nokia</w:t>
              </w:r>
            </w:ins>
          </w:p>
        </w:tc>
        <w:tc>
          <w:tcPr>
            <w:tcW w:w="8395" w:type="dxa"/>
          </w:tcPr>
          <w:p w14:paraId="12D481CE" w14:textId="77777777" w:rsidR="00CC6AE8" w:rsidRDefault="00CC6AE8" w:rsidP="007C4FB3">
            <w:pPr>
              <w:spacing w:after="120"/>
              <w:rPr>
                <w:ins w:id="91" w:author="Umeda, Hiromasa (Nokia - JP/Tokyo)" w:date="2022-08-24T23:15:00Z"/>
                <w:rFonts w:eastAsiaTheme="minorEastAsia"/>
                <w:iCs/>
                <w:lang w:eastAsia="zh-CN"/>
              </w:rPr>
            </w:pPr>
            <w:ins w:id="92" w:author="Umeda, Hiromasa (Nokia - JP/Tokyo)" w:date="2022-08-24T23:10:00Z">
              <w:r>
                <w:rPr>
                  <w:rFonts w:eastAsiaTheme="minorEastAsia"/>
                  <w:color w:val="1F3864" w:themeColor="accent1" w:themeShade="80"/>
                  <w:lang w:val="en-US" w:eastAsia="zh-CN"/>
                </w:rPr>
                <w:t>We have a similar view w</w:t>
              </w:r>
            </w:ins>
            <w:ins w:id="93" w:author="Umeda, Hiromasa (Nokia - JP/Tokyo)" w:date="2022-08-24T23:11:00Z">
              <w:r>
                <w:rPr>
                  <w:rFonts w:eastAsiaTheme="minorEastAsia"/>
                  <w:color w:val="1F3864" w:themeColor="accent1" w:themeShade="80"/>
                  <w:lang w:val="en-US" w:eastAsia="zh-CN"/>
                </w:rPr>
                <w:t xml:space="preserve">ith </w:t>
              </w:r>
            </w:ins>
            <w:ins w:id="94" w:author="Umeda, Hiromasa (Nokia - JP/Tokyo)" w:date="2022-08-24T23:10:00Z">
              <w:r>
                <w:rPr>
                  <w:rFonts w:eastAsiaTheme="minorEastAsia"/>
                  <w:color w:val="1F3864" w:themeColor="accent1" w:themeShade="80"/>
                  <w:lang w:val="en-US" w:eastAsia="zh-CN"/>
                </w:rPr>
                <w:t>Qualcomm.</w:t>
              </w:r>
            </w:ins>
            <w:ins w:id="95" w:author="Umeda, Hiromasa (Nokia - JP/Tokyo)" w:date="2022-08-24T23:11:00Z">
              <w:r>
                <w:rPr>
                  <w:rFonts w:eastAsiaTheme="minorEastAsia"/>
                  <w:color w:val="1F3864" w:themeColor="accent1" w:themeShade="80"/>
                  <w:lang w:val="en-US" w:eastAsia="zh-CN"/>
                </w:rPr>
                <w:t xml:space="preserve"> In addition, at least Rel-17 DC location signaling needs to be tied with</w:t>
              </w:r>
            </w:ins>
            <w:ins w:id="96" w:author="Umeda, Hiromasa (Nokia - JP/Tokyo)" w:date="2022-08-24T23:12:00Z">
              <w:r>
                <w:rPr>
                  <w:rFonts w:eastAsiaTheme="minorEastAsia"/>
                  <w:lang w:eastAsia="zh-CN"/>
                </w:rPr>
                <w:t xml:space="preserve">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sidRPr="00CC6AE8">
                <w:rPr>
                  <w:rFonts w:eastAsiaTheme="minorEastAsia"/>
                  <w:iCs/>
                  <w:lang w:eastAsia="zh-CN"/>
                </w:rPr>
                <w:t>.</w:t>
              </w:r>
              <w:r>
                <w:rPr>
                  <w:rFonts w:eastAsiaTheme="minorEastAsia"/>
                  <w:iCs/>
                  <w:lang w:eastAsia="zh-CN"/>
                </w:rPr>
                <w:t xml:space="preserve"> Otherwise, </w:t>
              </w:r>
              <w:proofErr w:type="spellStart"/>
              <w:r>
                <w:rPr>
                  <w:rFonts w:eastAsiaTheme="minorEastAsia"/>
                  <w:iCs/>
                  <w:lang w:eastAsia="zh-CN"/>
                </w:rPr>
                <w:t>gNB</w:t>
              </w:r>
              <w:proofErr w:type="spellEnd"/>
              <w:r>
                <w:rPr>
                  <w:rFonts w:eastAsiaTheme="minorEastAsia"/>
                  <w:iCs/>
                  <w:lang w:eastAsia="zh-CN"/>
                </w:rPr>
                <w:t xml:space="preserve"> can be co</w:t>
              </w:r>
            </w:ins>
            <w:ins w:id="97" w:author="Umeda, Hiromasa (Nokia - JP/Tokyo)" w:date="2022-08-24T23:13:00Z">
              <w:r>
                <w:rPr>
                  <w:rFonts w:eastAsiaTheme="minorEastAsia"/>
                  <w:iCs/>
                  <w:lang w:eastAsia="zh-CN"/>
                </w:rPr>
                <w:t>nfused if it doesn’t receive two DC locations.</w:t>
              </w:r>
            </w:ins>
            <w:ins w:id="98" w:author="Umeda, Hiromasa (Nokia - JP/Tokyo)" w:date="2022-08-24T23:12:00Z">
              <w:r>
                <w:rPr>
                  <w:rFonts w:eastAsiaTheme="minorEastAsia"/>
                  <w:i/>
                  <w:lang w:eastAsia="zh-CN"/>
                </w:rPr>
                <w:t xml:space="preserve"> </w:t>
              </w:r>
            </w:ins>
            <w:ins w:id="99" w:author="Umeda, Hiromasa (Nokia - JP/Tokyo)" w:date="2022-08-24T23:13:00Z">
              <w:r>
                <w:rPr>
                  <w:rFonts w:eastAsiaTheme="minorEastAsia"/>
                  <w:iCs/>
                  <w:lang w:eastAsia="zh-CN"/>
                </w:rPr>
                <w:t xml:space="preserve">For release </w:t>
              </w:r>
            </w:ins>
            <w:ins w:id="100" w:author="Umeda, Hiromasa (Nokia - JP/Tokyo)" w:date="2022-08-24T23:14:00Z">
              <w:r>
                <w:rPr>
                  <w:rFonts w:eastAsiaTheme="minorEastAsia"/>
                  <w:iCs/>
                  <w:lang w:eastAsia="zh-CN"/>
                </w:rPr>
                <w:t xml:space="preserve">16, RAN2 spec somehow tie this DC location reporting scheme with </w:t>
              </w:r>
              <w:proofErr w:type="spellStart"/>
              <w:r>
                <w:rPr>
                  <w:rFonts w:eastAsiaTheme="minorEastAsia"/>
                  <w:iCs/>
                  <w:lang w:eastAsia="zh-CN"/>
                </w:rPr>
                <w:t>dualPA</w:t>
              </w:r>
              <w:proofErr w:type="spellEnd"/>
              <w:r>
                <w:rPr>
                  <w:rFonts w:eastAsiaTheme="minorEastAsia"/>
                  <w:iCs/>
                  <w:lang w:eastAsia="zh-CN"/>
                </w:rPr>
                <w:t>.</w:t>
              </w:r>
            </w:ins>
          </w:p>
          <w:p w14:paraId="68F1DA31" w14:textId="77777777" w:rsidR="00CC6AE8" w:rsidRPr="005C27C8" w:rsidRDefault="00CC6AE8" w:rsidP="00CC6AE8">
            <w:pPr>
              <w:pStyle w:val="TAL"/>
              <w:rPr>
                <w:ins w:id="101" w:author="Umeda, Hiromasa (Nokia - JP/Tokyo)" w:date="2022-08-24T23:15:00Z"/>
                <w:rFonts w:eastAsia="宋体"/>
                <w:szCs w:val="22"/>
                <w:lang w:val="en-US" w:eastAsia="sv-SE"/>
              </w:rPr>
            </w:pPr>
            <w:proofErr w:type="spellStart"/>
            <w:ins w:id="102" w:author="Umeda, Hiromasa (Nokia - JP/Tokyo)" w:date="2022-08-24T23:15:00Z">
              <w:r w:rsidRPr="005C27C8">
                <w:rPr>
                  <w:rFonts w:eastAsia="宋体"/>
                  <w:b/>
                  <w:i/>
                  <w:szCs w:val="22"/>
                  <w:lang w:val="en-US" w:eastAsia="sv-SE"/>
                </w:rPr>
                <w:t>singlePA-TxDirectCurrent</w:t>
              </w:r>
              <w:proofErr w:type="spellEnd"/>
            </w:ins>
          </w:p>
          <w:p w14:paraId="1AE6B852" w14:textId="214C7E2B" w:rsidR="00CC6AE8" w:rsidRPr="00CC6AE8" w:rsidRDefault="00CC6AE8" w:rsidP="00CC6AE8">
            <w:pPr>
              <w:spacing w:after="120"/>
              <w:rPr>
                <w:ins w:id="103" w:author="Umeda, Hiromasa (Nokia - JP/Tokyo)" w:date="2022-08-24T23:10:00Z"/>
                <w:rFonts w:eastAsiaTheme="minorEastAsia"/>
                <w:iCs/>
                <w:color w:val="1F3864" w:themeColor="accent1" w:themeShade="80"/>
                <w:lang w:val="en-US" w:eastAsia="zh-CN"/>
              </w:rPr>
            </w:pPr>
            <w:ins w:id="104" w:author="Umeda, Hiromasa (Nokia - JP/Tokyo)" w:date="2022-08-24T23:15:00Z">
              <w:r w:rsidRPr="00962B3F">
                <w:rPr>
                  <w:rFonts w:eastAsia="宋体"/>
                  <w:szCs w:val="22"/>
                  <w:lang w:eastAsia="sv-SE"/>
                </w:rPr>
                <w:t xml:space="preserve">The uplink Tx Direct Current location for the UE which support single PA for this uplink carrier aggregation. For the UEs which support </w:t>
              </w:r>
              <w:r w:rsidRPr="00CC6AE8">
                <w:rPr>
                  <w:rFonts w:eastAsia="宋体"/>
                  <w:szCs w:val="22"/>
                  <w:highlight w:val="yellow"/>
                  <w:lang w:eastAsia="sv-SE"/>
                </w:rPr>
                <w:t>dual PA</w:t>
              </w:r>
              <w:r w:rsidRPr="00962B3F">
                <w:rPr>
                  <w:rFonts w:eastAsia="宋体"/>
                  <w:szCs w:val="22"/>
                  <w:lang w:eastAsia="sv-SE"/>
                </w:rPr>
                <w:t xml:space="preserve"> for this uplink carrier aggregation, this field is for reporting the uplink Tx Direct Current location of the first PA.  </w:t>
              </w:r>
            </w:ins>
          </w:p>
        </w:tc>
      </w:tr>
    </w:tbl>
    <w:p w14:paraId="121F0E5F" w14:textId="77777777" w:rsidR="00933DEB" w:rsidRDefault="00933DEB">
      <w:pPr>
        <w:rPr>
          <w:i/>
          <w:color w:val="0070C0"/>
          <w:lang w:val="en-US" w:eastAsia="zh-CN"/>
        </w:rPr>
      </w:pPr>
    </w:p>
    <w:p w14:paraId="5CFF8163" w14:textId="6CDDC016"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1138AB5" w14:textId="43051ABB" w:rsidR="006A18D9" w:rsidRDefault="00933DEB">
      <w:pPr>
        <w:rPr>
          <w:ins w:id="105" w:author="Huawei" w:date="2022-08-25T16:20:00Z"/>
          <w:lang w:val="en-US" w:eastAsia="zh-CN"/>
        </w:rPr>
      </w:pPr>
      <w:ins w:id="106" w:author="Huawei" w:date="2022-08-25T16:20:00Z">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w:t>
        </w:r>
        <w:r>
          <w:rPr>
            <w:b/>
            <w:i/>
            <w:highlight w:val="yellow"/>
            <w:u w:val="single"/>
            <w:lang w:eastAsia="zh-CN"/>
          </w:rPr>
          <w:t>summary</w:t>
        </w:r>
        <w:r>
          <w:rPr>
            <w:rFonts w:hint="eastAsia"/>
            <w:b/>
            <w:i/>
            <w:highlight w:val="yellow"/>
            <w:lang w:eastAsia="zh-CN"/>
          </w:rPr>
          <w:t>:</w:t>
        </w:r>
      </w:ins>
    </w:p>
    <w:p w14:paraId="6A6C3C20" w14:textId="7618AD28" w:rsidR="00933DEB" w:rsidRDefault="00933DEB">
      <w:pPr>
        <w:rPr>
          <w:ins w:id="107" w:author="Huawei" w:date="2022-08-25T16:20:00Z"/>
          <w:lang w:val="en-US" w:eastAsia="zh-CN"/>
        </w:rPr>
      </w:pPr>
      <w:ins w:id="108" w:author="Huawei" w:date="2022-08-25T16:20:00Z">
        <w:r>
          <w:rPr>
            <w:rFonts w:hint="eastAsia"/>
            <w:lang w:val="en-US" w:eastAsia="zh-CN"/>
          </w:rPr>
          <w:t>T</w:t>
        </w:r>
        <w:r>
          <w:rPr>
            <w:lang w:val="en-US" w:eastAsia="zh-CN"/>
          </w:rPr>
          <w:t xml:space="preserve">he revised LS is agreeable </w:t>
        </w:r>
      </w:ins>
      <w:ins w:id="109" w:author="Huawei" w:date="2022-08-25T16:21:00Z">
        <w:r>
          <w:rPr>
            <w:lang w:val="en-US" w:eastAsia="zh-CN"/>
          </w:rPr>
          <w:t>according</w:t>
        </w:r>
      </w:ins>
      <w:ins w:id="110" w:author="Huawei" w:date="2022-08-25T16:20:00Z">
        <w:r>
          <w:rPr>
            <w:lang w:val="en-US" w:eastAsia="zh-CN"/>
          </w:rPr>
          <w:t xml:space="preserve"> on 2</w:t>
        </w:r>
        <w:r w:rsidRPr="00933DEB">
          <w:rPr>
            <w:vertAlign w:val="superscript"/>
            <w:lang w:val="en-US" w:eastAsia="zh-CN"/>
          </w:rPr>
          <w:t>nd</w:t>
        </w:r>
        <w:r>
          <w:rPr>
            <w:lang w:val="en-US" w:eastAsia="zh-CN"/>
          </w:rPr>
          <w:t xml:space="preserve"> round discussion.</w:t>
        </w:r>
      </w:ins>
    </w:p>
    <w:p w14:paraId="13786079" w14:textId="64040CC4" w:rsidR="00933DEB" w:rsidRDefault="00933DEB">
      <w:pPr>
        <w:rPr>
          <w:rFonts w:hint="eastAsia"/>
          <w:lang w:val="en-US" w:eastAsia="zh-CN"/>
        </w:rPr>
      </w:pPr>
      <w:ins w:id="111" w:author="Huawei" w:date="2022-08-25T16:20:00Z">
        <w:r w:rsidRPr="00933DEB">
          <w:rPr>
            <w:lang w:val="en-US" w:eastAsia="zh-CN"/>
          </w:rPr>
          <w:t>https://www.3gpp.org/ftp/tsg_ran/WG4_Radio/TSGR4_104-e/Inbox/Drafts/%5B104-e%5D%5B105%5D%20NR_RF_FR1_enh_maintenance/Round2/LS/Final%20draft%20R4-2214924%20Reply%20LS%20to%20RAN2%20on%20clarification%20of%20dualPA-Architecture%20capability.docx</w:t>
        </w:r>
      </w:ins>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5C27C8">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4.3.</w:t>
      </w:r>
      <w:r>
        <w:rPr>
          <w:rFonts w:eastAsia="宋体"/>
          <w:b/>
          <w:i/>
          <w:szCs w:val="21"/>
          <w:lang w:eastAsia="ko-KR"/>
        </w:rPr>
        <w:t>Correcting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lastRenderedPageBreak/>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lastRenderedPageBreak/>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112" w:author="Huawei-Chunying Gu" w:date="2022-08-24T00:45:00Z">
              <w:r>
                <w:rPr>
                  <w:rStyle w:val="Hyperlink"/>
                  <w:rFonts w:ascii="Arial" w:hAnsi="Arial" w:cs="Arial"/>
                  <w:b/>
                  <w:bCs/>
                  <w:sz w:val="16"/>
                  <w:szCs w:val="16"/>
                </w:rPr>
                <w:fldChar w:fldCharType="begin"/>
              </w:r>
              <w:r>
                <w:rPr>
                  <w:rStyle w:val="Hyperlink"/>
                  <w:rFonts w:ascii="Arial" w:eastAsia="宋体" w:hAnsi="Arial" w:cs="Arial"/>
                  <w:b/>
                  <w:bCs/>
                  <w:sz w:val="16"/>
                  <w:szCs w:val="16"/>
                </w:rPr>
                <w:instrText xml:space="preserve"> HYPERLINK "https://www.3gpp.org/ftp/TSG_RAN/WG4_Radio/TSGR4_104-e/Docs/R4-2213364.zip" </w:instrText>
              </w:r>
              <w:r>
                <w:rPr>
                  <w:rStyle w:val="Hyperlink"/>
                  <w:rFonts w:ascii="Arial" w:hAnsi="Arial" w:cs="Arial"/>
                  <w:b/>
                  <w:bCs/>
                  <w:sz w:val="16"/>
                  <w:szCs w:val="16"/>
                </w:rPr>
                <w:fldChar w:fldCharType="separate"/>
              </w:r>
              <w:r>
                <w:rPr>
                  <w:rStyle w:val="Hyperlink"/>
                  <w:rFonts w:ascii="Arial" w:hAnsi="Arial" w:cs="Arial"/>
                  <w:b/>
                  <w:bCs/>
                  <w:sz w:val="16"/>
                  <w:szCs w:val="16"/>
                </w:rPr>
                <w:t>R4-2213364</w:t>
              </w:r>
              <w:r>
                <w:rPr>
                  <w:rStyle w:val="Hyperlink"/>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113"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114" w:author="Huawei-Chunying Gu" w:date="2022-08-24T00:46:00Z"/>
                <w:rFonts w:eastAsiaTheme="minorEastAsia"/>
                <w:color w:val="0070C0"/>
                <w:lang w:val="en-US" w:eastAsia="zh-CN"/>
              </w:rPr>
            </w:pPr>
            <w:ins w:id="115"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116"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5C27C8"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5C27C8"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5C27C8"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5C27C8"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reply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5C27C8"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5C27C8"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5C27C8"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5C27C8"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5C27C8"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117"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118" w:author="Huawei" w:date="2022-08-23T20:31:00Z">
              <w:r w:rsidRPr="009E6998" w:rsidDel="007B6327">
                <w:rPr>
                  <w:rFonts w:ascii="Arial" w:hAnsi="Arial" w:cs="Arial" w:hint="eastAsia"/>
                  <w:sz w:val="16"/>
                  <w:szCs w:val="16"/>
                  <w:highlight w:val="green"/>
                </w:rPr>
                <w:delText>Agreeable</w:delText>
              </w:r>
            </w:del>
            <w:ins w:id="119"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120"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121" w:author="Huawei" w:date="2022-08-23T20:32:00Z">
              <w:r>
                <w:rPr>
                  <w:rFonts w:eastAsiaTheme="minorEastAsia"/>
                  <w:i/>
                  <w:color w:val="0070C0"/>
                  <w:lang w:val="en-US" w:eastAsia="zh-CN"/>
                </w:rPr>
                <w:t xml:space="preserve">content of </w:t>
              </w:r>
            </w:ins>
            <w:ins w:id="122" w:author="Huawei" w:date="2022-08-23T20:31:00Z">
              <w:r>
                <w:rPr>
                  <w:rFonts w:eastAsiaTheme="minorEastAsia"/>
                  <w:i/>
                  <w:color w:val="0070C0"/>
                  <w:lang w:val="en-US" w:eastAsia="zh-CN"/>
                </w:rPr>
                <w:t xml:space="preserve">overlapping </w:t>
              </w:r>
            </w:ins>
            <w:ins w:id="123"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 incl. existing and new </w:t>
      </w:r>
      <w:proofErr w:type="spellStart"/>
      <w:r>
        <w:rPr>
          <w:rFonts w:eastAsia="等线"/>
          <w:color w:val="0070C0"/>
          <w:lang w:val="en-US" w:eastAsia="zh-CN"/>
        </w:rPr>
        <w:t>tdocs</w:t>
      </w:r>
      <w:proofErr w:type="spellEnd"/>
      <w:r>
        <w:rPr>
          <w:rFonts w:eastAsia="等线"/>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new LS documents, please include information on </w:t>
      </w:r>
      <w:proofErr w:type="gramStart"/>
      <w:r>
        <w:rPr>
          <w:rFonts w:eastAsia="等线"/>
          <w:color w:val="0070C0"/>
          <w:lang w:val="en-US" w:eastAsia="zh-CN"/>
        </w:rPr>
        <w:t>To</w:t>
      </w:r>
      <w:proofErr w:type="gramEnd"/>
      <w:r>
        <w:rPr>
          <w:rFonts w:eastAsia="等线"/>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Pr="00414E7F" w:rsidRDefault="00F047B6">
            <w:pPr>
              <w:spacing w:after="120"/>
              <w:rPr>
                <w:rFonts w:ascii="Arial" w:hAnsi="Arial" w:cs="Arial"/>
                <w:b/>
                <w:color w:val="0070C0"/>
                <w:sz w:val="16"/>
                <w:szCs w:val="16"/>
              </w:rPr>
            </w:pPr>
            <w:proofErr w:type="spellStart"/>
            <w:r w:rsidRPr="00414E7F">
              <w:rPr>
                <w:rFonts w:ascii="Arial" w:hAnsi="Arial" w:cs="Arial"/>
                <w:b/>
                <w:color w:val="0070C0"/>
                <w:sz w:val="16"/>
                <w:szCs w:val="16"/>
              </w:rPr>
              <w:t>Tdoc</w:t>
            </w:r>
            <w:proofErr w:type="spellEnd"/>
            <w:r w:rsidRPr="00414E7F">
              <w:rPr>
                <w:rFonts w:ascii="Arial" w:hAnsi="Arial" w:cs="Arial"/>
                <w:b/>
                <w:color w:val="0070C0"/>
                <w:sz w:val="16"/>
                <w:szCs w:val="16"/>
              </w:rPr>
              <w:t xml:space="preserve"> number</w:t>
            </w:r>
          </w:p>
        </w:tc>
        <w:tc>
          <w:tcPr>
            <w:tcW w:w="759" w:type="pct"/>
          </w:tcPr>
          <w:p w14:paraId="71F7EF59" w14:textId="77777777" w:rsidR="006A18D9" w:rsidRPr="00414E7F" w:rsidRDefault="00F047B6">
            <w:pPr>
              <w:spacing w:after="120"/>
              <w:rPr>
                <w:rFonts w:ascii="Arial" w:hAnsi="Arial" w:cs="Arial"/>
                <w:b/>
                <w:color w:val="0070C0"/>
                <w:sz w:val="16"/>
                <w:szCs w:val="16"/>
              </w:rPr>
            </w:pPr>
            <w:r w:rsidRPr="00414E7F">
              <w:rPr>
                <w:rFonts w:ascii="Arial" w:hAnsi="Arial" w:cs="Arial" w:hint="eastAsia"/>
                <w:b/>
                <w:color w:val="0070C0"/>
                <w:sz w:val="16"/>
                <w:szCs w:val="16"/>
              </w:rPr>
              <w:t>R</w:t>
            </w:r>
            <w:r w:rsidRPr="00414E7F">
              <w:rPr>
                <w:rFonts w:ascii="Arial" w:hAnsi="Arial" w:cs="Arial"/>
                <w:b/>
                <w:color w:val="0070C0"/>
                <w:sz w:val="16"/>
                <w:szCs w:val="16"/>
              </w:rPr>
              <w:t>evised to</w:t>
            </w:r>
          </w:p>
        </w:tc>
        <w:tc>
          <w:tcPr>
            <w:tcW w:w="1022" w:type="pct"/>
          </w:tcPr>
          <w:p w14:paraId="4FA61EF8"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Title</w:t>
            </w:r>
          </w:p>
        </w:tc>
        <w:tc>
          <w:tcPr>
            <w:tcW w:w="526" w:type="pct"/>
          </w:tcPr>
          <w:p w14:paraId="32FEF0D4"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Source</w:t>
            </w:r>
          </w:p>
        </w:tc>
        <w:tc>
          <w:tcPr>
            <w:tcW w:w="955" w:type="pct"/>
          </w:tcPr>
          <w:p w14:paraId="7969BB98"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R</w:t>
            </w:r>
            <w:r w:rsidRPr="00414E7F">
              <w:rPr>
                <w:rFonts w:ascii="Arial" w:hAnsi="Arial" w:cs="Arial" w:hint="eastAsia"/>
                <w:b/>
                <w:color w:val="0070C0"/>
                <w:sz w:val="16"/>
                <w:szCs w:val="16"/>
              </w:rPr>
              <w:t>ecommendation</w:t>
            </w:r>
            <w:r w:rsidRPr="00414E7F">
              <w:rPr>
                <w:rFonts w:ascii="Arial" w:hAnsi="Arial" w:cs="Arial"/>
                <w:b/>
                <w:color w:val="0070C0"/>
                <w:sz w:val="16"/>
                <w:szCs w:val="16"/>
              </w:rPr>
              <w:t xml:space="preserve">  </w:t>
            </w:r>
          </w:p>
        </w:tc>
        <w:tc>
          <w:tcPr>
            <w:tcW w:w="1042" w:type="pct"/>
          </w:tcPr>
          <w:p w14:paraId="684EBA77" w14:textId="77777777" w:rsidR="006A18D9" w:rsidRPr="00414E7F" w:rsidRDefault="00F047B6">
            <w:pPr>
              <w:spacing w:after="120"/>
              <w:rPr>
                <w:rFonts w:ascii="Arial" w:hAnsi="Arial" w:cs="Arial"/>
                <w:b/>
                <w:color w:val="0070C0"/>
                <w:sz w:val="16"/>
                <w:szCs w:val="16"/>
              </w:rPr>
            </w:pPr>
            <w:r w:rsidRPr="00414E7F">
              <w:rPr>
                <w:rFonts w:ascii="Arial" w:hAnsi="Arial" w:cs="Arial"/>
                <w:b/>
                <w:color w:val="0070C0"/>
                <w:sz w:val="16"/>
                <w:szCs w:val="16"/>
              </w:rPr>
              <w:t>Comments</w:t>
            </w:r>
          </w:p>
        </w:tc>
      </w:tr>
      <w:tr w:rsidR="006A18D9" w14:paraId="6165706F" w14:textId="77777777" w:rsidTr="00F67741">
        <w:tc>
          <w:tcPr>
            <w:tcW w:w="696" w:type="pct"/>
          </w:tcPr>
          <w:p w14:paraId="51C0B9A3"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R4-22xxxxx</w:t>
            </w:r>
          </w:p>
        </w:tc>
        <w:tc>
          <w:tcPr>
            <w:tcW w:w="759" w:type="pct"/>
          </w:tcPr>
          <w:p w14:paraId="699E808C" w14:textId="77777777" w:rsidR="006A18D9" w:rsidRPr="00414E7F" w:rsidRDefault="006A18D9">
            <w:pPr>
              <w:spacing w:after="120"/>
              <w:rPr>
                <w:rFonts w:ascii="Arial" w:hAnsi="Arial" w:cs="Arial"/>
                <w:color w:val="0070C0"/>
                <w:sz w:val="16"/>
                <w:szCs w:val="16"/>
              </w:rPr>
            </w:pPr>
          </w:p>
        </w:tc>
        <w:tc>
          <w:tcPr>
            <w:tcW w:w="1022" w:type="pct"/>
          </w:tcPr>
          <w:p w14:paraId="00B66F01"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CR on …</w:t>
            </w:r>
          </w:p>
        </w:tc>
        <w:tc>
          <w:tcPr>
            <w:tcW w:w="526" w:type="pct"/>
          </w:tcPr>
          <w:p w14:paraId="71CD1B4E"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XXX</w:t>
            </w:r>
          </w:p>
        </w:tc>
        <w:tc>
          <w:tcPr>
            <w:tcW w:w="955" w:type="pct"/>
          </w:tcPr>
          <w:p w14:paraId="649D640A"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Merged, Postponed, Not Pursued</w:t>
            </w:r>
          </w:p>
        </w:tc>
        <w:tc>
          <w:tcPr>
            <w:tcW w:w="1042" w:type="pct"/>
          </w:tcPr>
          <w:p w14:paraId="0513BDCF" w14:textId="77777777" w:rsidR="006A18D9" w:rsidRPr="00414E7F" w:rsidRDefault="006A18D9">
            <w:pPr>
              <w:spacing w:after="120"/>
              <w:rPr>
                <w:rFonts w:ascii="Arial" w:hAnsi="Arial" w:cs="Arial"/>
                <w:color w:val="0070C0"/>
                <w:sz w:val="16"/>
                <w:szCs w:val="16"/>
              </w:rPr>
            </w:pPr>
          </w:p>
        </w:tc>
      </w:tr>
      <w:tr w:rsidR="006A18D9" w14:paraId="6EF5A573" w14:textId="77777777" w:rsidTr="00F67741">
        <w:tc>
          <w:tcPr>
            <w:tcW w:w="696" w:type="pct"/>
          </w:tcPr>
          <w:p w14:paraId="0B97420C"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lastRenderedPageBreak/>
              <w:t>R4-22xxxxx</w:t>
            </w:r>
          </w:p>
        </w:tc>
        <w:tc>
          <w:tcPr>
            <w:tcW w:w="759" w:type="pct"/>
          </w:tcPr>
          <w:p w14:paraId="44CD732B" w14:textId="77777777" w:rsidR="006A18D9" w:rsidRPr="00414E7F" w:rsidRDefault="006A18D9">
            <w:pPr>
              <w:spacing w:after="120"/>
              <w:rPr>
                <w:rFonts w:ascii="Arial" w:hAnsi="Arial" w:cs="Arial"/>
                <w:color w:val="0070C0"/>
                <w:sz w:val="16"/>
                <w:szCs w:val="16"/>
              </w:rPr>
            </w:pPr>
          </w:p>
        </w:tc>
        <w:tc>
          <w:tcPr>
            <w:tcW w:w="1022" w:type="pct"/>
          </w:tcPr>
          <w:p w14:paraId="18C803ED"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WF on …</w:t>
            </w:r>
          </w:p>
        </w:tc>
        <w:tc>
          <w:tcPr>
            <w:tcW w:w="526" w:type="pct"/>
          </w:tcPr>
          <w:p w14:paraId="4C4B63A1"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YYY</w:t>
            </w:r>
          </w:p>
        </w:tc>
        <w:tc>
          <w:tcPr>
            <w:tcW w:w="955" w:type="pct"/>
          </w:tcPr>
          <w:p w14:paraId="0339EABD"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Noted</w:t>
            </w:r>
          </w:p>
        </w:tc>
        <w:tc>
          <w:tcPr>
            <w:tcW w:w="1042" w:type="pct"/>
          </w:tcPr>
          <w:p w14:paraId="5FEF0091" w14:textId="77777777" w:rsidR="006A18D9" w:rsidRPr="00414E7F" w:rsidRDefault="006A18D9">
            <w:pPr>
              <w:spacing w:after="120"/>
              <w:rPr>
                <w:rFonts w:ascii="Arial" w:hAnsi="Arial" w:cs="Arial"/>
                <w:color w:val="0070C0"/>
                <w:sz w:val="16"/>
                <w:szCs w:val="16"/>
              </w:rPr>
            </w:pPr>
          </w:p>
        </w:tc>
      </w:tr>
      <w:tr w:rsidR="006A18D9" w14:paraId="4909732E" w14:textId="77777777" w:rsidTr="00F67741">
        <w:tc>
          <w:tcPr>
            <w:tcW w:w="696" w:type="pct"/>
          </w:tcPr>
          <w:p w14:paraId="60D91766"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R4-22xxxxx</w:t>
            </w:r>
          </w:p>
        </w:tc>
        <w:tc>
          <w:tcPr>
            <w:tcW w:w="759" w:type="pct"/>
          </w:tcPr>
          <w:p w14:paraId="0363902E" w14:textId="77777777" w:rsidR="006A18D9" w:rsidRPr="00414E7F" w:rsidRDefault="006A18D9">
            <w:pPr>
              <w:spacing w:after="120"/>
              <w:rPr>
                <w:rFonts w:ascii="Arial" w:hAnsi="Arial" w:cs="Arial"/>
                <w:color w:val="0070C0"/>
                <w:sz w:val="16"/>
                <w:szCs w:val="16"/>
              </w:rPr>
            </w:pPr>
          </w:p>
        </w:tc>
        <w:tc>
          <w:tcPr>
            <w:tcW w:w="1022" w:type="pct"/>
          </w:tcPr>
          <w:p w14:paraId="1D9EEC4F"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LS on …</w:t>
            </w:r>
          </w:p>
        </w:tc>
        <w:tc>
          <w:tcPr>
            <w:tcW w:w="526" w:type="pct"/>
          </w:tcPr>
          <w:p w14:paraId="74DC63FE"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ZZZ</w:t>
            </w:r>
          </w:p>
        </w:tc>
        <w:tc>
          <w:tcPr>
            <w:tcW w:w="955" w:type="pct"/>
          </w:tcPr>
          <w:p w14:paraId="45F50A8C" w14:textId="77777777" w:rsidR="006A18D9" w:rsidRPr="00414E7F" w:rsidRDefault="00F047B6">
            <w:pPr>
              <w:spacing w:after="120"/>
              <w:rPr>
                <w:rFonts w:ascii="Arial" w:hAnsi="Arial" w:cs="Arial"/>
                <w:color w:val="0070C0"/>
                <w:sz w:val="16"/>
                <w:szCs w:val="16"/>
              </w:rPr>
            </w:pPr>
            <w:r w:rsidRPr="00414E7F">
              <w:rPr>
                <w:rFonts w:ascii="Arial" w:hAnsi="Arial" w:cs="Arial"/>
                <w:color w:val="0070C0"/>
                <w:sz w:val="16"/>
                <w:szCs w:val="16"/>
              </w:rPr>
              <w:t>Agreeable, Revised, Noted</w:t>
            </w:r>
          </w:p>
        </w:tc>
        <w:tc>
          <w:tcPr>
            <w:tcW w:w="1042" w:type="pct"/>
          </w:tcPr>
          <w:p w14:paraId="64A27FB0" w14:textId="77777777" w:rsidR="006A18D9" w:rsidRPr="00414E7F" w:rsidRDefault="006A18D9">
            <w:pPr>
              <w:spacing w:after="120"/>
              <w:rPr>
                <w:rFonts w:ascii="Arial" w:hAnsi="Arial" w:cs="Arial"/>
                <w:color w:val="0070C0"/>
                <w:sz w:val="16"/>
                <w:szCs w:val="16"/>
              </w:rPr>
            </w:pPr>
          </w:p>
        </w:tc>
      </w:tr>
      <w:tr w:rsidR="005C27C8" w14:paraId="34474A27" w14:textId="77777777" w:rsidTr="00F67741">
        <w:tc>
          <w:tcPr>
            <w:tcW w:w="696" w:type="pct"/>
          </w:tcPr>
          <w:p w14:paraId="61009F55" w14:textId="5E249D20" w:rsidR="005C27C8" w:rsidRPr="005C27C8" w:rsidRDefault="005C27C8" w:rsidP="005C27C8">
            <w:pPr>
              <w:spacing w:after="120"/>
              <w:rPr>
                <w:rFonts w:ascii="Arial" w:hAnsi="Arial" w:cs="Arial"/>
                <w:sz w:val="16"/>
                <w:szCs w:val="16"/>
              </w:rPr>
            </w:pPr>
            <w:ins w:id="124" w:author="Huawei" w:date="2022-08-25T16:17:00Z">
              <w:r w:rsidRPr="005C27C8">
                <w:rPr>
                  <w:rFonts w:ascii="Arial" w:hAnsi="Arial" w:cs="Arial"/>
                  <w:sz w:val="16"/>
                  <w:szCs w:val="16"/>
                </w:rPr>
                <w:t>R4-2214924</w:t>
              </w:r>
            </w:ins>
          </w:p>
        </w:tc>
        <w:tc>
          <w:tcPr>
            <w:tcW w:w="759" w:type="pct"/>
          </w:tcPr>
          <w:p w14:paraId="6FED66C1" w14:textId="77777777" w:rsidR="005C27C8" w:rsidRPr="005C27C8" w:rsidRDefault="005C27C8" w:rsidP="005C27C8">
            <w:pPr>
              <w:spacing w:after="120"/>
              <w:rPr>
                <w:rFonts w:ascii="Arial" w:hAnsi="Arial" w:cs="Arial"/>
                <w:sz w:val="16"/>
                <w:szCs w:val="16"/>
              </w:rPr>
            </w:pPr>
          </w:p>
        </w:tc>
        <w:tc>
          <w:tcPr>
            <w:tcW w:w="1022" w:type="pct"/>
          </w:tcPr>
          <w:p w14:paraId="018BE304" w14:textId="3DACCBB0" w:rsidR="005C27C8" w:rsidRPr="005C27C8" w:rsidRDefault="005C27C8" w:rsidP="005C27C8">
            <w:pPr>
              <w:spacing w:after="120"/>
              <w:rPr>
                <w:rFonts w:ascii="Arial" w:hAnsi="Arial" w:cs="Arial"/>
                <w:sz w:val="16"/>
                <w:szCs w:val="16"/>
              </w:rPr>
            </w:pPr>
            <w:ins w:id="125" w:author="Huawei" w:date="2022-08-25T16:17:00Z">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ins>
          </w:p>
        </w:tc>
        <w:tc>
          <w:tcPr>
            <w:tcW w:w="526" w:type="pct"/>
          </w:tcPr>
          <w:p w14:paraId="6E90CF51" w14:textId="290EEA78" w:rsidR="005C27C8" w:rsidRPr="005C27C8" w:rsidRDefault="005C27C8" w:rsidP="005C27C8">
            <w:pPr>
              <w:spacing w:after="120"/>
              <w:rPr>
                <w:rFonts w:ascii="Arial" w:hAnsi="Arial" w:cs="Arial"/>
                <w:sz w:val="16"/>
                <w:szCs w:val="16"/>
              </w:rPr>
            </w:pPr>
            <w:ins w:id="126" w:author="Huawei" w:date="2022-08-25T16:17:00Z">
              <w:r>
                <w:rPr>
                  <w:rFonts w:ascii="Arial" w:hAnsi="Arial" w:cs="Arial"/>
                  <w:sz w:val="16"/>
                  <w:szCs w:val="16"/>
                </w:rPr>
                <w:t>Samsung</w:t>
              </w:r>
            </w:ins>
          </w:p>
        </w:tc>
        <w:tc>
          <w:tcPr>
            <w:tcW w:w="955" w:type="pct"/>
          </w:tcPr>
          <w:p w14:paraId="446E3F7A" w14:textId="256FCE54" w:rsidR="005C27C8" w:rsidRPr="00414E7F" w:rsidRDefault="00414E7F" w:rsidP="005C27C8">
            <w:pPr>
              <w:spacing w:after="120"/>
              <w:rPr>
                <w:rFonts w:ascii="Arial" w:eastAsiaTheme="minorEastAsia" w:hAnsi="Arial" w:cs="Arial" w:hint="eastAsia"/>
                <w:sz w:val="16"/>
                <w:szCs w:val="16"/>
                <w:lang w:eastAsia="zh-CN"/>
              </w:rPr>
            </w:pPr>
            <w:ins w:id="127" w:author="Huawei" w:date="2022-08-25T16:17:00Z">
              <w:r w:rsidRPr="00933DEB">
                <w:rPr>
                  <w:rFonts w:ascii="Arial" w:eastAsiaTheme="minorEastAsia" w:hAnsi="Arial" w:cs="Arial" w:hint="eastAsia"/>
                  <w:sz w:val="16"/>
                  <w:szCs w:val="16"/>
                  <w:highlight w:val="green"/>
                  <w:lang w:eastAsia="zh-CN"/>
                </w:rPr>
                <w:t>A</w:t>
              </w:r>
              <w:r w:rsidRPr="00933DEB">
                <w:rPr>
                  <w:rFonts w:ascii="Arial" w:eastAsiaTheme="minorEastAsia" w:hAnsi="Arial" w:cs="Arial"/>
                  <w:sz w:val="16"/>
                  <w:szCs w:val="16"/>
                  <w:highlight w:val="green"/>
                  <w:lang w:eastAsia="zh-CN"/>
                </w:rPr>
                <w:t>greeable</w:t>
              </w:r>
            </w:ins>
          </w:p>
        </w:tc>
        <w:tc>
          <w:tcPr>
            <w:tcW w:w="1042" w:type="pct"/>
          </w:tcPr>
          <w:p w14:paraId="548603A9" w14:textId="3C45B4AB" w:rsidR="005C27C8" w:rsidRPr="005C27C8" w:rsidRDefault="005C27C8" w:rsidP="005C27C8">
            <w:pPr>
              <w:spacing w:after="120"/>
              <w:rPr>
                <w:rFonts w:ascii="Arial" w:hAnsi="Arial" w:cs="Arial"/>
                <w:sz w:val="16"/>
                <w:szCs w:val="16"/>
              </w:rPr>
            </w:pPr>
            <w:ins w:id="128" w:author="Huawei" w:date="2022-08-25T16:17:00Z">
              <w:r w:rsidRPr="005C27C8">
                <w:rPr>
                  <w:rFonts w:ascii="Arial" w:hAnsi="Arial" w:cs="Arial"/>
                  <w:sz w:val="16"/>
                  <w:szCs w:val="16"/>
                </w:rPr>
                <w:t xml:space="preserve">revised from </w:t>
              </w:r>
              <w:r w:rsidRPr="005C27C8">
                <w:rPr>
                  <w:rFonts w:ascii="Arial" w:hAnsi="Arial" w:cs="Arial"/>
                  <w:sz w:val="16"/>
                  <w:szCs w:val="16"/>
                </w:rPr>
                <w:fldChar w:fldCharType="begin"/>
              </w:r>
              <w:r w:rsidRPr="005C27C8">
                <w:rPr>
                  <w:rFonts w:ascii="Arial" w:hAnsi="Arial" w:cs="Arial"/>
                  <w:sz w:val="16"/>
                  <w:szCs w:val="16"/>
                </w:rPr>
                <w:instrText xml:space="preserve"> HYPERLINK "https://www.3gpp.org/ftp/TSG_RAN/WG4_Radio/TSGR4_104-e/Docs/R4-2212016.zip" </w:instrText>
              </w:r>
              <w:r w:rsidRPr="005C27C8">
                <w:rPr>
                  <w:rFonts w:ascii="Arial" w:hAnsi="Arial" w:cs="Arial"/>
                  <w:sz w:val="16"/>
                  <w:szCs w:val="16"/>
                </w:rPr>
                <w:fldChar w:fldCharType="separate"/>
              </w:r>
              <w:r w:rsidRPr="005C27C8">
                <w:rPr>
                  <w:rFonts w:ascii="Arial" w:hAnsi="Arial" w:cs="Arial"/>
                  <w:sz w:val="16"/>
                  <w:szCs w:val="16"/>
                </w:rPr>
                <w:t>R4-2212016</w:t>
              </w:r>
              <w:r w:rsidRPr="005C27C8">
                <w:rPr>
                  <w:rFonts w:ascii="Arial" w:hAnsi="Arial" w:cs="Arial"/>
                  <w:sz w:val="16"/>
                  <w:szCs w:val="16"/>
                </w:rPr>
                <w:fldChar w:fldCharType="end"/>
              </w:r>
            </w:ins>
          </w:p>
        </w:tc>
      </w:tr>
      <w:tr w:rsidR="005C27C8" w14:paraId="2C717AF2" w14:textId="77777777" w:rsidTr="00F67741">
        <w:tc>
          <w:tcPr>
            <w:tcW w:w="696" w:type="pct"/>
          </w:tcPr>
          <w:p w14:paraId="0A94894D" w14:textId="5930CB01" w:rsidR="005C27C8" w:rsidRPr="005C27C8" w:rsidRDefault="005C27C8" w:rsidP="005C27C8">
            <w:pPr>
              <w:spacing w:after="120"/>
              <w:rPr>
                <w:rFonts w:ascii="Arial" w:hAnsi="Arial" w:cs="Arial"/>
                <w:sz w:val="16"/>
                <w:szCs w:val="16"/>
              </w:rPr>
            </w:pPr>
            <w:ins w:id="129" w:author="Huawei" w:date="2022-08-25T16:17:00Z">
              <w:r w:rsidRPr="005C27C8">
                <w:rPr>
                  <w:rFonts w:ascii="Arial" w:hAnsi="Arial" w:cs="Arial"/>
                  <w:sz w:val="16"/>
                  <w:szCs w:val="16"/>
                </w:rPr>
                <w:t>R4-2215116</w:t>
              </w:r>
            </w:ins>
          </w:p>
        </w:tc>
        <w:tc>
          <w:tcPr>
            <w:tcW w:w="759" w:type="pct"/>
          </w:tcPr>
          <w:p w14:paraId="7F63FD6D" w14:textId="77777777" w:rsidR="005C27C8" w:rsidRPr="005C27C8" w:rsidRDefault="005C27C8" w:rsidP="005C27C8">
            <w:pPr>
              <w:spacing w:after="120"/>
              <w:rPr>
                <w:rFonts w:ascii="Arial" w:hAnsi="Arial" w:cs="Arial"/>
                <w:sz w:val="16"/>
                <w:szCs w:val="16"/>
              </w:rPr>
            </w:pPr>
          </w:p>
        </w:tc>
        <w:tc>
          <w:tcPr>
            <w:tcW w:w="1022" w:type="pct"/>
          </w:tcPr>
          <w:p w14:paraId="39FE301D" w14:textId="3FE8B8C2" w:rsidR="005C27C8" w:rsidRPr="005C27C8" w:rsidRDefault="005C27C8" w:rsidP="005C27C8">
            <w:pPr>
              <w:spacing w:after="120"/>
              <w:rPr>
                <w:rFonts w:ascii="Arial" w:hAnsi="Arial" w:cs="Arial"/>
                <w:sz w:val="16"/>
                <w:szCs w:val="16"/>
              </w:rPr>
            </w:pPr>
            <w:ins w:id="130" w:author="Huawei" w:date="2022-08-25T16:17:00Z">
              <w:r w:rsidRPr="005C27C8">
                <w:rPr>
                  <w:rFonts w:ascii="Arial" w:hAnsi="Arial" w:cs="Arial"/>
                  <w:sz w:val="16"/>
                  <w:szCs w:val="16"/>
                </w:rPr>
                <w:t>Correction to RF requirements of NR_RF_FR1_enh</w:t>
              </w:r>
            </w:ins>
          </w:p>
        </w:tc>
        <w:tc>
          <w:tcPr>
            <w:tcW w:w="526" w:type="pct"/>
          </w:tcPr>
          <w:p w14:paraId="6788A991" w14:textId="5E04CAAF" w:rsidR="005C27C8" w:rsidRPr="005C27C8" w:rsidRDefault="005C27C8" w:rsidP="005C27C8">
            <w:pPr>
              <w:spacing w:after="120"/>
              <w:rPr>
                <w:rFonts w:ascii="Arial" w:eastAsiaTheme="minorEastAsia" w:hAnsi="Arial" w:cs="Arial" w:hint="eastAsia"/>
                <w:sz w:val="16"/>
                <w:szCs w:val="16"/>
                <w:lang w:eastAsia="zh-CN"/>
              </w:rPr>
            </w:pPr>
            <w:ins w:id="131" w:author="Huawei" w:date="2022-08-25T16:17:00Z">
              <w:r>
                <w:rPr>
                  <w:rFonts w:ascii="Arial" w:eastAsiaTheme="minorEastAsia" w:hAnsi="Arial" w:cs="Arial" w:hint="eastAsia"/>
                  <w:sz w:val="16"/>
                  <w:szCs w:val="16"/>
                  <w:lang w:eastAsia="zh-CN"/>
                </w:rPr>
                <w:t>H</w:t>
              </w:r>
              <w:r>
                <w:rPr>
                  <w:rFonts w:ascii="Arial" w:eastAsiaTheme="minorEastAsia" w:hAnsi="Arial" w:cs="Arial"/>
                  <w:sz w:val="16"/>
                  <w:szCs w:val="16"/>
                  <w:lang w:eastAsia="zh-CN"/>
                </w:rPr>
                <w:t xml:space="preserve">uawei, </w:t>
              </w:r>
              <w:proofErr w:type="spellStart"/>
              <w:r>
                <w:rPr>
                  <w:rFonts w:ascii="Arial" w:eastAsiaTheme="minorEastAsia" w:hAnsi="Arial" w:cs="Arial"/>
                  <w:sz w:val="16"/>
                  <w:szCs w:val="16"/>
                  <w:lang w:eastAsia="zh-CN"/>
                </w:rPr>
                <w:t>HiSilicon</w:t>
              </w:r>
            </w:ins>
            <w:proofErr w:type="spellEnd"/>
          </w:p>
        </w:tc>
        <w:tc>
          <w:tcPr>
            <w:tcW w:w="955" w:type="pct"/>
          </w:tcPr>
          <w:p w14:paraId="00DE0223" w14:textId="597B3DE3" w:rsidR="005C27C8" w:rsidRPr="005C27C8" w:rsidRDefault="00414E7F" w:rsidP="005C27C8">
            <w:pPr>
              <w:spacing w:after="120"/>
              <w:rPr>
                <w:rFonts w:ascii="Arial" w:hAnsi="Arial" w:cs="Arial"/>
                <w:sz w:val="16"/>
                <w:szCs w:val="16"/>
              </w:rPr>
            </w:pPr>
            <w:ins w:id="132" w:author="Huawei" w:date="2022-08-25T16:17:00Z">
              <w:r w:rsidRPr="00933DEB">
                <w:rPr>
                  <w:rFonts w:ascii="Arial" w:eastAsiaTheme="minorEastAsia" w:hAnsi="Arial" w:cs="Arial" w:hint="eastAsia"/>
                  <w:sz w:val="16"/>
                  <w:szCs w:val="16"/>
                  <w:highlight w:val="green"/>
                  <w:lang w:eastAsia="zh-CN"/>
                </w:rPr>
                <w:t>A</w:t>
              </w:r>
              <w:r w:rsidRPr="00933DEB">
                <w:rPr>
                  <w:rFonts w:ascii="Arial" w:eastAsiaTheme="minorEastAsia" w:hAnsi="Arial" w:cs="Arial"/>
                  <w:sz w:val="16"/>
                  <w:szCs w:val="16"/>
                  <w:highlight w:val="green"/>
                  <w:lang w:eastAsia="zh-CN"/>
                </w:rPr>
                <w:t>greeable</w:t>
              </w:r>
            </w:ins>
          </w:p>
        </w:tc>
        <w:tc>
          <w:tcPr>
            <w:tcW w:w="1042" w:type="pct"/>
          </w:tcPr>
          <w:p w14:paraId="60049FC0" w14:textId="25CD95CA" w:rsidR="005C27C8" w:rsidRPr="005C27C8" w:rsidRDefault="00BE4839" w:rsidP="005C27C8">
            <w:pPr>
              <w:spacing w:after="120"/>
              <w:rPr>
                <w:rFonts w:ascii="Arial" w:hAnsi="Arial" w:cs="Arial"/>
                <w:sz w:val="16"/>
                <w:szCs w:val="16"/>
              </w:rPr>
            </w:pPr>
            <w:ins w:id="133" w:author="Huawei" w:date="2022-08-25T16:23:00Z">
              <w:r>
                <w:rPr>
                  <w:rFonts w:ascii="Arial" w:hAnsi="Arial" w:cs="Arial"/>
                  <w:sz w:val="16"/>
                  <w:szCs w:val="16"/>
                </w:rPr>
                <w:t>R</w:t>
              </w:r>
            </w:ins>
            <w:ins w:id="134" w:author="Huawei" w:date="2022-08-25T16:17:00Z">
              <w:r w:rsidR="005C27C8" w:rsidRPr="005C27C8">
                <w:rPr>
                  <w:rFonts w:ascii="Arial" w:hAnsi="Arial" w:cs="Arial"/>
                  <w:sz w:val="16"/>
                  <w:szCs w:val="16"/>
                </w:rPr>
                <w:t>evised from R4-2213364</w:t>
              </w:r>
            </w:ins>
            <w:ins w:id="135" w:author="Huawei" w:date="2022-08-25T16:23:00Z">
              <w:r>
                <w:rPr>
                  <w:rFonts w:ascii="Arial" w:hAnsi="Arial" w:cs="Arial"/>
                  <w:sz w:val="16"/>
                  <w:szCs w:val="16"/>
                </w:rPr>
                <w:t xml:space="preserve"> and merge content in </w:t>
              </w:r>
              <w:r w:rsidRPr="00BE4839">
                <w:rPr>
                  <w:rFonts w:ascii="Arial" w:hAnsi="Arial" w:cs="Arial"/>
                  <w:sz w:val="16"/>
                  <w:szCs w:val="16"/>
                </w:rPr>
                <w:t>R4-2212567</w:t>
              </w:r>
            </w:ins>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Please include the summary of recommendations for all </w:t>
      </w:r>
      <w:proofErr w:type="spellStart"/>
      <w:r>
        <w:rPr>
          <w:rFonts w:eastAsia="等线"/>
          <w:color w:val="0070C0"/>
          <w:lang w:val="en-US" w:eastAsia="zh-CN"/>
        </w:rPr>
        <w:t>tdocs</w:t>
      </w:r>
      <w:proofErr w:type="spellEnd"/>
      <w:r>
        <w:rPr>
          <w:rFonts w:eastAsia="等线"/>
          <w:color w:val="0070C0"/>
          <w:lang w:val="en-US" w:eastAsia="zh-CN"/>
        </w:rPr>
        <w:t xml:space="preserve"> across all sub-topics.</w:t>
      </w:r>
      <w:bookmarkStart w:id="136" w:name="_GoBack"/>
      <w:bookmarkEnd w:id="136"/>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12F0" w14:textId="77777777" w:rsidR="0089694C" w:rsidRDefault="0089694C">
      <w:pPr>
        <w:spacing w:after="0"/>
      </w:pPr>
      <w:r>
        <w:separator/>
      </w:r>
    </w:p>
  </w:endnote>
  <w:endnote w:type="continuationSeparator" w:id="0">
    <w:p w14:paraId="71057F35" w14:textId="77777777" w:rsidR="0089694C" w:rsidRDefault="00896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73F9" w14:textId="77777777" w:rsidR="0089694C" w:rsidRDefault="0089694C">
      <w:pPr>
        <w:spacing w:after="0"/>
      </w:pPr>
      <w:r>
        <w:separator/>
      </w:r>
    </w:p>
  </w:footnote>
  <w:footnote w:type="continuationSeparator" w:id="0">
    <w:p w14:paraId="56BF6D54" w14:textId="77777777" w:rsidR="0089694C" w:rsidRDefault="00896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unying Gu">
    <w15:presenceInfo w15:providerId="None" w15:userId="Huawei-Chunying Gu"/>
  </w15:person>
  <w15:person w15:author="James Wang">
    <w15:presenceInfo w15:providerId="AD" w15:userId="S::fucheng_wang@apple.com::5438a45b-4700-42db-803e-8dea2f9e5360"/>
  </w15:person>
  <w15:person w15:author="OPPO-JQ">
    <w15:presenceInfo w15:providerId="None" w15:userId="OPPO-JQ"/>
  </w15:person>
  <w15:person w15:author="Skyworks">
    <w15:presenceInfo w15:providerId="None" w15:userId="Skyworks"/>
  </w15:person>
  <w15:person w15:author="Yuanyuan Zhang">
    <w15:presenceInfo w15:providerId="None" w15:userId="Yuanyuan Zhang"/>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67881"/>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4C76"/>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4E7F"/>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36BE"/>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27C8"/>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1643D"/>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94C"/>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3DEB"/>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055"/>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475B"/>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E4839"/>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0ABE"/>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6AE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3E64"/>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4196F-AFED-494B-B324-CBFF1254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15</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2022-08-11T13:32:00Z</cp:lastPrinted>
  <dcterms:created xsi:type="dcterms:W3CDTF">2022-08-24T14:15:00Z</dcterms:created>
  <dcterms:modified xsi:type="dcterms:W3CDTF">2022-08-25T08:23:00Z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