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A099" w14:textId="77777777" w:rsidR="00607F9B" w:rsidRDefault="00607F9B">
      <w:pPr>
        <w:snapToGrid w:val="0"/>
        <w:spacing w:after="60"/>
        <w:ind w:left="2383" w:hangingChars="993" w:hanging="2383"/>
        <w:rPr>
          <w:ins w:id="0" w:author="Huawei-Chunying Gu" w:date="2022-08-24T00:43:00Z"/>
          <w:rFonts w:ascii="Arial" w:eastAsia="DengXian" w:hAnsi="Arial" w:cs="Arial"/>
          <w:b/>
          <w:sz w:val="24"/>
          <w:szCs w:val="24"/>
          <w:lang w:eastAsia="zh-CN"/>
        </w:rPr>
      </w:pPr>
    </w:p>
    <w:p w14:paraId="31EDF819" w14:textId="3E1C99C9" w:rsidR="006A18D9" w:rsidRDefault="00F047B6">
      <w:pPr>
        <w:snapToGrid w:val="0"/>
        <w:spacing w:after="60"/>
        <w:ind w:left="2383" w:hangingChars="993" w:hanging="2383"/>
        <w:rPr>
          <w:rFonts w:ascii="Arial" w:eastAsia="DengXian" w:hAnsi="Arial" w:cs="Arial"/>
          <w:b/>
          <w:sz w:val="24"/>
          <w:szCs w:val="24"/>
          <w:lang w:eastAsia="zh-CN"/>
        </w:rPr>
      </w:pPr>
      <w:r>
        <w:rPr>
          <w:rFonts w:ascii="Arial" w:eastAsia="DengXian" w:hAnsi="Arial" w:cs="Arial"/>
          <w:b/>
          <w:sz w:val="24"/>
          <w:szCs w:val="24"/>
          <w:lang w:eastAsia="zh-CN"/>
        </w:rPr>
        <w:t>3GPP TSG-RAN WG4 Meeting #104-e</w:t>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t xml:space="preserve">               </w:t>
      </w:r>
      <w:r w:rsidR="00BD0495" w:rsidRPr="00BD0495">
        <w:rPr>
          <w:rFonts w:ascii="Arial" w:eastAsia="DengXian" w:hAnsi="Arial" w:cs="Arial"/>
          <w:b/>
          <w:sz w:val="24"/>
          <w:szCs w:val="24"/>
          <w:lang w:eastAsia="zh-CN"/>
        </w:rPr>
        <w:t>R4-22</w:t>
      </w:r>
      <w:r w:rsidR="00ED5CDB">
        <w:rPr>
          <w:rFonts w:ascii="Arial" w:eastAsia="DengXian"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DengXian"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proofErr w:type="spellStart"/>
      <w:r>
        <w:rPr>
          <w:rFonts w:hint="eastAsia"/>
          <w:lang w:eastAsia="ja-JP"/>
        </w:rPr>
        <w:t>Introduction</w:t>
      </w:r>
      <w:proofErr w:type="spellEnd"/>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proofErr w:type="spellStart"/>
      <w:r>
        <w:rPr>
          <w:i/>
        </w:rPr>
        <w:t>dualPA</w:t>
      </w:r>
      <w:proofErr w:type="spellEnd"/>
      <w:r>
        <w:rPr>
          <w:i/>
        </w:rPr>
        <w:t>-Architecture</w:t>
      </w:r>
      <w:r>
        <w:t xml:space="preserve"> capability</w:t>
      </w:r>
      <w:bookmarkEnd w:id="1"/>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 xml:space="preserve">Make conclusion of the </w:t>
      </w:r>
      <w:proofErr w:type="gramStart"/>
      <w:r>
        <w:rPr>
          <w:rFonts w:eastAsiaTheme="minorEastAsia"/>
          <w:color w:val="000000" w:themeColor="text1"/>
          <w:lang w:eastAsia="zh-CN"/>
        </w:rPr>
        <w:t>reply</w:t>
      </w:r>
      <w:proofErr w:type="gramEnd"/>
      <w:r>
        <w:rPr>
          <w:rFonts w:eastAsiaTheme="minorEastAsia"/>
          <w:color w:val="000000" w:themeColor="text1"/>
          <w:lang w:eastAsia="zh-CN"/>
        </w:rPr>
        <w:t xml:space="preserve">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proofErr w:type="gramStart"/>
            <w:r>
              <w:rPr>
                <w:rFonts w:eastAsiaTheme="minorEastAsia" w:hint="eastAsia"/>
                <w:color w:val="0070C0"/>
                <w:lang w:val="en-US" w:eastAsia="zh-CN"/>
              </w:rPr>
              <w:t>Y</w:t>
            </w:r>
            <w:r>
              <w:rPr>
                <w:rFonts w:eastAsiaTheme="minorEastAsia"/>
                <w:color w:val="0070C0"/>
                <w:lang w:val="en-US" w:eastAsia="zh-CN"/>
              </w:rPr>
              <w:t>uanyuan(</w:t>
            </w:r>
            <w:proofErr w:type="gramEnd"/>
            <w:r>
              <w:rPr>
                <w:rFonts w:eastAsiaTheme="minorEastAsia"/>
                <w:color w:val="0070C0"/>
                <w:lang w:val="en-US" w:eastAsia="zh-CN"/>
              </w:rPr>
              <w:t>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proofErr w:type="spellStart"/>
            <w:r>
              <w:rPr>
                <w:rFonts w:eastAsiaTheme="minorEastAsia" w:hint="eastAsia"/>
                <w:color w:val="0070C0"/>
                <w:lang w:val="en-US" w:eastAsia="zh-CN"/>
              </w:rPr>
              <w:t>J</w:t>
            </w:r>
            <w:r>
              <w:rPr>
                <w:rFonts w:eastAsiaTheme="minorEastAsia"/>
                <w:color w:val="0070C0"/>
                <w:lang w:val="en-US" w:eastAsia="zh-CN"/>
              </w:rPr>
              <w:t>inqiang</w:t>
            </w:r>
            <w:proofErr w:type="spellEnd"/>
            <w:r>
              <w:rPr>
                <w:rFonts w:eastAsiaTheme="minorEastAsia"/>
                <w:color w:val="0070C0"/>
                <w:lang w:val="en-US" w:eastAsia="zh-CN"/>
              </w:rPr>
              <w:t xml:space="preserve">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r w:rsidR="009B475B" w14:paraId="53313B2B" w14:textId="77777777" w:rsidTr="00974ADC">
        <w:trPr>
          <w:ins w:id="2" w:author="James Wang" w:date="2022-08-23T20:29:00Z"/>
        </w:trPr>
        <w:tc>
          <w:tcPr>
            <w:tcW w:w="3204" w:type="dxa"/>
          </w:tcPr>
          <w:p w14:paraId="531CE26A" w14:textId="340768DC" w:rsidR="009B475B" w:rsidRPr="00ED5CDB" w:rsidRDefault="009B475B" w:rsidP="00974ADC">
            <w:pPr>
              <w:spacing w:after="120"/>
              <w:rPr>
                <w:ins w:id="3" w:author="James Wang" w:date="2022-08-23T20:29:00Z"/>
                <w:color w:val="0070C0"/>
              </w:rPr>
            </w:pPr>
            <w:ins w:id="4" w:author="James Wang" w:date="2022-08-23T20:29:00Z">
              <w:r>
                <w:rPr>
                  <w:color w:val="0070C0"/>
                </w:rPr>
                <w:t>Apple</w:t>
              </w:r>
            </w:ins>
          </w:p>
        </w:tc>
        <w:tc>
          <w:tcPr>
            <w:tcW w:w="3205" w:type="dxa"/>
          </w:tcPr>
          <w:p w14:paraId="1626CBC9" w14:textId="1D6195AC" w:rsidR="009B475B" w:rsidRPr="00ED5CDB" w:rsidRDefault="009B475B" w:rsidP="00974ADC">
            <w:pPr>
              <w:spacing w:after="120"/>
              <w:rPr>
                <w:ins w:id="5" w:author="James Wang" w:date="2022-08-23T20:29:00Z"/>
                <w:color w:val="0070C0"/>
              </w:rPr>
            </w:pPr>
            <w:ins w:id="6" w:author="James Wang" w:date="2022-08-23T20:29:00Z">
              <w:r>
                <w:rPr>
                  <w:color w:val="0070C0"/>
                </w:rPr>
                <w:t>James Wang</w:t>
              </w:r>
            </w:ins>
          </w:p>
        </w:tc>
        <w:tc>
          <w:tcPr>
            <w:tcW w:w="3222" w:type="dxa"/>
          </w:tcPr>
          <w:p w14:paraId="6964983D" w14:textId="53F4F33E" w:rsidR="009B475B" w:rsidRPr="00ED5CDB" w:rsidRDefault="009B475B" w:rsidP="00974ADC">
            <w:pPr>
              <w:spacing w:after="120"/>
              <w:rPr>
                <w:ins w:id="7" w:author="James Wang" w:date="2022-08-23T20:29:00Z"/>
                <w:color w:val="0070C0"/>
              </w:rPr>
            </w:pPr>
            <w:ins w:id="8" w:author="James Wang" w:date="2022-08-23T20:29:00Z">
              <w:r>
                <w:rPr>
                  <w:color w:val="0070C0"/>
                </w:rPr>
                <w:t>fucheng_wang@apple.com</w:t>
              </w:r>
            </w:ins>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proofErr w:type="spellStart"/>
      <w:r>
        <w:rPr>
          <w:lang w:eastAsia="ja-JP"/>
        </w:rPr>
        <w:lastRenderedPageBreak/>
        <w:t>Topic</w:t>
      </w:r>
      <w:proofErr w:type="spellEnd"/>
      <w:r>
        <w:rPr>
          <w:lang w:eastAsia="ja-JP"/>
        </w:rPr>
        <w:t xml:space="preserve"> #1: </w:t>
      </w:r>
      <w:proofErr w:type="spellStart"/>
      <w:r>
        <w:rPr>
          <w:lang w:eastAsia="ja-JP"/>
        </w:rPr>
        <w:t>R</w:t>
      </w:r>
      <w:r>
        <w:rPr>
          <w:rFonts w:hint="eastAsia"/>
          <w:lang w:eastAsia="zh-CN"/>
        </w:rPr>
        <w:t>eply</w:t>
      </w:r>
      <w:proofErr w:type="spellEnd"/>
      <w:r>
        <w:t xml:space="preserve"> LS on </w:t>
      </w:r>
      <w:proofErr w:type="spellStart"/>
      <w:r>
        <w:t>clarification</w:t>
      </w:r>
      <w:proofErr w:type="spellEnd"/>
      <w:r>
        <w:t xml:space="preserve"> </w:t>
      </w:r>
      <w:proofErr w:type="spellStart"/>
      <w:r>
        <w:t>of</w:t>
      </w:r>
      <w:proofErr w:type="spellEnd"/>
      <w:r>
        <w:t xml:space="preserve"> </w:t>
      </w:r>
      <w:proofErr w:type="spellStart"/>
      <w:r>
        <w:rPr>
          <w:i/>
        </w:rPr>
        <w:t>dualPA-Architecture</w:t>
      </w:r>
      <w:proofErr w:type="spellEnd"/>
      <w:r>
        <w:t xml:space="preserve"> </w:t>
      </w:r>
      <w:proofErr w:type="spellStart"/>
      <w:r>
        <w:t>capability</w:t>
      </w:r>
      <w:proofErr w:type="spellEnd"/>
    </w:p>
    <w:p w14:paraId="7385E88E" w14:textId="77777777" w:rsidR="006A18D9" w:rsidRDefault="00F047B6">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000000">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w:t>
            </w:r>
            <w:proofErr w:type="gramStart"/>
            <w:r>
              <w:rPr>
                <w:b/>
                <w:bCs/>
                <w:i/>
              </w:rPr>
              <w:t>has to</w:t>
            </w:r>
            <w:proofErr w:type="gramEnd"/>
            <w:r>
              <w:rPr>
                <w:b/>
                <w:bCs/>
                <w:i/>
              </w:rPr>
              <w:t xml:space="preserve">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 xml:space="preserve">Proposal: If it is a common understanding that there is a case mentioned in observation 2, then, the information should be shared with RAN2 and ask them to address the issue in observation 2, e.g., at least UE </w:t>
            </w:r>
            <w:proofErr w:type="gramStart"/>
            <w:r>
              <w:rPr>
                <w:b/>
                <w:bCs/>
                <w:i/>
              </w:rPr>
              <w:t>has to</w:t>
            </w:r>
            <w:proofErr w:type="gramEnd"/>
            <w:r>
              <w:rPr>
                <w:b/>
                <w:bCs/>
                <w:i/>
              </w:rPr>
              <w:t xml:space="preserve">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000000">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000000">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 xml:space="preserve">-Architecture means two PAs and two LOs for FR1, </w:t>
            </w:r>
            <w:proofErr w:type="gramStart"/>
            <w:r>
              <w:rPr>
                <w:b/>
                <w:bCs/>
                <w:i/>
              </w:rPr>
              <w:t>and also</w:t>
            </w:r>
            <w:proofErr w:type="gramEnd"/>
            <w:r>
              <w:rPr>
                <w:b/>
                <w:bCs/>
                <w:i/>
              </w:rPr>
              <w:t xml:space="preserve">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9" w:name="OLE_LINK21"/>
            <w:r>
              <w:rPr>
                <w:rFonts w:hint="eastAsia"/>
                <w:b/>
                <w:bCs/>
                <w:i/>
              </w:rPr>
              <w:t xml:space="preserve"> if a UE supporting </w:t>
            </w:r>
            <w:proofErr w:type="spellStart"/>
            <w:r>
              <w:rPr>
                <w:rFonts w:hint="eastAsia"/>
                <w:b/>
                <w:bCs/>
                <w:i/>
              </w:rPr>
              <w:t>dualPA</w:t>
            </w:r>
            <w:proofErr w:type="spellEnd"/>
            <w:r>
              <w:rPr>
                <w:rFonts w:hint="eastAsia"/>
                <w:b/>
                <w:bCs/>
                <w:i/>
              </w:rPr>
              <w:t xml:space="preserve">-Architecture for a BC, it always reports two DC locations for the BC, which means it is not left </w:t>
            </w:r>
            <w:proofErr w:type="gramStart"/>
            <w:r>
              <w:rPr>
                <w:rFonts w:hint="eastAsia"/>
                <w:b/>
                <w:bCs/>
                <w:i/>
              </w:rPr>
              <w:t>to</w:t>
            </w:r>
            <w:proofErr w:type="gramEnd"/>
            <w:r>
              <w:rPr>
                <w:rFonts w:hint="eastAsia"/>
                <w:b/>
                <w:bCs/>
                <w:i/>
              </w:rPr>
              <w:t xml:space="preserve"> UE implementation</w:t>
            </w:r>
            <w:bookmarkEnd w:id="9"/>
            <w:r>
              <w:rPr>
                <w:rFonts w:hint="eastAsia"/>
                <w:b/>
                <w:bCs/>
                <w:i/>
              </w:rPr>
              <w:t>.</w:t>
            </w:r>
          </w:p>
          <w:p w14:paraId="05B36368" w14:textId="77777777" w:rsidR="006A18D9" w:rsidRDefault="00F047B6">
            <w:pPr>
              <w:spacing w:before="120"/>
              <w:rPr>
                <w:b/>
                <w:bCs/>
                <w:i/>
              </w:rPr>
            </w:pPr>
            <w:r>
              <w:rPr>
                <w:rFonts w:hint="eastAsia"/>
                <w:b/>
                <w:bCs/>
                <w:i/>
              </w:rPr>
              <w:lastRenderedPageBreak/>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000000">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w:t>
            </w:r>
            <w:proofErr w:type="gramStart"/>
            <w:r>
              <w:rPr>
                <w:rFonts w:ascii="Arial" w:hAnsi="Arial" w:cs="Arial"/>
                <w:sz w:val="16"/>
                <w:szCs w:val="16"/>
              </w:rPr>
              <w:t>reply</w:t>
            </w:r>
            <w:proofErr w:type="gramEnd"/>
            <w:r>
              <w:rPr>
                <w:rFonts w:ascii="Arial" w:hAnsi="Arial" w:cs="Arial"/>
                <w:sz w:val="16"/>
                <w:szCs w:val="16"/>
              </w:rPr>
              <w:t xml:space="preserve">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000000">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000000">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w:t>
            </w:r>
            <w:proofErr w:type="spellStart"/>
            <w:r>
              <w:rPr>
                <w:rFonts w:eastAsia="DengXian"/>
                <w:b/>
                <w:i/>
                <w:lang w:val="en-US" w:eastAsia="zh-CN"/>
              </w:rPr>
              <w:t>dualPA</w:t>
            </w:r>
            <w:proofErr w:type="spellEnd"/>
            <w:r>
              <w:rPr>
                <w:rFonts w:eastAsia="DengXian"/>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UE with </w:t>
            </w:r>
            <w:proofErr w:type="spellStart"/>
            <w:r>
              <w:rPr>
                <w:rFonts w:eastAsia="DengXian"/>
                <w:b/>
                <w:i/>
                <w:lang w:val="en-US" w:eastAsia="zh-CN"/>
              </w:rPr>
              <w:t>dualPA</w:t>
            </w:r>
            <w:proofErr w:type="spellEnd"/>
            <w:r>
              <w:rPr>
                <w:rFonts w:eastAsia="DengXian"/>
                <w:b/>
                <w:i/>
                <w:lang w:val="en-US" w:eastAsia="zh-CN"/>
              </w:rPr>
              <w:t xml:space="preserve">-Architecture capability for an intra band combination can report at most 2DC locations, UE without </w:t>
            </w:r>
            <w:proofErr w:type="spellStart"/>
            <w:r>
              <w:rPr>
                <w:rFonts w:eastAsia="DengXian"/>
                <w:b/>
                <w:i/>
                <w:lang w:val="en-US" w:eastAsia="zh-CN"/>
              </w:rPr>
              <w:t>dualPA</w:t>
            </w:r>
            <w:proofErr w:type="spellEnd"/>
            <w:r>
              <w:rPr>
                <w:rFonts w:eastAsia="DengXian"/>
                <w:b/>
                <w:i/>
                <w:lang w:val="en-US" w:eastAsia="zh-CN"/>
              </w:rPr>
              <w:t>-Architecture capability can report at most 1DC location.</w:t>
            </w:r>
          </w:p>
          <w:p w14:paraId="1FCEE96E"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3</w:t>
            </w:r>
            <w:r>
              <w:rPr>
                <w:rFonts w:eastAsia="DengXian" w:hint="eastAsia"/>
                <w:b/>
                <w:i/>
                <w:lang w:val="en-US" w:eastAsia="zh-CN"/>
              </w:rPr>
              <w:t xml:space="preserve">: </w:t>
            </w:r>
            <w:r>
              <w:rPr>
                <w:rFonts w:eastAsia="DengXian"/>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Pr>
                <w:rFonts w:eastAsia="DengXian" w:hint="eastAsia"/>
                <w:b/>
                <w:i/>
                <w:lang w:val="en-US" w:eastAsia="zh-CN"/>
              </w:rPr>
              <w:t xml:space="preserve">: </w:t>
            </w:r>
            <w:r>
              <w:rPr>
                <w:rFonts w:eastAsia="DengXian"/>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4</w:t>
            </w:r>
            <w:r>
              <w:rPr>
                <w:rFonts w:eastAsia="DengXian" w:hint="eastAsia"/>
                <w:b/>
                <w:i/>
                <w:lang w:val="en-US" w:eastAsia="zh-CN"/>
              </w:rPr>
              <w:t xml:space="preserve">: </w:t>
            </w:r>
            <w:r>
              <w:rPr>
                <w:rFonts w:eastAsia="DengXian"/>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DengXian" w:hint="eastAsia"/>
                <w:b/>
                <w:i/>
                <w:lang w:val="en-US" w:eastAsia="zh-CN"/>
              </w:rPr>
              <w:t>Proposal</w:t>
            </w:r>
            <w:r>
              <w:rPr>
                <w:rFonts w:eastAsia="DengXian"/>
                <w:b/>
                <w:i/>
                <w:lang w:val="en-US" w:eastAsia="zh-CN"/>
              </w:rPr>
              <w:t xml:space="preserve"> 2</w:t>
            </w:r>
            <w:r>
              <w:rPr>
                <w:rFonts w:eastAsia="DengXian" w:hint="eastAsia"/>
                <w:b/>
                <w:i/>
                <w:lang w:val="en-US" w:eastAsia="zh-CN"/>
              </w:rPr>
              <w:t xml:space="preserve">: </w:t>
            </w:r>
            <w:r>
              <w:rPr>
                <w:rFonts w:eastAsia="DengXian"/>
                <w:b/>
                <w:i/>
                <w:lang w:val="en-US" w:eastAsia="zh-CN"/>
              </w:rPr>
              <w:t xml:space="preserve">        The capability description change is only needed for intra-band UL CA, </w:t>
            </w:r>
            <w:proofErr w:type="gramStart"/>
            <w:r>
              <w:rPr>
                <w:rFonts w:eastAsia="DengXian"/>
                <w:b/>
                <w:i/>
                <w:lang w:val="en-US" w:eastAsia="zh-CN"/>
              </w:rPr>
              <w:t>i.e.</w:t>
            </w:r>
            <w:proofErr w:type="gramEnd"/>
            <w:r>
              <w:rPr>
                <w:rFonts w:eastAsia="DengXian"/>
                <w:b/>
                <w:i/>
                <w:lang w:val="en-US" w:eastAsia="zh-CN"/>
              </w:rPr>
              <w:t xml:space="preserve"> the former one.</w:t>
            </w:r>
          </w:p>
        </w:tc>
      </w:tr>
      <w:tr w:rsidR="006A18D9" w14:paraId="6090298E" w14:textId="77777777">
        <w:trPr>
          <w:trHeight w:val="468"/>
        </w:trPr>
        <w:tc>
          <w:tcPr>
            <w:tcW w:w="1122" w:type="dxa"/>
          </w:tcPr>
          <w:p w14:paraId="7E0CB274" w14:textId="77777777" w:rsidR="006A18D9" w:rsidRDefault="00000000">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000000">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4E925B9" w14:textId="77777777" w:rsidR="006A18D9" w:rsidRDefault="00F047B6">
      <w:pPr>
        <w:pStyle w:val="Heading3"/>
        <w:ind w:left="851" w:hanging="851"/>
      </w:pPr>
      <w:proofErr w:type="spellStart"/>
      <w:r>
        <w:t>Sub-topic</w:t>
      </w:r>
      <w:proofErr w:type="spellEnd"/>
      <w:r>
        <w:t xml:space="preserve"> </w:t>
      </w:r>
      <w:proofErr w:type="gramStart"/>
      <w:r>
        <w:t>1-1</w:t>
      </w:r>
      <w:proofErr w:type="gramEnd"/>
      <w:r>
        <w:rPr>
          <w:rFonts w:hint="eastAsia"/>
        </w:rPr>
        <w:t>:</w:t>
      </w:r>
      <w:r>
        <w:t xml:space="preserve"> </w:t>
      </w:r>
      <w:proofErr w:type="spellStart"/>
      <w:r>
        <w:t>Answer</w:t>
      </w:r>
      <w:proofErr w:type="spellEnd"/>
      <w:r>
        <w:t xml:space="preserve"> to the LS Q1 </w:t>
      </w:r>
      <w:proofErr w:type="spellStart"/>
      <w:r>
        <w:t>related</w:t>
      </w:r>
      <w:proofErr w:type="spellEnd"/>
      <w:r>
        <w:t xml:space="preserve"> to DC </w:t>
      </w:r>
      <w:proofErr w:type="spellStart"/>
      <w:r>
        <w:t>location</w:t>
      </w:r>
      <w:proofErr w:type="spellEnd"/>
      <w:r>
        <w:t xml:space="preserve">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w:t>
      </w:r>
      <w:proofErr w:type="gramStart"/>
      <w:r>
        <w:rPr>
          <w:rFonts w:eastAsiaTheme="minorEastAsia"/>
          <w:b/>
          <w:i/>
          <w:lang w:eastAsia="zh-CN"/>
        </w:rPr>
        <w:t>i.e.</w:t>
      </w:r>
      <w:proofErr w:type="gramEnd"/>
      <w:r>
        <w:rPr>
          <w:rFonts w:eastAsiaTheme="minorEastAsia"/>
          <w:b/>
          <w:i/>
          <w:lang w:eastAsia="zh-CN"/>
        </w:rPr>
        <w:t xml:space="preserv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 xml:space="preserve">-Architecture does not always have two UL DC locations and does not report one UL DC location, some clarification to RAN2 is needed, </w:t>
      </w:r>
      <w:proofErr w:type="gramStart"/>
      <w:r>
        <w:rPr>
          <w:rFonts w:eastAsiaTheme="minorEastAsia"/>
          <w:b/>
          <w:i/>
          <w:lang w:eastAsia="zh-CN"/>
        </w:rPr>
        <w:t>e.g.</w:t>
      </w:r>
      <w:proofErr w:type="gramEnd"/>
      <w:r>
        <w:rPr>
          <w:rFonts w:eastAsiaTheme="minorEastAsia"/>
          <w:b/>
          <w:i/>
          <w:lang w:eastAsia="zh-CN"/>
        </w:rPr>
        <w:t xml:space="preserve">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w:t>
            </w:r>
            <w:proofErr w:type="gramStart"/>
            <w:r>
              <w:rPr>
                <w:rFonts w:eastAsiaTheme="minorEastAsia"/>
                <w:i/>
                <w:color w:val="0070C0"/>
                <w:lang w:val="en-US" w:eastAsia="zh-CN"/>
              </w:rPr>
              <w:t xml:space="preserve">simultaneously </w:t>
            </w:r>
            <w:r>
              <w:rPr>
                <w:rFonts w:eastAsiaTheme="minorEastAsia"/>
                <w:color w:val="0070C0"/>
                <w:lang w:val="en-US" w:eastAsia="zh-CN"/>
              </w:rPr>
              <w:t>”</w:t>
            </w:r>
            <w:proofErr w:type="gramEnd"/>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With above consideration, we propose a more comprehensive </w:t>
            </w:r>
            <w:proofErr w:type="gramStart"/>
            <w:r>
              <w:rPr>
                <w:rFonts w:eastAsiaTheme="minorEastAsia"/>
                <w:color w:val="0070C0"/>
                <w:lang w:val="en-US" w:eastAsia="zh-CN"/>
              </w:rPr>
              <w:t>response(</w:t>
            </w:r>
            <w:proofErr w:type="gramEnd"/>
            <w:r>
              <w:rPr>
                <w:rFonts w:eastAsiaTheme="minorEastAsia"/>
                <w:color w:val="0070C0"/>
                <w:lang w:val="en-US" w:eastAsia="zh-CN"/>
              </w:rPr>
              <w:t>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Rel-16, in any case, the second UL DC location report is an option feature of Rel-16 UL DC location signaling so that </w:t>
            </w:r>
            <w:proofErr w:type="gramStart"/>
            <w:r>
              <w:rPr>
                <w:rFonts w:eastAsiaTheme="minorEastAsia"/>
                <w:color w:val="0070C0"/>
                <w:lang w:val="en-US" w:eastAsia="zh-CN"/>
              </w:rPr>
              <w:t>if actually, there</w:t>
            </w:r>
            <w:proofErr w:type="gramEnd"/>
            <w:r>
              <w:rPr>
                <w:rFonts w:eastAsiaTheme="minorEastAsia"/>
                <w:color w:val="0070C0"/>
                <w:lang w:val="en-US" w:eastAsia="zh-CN"/>
              </w:rPr>
              <w:t xml:space="preserv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 xml:space="preserve">he other DC offset is 0,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preference is Option 2, </w:t>
            </w:r>
            <w:proofErr w:type="gramStart"/>
            <w:r>
              <w:rPr>
                <w:rFonts w:eastAsiaTheme="minorEastAsia"/>
                <w:color w:val="0070C0"/>
                <w:lang w:val="en-US" w:eastAsia="zh-CN"/>
              </w:rPr>
              <w:t>i.e.</w:t>
            </w:r>
            <w:proofErr w:type="gramEnd"/>
            <w:r>
              <w:rPr>
                <w:rFonts w:eastAsiaTheme="minorEastAsia"/>
                <w:color w:val="0070C0"/>
                <w:lang w:val="en-US" w:eastAsia="zh-CN"/>
              </w:rPr>
              <w:t xml:space="preserv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w:t>
            </w:r>
            <w:proofErr w:type="gramStart"/>
            <w:r w:rsidRPr="00ED5CDB">
              <w:rPr>
                <w:color w:val="0070C0"/>
              </w:rPr>
              <w:t>single-band</w:t>
            </w:r>
            <w:proofErr w:type="gramEnd"/>
            <w:r w:rsidRPr="00ED5CDB">
              <w:rPr>
                <w:color w:val="0070C0"/>
              </w:rPr>
              <w:t xml:space="preserve">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w:t>
            </w:r>
            <w:proofErr w:type="gramStart"/>
            <w:r w:rsidRPr="00ED5CDB">
              <w:rPr>
                <w:color w:val="0070C0"/>
              </w:rPr>
              <w:t>re think</w:t>
            </w:r>
            <w:proofErr w:type="gramEnd"/>
            <w:r w:rsidRPr="00ED5CDB">
              <w:rPr>
                <w:color w:val="0070C0"/>
              </w:rPr>
              <w:t xml:space="preserve">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understanding, </w:t>
            </w:r>
            <w:proofErr w:type="gramStart"/>
            <w:r w:rsidRPr="00ED5CDB">
              <w:rPr>
                <w:color w:val="0070C0"/>
              </w:rPr>
              <w:t>i.e.</w:t>
            </w:r>
            <w:proofErr w:type="gramEnd"/>
            <w:r w:rsidRPr="00ED5CDB">
              <w:rPr>
                <w:color w:val="0070C0"/>
              </w:rPr>
              <w:t xml:space="preserv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w:t>
            </w:r>
            <w:proofErr w:type="gramStart"/>
            <w:r w:rsidRPr="00ED5CDB">
              <w:rPr>
                <w:rFonts w:eastAsiaTheme="minorEastAsia" w:hint="eastAsia"/>
                <w:iCs/>
                <w:color w:val="0070C0"/>
                <w:lang w:val="en-US" w:eastAsia="zh-CN"/>
              </w:rPr>
              <w:t>not supports</w:t>
            </w:r>
            <w:proofErr w:type="gramEnd"/>
            <w:r w:rsidRPr="00ED5CDB">
              <w:rPr>
                <w:rFonts w:eastAsiaTheme="minorEastAsia" w:hint="eastAsia"/>
                <w:iCs/>
                <w:color w:val="0070C0"/>
                <w:lang w:val="en-US" w:eastAsia="zh-CN"/>
              </w:rPr>
              <w:t xml:space="preserv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1,  supporting</w:t>
            </w:r>
            <w:proofErr w:type="gramEnd"/>
            <w:r w:rsidRPr="00ED5CDB">
              <w:rPr>
                <w:rFonts w:eastAsiaTheme="minorEastAsia" w:hint="eastAsia"/>
                <w:iCs/>
                <w:color w:val="0070C0"/>
                <w:lang w:val="en-US" w:eastAsia="zh-CN"/>
              </w:rPr>
              <w:t xml:space="preserve">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2,  not</w:t>
            </w:r>
            <w:proofErr w:type="gramEnd"/>
            <w:r w:rsidRPr="00ED5CDB">
              <w:rPr>
                <w:rFonts w:eastAsiaTheme="minorEastAsia" w:hint="eastAsia"/>
                <w:iCs/>
                <w:color w:val="0070C0"/>
                <w:lang w:val="en-US" w:eastAsia="zh-CN"/>
              </w:rPr>
              <w:t xml:space="preserve">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proofErr w:type="spellStart"/>
      <w:r>
        <w:lastRenderedPageBreak/>
        <w:t>Sub-topic</w:t>
      </w:r>
      <w:proofErr w:type="spellEnd"/>
      <w:r>
        <w:t xml:space="preserve"> </w:t>
      </w:r>
      <w:proofErr w:type="gramStart"/>
      <w:r>
        <w:t>1-2</w:t>
      </w:r>
      <w:proofErr w:type="gramEnd"/>
      <w:r>
        <w:rPr>
          <w:rFonts w:hint="eastAsia"/>
        </w:rPr>
        <w:t xml:space="preserve">: </w:t>
      </w:r>
      <w:proofErr w:type="spellStart"/>
      <w:r>
        <w:t>Answer</w:t>
      </w:r>
      <w:proofErr w:type="spellEnd"/>
      <w:r>
        <w:t xml:space="preserve"> to the LS Q2 on </w:t>
      </w:r>
      <w:proofErr w:type="spellStart"/>
      <w:r>
        <w:t>applicability</w:t>
      </w:r>
      <w:proofErr w:type="spellEnd"/>
      <w:r>
        <w:t xml:space="preserve">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is for the purpose of how many </w:t>
            </w:r>
            <w:proofErr w:type="gramStart"/>
            <w:r>
              <w:rPr>
                <w:rFonts w:eastAsiaTheme="minorEastAsia"/>
                <w:color w:val="0070C0"/>
                <w:lang w:val="en-US" w:eastAsia="zh-CN"/>
              </w:rPr>
              <w:t>LO</w:t>
            </w:r>
            <w:proofErr w:type="gramEnd"/>
            <w:r>
              <w:rPr>
                <w:rFonts w:eastAsiaTheme="minorEastAsia"/>
                <w:color w:val="0070C0"/>
                <w:lang w:val="en-US" w:eastAsia="zh-CN"/>
              </w:rPr>
              <w:t xml:space="preserve">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can be used to indicate one </w:t>
            </w:r>
            <w:proofErr w:type="gramStart"/>
            <w:r>
              <w:rPr>
                <w:rFonts w:eastAsiaTheme="minorEastAsia"/>
                <w:color w:val="0070C0"/>
                <w:lang w:val="en-US" w:eastAsia="zh-CN"/>
              </w:rPr>
              <w:t>LO</w:t>
            </w:r>
            <w:proofErr w:type="gramEnd"/>
            <w:r>
              <w:rPr>
                <w:rFonts w:eastAsiaTheme="minorEastAsia"/>
                <w:color w:val="0070C0"/>
                <w:lang w:val="en-US" w:eastAsia="zh-CN"/>
              </w:rPr>
              <w:t xml:space="preserve">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w:t>
            </w:r>
            <w:proofErr w:type="gramStart"/>
            <w:r w:rsidRPr="00ED5CDB">
              <w:rPr>
                <w:rFonts w:eastAsiaTheme="minorEastAsia"/>
                <w:color w:val="0070C0"/>
                <w:lang w:val="en-US" w:eastAsia="zh-CN"/>
              </w:rPr>
              <w:t>1,  our</w:t>
            </w:r>
            <w:proofErr w:type="gramEnd"/>
            <w:r w:rsidRPr="00ED5CDB">
              <w:rPr>
                <w:rFonts w:eastAsiaTheme="minorEastAsia"/>
                <w:color w:val="0070C0"/>
                <w:lang w:val="en-US" w:eastAsia="zh-CN"/>
              </w:rPr>
              <w:t xml:space="preserve">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w:t>
            </w:r>
            <w:proofErr w:type="gramStart"/>
            <w:r w:rsidRPr="00ED5CDB">
              <w:rPr>
                <w:color w:val="0070C0"/>
              </w:rPr>
              <w:t>distinguished</w:t>
            </w:r>
            <w:proofErr w:type="gramEnd"/>
            <w:r w:rsidRPr="00ED5CDB">
              <w:rPr>
                <w:color w:val="0070C0"/>
              </w:rPr>
              <w:t xml:space="preserve">.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w:t>
      </w:r>
    </w:p>
    <w:p w14:paraId="4B1B535D" w14:textId="77777777" w:rsidR="006A18D9" w:rsidRDefault="00F047B6">
      <w:pPr>
        <w:pStyle w:val="Heading3"/>
        <w:ind w:left="851" w:hanging="851"/>
      </w:pPr>
      <w:proofErr w:type="spellStart"/>
      <w:r>
        <w:t>Open</w:t>
      </w:r>
      <w:proofErr w:type="spellEnd"/>
      <w:r>
        <w:t xml:space="preserve"> </w:t>
      </w:r>
      <w:proofErr w:type="spellStart"/>
      <w:r>
        <w:t>issues</w:t>
      </w:r>
      <w:proofErr w:type="spellEnd"/>
      <w:r>
        <w:t xml:space="preserve"> </w:t>
      </w:r>
    </w:p>
    <w:p w14:paraId="7259FDCF" w14:textId="77777777" w:rsidR="006A18D9" w:rsidRDefault="006A18D9">
      <w:pPr>
        <w:rPr>
          <w:lang w:val="sv-SE" w:eastAsia="zh-CN"/>
        </w:rPr>
      </w:pPr>
    </w:p>
    <w:p w14:paraId="016AE50A" w14:textId="77777777" w:rsidR="006A18D9" w:rsidRDefault="00F047B6">
      <w:pPr>
        <w:pStyle w:val="Heading3"/>
        <w:ind w:left="851" w:hanging="851"/>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proofErr w:type="spellStart"/>
      <w:r>
        <w:t>Summary</w:t>
      </w:r>
      <w:proofErr w:type="spellEnd"/>
      <w:r>
        <w:rPr>
          <w:rFonts w:hint="eastAsia"/>
        </w:rPr>
        <w:t xml:space="preserve"> for 1st round</w:t>
      </w:r>
    </w:p>
    <w:p w14:paraId="09A1BDA6" w14:textId="77777777" w:rsidR="006A18D9" w:rsidRDefault="00F047B6">
      <w:pPr>
        <w:pStyle w:val="Heading3"/>
        <w:ind w:left="851" w:hanging="851"/>
      </w:pPr>
      <w:proofErr w:type="spellStart"/>
      <w:r>
        <w:t>Open</w:t>
      </w:r>
      <w:proofErr w:type="spellEnd"/>
      <w:r>
        <w:t xml:space="preserve"> </w:t>
      </w:r>
      <w:proofErr w:type="spellStart"/>
      <w:r>
        <w:t>issues</w:t>
      </w:r>
      <w:proofErr w:type="spellEnd"/>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 xml:space="preserve">draft </w:t>
      </w:r>
      <w:proofErr w:type="spellStart"/>
      <w:r>
        <w:t>reply</w:t>
      </w:r>
      <w:proofErr w:type="spellEnd"/>
      <w:r>
        <w:t xml:space="preserve">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 xml:space="preserve">f any comments for the revised </w:t>
      </w:r>
      <w:proofErr w:type="gramStart"/>
      <w:r>
        <w:rPr>
          <w:szCs w:val="24"/>
          <w:lang w:eastAsia="zh-CN"/>
        </w:rPr>
        <w:t>reply</w:t>
      </w:r>
      <w:proofErr w:type="gramEnd"/>
      <w:r>
        <w:rPr>
          <w:szCs w:val="24"/>
          <w:lang w:eastAsia="zh-CN"/>
        </w:rPr>
        <w:t xml:space="preserve">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10"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CommentText"/>
              <w:rPr>
                <w:ins w:id="11" w:author="OPPO-JQ" w:date="2022-08-22T15:03:00Z"/>
                <w:rFonts w:eastAsiaTheme="minorEastAsia"/>
                <w:lang w:eastAsia="zh-CN"/>
              </w:rPr>
            </w:pPr>
            <w:proofErr w:type="spellStart"/>
            <w:ins w:id="12"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3" w:author="OPPO-JQ" w:date="2022-08-22T15:03:00Z"/>
                <w:rFonts w:eastAsiaTheme="minorEastAsia"/>
                <w:lang w:eastAsia="zh-CN"/>
              </w:rPr>
            </w:pPr>
            <w:ins w:id="14"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5" w:author="OPPO-JQ" w:date="2022-08-22T15:03:00Z"/>
                <w:rFonts w:eastAsiaTheme="minorEastAsia"/>
                <w:lang w:eastAsia="zh-CN"/>
              </w:rPr>
            </w:pPr>
            <w:ins w:id="16"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CommentText"/>
              <w:rPr>
                <w:ins w:id="17" w:author="OPPO-JQ" w:date="2022-08-22T15:03:00Z"/>
                <w:rFonts w:eastAsiaTheme="minorEastAsia"/>
                <w:lang w:eastAsia="zh-CN"/>
              </w:rPr>
            </w:pPr>
          </w:p>
          <w:p w14:paraId="348DCC3E" w14:textId="77777777" w:rsidR="009E6998" w:rsidRDefault="009A00F9" w:rsidP="009A00F9">
            <w:pPr>
              <w:spacing w:after="120"/>
              <w:rPr>
                <w:ins w:id="18" w:author="OPPO-JQ" w:date="2022-08-22T15:03:00Z"/>
                <w:rFonts w:eastAsiaTheme="minorEastAsia"/>
                <w:lang w:eastAsia="zh-CN"/>
              </w:rPr>
            </w:pPr>
            <w:ins w:id="19" w:author="OPPO-JQ" w:date="2022-08-22T15:03:00Z">
              <w:r>
                <w:rPr>
                  <w:rFonts w:eastAsiaTheme="minorEastAsia" w:hint="eastAsia"/>
                  <w:lang w:eastAsia="zh-CN"/>
                </w:rPr>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20" w:author="OPPO-JQ" w:date="2022-08-22T15:03:00Z"/>
                <w:rFonts w:eastAsiaTheme="minorEastAsia"/>
                <w:color w:val="0070C0"/>
                <w:lang w:val="en-US" w:eastAsia="zh-CN"/>
              </w:rPr>
            </w:pPr>
          </w:p>
          <w:p w14:paraId="3D451868" w14:textId="77777777" w:rsidR="000F71CB" w:rsidRDefault="000F71CB" w:rsidP="009A00F9">
            <w:pPr>
              <w:spacing w:after="120"/>
              <w:rPr>
                <w:ins w:id="21" w:author="OPPO-JQ" w:date="2022-08-22T15:03:00Z"/>
                <w:rFonts w:eastAsiaTheme="minorEastAsia"/>
                <w:color w:val="0070C0"/>
                <w:lang w:val="en-US" w:eastAsia="zh-CN"/>
              </w:rPr>
            </w:pPr>
            <w:ins w:id="22"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23"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ins w:id="24" w:author="Skyworks" w:date="2022-08-23T22:35:00Z">
              <w:r>
                <w:rPr>
                  <w:rFonts w:eastAsiaTheme="minorEastAsia"/>
                  <w:color w:val="0070C0"/>
                  <w:lang w:val="en-US" w:eastAsia="zh-CN"/>
                </w:rPr>
                <w:t>Skyworks</w:t>
              </w:r>
            </w:ins>
          </w:p>
        </w:tc>
        <w:tc>
          <w:tcPr>
            <w:tcW w:w="8395" w:type="dxa"/>
          </w:tcPr>
          <w:p w14:paraId="022ED79B" w14:textId="67076FE1" w:rsidR="009E6998" w:rsidRDefault="004125F2" w:rsidP="009A00F9">
            <w:pPr>
              <w:spacing w:after="120"/>
              <w:rPr>
                <w:rFonts w:eastAsiaTheme="minorEastAsia"/>
                <w:color w:val="0070C0"/>
                <w:lang w:val="en-US" w:eastAsia="zh-CN"/>
              </w:rPr>
            </w:pPr>
            <w:ins w:id="25" w:author="Skyworks" w:date="2022-08-23T22:35:00Z">
              <w:r>
                <w:rPr>
                  <w:rFonts w:eastAsiaTheme="minorEastAsia"/>
                  <w:color w:val="0070C0"/>
                  <w:lang w:val="en-US" w:eastAsia="zh-CN"/>
                </w:rPr>
                <w:t xml:space="preserve">Regarding reporting </w:t>
              </w:r>
              <w:proofErr w:type="gramStart"/>
              <w:r>
                <w:rPr>
                  <w:rFonts w:eastAsiaTheme="minorEastAsia"/>
                  <w:color w:val="0070C0"/>
                  <w:lang w:val="en-US" w:eastAsia="zh-CN"/>
                </w:rPr>
                <w:t>DC</w:t>
              </w:r>
              <w:proofErr w:type="gramEnd"/>
              <w:r>
                <w:rPr>
                  <w:rFonts w:eastAsiaTheme="minorEastAsia"/>
                  <w:color w:val="0070C0"/>
                  <w:lang w:val="en-US" w:eastAsia="zh-CN"/>
                </w:rPr>
                <w:t xml:space="preserve"> we do not agree that it means that UE reports one or 2 DC l</w:t>
              </w:r>
            </w:ins>
            <w:ins w:id="26" w:author="Skyworks" w:date="2022-08-23T22:36:00Z">
              <w:r>
                <w:rPr>
                  <w:rFonts w:eastAsiaTheme="minorEastAsia"/>
                  <w:color w:val="0070C0"/>
                  <w:lang w:val="en-US" w:eastAsia="zh-CN"/>
                </w:rPr>
                <w:t xml:space="preserve">ocation as the UE may report none. We also do not see the point of reporting only one DC if Dual PA is supported. The reason why a UE may not report DC </w:t>
              </w:r>
            </w:ins>
            <w:ins w:id="27" w:author="Skyworks" w:date="2022-08-23T22:37:00Z">
              <w:r>
                <w:rPr>
                  <w:rFonts w:eastAsiaTheme="minorEastAsia"/>
                  <w:color w:val="0070C0"/>
                  <w:lang w:val="en-US" w:eastAsia="zh-CN"/>
                </w:rPr>
                <w:t xml:space="preserve">is not because it is unknown (the UE knows) but rather that the level is too low for DC reporting to the BS </w:t>
              </w:r>
            </w:ins>
            <w:ins w:id="28" w:author="Skyworks" w:date="2022-08-23T22:38:00Z">
              <w:r>
                <w:rPr>
                  <w:rFonts w:eastAsiaTheme="minorEastAsia"/>
                  <w:color w:val="0070C0"/>
                  <w:lang w:val="en-US" w:eastAsia="zh-CN"/>
                </w:rPr>
                <w:t>to be</w:t>
              </w:r>
            </w:ins>
            <w:ins w:id="29" w:author="Skyworks" w:date="2022-08-23T22:37:00Z">
              <w:r>
                <w:rPr>
                  <w:rFonts w:eastAsiaTheme="minorEastAsia"/>
                  <w:color w:val="0070C0"/>
                  <w:lang w:val="en-US" w:eastAsia="zh-CN"/>
                </w:rPr>
                <w:t xml:space="preserve"> useful</w:t>
              </w:r>
            </w:ins>
            <w:ins w:id="30" w:author="Skyworks" w:date="2022-08-23T22:38:00Z">
              <w:r>
                <w:rPr>
                  <w:rFonts w:eastAsiaTheme="minorEastAsia"/>
                  <w:color w:val="0070C0"/>
                  <w:lang w:val="en-US" w:eastAsia="zh-CN"/>
                </w:rPr>
                <w:t xml:space="preserve">, but in this </w:t>
              </w:r>
              <w:proofErr w:type="gramStart"/>
              <w:r>
                <w:rPr>
                  <w:rFonts w:eastAsiaTheme="minorEastAsia"/>
                  <w:color w:val="0070C0"/>
                  <w:lang w:val="en-US" w:eastAsia="zh-CN"/>
                </w:rPr>
                <w:t>case</w:t>
              </w:r>
              <w:proofErr w:type="gramEnd"/>
              <w:r>
                <w:rPr>
                  <w:rFonts w:eastAsiaTheme="minorEastAsia"/>
                  <w:color w:val="0070C0"/>
                  <w:lang w:val="en-US" w:eastAsia="zh-CN"/>
                </w:rPr>
                <w:t xml:space="preserve"> it is likely it is the case or not for both DC.</w:t>
              </w:r>
            </w:ins>
            <w:ins w:id="31" w:author="Skyworks" w:date="2022-08-23T22:39:00Z">
              <w:r>
                <w:rPr>
                  <w:rFonts w:eastAsiaTheme="minorEastAsia"/>
                  <w:color w:val="0070C0"/>
                  <w:lang w:val="en-US" w:eastAsia="zh-CN"/>
                </w:rPr>
                <w:t xml:space="preserve"> At this point it may be better to mention that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 implies two DC location but DC </w:t>
              </w:r>
            </w:ins>
            <w:ins w:id="32" w:author="Skyworks" w:date="2022-08-23T22:40:00Z">
              <w:r>
                <w:rPr>
                  <w:rFonts w:eastAsiaTheme="minorEastAsia"/>
                  <w:color w:val="0070C0"/>
                  <w:lang w:val="en-US" w:eastAsia="zh-CN"/>
                </w:rPr>
                <w:t xml:space="preserve">location </w:t>
              </w:r>
            </w:ins>
            <w:ins w:id="33" w:author="Skyworks" w:date="2022-08-23T22:39:00Z">
              <w:r>
                <w:rPr>
                  <w:rFonts w:eastAsiaTheme="minorEastAsia"/>
                  <w:color w:val="0070C0"/>
                  <w:lang w:val="en-US" w:eastAsia="zh-CN"/>
                </w:rPr>
                <w:t xml:space="preserve">reporting </w:t>
              </w:r>
            </w:ins>
            <w:ins w:id="34" w:author="Skyworks" w:date="2022-08-23T22:40:00Z">
              <w:r>
                <w:rPr>
                  <w:rFonts w:eastAsiaTheme="minorEastAsia"/>
                  <w:color w:val="0070C0"/>
                  <w:lang w:val="en-US" w:eastAsia="zh-CN"/>
                </w:rPr>
                <w:t>or not is UE choice.</w:t>
              </w:r>
            </w:ins>
          </w:p>
        </w:tc>
      </w:tr>
      <w:tr w:rsidR="009E6998" w14:paraId="42946572" w14:textId="77777777" w:rsidTr="009A00F9">
        <w:tc>
          <w:tcPr>
            <w:tcW w:w="1236" w:type="dxa"/>
          </w:tcPr>
          <w:p w14:paraId="036E9B99" w14:textId="633E18D4" w:rsidR="009E6998" w:rsidRDefault="004164E8" w:rsidP="009A00F9">
            <w:pPr>
              <w:spacing w:after="120"/>
              <w:rPr>
                <w:rFonts w:eastAsiaTheme="minorEastAsia"/>
                <w:color w:val="0070C0"/>
                <w:lang w:val="en-US" w:eastAsia="zh-CN"/>
              </w:rPr>
            </w:pPr>
            <w:ins w:id="35" w:author="Yuanyuan Zhang" w:date="2022-08-24T09:42:00Z">
              <w:r>
                <w:rPr>
                  <w:rFonts w:eastAsiaTheme="minorEastAsia" w:hint="eastAsia"/>
                  <w:color w:val="0070C0"/>
                  <w:lang w:val="en-US" w:eastAsia="zh-CN"/>
                </w:rPr>
                <w:t>Samsung</w:t>
              </w:r>
            </w:ins>
          </w:p>
        </w:tc>
        <w:tc>
          <w:tcPr>
            <w:tcW w:w="8395" w:type="dxa"/>
          </w:tcPr>
          <w:p w14:paraId="692BE38E" w14:textId="77777777" w:rsidR="00A3333C" w:rsidRDefault="00A3333C" w:rsidP="007C4FB3">
            <w:pPr>
              <w:spacing w:after="120"/>
              <w:rPr>
                <w:ins w:id="36" w:author="Yuanyuan Zhang" w:date="2022-08-24T10:33:00Z"/>
                <w:rFonts w:eastAsiaTheme="minorEastAsia"/>
                <w:color w:val="1F3864" w:themeColor="accent1" w:themeShade="80"/>
                <w:lang w:val="en-US" w:eastAsia="zh-CN"/>
              </w:rPr>
            </w:pPr>
            <w:ins w:id="37" w:author="Yuanyuan Zhang" w:date="2022-08-24T10:28:00Z">
              <w:r>
                <w:rPr>
                  <w:rFonts w:eastAsiaTheme="minorEastAsia"/>
                  <w:color w:val="1F3864" w:themeColor="accent1" w:themeShade="80"/>
                  <w:lang w:val="en-US" w:eastAsia="zh-CN"/>
                </w:rPr>
                <w:t>T</w:t>
              </w:r>
            </w:ins>
            <w:ins w:id="38" w:author="Yuanyuan Zhang" w:date="2022-08-24T10:29:00Z">
              <w:r>
                <w:rPr>
                  <w:rFonts w:eastAsiaTheme="minorEastAsia"/>
                  <w:color w:val="1F3864" w:themeColor="accent1" w:themeShade="80"/>
                  <w:lang w:val="en-US" w:eastAsia="zh-CN"/>
                </w:rPr>
                <w:t xml:space="preserve">o OPPO: </w:t>
              </w:r>
            </w:ins>
          </w:p>
          <w:p w14:paraId="437DBC8C" w14:textId="4D04FCCE" w:rsidR="007C4FB3" w:rsidRPr="00A3333C" w:rsidRDefault="00A3333C" w:rsidP="007C4FB3">
            <w:pPr>
              <w:spacing w:after="120"/>
              <w:rPr>
                <w:ins w:id="39" w:author="Yuanyuan Zhang" w:date="2022-08-24T10:26:00Z"/>
                <w:rFonts w:eastAsiaTheme="minorEastAsia"/>
                <w:color w:val="1F3864" w:themeColor="accent1" w:themeShade="80"/>
                <w:lang w:eastAsia="zh-CN"/>
              </w:rPr>
            </w:pPr>
            <w:ins w:id="40" w:author="Yuanyuan Zhang" w:date="2022-08-24T10:29:00Z">
              <w:r>
                <w:rPr>
                  <w:rFonts w:eastAsiaTheme="minorEastAsia"/>
                  <w:color w:val="1F3864" w:themeColor="accent1" w:themeShade="80"/>
                  <w:lang w:val="en-US" w:eastAsia="zh-CN"/>
                </w:rPr>
                <w:t>Q1:</w:t>
              </w:r>
            </w:ins>
            <w:ins w:id="41" w:author="Yuanyuan Zhang" w:date="2022-08-24T10:32:00Z">
              <w:r>
                <w:rPr>
                  <w:rFonts w:eastAsiaTheme="minorEastAsia"/>
                  <w:color w:val="1F3864" w:themeColor="accent1" w:themeShade="80"/>
                  <w:lang w:val="en-US" w:eastAsia="zh-CN"/>
                </w:rPr>
                <w:t xml:space="preserve"> </w:t>
              </w:r>
            </w:ins>
            <w:ins w:id="42" w:author="Yuanyuan Zhang" w:date="2022-08-24T10:26:00Z">
              <w:r w:rsidR="007C4FB3" w:rsidRPr="00A3333C">
                <w:rPr>
                  <w:rFonts w:eastAsiaTheme="minorEastAsia"/>
                  <w:color w:val="1F3864" w:themeColor="accent1" w:themeShade="80"/>
                  <w:lang w:eastAsia="zh-CN"/>
                </w:rPr>
                <w:t xml:space="preserve">UE may not report any DC location when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IE is either “support” or “absent”. “Reporting DC location” and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should be decoupled”,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is not</w:t>
              </w:r>
              <w:r w:rsidR="007C0967">
                <w:rPr>
                  <w:rFonts w:eastAsiaTheme="minorEastAsia"/>
                  <w:color w:val="1F3864" w:themeColor="accent1" w:themeShade="80"/>
                  <w:lang w:eastAsia="zh-CN"/>
                </w:rPr>
                <w:t xml:space="preserve"> expected to be an indicator to</w:t>
              </w:r>
              <w:r w:rsidR="007C4FB3" w:rsidRPr="00A3333C">
                <w:rPr>
                  <w:rFonts w:eastAsiaTheme="minorEastAsia"/>
                  <w:color w:val="1F3864" w:themeColor="accent1" w:themeShade="80"/>
                  <w:lang w:eastAsia="zh-CN"/>
                </w:rPr>
                <w:t xml:space="preserve"> r</w:t>
              </w:r>
              <w:r>
                <w:rPr>
                  <w:rFonts w:eastAsiaTheme="minorEastAsia"/>
                  <w:color w:val="1F3864" w:themeColor="accent1" w:themeShade="80"/>
                  <w:lang w:eastAsia="zh-CN"/>
                </w:rPr>
                <w:t>eport</w:t>
              </w:r>
              <w:r w:rsidR="007C4FB3" w:rsidRPr="00A3333C">
                <w:rPr>
                  <w:rFonts w:eastAsiaTheme="minorEastAsia"/>
                  <w:color w:val="1F3864" w:themeColor="accent1" w:themeShade="80"/>
                  <w:lang w:eastAsia="zh-CN"/>
                </w:rPr>
                <w:t xml:space="preserve"> </w:t>
              </w:r>
            </w:ins>
            <w:ins w:id="43" w:author="Yuanyuan Zhang" w:date="2022-08-24T10:28:00Z">
              <w:r>
                <w:rPr>
                  <w:rFonts w:eastAsiaTheme="minorEastAsia"/>
                  <w:color w:val="1F3864" w:themeColor="accent1" w:themeShade="80"/>
                  <w:lang w:eastAsia="zh-CN"/>
                </w:rPr>
                <w:t>how many</w:t>
              </w:r>
            </w:ins>
            <w:ins w:id="44" w:author="Yuanyuan Zhang" w:date="2022-08-24T10:26:00Z">
              <w:r w:rsidR="007C4FB3" w:rsidRPr="00A3333C">
                <w:rPr>
                  <w:rFonts w:eastAsiaTheme="minorEastAsia"/>
                  <w:color w:val="1F3864" w:themeColor="accent1" w:themeShade="80"/>
                  <w:lang w:eastAsia="zh-CN"/>
                </w:rPr>
                <w:t xml:space="preserve"> DC locations. Although when “DC location” and “dual PA” are indicated simultaneously, UE is expected to always report two DC location</w:t>
              </w:r>
            </w:ins>
            <w:ins w:id="45" w:author="Yuanyuan Zhang" w:date="2022-08-24T10:28:00Z">
              <w:r>
                <w:rPr>
                  <w:rFonts w:eastAsiaTheme="minorEastAsia"/>
                  <w:color w:val="1F3864" w:themeColor="accent1" w:themeShade="80"/>
                  <w:lang w:eastAsia="zh-CN"/>
                </w:rPr>
                <w:t>s</w:t>
              </w:r>
            </w:ins>
            <w:ins w:id="46" w:author="Yuanyuan Zhang" w:date="2022-08-24T10:36:00Z">
              <w:r w:rsidR="007C0967">
                <w:rPr>
                  <w:rFonts w:eastAsiaTheme="minorEastAsia"/>
                  <w:color w:val="1F3864" w:themeColor="accent1" w:themeShade="80"/>
                  <w:lang w:eastAsia="zh-CN"/>
                </w:rPr>
                <w:t>，</w:t>
              </w:r>
            </w:ins>
            <w:ins w:id="47" w:author="Yuanyuan Zhang" w:date="2022-08-24T10:26:00Z">
              <w:r w:rsidR="007C4FB3" w:rsidRPr="00A3333C">
                <w:rPr>
                  <w:rFonts w:eastAsiaTheme="minorEastAsia"/>
                  <w:color w:val="1F3864" w:themeColor="accent1" w:themeShade="80"/>
                  <w:lang w:eastAsia="zh-CN"/>
                </w:rPr>
                <w:t xml:space="preserve"> but if the level is low</w:t>
              </w:r>
            </w:ins>
            <w:ins w:id="48" w:author="Yuanyuan Zhang" w:date="2022-08-24T10:37:00Z">
              <w:r w:rsidR="007C0967">
                <w:rPr>
                  <w:rFonts w:eastAsiaTheme="minorEastAsia"/>
                  <w:color w:val="1F3864" w:themeColor="accent1" w:themeShade="80"/>
                  <w:lang w:eastAsia="zh-CN"/>
                </w:rPr>
                <w:t xml:space="preserve"> and useless to BS</w:t>
              </w:r>
            </w:ins>
            <w:ins w:id="49" w:author="Yuanyuan Zhang" w:date="2022-08-24T10:26:00Z">
              <w:r w:rsidR="007C4FB3" w:rsidRPr="00A3333C">
                <w:rPr>
                  <w:rFonts w:eastAsiaTheme="minorEastAsia"/>
                  <w:color w:val="1F3864" w:themeColor="accent1" w:themeShade="80"/>
                  <w:lang w:eastAsia="zh-CN"/>
                </w:rPr>
                <w:t>, UE could still report one.</w:t>
              </w:r>
            </w:ins>
          </w:p>
          <w:p w14:paraId="28617835" w14:textId="77777777" w:rsidR="009E6998" w:rsidRDefault="007C4FB3" w:rsidP="007C4FB3">
            <w:pPr>
              <w:pStyle w:val="CommentText"/>
              <w:rPr>
                <w:ins w:id="50" w:author="Yuanyuan Zhang" w:date="2022-08-24T10:29:00Z"/>
                <w:rFonts w:eastAsiaTheme="minorEastAsia"/>
                <w:color w:val="1F3864" w:themeColor="accent1" w:themeShade="80"/>
                <w:lang w:eastAsia="zh-CN"/>
              </w:rPr>
            </w:pPr>
            <w:ins w:id="51" w:author="Yuanyuan Zhang" w:date="2022-08-24T10:26:00Z">
              <w:r w:rsidRPr="00A3333C">
                <w:rPr>
                  <w:rFonts w:eastAsiaTheme="minorEastAsia"/>
                  <w:color w:val="1F3864" w:themeColor="accent1" w:themeShade="80"/>
                  <w:lang w:eastAsia="zh-CN"/>
                </w:rPr>
                <w:t xml:space="preserve"> </w:t>
              </w:r>
              <w:proofErr w:type="gramStart"/>
              <w:r w:rsidRPr="00A3333C">
                <w:rPr>
                  <w:rFonts w:eastAsiaTheme="minorEastAsia"/>
                  <w:color w:val="1F3864" w:themeColor="accent1" w:themeShade="80"/>
                  <w:lang w:eastAsia="zh-CN"/>
                </w:rPr>
                <w:t>Hence</w:t>
              </w:r>
              <w:proofErr w:type="gramEnd"/>
              <w:r w:rsidRPr="00A3333C">
                <w:rPr>
                  <w:rFonts w:eastAsiaTheme="minorEastAsia"/>
                  <w:color w:val="1F3864" w:themeColor="accent1" w:themeShade="80"/>
                  <w:lang w:eastAsia="zh-CN"/>
                </w:rPr>
                <w:t xml:space="preserve"> we do not feel like remove the first sentence and adding below ones is quite accurate.</w:t>
              </w:r>
            </w:ins>
          </w:p>
          <w:p w14:paraId="25D45565" w14:textId="67069281" w:rsidR="00A3333C" w:rsidRDefault="00A3333C" w:rsidP="007C4FB3">
            <w:pPr>
              <w:pStyle w:val="CommentText"/>
              <w:rPr>
                <w:ins w:id="52" w:author="Yuanyuan Zhang" w:date="2022-08-24T10:31:00Z"/>
                <w:rFonts w:eastAsiaTheme="minorEastAsia"/>
                <w:color w:val="1F3864" w:themeColor="accent1" w:themeShade="80"/>
                <w:lang w:eastAsia="zh-CN"/>
              </w:rPr>
            </w:pPr>
            <w:ins w:id="53" w:author="Yuanyuan Zhang" w:date="2022-08-24T10:29:00Z">
              <w:r>
                <w:rPr>
                  <w:rFonts w:eastAsiaTheme="minorEastAsia"/>
                  <w:color w:val="1F3864" w:themeColor="accent1" w:themeShade="80"/>
                  <w:lang w:eastAsia="zh-CN"/>
                </w:rPr>
                <w:t xml:space="preserve">In addition, do we really need to mention </w:t>
              </w:r>
            </w:ins>
            <w:ins w:id="54" w:author="Yuanyuan Zhang" w:date="2022-08-24T10:30:00Z">
              <w:r w:rsidR="007C0967">
                <w:rPr>
                  <w:rFonts w:eastAsiaTheme="minorEastAsia"/>
                  <w:color w:val="1F3864" w:themeColor="accent1" w:themeShade="80"/>
                  <w:lang w:eastAsia="zh-CN"/>
                </w:rPr>
                <w:t>two Los correspond</w:t>
              </w:r>
            </w:ins>
            <w:ins w:id="55" w:author="Yuanyuan Zhang" w:date="2022-08-24T10:37:00Z">
              <w:r w:rsidR="007C0967">
                <w:rPr>
                  <w:rFonts w:eastAsiaTheme="minorEastAsia"/>
                  <w:color w:val="1F3864" w:themeColor="accent1" w:themeShade="80"/>
                  <w:lang w:eastAsia="zh-CN"/>
                </w:rPr>
                <w:t>s to</w:t>
              </w:r>
            </w:ins>
            <w:ins w:id="56" w:author="Yuanyuan Zhang" w:date="2022-08-24T10:30:00Z">
              <w:r>
                <w:rPr>
                  <w:rFonts w:eastAsiaTheme="minorEastAsia"/>
                  <w:color w:val="1F3864" w:themeColor="accent1" w:themeShade="80"/>
                  <w:lang w:eastAsia="zh-CN"/>
                </w:rPr>
                <w:t xml:space="preserve"> two DC locations, is it common understanding?</w:t>
              </w:r>
            </w:ins>
          </w:p>
          <w:p w14:paraId="500FC409" w14:textId="3DC6B8D5" w:rsidR="00A3333C" w:rsidRDefault="00A3333C" w:rsidP="00A3333C">
            <w:pPr>
              <w:pStyle w:val="CommentText"/>
              <w:rPr>
                <w:ins w:id="57" w:author="Yuanyuan Zhang" w:date="2022-08-24T10:32:00Z"/>
                <w:rFonts w:eastAsiaTheme="minorEastAsia"/>
                <w:color w:val="1F3864" w:themeColor="accent1" w:themeShade="80"/>
                <w:lang w:eastAsia="zh-CN"/>
              </w:rPr>
            </w:pPr>
            <w:ins w:id="58" w:author="Yuanyuan Zhang" w:date="2022-08-24T10:31:00Z">
              <w:r>
                <w:rPr>
                  <w:rFonts w:eastAsiaTheme="minorEastAsia"/>
                  <w:color w:val="1F3864" w:themeColor="accent1" w:themeShade="80"/>
                  <w:lang w:eastAsia="zh-CN"/>
                </w:rPr>
                <w:t xml:space="preserve">Q2: </w:t>
              </w:r>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adding this is necessary.</w:t>
              </w:r>
            </w:ins>
            <w:ins w:id="59" w:author="Yuanyuan Zhang" w:date="2022-08-24T10:34:00Z">
              <w:r>
                <w:rPr>
                  <w:rFonts w:eastAsiaTheme="minorEastAsia"/>
                  <w:color w:val="1F3864" w:themeColor="accent1" w:themeShade="80"/>
                  <w:lang w:eastAsia="zh-CN"/>
                </w:rPr>
                <w:t xml:space="preserve"> </w:t>
              </w:r>
            </w:ins>
            <w:ins w:id="60" w:author="Yuanyuan Zhang" w:date="2022-08-24T10:31:00Z">
              <w:r w:rsidRPr="00A3333C">
                <w:rPr>
                  <w:rFonts w:eastAsiaTheme="minorEastAsia"/>
                  <w:color w:val="1F3864" w:themeColor="accent1" w:themeShade="80"/>
                  <w:lang w:eastAsia="zh-CN"/>
                </w:rPr>
                <w:t>Does RAN2 really care how RAN4 define RF requirements?</w:t>
              </w:r>
              <w:r>
                <w:rPr>
                  <w:rFonts w:eastAsiaTheme="minorEastAsia"/>
                  <w:color w:val="1F3864" w:themeColor="accent1" w:themeShade="80"/>
                  <w:lang w:eastAsia="zh-CN"/>
                </w:rPr>
                <w:t xml:space="preserve"> </w:t>
              </w:r>
            </w:ins>
          </w:p>
          <w:p w14:paraId="7172117C" w14:textId="77777777" w:rsidR="00A3333C" w:rsidRDefault="00A3333C" w:rsidP="00A3333C">
            <w:pPr>
              <w:pStyle w:val="CommentText"/>
              <w:rPr>
                <w:ins w:id="61" w:author="Yuanyuan Zhang" w:date="2022-08-24T10:29:00Z"/>
                <w:rFonts w:eastAsiaTheme="minorEastAsia"/>
                <w:color w:val="1F3864" w:themeColor="accent1" w:themeShade="80"/>
                <w:lang w:eastAsia="zh-CN"/>
              </w:rPr>
            </w:pPr>
          </w:p>
          <w:p w14:paraId="6354E724" w14:textId="77777777" w:rsidR="00A3333C" w:rsidRDefault="00A3333C" w:rsidP="00A3333C">
            <w:pPr>
              <w:pStyle w:val="CommentText"/>
              <w:rPr>
                <w:ins w:id="62" w:author="Yuanyuan Zhang" w:date="2022-08-24T10:33:00Z"/>
                <w:rFonts w:eastAsiaTheme="minorEastAsia"/>
                <w:color w:val="1F3864" w:themeColor="accent1" w:themeShade="80"/>
                <w:lang w:eastAsia="zh-CN"/>
              </w:rPr>
            </w:pPr>
            <w:ins w:id="63" w:author="Yuanyuan Zhang" w:date="2022-08-24T10:29:00Z">
              <w:r>
                <w:rPr>
                  <w:rFonts w:eastAsiaTheme="minorEastAsia" w:hint="eastAsia"/>
                  <w:color w:val="1F3864" w:themeColor="accent1" w:themeShade="80"/>
                  <w:lang w:eastAsia="zh-CN"/>
                </w:rPr>
                <w:t>T</w:t>
              </w:r>
              <w:r>
                <w:rPr>
                  <w:rFonts w:eastAsiaTheme="minorEastAsia"/>
                  <w:color w:val="1F3864" w:themeColor="accent1" w:themeShade="80"/>
                  <w:lang w:eastAsia="zh-CN"/>
                </w:rPr>
                <w:t>o vivo:</w:t>
              </w:r>
            </w:ins>
            <w:ins w:id="64" w:author="Yuanyuan Zhang" w:date="2022-08-24T10:31:00Z">
              <w:r>
                <w:rPr>
                  <w:rFonts w:eastAsiaTheme="minorEastAsia"/>
                  <w:color w:val="1F3864" w:themeColor="accent1" w:themeShade="80"/>
                  <w:lang w:eastAsia="zh-CN"/>
                </w:rPr>
                <w:t xml:space="preserve"> </w:t>
              </w:r>
            </w:ins>
          </w:p>
          <w:p w14:paraId="26593260" w14:textId="4B343801" w:rsidR="00A3333C" w:rsidRPr="00A3333C" w:rsidRDefault="00A3333C" w:rsidP="00A3333C">
            <w:pPr>
              <w:pStyle w:val="CommentText"/>
              <w:rPr>
                <w:ins w:id="65" w:author="Yuanyuan Zhang" w:date="2022-08-24T10:32:00Z"/>
                <w:rFonts w:eastAsiaTheme="minorEastAsia"/>
                <w:color w:val="1F3864" w:themeColor="accent1" w:themeShade="80"/>
                <w:lang w:eastAsia="zh-CN"/>
              </w:rPr>
            </w:pPr>
            <w:ins w:id="66" w:author="Yuanyuan Zhang" w:date="2022-08-24T10:32:00Z">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this is necessary.</w:t>
              </w:r>
            </w:ins>
          </w:p>
          <w:p w14:paraId="46EE5987" w14:textId="77777777" w:rsidR="00A3333C" w:rsidRPr="00A3333C" w:rsidRDefault="00A3333C" w:rsidP="00A3333C">
            <w:pPr>
              <w:pStyle w:val="CommentText"/>
              <w:rPr>
                <w:ins w:id="67" w:author="Yuanyuan Zhang" w:date="2022-08-24T10:32:00Z"/>
                <w:rFonts w:eastAsiaTheme="minorEastAsia"/>
                <w:color w:val="1F3864" w:themeColor="accent1" w:themeShade="80"/>
                <w:lang w:eastAsia="zh-CN"/>
              </w:rPr>
            </w:pPr>
            <w:ins w:id="68" w:author="Yuanyuan Zhang" w:date="2022-08-24T10:32:00Z">
              <w:r w:rsidRPr="00A3333C">
                <w:rPr>
                  <w:rFonts w:eastAsiaTheme="minorEastAsia"/>
                  <w:color w:val="1F3864" w:themeColor="accent1" w:themeShade="80"/>
                  <w:lang w:eastAsia="zh-CN"/>
                </w:rPr>
                <w:t>Since in previous LS to RAN2, we already informed them “exact DC location must be known”, we shall be careful to guide them how to interpret “unknown” when RAN4 has no unified understanding yet.</w:t>
              </w:r>
            </w:ins>
          </w:p>
          <w:p w14:paraId="45540018" w14:textId="5B84E00A" w:rsidR="00A3333C" w:rsidRPr="00A3333C" w:rsidRDefault="00A3333C" w:rsidP="007C4FB3">
            <w:pPr>
              <w:pStyle w:val="CommentText"/>
            </w:pPr>
          </w:p>
        </w:tc>
      </w:tr>
      <w:tr w:rsidR="00E43E64" w14:paraId="46E2AC28" w14:textId="77777777" w:rsidTr="009A00F9">
        <w:trPr>
          <w:ins w:id="69" w:author="James Wang" w:date="2022-08-23T20:26:00Z"/>
        </w:trPr>
        <w:tc>
          <w:tcPr>
            <w:tcW w:w="1236" w:type="dxa"/>
          </w:tcPr>
          <w:p w14:paraId="230AE101" w14:textId="285F51D2" w:rsidR="00E43E64" w:rsidRDefault="00E43E64" w:rsidP="009A00F9">
            <w:pPr>
              <w:spacing w:after="120"/>
              <w:rPr>
                <w:ins w:id="70" w:author="James Wang" w:date="2022-08-23T20:26:00Z"/>
                <w:rFonts w:eastAsiaTheme="minorEastAsia" w:hint="eastAsia"/>
                <w:color w:val="0070C0"/>
                <w:lang w:val="en-US" w:eastAsia="zh-CN"/>
              </w:rPr>
            </w:pPr>
            <w:ins w:id="71" w:author="James Wang" w:date="2022-08-23T20:26:00Z">
              <w:r>
                <w:rPr>
                  <w:rFonts w:eastAsiaTheme="minorEastAsia"/>
                  <w:color w:val="0070C0"/>
                  <w:lang w:val="en-US" w:eastAsia="zh-CN"/>
                </w:rPr>
                <w:t>Apple</w:t>
              </w:r>
            </w:ins>
          </w:p>
        </w:tc>
        <w:tc>
          <w:tcPr>
            <w:tcW w:w="8395" w:type="dxa"/>
          </w:tcPr>
          <w:p w14:paraId="7366B961" w14:textId="4E27A7DD" w:rsidR="00E43E64" w:rsidRDefault="00E43E64" w:rsidP="007C4FB3">
            <w:pPr>
              <w:spacing w:after="120"/>
              <w:rPr>
                <w:ins w:id="72" w:author="James Wang" w:date="2022-08-23T20:26:00Z"/>
                <w:rFonts w:eastAsiaTheme="minorEastAsia"/>
                <w:color w:val="1F3864" w:themeColor="accent1" w:themeShade="80"/>
                <w:lang w:val="en-US" w:eastAsia="zh-CN"/>
              </w:rPr>
            </w:pPr>
            <w:ins w:id="73" w:author="James Wang" w:date="2022-08-23T20:27:00Z">
              <w:r>
                <w:rPr>
                  <w:rFonts w:eastAsiaTheme="minorEastAsia"/>
                  <w:color w:val="1F3864" w:themeColor="accent1" w:themeShade="80"/>
                  <w:lang w:val="en-US" w:eastAsia="zh-CN"/>
                </w:rPr>
                <w:t xml:space="preserve">Thanks </w:t>
              </w:r>
            </w:ins>
            <w:ins w:id="74" w:author="James Wang" w:date="2022-08-23T20:28:00Z">
              <w:r>
                <w:rPr>
                  <w:rFonts w:eastAsiaTheme="minorEastAsia"/>
                  <w:color w:val="1F3864" w:themeColor="accent1" w:themeShade="80"/>
                  <w:lang w:val="en-US" w:eastAsia="zh-CN"/>
                </w:rPr>
                <w:t>to Samsung for leading this LS. We have added a few minor editorial changes</w:t>
              </w:r>
            </w:ins>
            <w:ins w:id="75" w:author="James Wang" w:date="2022-08-23T20:27:00Z">
              <w:r>
                <w:rPr>
                  <w:rFonts w:eastAsiaTheme="minorEastAsia"/>
                  <w:color w:val="1F3864" w:themeColor="accent1" w:themeShade="80"/>
                  <w:lang w:val="en-US" w:eastAsia="zh-CN"/>
                </w:rPr>
                <w:t xml:space="preserve"> to the draft LS v05.</w:t>
              </w:r>
            </w:ins>
          </w:p>
        </w:tc>
      </w:tr>
    </w:tbl>
    <w:p w14:paraId="5CFF8163" w14:textId="77777777" w:rsidR="006A18D9" w:rsidRDefault="00F047B6">
      <w:pPr>
        <w:rPr>
          <w:i/>
          <w:color w:val="0070C0"/>
          <w:lang w:val="en-US" w:eastAsia="zh-CN"/>
        </w:rPr>
      </w:pPr>
      <w:r>
        <w:rPr>
          <w:i/>
          <w:color w:val="0070C0"/>
          <w:lang w:val="en-US" w:eastAsia="zh-CN"/>
        </w:rPr>
        <w:lastRenderedPageBreak/>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Heading1"/>
        <w:rPr>
          <w:lang w:eastAsia="ja-JP"/>
        </w:rPr>
      </w:pPr>
      <w:proofErr w:type="spellStart"/>
      <w:r>
        <w:rPr>
          <w:lang w:eastAsia="ja-JP"/>
        </w:rPr>
        <w:t>Topic</w:t>
      </w:r>
      <w:proofErr w:type="spellEnd"/>
      <w:r>
        <w:rPr>
          <w:lang w:eastAsia="ja-JP"/>
        </w:rPr>
        <w:t xml:space="preserve"> #2: </w:t>
      </w:r>
      <w:proofErr w:type="spellStart"/>
      <w:r>
        <w:t>Correction</w:t>
      </w:r>
      <w:proofErr w:type="spellEnd"/>
      <w:r>
        <w:t xml:space="preserve"> CR to RF </w:t>
      </w:r>
      <w:proofErr w:type="spellStart"/>
      <w:r>
        <w:t>requirements</w:t>
      </w:r>
      <w:proofErr w:type="spellEnd"/>
      <w:r>
        <w:t xml:space="preserve"> </w:t>
      </w:r>
      <w:proofErr w:type="spellStart"/>
      <w:r>
        <w:t>of</w:t>
      </w:r>
      <w:proofErr w:type="spellEnd"/>
      <w:r>
        <w:t xml:space="preserve"> NR_RF_FR1_enh</w:t>
      </w:r>
    </w:p>
    <w:p w14:paraId="71209BAD" w14:textId="77777777" w:rsidR="006A18D9" w:rsidRDefault="00F047B6">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000000">
            <w:pPr>
              <w:spacing w:before="120" w:after="120"/>
              <w:rPr>
                <w:rFonts w:asciiTheme="minorHAnsi" w:hAnsiTheme="minorHAnsi" w:cstheme="minorHAnsi"/>
              </w:rPr>
            </w:pPr>
            <w:hyperlink r:id="rId19"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CFB2B73" w14:textId="77777777" w:rsidR="006A18D9" w:rsidRDefault="00F047B6">
      <w:pPr>
        <w:pStyle w:val="Heading3"/>
        <w:ind w:left="720"/>
      </w:pPr>
      <w:proofErr w:type="spellStart"/>
      <w:r>
        <w:t>Sub-topic</w:t>
      </w:r>
      <w:proofErr w:type="spellEnd"/>
      <w:r>
        <w:t xml:space="preserve"> </w:t>
      </w:r>
      <w:proofErr w:type="gramStart"/>
      <w:r>
        <w:t>2-1</w:t>
      </w:r>
      <w:proofErr w:type="gramEnd"/>
      <w:r>
        <w:rPr>
          <w:rFonts w:hint="eastAsia"/>
        </w:rPr>
        <w:t xml:space="preserve">: </w:t>
      </w:r>
      <w:proofErr w:type="spellStart"/>
      <w:r>
        <w:t>correction</w:t>
      </w:r>
      <w:proofErr w:type="spellEnd"/>
      <w:r>
        <w:t xml:space="preserve">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SimSun"/>
          <w:b/>
          <w:i/>
          <w:szCs w:val="21"/>
          <w:lang w:eastAsia="ko-KR"/>
        </w:rPr>
      </w:pPr>
      <w:r>
        <w:rPr>
          <w:b/>
          <w:i/>
          <w:szCs w:val="21"/>
          <w:lang w:eastAsia="ko-KR"/>
        </w:rPr>
        <w:t>To remove the restrictions on configuring UL MIMO for SUL bands in clause 4.</w:t>
      </w:r>
      <w:proofErr w:type="gramStart"/>
      <w:r>
        <w:rPr>
          <w:b/>
          <w:i/>
          <w:szCs w:val="21"/>
          <w:lang w:eastAsia="ko-KR"/>
        </w:rPr>
        <w:t>3.</w:t>
      </w:r>
      <w:r>
        <w:rPr>
          <w:rFonts w:eastAsia="SimSun"/>
          <w:b/>
          <w:i/>
          <w:szCs w:val="21"/>
          <w:lang w:eastAsia="ko-KR"/>
        </w:rPr>
        <w:t>Correcting</w:t>
      </w:r>
      <w:proofErr w:type="gramEnd"/>
      <w:r>
        <w:rPr>
          <w:rFonts w:eastAsia="SimSun"/>
          <w:b/>
          <w:i/>
          <w:szCs w:val="21"/>
          <w:lang w:eastAsia="ko-KR"/>
        </w:rPr>
        <w:t xml:space="preserve">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Check if the proposed </w:t>
      </w:r>
      <w:proofErr w:type="gramStart"/>
      <w:r>
        <w:rPr>
          <w:szCs w:val="24"/>
          <w:lang w:eastAsia="zh-CN"/>
        </w:rPr>
        <w:t>changes</w:t>
      </w:r>
      <w:proofErr w:type="gramEnd"/>
      <w:r>
        <w:rPr>
          <w:szCs w:val="24"/>
          <w:lang w:eastAsia="zh-CN"/>
        </w:rPr>
        <w:t xml:space="preserve">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 xml:space="preserve">Table 6.2A.2.4-2, but it seems it doesn’t </w:t>
            </w:r>
            <w:proofErr w:type="gramStart"/>
            <w:r>
              <w:rPr>
                <w:iCs/>
              </w:rPr>
              <w:t>actually exist</w:t>
            </w:r>
            <w:proofErr w:type="gramEnd"/>
            <w:r>
              <w:rPr>
                <w:iCs/>
              </w:rPr>
              <w:t xml:space="preserve">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proofErr w:type="gramStart"/>
            <w:r>
              <w:t>Thanks Nokia</w:t>
            </w:r>
            <w:proofErr w:type="gramEnd"/>
            <w:r>
              <w:t xml:space="preserve">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proofErr w:type="spellStart"/>
      <w:r>
        <w:lastRenderedPageBreak/>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w:t>
      </w:r>
    </w:p>
    <w:p w14:paraId="5D20B7B7" w14:textId="77777777" w:rsidR="006A18D9" w:rsidRDefault="00F047B6">
      <w:pPr>
        <w:pStyle w:val="Heading3"/>
        <w:ind w:left="851" w:hanging="851"/>
      </w:pPr>
      <w:proofErr w:type="spellStart"/>
      <w:r>
        <w:t>Open</w:t>
      </w:r>
      <w:proofErr w:type="spellEnd"/>
      <w:r>
        <w:t xml:space="preserve"> </w:t>
      </w:r>
      <w:proofErr w:type="spellStart"/>
      <w:r>
        <w:t>issues</w:t>
      </w:r>
      <w:proofErr w:type="spellEnd"/>
      <w:r>
        <w:t xml:space="preserve">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proofErr w:type="spellStart"/>
      <w:r>
        <w:t>Summary</w:t>
      </w:r>
      <w:proofErr w:type="spellEnd"/>
      <w:r>
        <w:rPr>
          <w:rFonts w:hint="eastAsia"/>
        </w:rPr>
        <w:t xml:space="preserve"> for 1st round</w:t>
      </w:r>
    </w:p>
    <w:p w14:paraId="1498BB4E" w14:textId="77777777" w:rsidR="006A18D9" w:rsidRDefault="00F047B6">
      <w:pPr>
        <w:pStyle w:val="Heading3"/>
        <w:ind w:left="851" w:hanging="851"/>
      </w:pPr>
      <w:proofErr w:type="spellStart"/>
      <w:r>
        <w:t>Open</w:t>
      </w:r>
      <w:proofErr w:type="spellEnd"/>
      <w:r>
        <w:t xml:space="preserve"> </w:t>
      </w:r>
      <w:proofErr w:type="spellStart"/>
      <w:r>
        <w:t>issues</w:t>
      </w:r>
      <w:proofErr w:type="spellEnd"/>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76" w:author="Huawei-Chunying Gu" w:date="2022-08-24T00:45:00Z">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"https://www.3gpp.org/ftp/TSG_RAN/WG4_Radio/TSGR4_104-e/Docs/R4-2213364.zip" </w:instrText>
              </w:r>
              <w:r>
                <w:rPr>
                  <w:rStyle w:val="Hyperlink"/>
                  <w:rFonts w:ascii="Arial" w:hAnsi="Arial" w:cs="Arial"/>
                  <w:b/>
                  <w:bCs/>
                  <w:sz w:val="16"/>
                  <w:szCs w:val="16"/>
                </w:rPr>
                <w:fldChar w:fldCharType="separate"/>
              </w:r>
              <w:r>
                <w:rPr>
                  <w:rStyle w:val="Hyperlink"/>
                  <w:rFonts w:ascii="Arial" w:hAnsi="Arial" w:cs="Arial"/>
                  <w:b/>
                  <w:bCs/>
                  <w:sz w:val="16"/>
                  <w:szCs w:val="16"/>
                </w:rPr>
                <w:t>R4-2213364</w:t>
              </w:r>
              <w:r>
                <w:rPr>
                  <w:rStyle w:val="Hyperlink"/>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bCs/>
                <w:lang w:eastAsia="zh-CN"/>
              </w:rPr>
            </w:pPr>
            <w:ins w:id="77"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78" w:author="Huawei-Chunying Gu" w:date="2022-08-24T00:46:00Z"/>
                <w:rFonts w:eastAsiaTheme="minorEastAsia"/>
                <w:color w:val="0070C0"/>
                <w:lang w:val="en-US" w:eastAsia="zh-CN"/>
              </w:rPr>
            </w:pPr>
            <w:ins w:id="79"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ins>
          </w:p>
          <w:p w14:paraId="783C7C7C" w14:textId="5D3213E7" w:rsidR="006A18D9" w:rsidRDefault="00607F9B">
            <w:pPr>
              <w:spacing w:before="120" w:after="120"/>
              <w:rPr>
                <w:rFonts w:eastAsia="Malgun Gothic"/>
                <w:color w:val="0070C0"/>
                <w:lang w:val="en-US" w:eastAsia="ko-KR"/>
              </w:rPr>
            </w:pPr>
            <w:ins w:id="80" w:author="Huawei-Chunying Gu" w:date="2022-08-24T00:45:00Z">
              <w:r w:rsidRPr="00607F9B">
                <w:rPr>
                  <w:rFonts w:eastAsia="Malgun Gothic"/>
                  <w:color w:val="0070C0"/>
                  <w:lang w:val="en-US" w:eastAsia="ko-KR"/>
                </w:rPr>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000000"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000000" w:rsidP="009E6998">
            <w:pPr>
              <w:spacing w:after="120"/>
              <w:rPr>
                <w:rFonts w:eastAsiaTheme="minorEastAsia"/>
                <w:color w:val="0070C0"/>
                <w:lang w:val="en-US" w:eastAsia="zh-CN"/>
              </w:rPr>
            </w:pPr>
            <w:hyperlink r:id="rId21"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000000"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000000"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w:t>
            </w:r>
            <w:proofErr w:type="gramStart"/>
            <w:r>
              <w:rPr>
                <w:rFonts w:ascii="Arial" w:hAnsi="Arial" w:cs="Arial"/>
                <w:sz w:val="16"/>
                <w:szCs w:val="16"/>
              </w:rPr>
              <w:t>reply</w:t>
            </w:r>
            <w:proofErr w:type="gramEnd"/>
            <w:r>
              <w:rPr>
                <w:rFonts w:ascii="Arial" w:hAnsi="Arial" w:cs="Arial"/>
                <w:sz w:val="16"/>
                <w:szCs w:val="16"/>
              </w:rPr>
              <w:t xml:space="preserve">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000000"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000000"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000000"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000000"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000000"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81"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44A48668" w:rsidR="009E6998" w:rsidRDefault="009E6998" w:rsidP="009E6998">
            <w:pPr>
              <w:spacing w:after="120"/>
              <w:rPr>
                <w:rFonts w:eastAsiaTheme="minorEastAsia"/>
                <w:color w:val="0070C0"/>
                <w:lang w:val="en-US" w:eastAsia="zh-CN"/>
              </w:rPr>
            </w:pPr>
            <w:del w:id="82" w:author="Huawei" w:date="2022-08-23T20:31:00Z">
              <w:r w:rsidRPr="009E6998" w:rsidDel="007B6327">
                <w:rPr>
                  <w:rFonts w:ascii="Arial" w:hAnsi="Arial" w:cs="Arial" w:hint="eastAsia"/>
                  <w:sz w:val="16"/>
                  <w:szCs w:val="16"/>
                  <w:highlight w:val="green"/>
                </w:rPr>
                <w:delText>Agreeable</w:delText>
              </w:r>
            </w:del>
            <w:ins w:id="83"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84"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85" w:author="Huawei" w:date="2022-08-23T20:32:00Z">
              <w:r>
                <w:rPr>
                  <w:rFonts w:eastAsiaTheme="minorEastAsia"/>
                  <w:i/>
                  <w:color w:val="0070C0"/>
                  <w:lang w:val="en-US" w:eastAsia="zh-CN"/>
                </w:rPr>
                <w:t xml:space="preserve">content of </w:t>
              </w:r>
            </w:ins>
            <w:ins w:id="86" w:author="Huawei" w:date="2022-08-23T20:31:00Z">
              <w:r>
                <w:rPr>
                  <w:rFonts w:eastAsiaTheme="minorEastAsia"/>
                  <w:i/>
                  <w:color w:val="0070C0"/>
                  <w:lang w:val="en-US" w:eastAsia="zh-CN"/>
                </w:rPr>
                <w:t xml:space="preserve">overlapping </w:t>
              </w:r>
            </w:ins>
            <w:ins w:id="87"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DengXian"/>
          <w:color w:val="0070C0"/>
          <w:lang w:val="en-US" w:eastAsia="zh-CN"/>
        </w:rPr>
      </w:pPr>
      <w:r>
        <w:rPr>
          <w:rFonts w:eastAsia="DengXian"/>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 incl. existing and new </w:t>
      </w:r>
      <w:proofErr w:type="spellStart"/>
      <w:r>
        <w:rPr>
          <w:rFonts w:eastAsia="DengXian"/>
          <w:color w:val="0070C0"/>
          <w:lang w:val="en-US" w:eastAsia="zh-CN"/>
        </w:rPr>
        <w:t>tdocs</w:t>
      </w:r>
      <w:proofErr w:type="spellEnd"/>
      <w:r>
        <w:rPr>
          <w:rFonts w:eastAsia="DengXian"/>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new LS documents, please include information on </w:t>
      </w:r>
      <w:proofErr w:type="gramStart"/>
      <w:r>
        <w:rPr>
          <w:rFonts w:eastAsia="DengXian"/>
          <w:color w:val="0070C0"/>
          <w:lang w:val="en-US" w:eastAsia="zh-CN"/>
        </w:rPr>
        <w:t>To</w:t>
      </w:r>
      <w:proofErr w:type="gramEnd"/>
      <w:r>
        <w:rPr>
          <w:rFonts w:eastAsia="DengXian"/>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1D056CDB" w14:textId="77777777" w:rsidR="006A18D9" w:rsidRDefault="006A18D9">
      <w:pPr>
        <w:rPr>
          <w:rFonts w:eastAsia="DengXian"/>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DengXian"/>
          <w:color w:val="0070C0"/>
          <w:lang w:val="en-US" w:eastAsia="zh-CN"/>
        </w:rPr>
      </w:pPr>
      <w:r>
        <w:rPr>
          <w:rFonts w:eastAsia="DengXian"/>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998E" w14:textId="77777777" w:rsidR="00354C76" w:rsidRDefault="00354C76">
      <w:pPr>
        <w:spacing w:after="0"/>
      </w:pPr>
      <w:r>
        <w:separator/>
      </w:r>
    </w:p>
  </w:endnote>
  <w:endnote w:type="continuationSeparator" w:id="0">
    <w:p w14:paraId="30AB8588" w14:textId="77777777" w:rsidR="00354C76" w:rsidRDefault="00354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4E71" w14:textId="77777777" w:rsidR="00354C76" w:rsidRDefault="00354C76">
      <w:pPr>
        <w:spacing w:after="0"/>
      </w:pPr>
      <w:r>
        <w:separator/>
      </w:r>
    </w:p>
  </w:footnote>
  <w:footnote w:type="continuationSeparator" w:id="0">
    <w:p w14:paraId="2E98F1E8" w14:textId="77777777" w:rsidR="00354C76" w:rsidRDefault="00354C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767578257">
    <w:abstractNumId w:val="7"/>
  </w:num>
  <w:num w:numId="2" w16cid:durableId="2046635869">
    <w:abstractNumId w:val="13"/>
  </w:num>
  <w:num w:numId="3" w16cid:durableId="295571245">
    <w:abstractNumId w:val="11"/>
  </w:num>
  <w:num w:numId="4" w16cid:durableId="696782385">
    <w:abstractNumId w:val="15"/>
  </w:num>
  <w:num w:numId="5" w16cid:durableId="2128892569">
    <w:abstractNumId w:val="5"/>
  </w:num>
  <w:num w:numId="6" w16cid:durableId="1053505722">
    <w:abstractNumId w:val="10"/>
  </w:num>
  <w:num w:numId="7" w16cid:durableId="1601793148">
    <w:abstractNumId w:val="8"/>
  </w:num>
  <w:num w:numId="8" w16cid:durableId="791628714">
    <w:abstractNumId w:val="12"/>
  </w:num>
  <w:num w:numId="9" w16cid:durableId="621493573">
    <w:abstractNumId w:val="9"/>
  </w:num>
  <w:num w:numId="10" w16cid:durableId="1818296941">
    <w:abstractNumId w:val="4"/>
  </w:num>
  <w:num w:numId="11" w16cid:durableId="1893076726">
    <w:abstractNumId w:val="1"/>
  </w:num>
  <w:num w:numId="12" w16cid:durableId="136606158">
    <w:abstractNumId w:val="6"/>
  </w:num>
  <w:num w:numId="13" w16cid:durableId="1760980411">
    <w:abstractNumId w:val="2"/>
  </w:num>
  <w:num w:numId="14" w16cid:durableId="1263032783">
    <w:abstractNumId w:val="3"/>
  </w:num>
  <w:num w:numId="15" w16cid:durableId="1103570129">
    <w:abstractNumId w:val="0"/>
  </w:num>
  <w:num w:numId="16" w16cid:durableId="20383409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Chunying Gu">
    <w15:presenceInfo w15:providerId="None" w15:userId="Huawei-Chunying Gu"/>
  </w15:person>
  <w15:person w15:author="James Wang">
    <w15:presenceInfo w15:providerId="AD" w15:userId="S::fucheng_wang@apple.com::5438a45b-4700-42db-803e-8dea2f9e5360"/>
  </w15:person>
  <w15:person w15:author="OPPO-JQ">
    <w15:presenceInfo w15:providerId="None" w15:userId="OPPO-JQ"/>
  </w15:person>
  <w15:person w15:author="Skyworks">
    <w15:presenceInfo w15:providerId="None" w15:userId="Skyworks"/>
  </w15:person>
  <w15:person w15:author="Yuanyuan Zhang">
    <w15:presenceInfo w15:providerId="None" w15:userId="Yuanyuan Zha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2922"/>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4C76"/>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1BEE"/>
    <w:rsid w:val="00404831"/>
    <w:rsid w:val="00406650"/>
    <w:rsid w:val="00406671"/>
    <w:rsid w:val="00407661"/>
    <w:rsid w:val="00407719"/>
    <w:rsid w:val="00410052"/>
    <w:rsid w:val="00410314"/>
    <w:rsid w:val="00411E91"/>
    <w:rsid w:val="00412063"/>
    <w:rsid w:val="004125F2"/>
    <w:rsid w:val="00412EB1"/>
    <w:rsid w:val="004132BF"/>
    <w:rsid w:val="00413DDE"/>
    <w:rsid w:val="00414118"/>
    <w:rsid w:val="00415955"/>
    <w:rsid w:val="00416084"/>
    <w:rsid w:val="004161BD"/>
    <w:rsid w:val="004164E8"/>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1643D"/>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0967"/>
    <w:rsid w:val="007C1343"/>
    <w:rsid w:val="007C3A62"/>
    <w:rsid w:val="007C4FB3"/>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475B"/>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33C"/>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3E64"/>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44BC"/>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B814B-F200-4F39-9567-759529E7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TotalTime>
  <Pages>15</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2022-08-11T13:32:00Z</cp:lastPrinted>
  <dcterms:created xsi:type="dcterms:W3CDTF">2022-08-24T03:30:00Z</dcterms:created>
  <dcterms:modified xsi:type="dcterms:W3CDTF">2022-08-24T03:30:00Z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