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A099" w14:textId="77777777" w:rsidR="00607F9B" w:rsidRDefault="00607F9B">
      <w:pPr>
        <w:snapToGrid w:val="0"/>
        <w:spacing w:after="60"/>
        <w:ind w:left="2383" w:hangingChars="993" w:hanging="2383"/>
        <w:rPr>
          <w:ins w:id="0" w:author="Huawei-Chunying Gu" w:date="2022-08-24T00:43:00Z"/>
          <w:rFonts w:ascii="Arial" w:eastAsia="DengXian" w:hAnsi="Arial" w:cs="Arial"/>
          <w:b/>
          <w:sz w:val="24"/>
          <w:szCs w:val="24"/>
          <w:lang w:eastAsia="zh-CN"/>
        </w:rPr>
      </w:pPr>
    </w:p>
    <w:p w14:paraId="31EDF819" w14:textId="3E1C99C9" w:rsidR="006A18D9" w:rsidRDefault="00F047B6">
      <w:pPr>
        <w:snapToGrid w:val="0"/>
        <w:spacing w:after="60"/>
        <w:ind w:left="2383" w:hangingChars="993" w:hanging="2383"/>
        <w:rPr>
          <w:rFonts w:ascii="Arial" w:eastAsia="DengXian" w:hAnsi="Arial" w:cs="Arial"/>
          <w:b/>
          <w:sz w:val="24"/>
          <w:szCs w:val="24"/>
          <w:lang w:eastAsia="zh-CN"/>
        </w:rPr>
      </w:pPr>
      <w:r>
        <w:rPr>
          <w:rFonts w:ascii="Arial" w:eastAsia="DengXian" w:hAnsi="Arial" w:cs="Arial"/>
          <w:b/>
          <w:sz w:val="24"/>
          <w:szCs w:val="24"/>
          <w:lang w:eastAsia="zh-CN"/>
        </w:rPr>
        <w:t>3GPP TSG-RAN WG4 Meeting #104-e</w:t>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t xml:space="preserve">               </w:t>
      </w:r>
      <w:r w:rsidR="00BD0495" w:rsidRPr="00BD0495">
        <w:rPr>
          <w:rFonts w:ascii="Arial" w:eastAsia="DengXian" w:hAnsi="Arial" w:cs="Arial"/>
          <w:b/>
          <w:sz w:val="24"/>
          <w:szCs w:val="24"/>
          <w:lang w:eastAsia="zh-CN"/>
        </w:rPr>
        <w:t>R4-22</w:t>
      </w:r>
      <w:r w:rsidR="00ED5CDB">
        <w:rPr>
          <w:rFonts w:ascii="Arial" w:eastAsia="DengXian"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DengXian"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Heading1"/>
        <w:rPr>
          <w:rFonts w:eastAsiaTheme="minorEastAsia"/>
          <w:lang w:eastAsia="zh-CN"/>
        </w:rPr>
      </w:pPr>
      <w:r>
        <w:rPr>
          <w:rFonts w:hint="eastAsia"/>
          <w:lang w:eastAsia="ja-JP"/>
        </w:rPr>
        <w:t>Introduction</w:t>
      </w:r>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1" w:name="OLE_LINK1"/>
      <w:proofErr w:type="spellStart"/>
      <w:r>
        <w:rPr>
          <w:i/>
        </w:rPr>
        <w:t>dualPA</w:t>
      </w:r>
      <w:proofErr w:type="spellEnd"/>
      <w:r>
        <w:rPr>
          <w:i/>
        </w:rPr>
        <w:t>-Architecture</w:t>
      </w:r>
      <w:r>
        <w:t xml:space="preserve"> capability</w:t>
      </w:r>
      <w:bookmarkEnd w:id="1"/>
    </w:p>
    <w:p w14:paraId="3928F452"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ListParagraph"/>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proofErr w:type="spellStart"/>
      <w:r>
        <w:rPr>
          <w:i/>
        </w:rPr>
        <w:t>dualPA</w:t>
      </w:r>
      <w:proofErr w:type="spellEnd"/>
      <w:r>
        <w:rPr>
          <w:i/>
        </w:rPr>
        <w:t>-Architecture</w:t>
      </w:r>
      <w:r>
        <w:t xml:space="preserve"> capability</w:t>
      </w:r>
    </w:p>
    <w:p w14:paraId="1A531019"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ListParagraph"/>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ListParagraph"/>
        <w:numPr>
          <w:ilvl w:val="1"/>
          <w:numId w:val="4"/>
        </w:numPr>
        <w:ind w:firstLineChars="0"/>
        <w:rPr>
          <w:color w:val="000000" w:themeColor="text1"/>
          <w:lang w:eastAsia="zh-CN"/>
        </w:rPr>
      </w:pPr>
      <w:r>
        <w:rPr>
          <w:rFonts w:eastAsiaTheme="minorEastAsia"/>
          <w:color w:val="000000" w:themeColor="text1"/>
          <w:lang w:eastAsia="zh-CN"/>
        </w:rPr>
        <w:t>Make conclusion of the reply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proofErr w:type="gramStart"/>
            <w:r>
              <w:rPr>
                <w:rFonts w:eastAsiaTheme="minorEastAsia" w:hint="eastAsia"/>
                <w:color w:val="0070C0"/>
                <w:lang w:val="en-US" w:eastAsia="zh-CN"/>
              </w:rPr>
              <w:t>Y</w:t>
            </w:r>
            <w:r>
              <w:rPr>
                <w:rFonts w:eastAsiaTheme="minorEastAsia"/>
                <w:color w:val="0070C0"/>
                <w:lang w:val="en-US" w:eastAsia="zh-CN"/>
              </w:rPr>
              <w:t>uanyuan(</w:t>
            </w:r>
            <w:proofErr w:type="gramEnd"/>
            <w:r>
              <w:rPr>
                <w:rFonts w:eastAsiaTheme="minorEastAsia"/>
                <w:color w:val="0070C0"/>
                <w:lang w:val="en-US" w:eastAsia="zh-CN"/>
              </w:rPr>
              <w:t>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inqiang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Heading1"/>
        <w:rPr>
          <w:lang w:eastAsia="ja-JP"/>
        </w:rPr>
      </w:pPr>
      <w:r>
        <w:rPr>
          <w:lang w:eastAsia="ja-JP"/>
        </w:rPr>
        <w:lastRenderedPageBreak/>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A54744">
            <w:pPr>
              <w:spacing w:before="120" w:after="120"/>
              <w:rPr>
                <w:rFonts w:asciiTheme="minorHAnsi" w:hAnsiTheme="minorHAnsi" w:cstheme="minorHAnsi"/>
              </w:rPr>
            </w:pPr>
            <w:hyperlink r:id="rId10" w:history="1">
              <w:r w:rsidR="00F047B6">
                <w:rPr>
                  <w:rStyle w:val="Hyperlink"/>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proofErr w:type="spellStart"/>
            <w:r>
              <w:rPr>
                <w:b/>
                <w:bCs/>
                <w:i/>
                <w:iCs/>
              </w:rPr>
              <w:t>dualPA</w:t>
            </w:r>
            <w:proofErr w:type="spellEnd"/>
            <w:r>
              <w:rPr>
                <w:b/>
                <w:bCs/>
                <w:i/>
                <w:iCs/>
              </w:rPr>
              <w:t>-Architecture</w:t>
            </w:r>
            <w:r>
              <w:rPr>
                <w:b/>
                <w:bCs/>
                <w:i/>
              </w:rPr>
              <w:t xml:space="preserve"> is one or zero, network </w:t>
            </w:r>
            <w:proofErr w:type="gramStart"/>
            <w:r>
              <w:rPr>
                <w:b/>
                <w:bCs/>
                <w:i/>
              </w:rPr>
              <w:t>has to</w:t>
            </w:r>
            <w:proofErr w:type="gramEnd"/>
            <w:r>
              <w:rPr>
                <w:b/>
                <w:bCs/>
                <w:i/>
              </w:rPr>
              <w:t xml:space="preserve">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w:t>
            </w:r>
            <w:proofErr w:type="spellStart"/>
            <w:r>
              <w:rPr>
                <w:b/>
                <w:bCs/>
                <w:i/>
                <w:iCs/>
              </w:rPr>
              <w:t>dualPA</w:t>
            </w:r>
            <w:proofErr w:type="spellEnd"/>
            <w:r>
              <w:rPr>
                <w:b/>
                <w:bCs/>
                <w:i/>
                <w:iCs/>
              </w:rPr>
              <w:t>-Architecture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 xml:space="preserve">Proposal: If it is a common understanding that there is a case mentioned in observation 2, then, the information should be shared with RAN2 and ask them to address the issue in observation 2, e.g., at least UE </w:t>
            </w:r>
            <w:proofErr w:type="gramStart"/>
            <w:r>
              <w:rPr>
                <w:b/>
                <w:bCs/>
                <w:i/>
              </w:rPr>
              <w:t>has to</w:t>
            </w:r>
            <w:proofErr w:type="gramEnd"/>
            <w:r>
              <w:rPr>
                <w:b/>
                <w:bCs/>
                <w:i/>
              </w:rPr>
              <w:t xml:space="preserve">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proofErr w:type="spellStart"/>
            <w:r>
              <w:rPr>
                <w:b/>
                <w:bCs/>
                <w:i/>
                <w:iCs/>
              </w:rPr>
              <w:t>dualPA</w:t>
            </w:r>
            <w:proofErr w:type="spellEnd"/>
            <w:r>
              <w:rPr>
                <w:b/>
                <w:bCs/>
                <w:i/>
                <w:iCs/>
              </w:rPr>
              <w:t>-Architecture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A54744">
            <w:pPr>
              <w:spacing w:before="120" w:after="120"/>
              <w:rPr>
                <w:rFonts w:asciiTheme="minorHAnsi" w:hAnsiTheme="minorHAnsi" w:cstheme="minorHAnsi"/>
              </w:rPr>
            </w:pPr>
            <w:hyperlink r:id="rId11" w:history="1">
              <w:r w:rsidR="00F047B6">
                <w:rPr>
                  <w:rStyle w:val="Hyperlink"/>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w:t>
            </w:r>
            <w:proofErr w:type="spellStart"/>
            <w:r>
              <w:rPr>
                <w:b/>
                <w:bCs/>
                <w:i/>
              </w:rPr>
              <w:t>dualPA</w:t>
            </w:r>
            <w:proofErr w:type="spellEnd"/>
            <w:r>
              <w:rPr>
                <w:b/>
                <w:bCs/>
                <w:i/>
              </w:rPr>
              <w:t xml:space="preserve">-Architecture also indicates the support of dual-LO) into consideration, </w:t>
            </w:r>
            <w:r>
              <w:rPr>
                <w:rFonts w:hint="eastAsia"/>
                <w:b/>
                <w:bCs/>
                <w:i/>
              </w:rPr>
              <w:t xml:space="preserve">A UE supporting </w:t>
            </w:r>
            <w:proofErr w:type="spellStart"/>
            <w:r>
              <w:rPr>
                <w:rFonts w:hint="eastAsia"/>
                <w:b/>
                <w:bCs/>
                <w:i/>
              </w:rPr>
              <w:t>dualPA</w:t>
            </w:r>
            <w:proofErr w:type="spellEnd"/>
            <w:r>
              <w:rPr>
                <w:rFonts w:hint="eastAsia"/>
                <w:b/>
                <w:bCs/>
                <w:i/>
              </w:rPr>
              <w:t>-Architecture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A54744">
            <w:pPr>
              <w:spacing w:before="120" w:after="120"/>
            </w:pPr>
            <w:hyperlink r:id="rId12" w:history="1">
              <w:r w:rsidR="00F047B6">
                <w:rPr>
                  <w:rStyle w:val="Hyperlink"/>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proofErr w:type="spellStart"/>
            <w:r>
              <w:rPr>
                <w:b/>
                <w:bCs/>
                <w:i/>
              </w:rPr>
              <w:t>dualPA</w:t>
            </w:r>
            <w:proofErr w:type="spellEnd"/>
            <w:r>
              <w:rPr>
                <w:b/>
                <w:bCs/>
                <w:i/>
              </w:rPr>
              <w:t xml:space="preserve">-Architecture means two PAs and two LOs for FR1, </w:t>
            </w:r>
            <w:proofErr w:type="gramStart"/>
            <w:r>
              <w:rPr>
                <w:b/>
                <w:bCs/>
                <w:i/>
              </w:rPr>
              <w:t>and also</w:t>
            </w:r>
            <w:proofErr w:type="gramEnd"/>
            <w:r>
              <w:rPr>
                <w:b/>
                <w:bCs/>
                <w:i/>
              </w:rPr>
              <w:t xml:space="preserve">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2" w:name="OLE_LINK21"/>
            <w:r>
              <w:rPr>
                <w:rFonts w:hint="eastAsia"/>
                <w:b/>
                <w:bCs/>
                <w:i/>
              </w:rPr>
              <w:t xml:space="preserve"> if a UE supporting </w:t>
            </w:r>
            <w:proofErr w:type="spellStart"/>
            <w:r>
              <w:rPr>
                <w:rFonts w:hint="eastAsia"/>
                <w:b/>
                <w:bCs/>
                <w:i/>
              </w:rPr>
              <w:t>dualPA</w:t>
            </w:r>
            <w:proofErr w:type="spellEnd"/>
            <w:r>
              <w:rPr>
                <w:rFonts w:hint="eastAsia"/>
                <w:b/>
                <w:bCs/>
                <w:i/>
              </w:rPr>
              <w:t xml:space="preserve">-Architecture for a BC, it always reports two DC locations for the BC, which means it is not left </w:t>
            </w:r>
            <w:proofErr w:type="gramStart"/>
            <w:r>
              <w:rPr>
                <w:rFonts w:hint="eastAsia"/>
                <w:b/>
                <w:bCs/>
                <w:i/>
              </w:rPr>
              <w:t>to</w:t>
            </w:r>
            <w:proofErr w:type="gramEnd"/>
            <w:r>
              <w:rPr>
                <w:rFonts w:hint="eastAsia"/>
                <w:b/>
                <w:bCs/>
                <w:i/>
              </w:rPr>
              <w:t xml:space="preserve"> UE implementation</w:t>
            </w:r>
            <w:bookmarkEnd w:id="2"/>
            <w:r>
              <w:rPr>
                <w:rFonts w:hint="eastAsia"/>
                <w:b/>
                <w:bCs/>
                <w:i/>
              </w:rPr>
              <w:t>.</w:t>
            </w:r>
          </w:p>
          <w:p w14:paraId="05B36368" w14:textId="77777777" w:rsidR="006A18D9" w:rsidRDefault="00F047B6">
            <w:pPr>
              <w:spacing w:before="120"/>
              <w:rPr>
                <w:b/>
                <w:bCs/>
                <w:i/>
              </w:rPr>
            </w:pPr>
            <w:r>
              <w:rPr>
                <w:rFonts w:hint="eastAsia"/>
                <w:b/>
                <w:bCs/>
                <w:i/>
              </w:rPr>
              <w:lastRenderedPageBreak/>
              <w:t xml:space="preserve">If a UE not supporting </w:t>
            </w:r>
            <w:proofErr w:type="spellStart"/>
            <w:r>
              <w:rPr>
                <w:rFonts w:hint="eastAsia"/>
                <w:b/>
                <w:bCs/>
                <w:i/>
              </w:rPr>
              <w:t>dualPA</w:t>
            </w:r>
            <w:proofErr w:type="spellEnd"/>
            <w:r>
              <w:rPr>
                <w:rFonts w:hint="eastAsia"/>
                <w:b/>
                <w:bCs/>
                <w:i/>
              </w:rPr>
              <w:t>-Architecture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w:t>
            </w:r>
            <w:proofErr w:type="spellStart"/>
            <w:r>
              <w:rPr>
                <w:b/>
                <w:bCs/>
                <w:i/>
              </w:rPr>
              <w:t>dualPA</w:t>
            </w:r>
            <w:proofErr w:type="spellEnd"/>
            <w:r>
              <w:rPr>
                <w:b/>
                <w:bCs/>
                <w:i/>
              </w:rPr>
              <w:t>-</w:t>
            </w:r>
            <w:proofErr w:type="gramStart"/>
            <w:r>
              <w:rPr>
                <w:b/>
                <w:bCs/>
                <w:i/>
              </w:rPr>
              <w:t>Architecture</w:t>
            </w:r>
            <w:r>
              <w:rPr>
                <w:rFonts w:hint="eastAsia"/>
                <w:b/>
                <w:bCs/>
                <w:i/>
              </w:rPr>
              <w:t xml:space="preserve"> </w:t>
            </w:r>
            <w:r>
              <w:rPr>
                <w:b/>
                <w:bCs/>
                <w:i/>
              </w:rPr>
              <w:t>’</w:t>
            </w:r>
            <w:proofErr w:type="gramEnd"/>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A54744">
            <w:pPr>
              <w:spacing w:before="120" w:after="120"/>
            </w:pPr>
            <w:hyperlink r:id="rId13" w:history="1">
              <w:r w:rsidR="00F047B6">
                <w:rPr>
                  <w:rStyle w:val="Hyperlink"/>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A54744">
            <w:pPr>
              <w:spacing w:before="120" w:after="120"/>
            </w:pPr>
            <w:hyperlink r:id="rId14" w:history="1">
              <w:r w:rsidR="00F047B6">
                <w:rPr>
                  <w:rStyle w:val="Hyperlink"/>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1: RAN4 requested clarification on </w:t>
            </w:r>
            <w:proofErr w:type="spellStart"/>
            <w:r>
              <w:rPr>
                <w:rFonts w:ascii="Times New Roman" w:hAnsi="Times New Roman"/>
                <w:b/>
                <w:bCs/>
                <w:i/>
                <w:sz w:val="20"/>
                <w:lang w:val="en-GB"/>
              </w:rPr>
              <w:t>dualPA</w:t>
            </w:r>
            <w:proofErr w:type="spellEnd"/>
            <w:r>
              <w:rPr>
                <w:rFonts w:ascii="Times New Roman" w:hAnsi="Times New Roman"/>
                <w:b/>
                <w:bCs/>
                <w:i/>
                <w:sz w:val="20"/>
                <w:lang w:val="en-GB"/>
              </w:rPr>
              <w:t>-Architecture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w:t>
            </w:r>
            <w:proofErr w:type="spellStart"/>
            <w:r>
              <w:rPr>
                <w:rFonts w:ascii="Times New Roman" w:hAnsi="Times New Roman"/>
                <w:b/>
                <w:bCs/>
                <w:i/>
                <w:sz w:val="20"/>
                <w:lang w:val="en-GB"/>
              </w:rPr>
              <w:t>dualPA</w:t>
            </w:r>
            <w:proofErr w:type="spellEnd"/>
            <w:r>
              <w:rPr>
                <w:rFonts w:ascii="Times New Roman" w:hAnsi="Times New Roman"/>
                <w:b/>
                <w:bCs/>
                <w:i/>
                <w:sz w:val="20"/>
                <w:lang w:val="en-GB"/>
              </w:rPr>
              <w:t xml:space="preserve">-Architecture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A54744">
            <w:pPr>
              <w:spacing w:before="120" w:after="120"/>
            </w:pPr>
            <w:hyperlink r:id="rId15" w:history="1">
              <w:r w:rsidR="00F047B6">
                <w:rPr>
                  <w:rStyle w:val="Hyperlink"/>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w:t>
            </w:r>
            <w:proofErr w:type="spellStart"/>
            <w:r>
              <w:rPr>
                <w:rFonts w:eastAsia="DengXian"/>
                <w:b/>
                <w:i/>
                <w:lang w:val="en-US" w:eastAsia="zh-CN"/>
              </w:rPr>
              <w:t>dualPA</w:t>
            </w:r>
            <w:proofErr w:type="spellEnd"/>
            <w:r>
              <w:rPr>
                <w:rFonts w:eastAsia="DengXian"/>
                <w:b/>
                <w:i/>
                <w:lang w:val="en-US" w:eastAsia="zh-CN"/>
              </w:rPr>
              <w:t>-Architecture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UE with </w:t>
            </w:r>
            <w:proofErr w:type="spellStart"/>
            <w:r>
              <w:rPr>
                <w:rFonts w:eastAsia="DengXian"/>
                <w:b/>
                <w:i/>
                <w:lang w:val="en-US" w:eastAsia="zh-CN"/>
              </w:rPr>
              <w:t>dualPA</w:t>
            </w:r>
            <w:proofErr w:type="spellEnd"/>
            <w:r>
              <w:rPr>
                <w:rFonts w:eastAsia="DengXian"/>
                <w:b/>
                <w:i/>
                <w:lang w:val="en-US" w:eastAsia="zh-CN"/>
              </w:rPr>
              <w:t xml:space="preserve">-Architecture capability for an intra band combination can report at most 2DC locations, UE without </w:t>
            </w:r>
            <w:proofErr w:type="spellStart"/>
            <w:r>
              <w:rPr>
                <w:rFonts w:eastAsia="DengXian"/>
                <w:b/>
                <w:i/>
                <w:lang w:val="en-US" w:eastAsia="zh-CN"/>
              </w:rPr>
              <w:t>dualPA</w:t>
            </w:r>
            <w:proofErr w:type="spellEnd"/>
            <w:r>
              <w:rPr>
                <w:rFonts w:eastAsia="DengXian"/>
                <w:b/>
                <w:i/>
                <w:lang w:val="en-US" w:eastAsia="zh-CN"/>
              </w:rPr>
              <w:t>-Architecture capability can report at most 1DC location.</w:t>
            </w:r>
          </w:p>
          <w:p w14:paraId="1FCEE96E" w14:textId="77777777" w:rsidR="006A18D9" w:rsidRDefault="00F047B6">
            <w:pPr>
              <w:spacing w:before="120" w:after="120"/>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3</w:t>
            </w:r>
            <w:r>
              <w:rPr>
                <w:rFonts w:eastAsia="DengXian" w:hint="eastAsia"/>
                <w:b/>
                <w:i/>
                <w:lang w:val="en-US" w:eastAsia="zh-CN"/>
              </w:rPr>
              <w:t xml:space="preserve">: </w:t>
            </w:r>
            <w:r>
              <w:rPr>
                <w:rFonts w:eastAsia="DengXian"/>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Pr>
                <w:rFonts w:eastAsia="DengXian" w:hint="eastAsia"/>
                <w:b/>
                <w:i/>
                <w:lang w:val="en-US" w:eastAsia="zh-CN"/>
              </w:rPr>
              <w:t xml:space="preserve">: </w:t>
            </w:r>
            <w:r>
              <w:rPr>
                <w:rFonts w:eastAsia="DengXian"/>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4</w:t>
            </w:r>
            <w:r>
              <w:rPr>
                <w:rFonts w:eastAsia="DengXian" w:hint="eastAsia"/>
                <w:b/>
                <w:i/>
                <w:lang w:val="en-US" w:eastAsia="zh-CN"/>
              </w:rPr>
              <w:t xml:space="preserve">: </w:t>
            </w:r>
            <w:r>
              <w:rPr>
                <w:rFonts w:eastAsia="DengXian"/>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DengXian" w:hint="eastAsia"/>
                <w:b/>
                <w:i/>
                <w:lang w:val="en-US" w:eastAsia="zh-CN"/>
              </w:rPr>
              <w:t>Proposal</w:t>
            </w:r>
            <w:r>
              <w:rPr>
                <w:rFonts w:eastAsia="DengXian"/>
                <w:b/>
                <w:i/>
                <w:lang w:val="en-US" w:eastAsia="zh-CN"/>
              </w:rPr>
              <w:t xml:space="preserve"> 2</w:t>
            </w:r>
            <w:r>
              <w:rPr>
                <w:rFonts w:eastAsia="DengXian" w:hint="eastAsia"/>
                <w:b/>
                <w:i/>
                <w:lang w:val="en-US" w:eastAsia="zh-CN"/>
              </w:rPr>
              <w:t xml:space="preserve">: </w:t>
            </w:r>
            <w:r>
              <w:rPr>
                <w:rFonts w:eastAsia="DengXian"/>
                <w:b/>
                <w:i/>
                <w:lang w:val="en-US" w:eastAsia="zh-CN"/>
              </w:rPr>
              <w:t xml:space="preserve">        The capability description change is only needed for intra-band UL CA, </w:t>
            </w:r>
            <w:proofErr w:type="gramStart"/>
            <w:r>
              <w:rPr>
                <w:rFonts w:eastAsia="DengXian"/>
                <w:b/>
                <w:i/>
                <w:lang w:val="en-US" w:eastAsia="zh-CN"/>
              </w:rPr>
              <w:t>i.e.</w:t>
            </w:r>
            <w:proofErr w:type="gramEnd"/>
            <w:r>
              <w:rPr>
                <w:rFonts w:eastAsia="DengXian"/>
                <w:b/>
                <w:i/>
                <w:lang w:val="en-US" w:eastAsia="zh-CN"/>
              </w:rPr>
              <w:t xml:space="preserve"> the former one.</w:t>
            </w:r>
          </w:p>
        </w:tc>
      </w:tr>
      <w:tr w:rsidR="006A18D9" w14:paraId="6090298E" w14:textId="77777777">
        <w:trPr>
          <w:trHeight w:val="468"/>
        </w:trPr>
        <w:tc>
          <w:tcPr>
            <w:tcW w:w="1122" w:type="dxa"/>
          </w:tcPr>
          <w:p w14:paraId="7E0CB274" w14:textId="77777777" w:rsidR="006A18D9" w:rsidRDefault="00A54744">
            <w:pPr>
              <w:spacing w:before="120" w:after="120"/>
            </w:pPr>
            <w:hyperlink r:id="rId16" w:history="1">
              <w:r w:rsidR="00F047B6">
                <w:rPr>
                  <w:rStyle w:val="Hyperlink"/>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lastRenderedPageBreak/>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A54744">
            <w:pPr>
              <w:spacing w:before="120" w:after="120"/>
            </w:pPr>
            <w:hyperlink r:id="rId17" w:history="1">
              <w:r w:rsidR="00F047B6">
                <w:rPr>
                  <w:rStyle w:val="Hyperlink"/>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 xml:space="preserve">Observation 1: </w:t>
            </w:r>
            <w:proofErr w:type="spellStart"/>
            <w:r>
              <w:rPr>
                <w:b/>
                <w:bCs/>
                <w:i/>
              </w:rPr>
              <w:t>DualPA</w:t>
            </w:r>
            <w:proofErr w:type="spellEnd"/>
            <w:r>
              <w:rPr>
                <w:b/>
                <w:bCs/>
                <w:i/>
              </w:rPr>
              <w:t xml:space="preserve"> capability does not provide any new information in rel-16 context.</w:t>
            </w:r>
          </w:p>
          <w:p w14:paraId="38F7EF89" w14:textId="77777777" w:rsidR="006A18D9" w:rsidRDefault="00F047B6">
            <w:pPr>
              <w:spacing w:after="120"/>
              <w:rPr>
                <w:b/>
                <w:bCs/>
                <w:i/>
              </w:rPr>
            </w:pPr>
            <w:r>
              <w:rPr>
                <w:b/>
                <w:bCs/>
                <w:i/>
              </w:rPr>
              <w:t xml:space="preserve">Observation 2: Coupling </w:t>
            </w:r>
            <w:proofErr w:type="spellStart"/>
            <w:r>
              <w:rPr>
                <w:b/>
                <w:bCs/>
                <w:i/>
              </w:rPr>
              <w:t>dualPA</w:t>
            </w:r>
            <w:proofErr w:type="spellEnd"/>
            <w:r>
              <w:rPr>
                <w:b/>
                <w:bCs/>
                <w:i/>
              </w:rPr>
              <w:t xml:space="preserve"> with two DC locations makes the </w:t>
            </w:r>
            <w:proofErr w:type="spellStart"/>
            <w:r>
              <w:rPr>
                <w:b/>
                <w:bCs/>
                <w:i/>
              </w:rPr>
              <w:t>dualPA</w:t>
            </w:r>
            <w:proofErr w:type="spellEnd"/>
            <w:r>
              <w:rPr>
                <w:b/>
                <w:bCs/>
                <w:i/>
              </w:rPr>
              <w:t xml:space="preserve">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 xml:space="preserve">Proposal: Reply RAN2 as follows: “The agreement RAN2 made is correct. It is up to UE to choose to report DC location(s) independent of indicating </w:t>
            </w:r>
            <w:proofErr w:type="spellStart"/>
            <w:r>
              <w:rPr>
                <w:b/>
                <w:bCs/>
                <w:i/>
              </w:rPr>
              <w:t>dualPA</w:t>
            </w:r>
            <w:proofErr w:type="spellEnd"/>
            <w:r>
              <w:rPr>
                <w:b/>
                <w:bCs/>
                <w:i/>
              </w:rPr>
              <w:t xml:space="preserve"> </w:t>
            </w:r>
            <w:proofErr w:type="spellStart"/>
            <w:r>
              <w:rPr>
                <w:b/>
                <w:bCs/>
                <w:i/>
              </w:rPr>
              <w:t>caopability</w:t>
            </w:r>
            <w:proofErr w:type="spellEnd"/>
            <w:r>
              <w:rPr>
                <w:b/>
                <w:bCs/>
                <w:i/>
              </w:rPr>
              <w:t xml:space="preserve">. However, RAN4 confirms that if UE declares </w:t>
            </w:r>
            <w:proofErr w:type="spellStart"/>
            <w:r>
              <w:rPr>
                <w:b/>
                <w:bCs/>
                <w:i/>
              </w:rPr>
              <w:t>dualPA</w:t>
            </w:r>
            <w:proofErr w:type="spellEnd"/>
            <w:r>
              <w:rPr>
                <w:b/>
                <w:bCs/>
                <w:i/>
              </w:rPr>
              <w:t xml:space="preserve">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Heading2"/>
      </w:pPr>
      <w:r>
        <w:rPr>
          <w:rFonts w:hint="eastAsia"/>
        </w:rPr>
        <w:t>Open issues</w:t>
      </w:r>
      <w:r>
        <w:t xml:space="preserve"> summary</w:t>
      </w:r>
    </w:p>
    <w:p w14:paraId="34E925B9" w14:textId="77777777" w:rsidR="006A18D9" w:rsidRDefault="00F047B6">
      <w:pPr>
        <w:pStyle w:val="Heading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proofErr w:type="spellStart"/>
      <w:r>
        <w:rPr>
          <w:rFonts w:ascii="Times New Roman" w:hAnsi="Times New Roman"/>
          <w:b w:val="0"/>
          <w:i/>
          <w:iCs/>
        </w:rPr>
        <w:t>dualPA</w:t>
      </w:r>
      <w:proofErr w:type="spellEnd"/>
      <w:r>
        <w:rPr>
          <w:rFonts w:ascii="Times New Roman" w:hAnsi="Times New Roman"/>
          <w:b w:val="0"/>
          <w:i/>
          <w:iCs/>
        </w:rPr>
        <w:t>-Architecture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A UE not supporting </w:t>
      </w:r>
      <w:proofErr w:type="spellStart"/>
      <w:r>
        <w:rPr>
          <w:rFonts w:ascii="Times New Roman" w:hAnsi="Times New Roman"/>
          <w:b w:val="0"/>
          <w:i/>
        </w:rPr>
        <w:t>dualPA</w:t>
      </w:r>
      <w:proofErr w:type="spellEnd"/>
      <w:r>
        <w:rPr>
          <w:rFonts w:ascii="Times New Roman" w:hAnsi="Times New Roman"/>
          <w:b w:val="0"/>
          <w:i/>
        </w:rPr>
        <w:t>-Architecture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 xml:space="preserve">also indicates the support of dual-LO) compatible with the RAN2 agreement above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ListParagraph"/>
        <w:numPr>
          <w:ilvl w:val="0"/>
          <w:numId w:val="8"/>
        </w:numPr>
        <w:ind w:firstLineChars="0"/>
        <w:rPr>
          <w:b/>
          <w:i/>
          <w:u w:val="single"/>
          <w:lang w:eastAsia="zh-CN"/>
        </w:rPr>
      </w:pPr>
      <w:r>
        <w:rPr>
          <w:b/>
          <w:i/>
        </w:rPr>
        <w:t xml:space="preserve">Option 1: A UE supporting </w:t>
      </w:r>
      <w:proofErr w:type="spellStart"/>
      <w:r>
        <w:rPr>
          <w:b/>
          <w:i/>
        </w:rPr>
        <w:t>dualPA</w:t>
      </w:r>
      <w:proofErr w:type="spellEnd"/>
      <w:r>
        <w:rPr>
          <w:b/>
          <w:i/>
        </w:rPr>
        <w:t>-Architecture for a BC is supposed to always report two DC location for the BC (Samsung, ZTE, vivo)</w:t>
      </w:r>
    </w:p>
    <w:p w14:paraId="4FB8C6C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2: RAN4 confirms RAN2’s understanding, </w:t>
      </w:r>
      <w:proofErr w:type="gramStart"/>
      <w:r>
        <w:rPr>
          <w:rFonts w:eastAsiaTheme="minorEastAsia"/>
          <w:b/>
          <w:i/>
          <w:lang w:eastAsia="zh-CN"/>
        </w:rPr>
        <w:t>i.e.</w:t>
      </w:r>
      <w:proofErr w:type="gramEnd"/>
      <w:r>
        <w:rPr>
          <w:rFonts w:eastAsiaTheme="minorEastAsia"/>
          <w:b/>
          <w:i/>
          <w:lang w:eastAsia="zh-CN"/>
        </w:rPr>
        <w:t xml:space="preserve"> it is up to UE to choose to report DC location(s) independent of indicating </w:t>
      </w:r>
      <w:proofErr w:type="spellStart"/>
      <w:r>
        <w:rPr>
          <w:rFonts w:eastAsiaTheme="minorEastAsia"/>
          <w:b/>
          <w:i/>
          <w:lang w:eastAsia="zh-CN"/>
        </w:rPr>
        <w:t>dualPA</w:t>
      </w:r>
      <w:proofErr w:type="spellEnd"/>
      <w:r>
        <w:rPr>
          <w:rFonts w:eastAsiaTheme="minorEastAsia"/>
          <w:b/>
          <w:i/>
          <w:lang w:eastAsia="zh-CN"/>
        </w:rPr>
        <w:t xml:space="preserve"> </w:t>
      </w:r>
      <w:proofErr w:type="spellStart"/>
      <w:r>
        <w:rPr>
          <w:rFonts w:eastAsiaTheme="minorEastAsia"/>
          <w:b/>
          <w:i/>
          <w:lang w:eastAsia="zh-CN"/>
        </w:rPr>
        <w:t>caopability</w:t>
      </w:r>
      <w:proofErr w:type="spellEnd"/>
      <w:r>
        <w:rPr>
          <w:rFonts w:eastAsiaTheme="minorEastAsia"/>
          <w:b/>
          <w:i/>
          <w:lang w:eastAsia="zh-CN"/>
        </w:rPr>
        <w:t xml:space="preserve"> (Skyworks, OPPO, HW, QC)</w:t>
      </w:r>
    </w:p>
    <w:p w14:paraId="7EAF414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If there is a case that a UE with </w:t>
      </w:r>
      <w:proofErr w:type="spellStart"/>
      <w:r>
        <w:rPr>
          <w:rFonts w:eastAsiaTheme="minorEastAsia"/>
          <w:b/>
          <w:i/>
          <w:lang w:eastAsia="zh-CN"/>
        </w:rPr>
        <w:t>dualPA</w:t>
      </w:r>
      <w:proofErr w:type="spellEnd"/>
      <w:r>
        <w:rPr>
          <w:rFonts w:eastAsiaTheme="minorEastAsia"/>
          <w:b/>
          <w:i/>
          <w:lang w:eastAsia="zh-CN"/>
        </w:rPr>
        <w:t xml:space="preserve">-Architecture does not always have two UL DC locations and does not report one UL DC location, some clarification to RAN2 is needed, </w:t>
      </w:r>
      <w:proofErr w:type="gramStart"/>
      <w:r>
        <w:rPr>
          <w:rFonts w:eastAsiaTheme="minorEastAsia"/>
          <w:b/>
          <w:i/>
          <w:lang w:eastAsia="zh-CN"/>
        </w:rPr>
        <w:t>e.g.</w:t>
      </w:r>
      <w:proofErr w:type="gramEnd"/>
      <w:r>
        <w:rPr>
          <w:rFonts w:eastAsiaTheme="minorEastAsia"/>
          <w:b/>
          <w:i/>
          <w:lang w:eastAsia="zh-CN"/>
        </w:rPr>
        <w:t xml:space="preserve">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 xml:space="preserve">1. At first glance RAN2’ agreements seem ambiguous. Not quite sure whether the pre-condition of RAN2’ two agreements is “When UE indicates both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and DC locations </w:t>
            </w:r>
            <w:proofErr w:type="gramStart"/>
            <w:r>
              <w:rPr>
                <w:rFonts w:eastAsiaTheme="minorEastAsia"/>
                <w:i/>
                <w:color w:val="0070C0"/>
                <w:lang w:val="en-US" w:eastAsia="zh-CN"/>
              </w:rPr>
              <w:t xml:space="preserve">simultaneously </w:t>
            </w:r>
            <w:r>
              <w:rPr>
                <w:rFonts w:eastAsiaTheme="minorEastAsia"/>
                <w:color w:val="0070C0"/>
                <w:lang w:val="en-US" w:eastAsia="zh-CN"/>
              </w:rPr>
              <w:t>”</w:t>
            </w:r>
            <w:proofErr w:type="gramEnd"/>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With above consideration, we propose a more comprehensive </w:t>
            </w:r>
            <w:proofErr w:type="gramStart"/>
            <w:r>
              <w:rPr>
                <w:rFonts w:eastAsiaTheme="minorEastAsia"/>
                <w:color w:val="0070C0"/>
                <w:lang w:val="en-US" w:eastAsia="zh-CN"/>
              </w:rPr>
              <w:t>response(</w:t>
            </w:r>
            <w:proofErr w:type="gramEnd"/>
            <w:r>
              <w:rPr>
                <w:rFonts w:eastAsiaTheme="minorEastAsia"/>
                <w:color w:val="0070C0"/>
                <w:lang w:val="en-US" w:eastAsia="zh-CN"/>
              </w:rPr>
              <w:t>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are reported, A UE supporting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Rel-16, in any case, the second UL DC location report is an option feature of Rel-16 UL DC location signaling so that </w:t>
            </w:r>
            <w:proofErr w:type="gramStart"/>
            <w:r>
              <w:rPr>
                <w:rFonts w:eastAsiaTheme="minorEastAsia"/>
                <w:color w:val="0070C0"/>
                <w:lang w:val="en-US" w:eastAsia="zh-CN"/>
              </w:rPr>
              <w:t>if actually, there</w:t>
            </w:r>
            <w:proofErr w:type="gramEnd"/>
            <w:r>
              <w:rPr>
                <w:rFonts w:eastAsiaTheme="minorEastAsia"/>
                <w:color w:val="0070C0"/>
                <w:lang w:val="en-US" w:eastAsia="zh-CN"/>
              </w:rPr>
              <w:t xml:space="preserv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w:t>
            </w:r>
            <w:proofErr w:type="gramStart"/>
            <w:r>
              <w:rPr>
                <w:rFonts w:eastAsiaTheme="minorEastAsia"/>
                <w:color w:val="0070C0"/>
                <w:lang w:val="en-US" w:eastAsia="zh-CN"/>
              </w:rPr>
              <w:t>actually the</w:t>
            </w:r>
            <w:proofErr w:type="gramEnd"/>
            <w:r>
              <w:rPr>
                <w:rFonts w:eastAsiaTheme="minorEastAsia"/>
                <w:color w:val="0070C0"/>
                <w:lang w:val="en-US" w:eastAsia="zh-CN"/>
              </w:rPr>
              <w:t xml:space="preserv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If UE indicate supporting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for an intra-band CA combination, it means this UE implement with two LOs corresponding to two DC locations, but it is up to UE implementation whether this UE will report one DC location or two DC locations. If UE doesn’t indicate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Rel-17 if UE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 xml:space="preserve">he other DC offset is 0,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ur preference is Option 2, </w:t>
            </w:r>
            <w:proofErr w:type="gramStart"/>
            <w:r>
              <w:rPr>
                <w:rFonts w:eastAsiaTheme="minorEastAsia"/>
                <w:color w:val="0070C0"/>
                <w:lang w:val="en-US" w:eastAsia="zh-CN"/>
              </w:rPr>
              <w:t>i.e.</w:t>
            </w:r>
            <w:proofErr w:type="gramEnd"/>
            <w:r>
              <w:rPr>
                <w:rFonts w:eastAsiaTheme="minorEastAsia"/>
                <w:color w:val="0070C0"/>
                <w:lang w:val="en-US" w:eastAsia="zh-CN"/>
              </w:rPr>
              <w:t xml:space="preserv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w:t>
            </w:r>
            <w:proofErr w:type="spellStart"/>
            <w:r w:rsidRPr="00ED5CDB">
              <w:rPr>
                <w:rFonts w:eastAsiaTheme="minorEastAsia"/>
                <w:color w:val="0070C0"/>
                <w:lang w:val="en-US" w:eastAsia="zh-CN"/>
              </w:rPr>
              <w:t>Samsungs</w:t>
            </w:r>
            <w:proofErr w:type="spellEnd"/>
            <w:r w:rsidRPr="00ED5CDB">
              <w:rPr>
                <w:rFonts w:eastAsiaTheme="minorEastAsia"/>
                <w:color w:val="0070C0"/>
                <w:lang w:val="en-US" w:eastAsia="zh-CN"/>
              </w:rPr>
              <w:t xml:space="preserve"> proposal. But worth to consider that for intra-band UL CA, then </w:t>
            </w:r>
            <w:proofErr w:type="spellStart"/>
            <w:r w:rsidRPr="00ED5CDB">
              <w:rPr>
                <w:rFonts w:eastAsiaTheme="minorEastAsia"/>
                <w:color w:val="0070C0"/>
                <w:lang w:val="en-US" w:eastAsia="zh-CN"/>
              </w:rPr>
              <w:t>TxD</w:t>
            </w:r>
            <w:proofErr w:type="spellEnd"/>
            <w:r w:rsidRPr="00ED5CDB">
              <w:rPr>
                <w:rFonts w:eastAsiaTheme="minorEastAsia"/>
                <w:color w:val="0070C0"/>
                <w:lang w:val="en-US" w:eastAsia="zh-CN"/>
              </w:rPr>
              <w:t xml:space="preserve"> needs to always conform to the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For oppos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w:t>
            </w:r>
            <w:proofErr w:type="gramStart"/>
            <w:r w:rsidRPr="00ED5CDB">
              <w:rPr>
                <w:color w:val="0070C0"/>
              </w:rPr>
              <w:t>single-band</w:t>
            </w:r>
            <w:proofErr w:type="gramEnd"/>
            <w:r w:rsidRPr="00ED5CDB">
              <w:rPr>
                <w:color w:val="0070C0"/>
              </w:rPr>
              <w:t xml:space="preserve">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w:t>
            </w:r>
            <w:proofErr w:type="gramStart"/>
            <w:r w:rsidRPr="00ED5CDB">
              <w:rPr>
                <w:color w:val="0070C0"/>
              </w:rPr>
              <w:t>report</w:t>
            </w:r>
            <w:proofErr w:type="gramEnd"/>
            <w:r w:rsidRPr="00ED5CDB">
              <w:rPr>
                <w:color w:val="0070C0"/>
              </w:rPr>
              <w:t xml:space="preserve"> the </w:t>
            </w:r>
            <w:proofErr w:type="spellStart"/>
            <w:r w:rsidRPr="00ED5CDB">
              <w:rPr>
                <w:color w:val="0070C0"/>
              </w:rPr>
              <w:t>dualPA</w:t>
            </w:r>
            <w:proofErr w:type="spellEnd"/>
            <w:r w:rsidRPr="00ED5CDB">
              <w:rPr>
                <w:color w:val="0070C0"/>
              </w:rPr>
              <w:t xml:space="preserve">, why this information is needed in network side or TE? Especially since UE can use </w:t>
            </w:r>
            <w:proofErr w:type="spellStart"/>
            <w:r w:rsidRPr="00ED5CDB">
              <w:rPr>
                <w:i/>
                <w:iCs/>
                <w:color w:val="0070C0"/>
              </w:rPr>
              <w:t>secondPA-TxDirectCurrent</w:t>
            </w:r>
            <w:proofErr w:type="spellEnd"/>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lastRenderedPageBreak/>
              <w:t xml:space="preserve">As overall comment, the </w:t>
            </w:r>
            <w:proofErr w:type="spellStart"/>
            <w:r w:rsidRPr="00ED5CDB">
              <w:rPr>
                <w:color w:val="0070C0"/>
              </w:rPr>
              <w:t>dualPA</w:t>
            </w:r>
            <w:proofErr w:type="spellEnd"/>
            <w:r w:rsidRPr="00ED5CDB">
              <w:rPr>
                <w:color w:val="0070C0"/>
              </w:rPr>
              <w:t xml:space="preserve">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w:t>
            </w:r>
            <w:proofErr w:type="gramStart"/>
            <w:r w:rsidRPr="00ED5CDB">
              <w:rPr>
                <w:color w:val="0070C0"/>
              </w:rPr>
              <w:t>re think</w:t>
            </w:r>
            <w:proofErr w:type="gramEnd"/>
            <w:r w:rsidRPr="00ED5CDB">
              <w:rPr>
                <w:color w:val="0070C0"/>
              </w:rPr>
              <w:t xml:space="preserve"> this more and reply to ran2 that: </w:t>
            </w:r>
            <w:r w:rsidRPr="00ED5CDB">
              <w:rPr>
                <w:b/>
                <w:bCs/>
                <w:i/>
                <w:iCs/>
                <w:color w:val="0070C0"/>
              </w:rPr>
              <w:t xml:space="preserve">the use of </w:t>
            </w:r>
            <w:proofErr w:type="spellStart"/>
            <w:r w:rsidRPr="00ED5CDB">
              <w:rPr>
                <w:b/>
                <w:bCs/>
                <w:i/>
                <w:iCs/>
                <w:color w:val="0070C0"/>
              </w:rPr>
              <w:t>dualPA</w:t>
            </w:r>
            <w:proofErr w:type="spellEnd"/>
            <w:r w:rsidRPr="00ED5CDB">
              <w:rPr>
                <w:b/>
                <w:bCs/>
                <w:i/>
                <w:iCs/>
                <w:color w:val="0070C0"/>
              </w:rPr>
              <w:t xml:space="preserve">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 xml:space="preserve">We think </w:t>
            </w:r>
            <w:proofErr w:type="spellStart"/>
            <w:r w:rsidRPr="00ED5CDB">
              <w:rPr>
                <w:color w:val="0070C0"/>
              </w:rPr>
              <w:t>dualPA</w:t>
            </w:r>
            <w:proofErr w:type="spellEnd"/>
            <w:r w:rsidRPr="00ED5CDB">
              <w:rPr>
                <w:color w:val="0070C0"/>
              </w:rPr>
              <w:t xml:space="preserve">-Architecture is more relevant to distinguish different requirements, while the support of </w:t>
            </w:r>
            <w:proofErr w:type="spellStart"/>
            <w:r w:rsidRPr="00ED5CDB">
              <w:rPr>
                <w:color w:val="0070C0"/>
              </w:rPr>
              <w:t>dualPA</w:t>
            </w:r>
            <w:proofErr w:type="spellEnd"/>
            <w:r w:rsidRPr="00ED5CDB">
              <w:rPr>
                <w:color w:val="0070C0"/>
              </w:rPr>
              <w:t xml:space="preserve">-Architecture is merely allowing UE to report up to 2 DC locations (by </w:t>
            </w:r>
            <w:proofErr w:type="spellStart"/>
            <w:r w:rsidRPr="00ED5CDB">
              <w:rPr>
                <w:color w:val="0070C0"/>
              </w:rPr>
              <w:t>singlePA-TxDirectCurrent</w:t>
            </w:r>
            <w:proofErr w:type="spellEnd"/>
            <w:r w:rsidRPr="00ED5CDB">
              <w:rPr>
                <w:color w:val="0070C0"/>
              </w:rPr>
              <w:t xml:space="preserve"> and </w:t>
            </w:r>
            <w:proofErr w:type="spellStart"/>
            <w:r w:rsidRPr="00ED5CDB">
              <w:rPr>
                <w:color w:val="0070C0"/>
              </w:rPr>
              <w:t>secondPA-TxDirectCurrent</w:t>
            </w:r>
            <w:proofErr w:type="spellEnd"/>
            <w:r w:rsidRPr="00ED5CDB">
              <w:rPr>
                <w:color w:val="0070C0"/>
              </w:rPr>
              <w:t xml:space="preserve">). From this point of view, we can confirm RAN2 understanding, </w:t>
            </w:r>
            <w:proofErr w:type="gramStart"/>
            <w:r w:rsidRPr="00ED5CDB">
              <w:rPr>
                <w:color w:val="0070C0"/>
              </w:rPr>
              <w:t>i.e.</w:t>
            </w:r>
            <w:proofErr w:type="gramEnd"/>
            <w:r w:rsidRPr="00ED5CDB">
              <w:rPr>
                <w:color w:val="0070C0"/>
              </w:rPr>
              <w:t xml:space="preserve"> it up to UE to choose to report DC location(s) independent of indicating </w:t>
            </w:r>
            <w:proofErr w:type="spellStart"/>
            <w:r w:rsidRPr="00ED5CDB">
              <w:rPr>
                <w:color w:val="0070C0"/>
              </w:rPr>
              <w:t>dualPA</w:t>
            </w:r>
            <w:proofErr w:type="spellEnd"/>
            <w:r w:rsidRPr="00ED5CDB">
              <w:rPr>
                <w:color w:val="0070C0"/>
              </w:rPr>
              <w:t xml:space="preserve">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supports 2LO</w:t>
            </w:r>
          </w:p>
          <w:p w14:paraId="64089C05"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supports 1LO</w:t>
            </w:r>
          </w:p>
          <w:p w14:paraId="3DD20EAB"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Therefore, in our view the UL DC location reporting should be independent from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w:t>
            </w:r>
            <w:proofErr w:type="gramStart"/>
            <w:r w:rsidRPr="00ED5CDB">
              <w:rPr>
                <w:rFonts w:eastAsiaTheme="minorEastAsia" w:hint="eastAsia"/>
                <w:iCs/>
                <w:color w:val="0070C0"/>
                <w:lang w:val="en-US" w:eastAsia="zh-CN"/>
              </w:rPr>
              <w:t>not supports</w:t>
            </w:r>
            <w:proofErr w:type="gramEnd"/>
            <w:r w:rsidRPr="00ED5CDB">
              <w:rPr>
                <w:rFonts w:eastAsiaTheme="minorEastAsia" w:hint="eastAsia"/>
                <w:iCs/>
                <w:color w:val="0070C0"/>
                <w:lang w:val="en-US" w:eastAsia="zh-CN"/>
              </w:rPr>
              <w:t xml:space="preserv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1,  supporting</w:t>
            </w:r>
            <w:proofErr w:type="gramEnd"/>
            <w:r w:rsidRPr="00ED5CDB">
              <w:rPr>
                <w:rFonts w:eastAsiaTheme="minorEastAsia" w:hint="eastAsia"/>
                <w:iCs/>
                <w:color w:val="0070C0"/>
                <w:lang w:val="en-US" w:eastAsia="zh-CN"/>
              </w:rPr>
              <w:t xml:space="preserve">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2,  not</w:t>
            </w:r>
            <w:proofErr w:type="gramEnd"/>
            <w:r w:rsidRPr="00ED5CDB">
              <w:rPr>
                <w:rFonts w:eastAsiaTheme="minorEastAsia" w:hint="eastAsia"/>
                <w:iCs/>
                <w:color w:val="0070C0"/>
                <w:lang w:val="en-US" w:eastAsia="zh-CN"/>
              </w:rPr>
              <w:t xml:space="preserve">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 xml:space="preserve">-Architecture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r w:rsidRPr="00ED5CDB">
              <w:rPr>
                <w:rFonts w:eastAsiaTheme="minorEastAsia" w:hint="eastAsia"/>
                <w:iCs/>
                <w:color w:val="0070C0"/>
                <w:lang w:val="en-US" w:eastAsia="zh-CN"/>
              </w:rPr>
              <w:t xml:space="preserve"> and DC location reporting, as we know, the </w:t>
            </w:r>
            <w:proofErr w:type="spellStart"/>
            <w:r w:rsidRPr="00ED5CDB">
              <w:rPr>
                <w:rFonts w:eastAsiaTheme="minorEastAsia" w:hint="eastAsia"/>
                <w:iCs/>
                <w:color w:val="0070C0"/>
                <w:lang w:val="en-US" w:eastAsia="zh-CN"/>
              </w:rPr>
              <w:t>sinallings</w:t>
            </w:r>
            <w:proofErr w:type="spellEnd"/>
            <w:r w:rsidRPr="00ED5CDB">
              <w:rPr>
                <w:rFonts w:eastAsiaTheme="minorEastAsia" w:hint="eastAsia"/>
                <w:iCs/>
                <w:color w:val="0070C0"/>
                <w:lang w:val="en-US" w:eastAsia="zh-CN"/>
              </w:rPr>
              <w:t xml:space="preserve">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w:t>
            </w:r>
            <w:proofErr w:type="spellStart"/>
            <w:r w:rsidRPr="00ED5CDB">
              <w:rPr>
                <w:color w:val="0070C0"/>
              </w:rPr>
              <w:t>dualPA</w:t>
            </w:r>
            <w:proofErr w:type="spellEnd"/>
            <w:r w:rsidRPr="00ED5CDB">
              <w:rPr>
                <w:color w:val="0070C0"/>
              </w:rPr>
              <w:t xml:space="preserve">-Architecture IE. Our concern here is in previous LS for R17 DC location reporting, we have informed RAN2 “the exact DC location must be known”, so </w:t>
            </w:r>
            <w:proofErr w:type="gramStart"/>
            <w:r w:rsidRPr="00ED5CDB">
              <w:rPr>
                <w:color w:val="0070C0"/>
              </w:rPr>
              <w:t>we</w:t>
            </w:r>
            <w:proofErr w:type="gramEnd"/>
            <w:r w:rsidRPr="00ED5CDB">
              <w:rPr>
                <w:color w:val="0070C0"/>
              </w:rPr>
              <w:t xml:space="preserve"> afraid if NW expect 2 LO information from UE based on </w:t>
            </w:r>
            <w:proofErr w:type="spellStart"/>
            <w:r w:rsidRPr="00ED5CDB">
              <w:rPr>
                <w:i/>
                <w:iCs/>
                <w:color w:val="0070C0"/>
              </w:rPr>
              <w:t>dualPA</w:t>
            </w:r>
            <w:proofErr w:type="spellEnd"/>
            <w:r w:rsidRPr="00ED5CDB">
              <w:rPr>
                <w:i/>
                <w:iCs/>
                <w:color w:val="0070C0"/>
              </w:rPr>
              <w:t xml:space="preserve">-Architecture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Heading3"/>
        <w:ind w:left="851" w:hanging="851"/>
      </w:pPr>
      <w:r>
        <w:lastRenderedPageBreak/>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proofErr w:type="spellStart"/>
      <w:r>
        <w:rPr>
          <w:i/>
        </w:rPr>
        <w:t>dualPA</w:t>
      </w:r>
      <w:proofErr w:type="spellEnd"/>
      <w:r>
        <w:rPr>
          <w:i/>
        </w:rPr>
        <w:t>-Architecture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1: RAN2 spec changes only for </w:t>
      </w:r>
      <w:proofErr w:type="spellStart"/>
      <w:r>
        <w:rPr>
          <w:rFonts w:eastAsiaTheme="minorEastAsia"/>
          <w:b/>
          <w:i/>
          <w:lang w:eastAsia="zh-CN"/>
        </w:rPr>
        <w:t>dualPA</w:t>
      </w:r>
      <w:proofErr w:type="spellEnd"/>
      <w:r>
        <w:rPr>
          <w:rFonts w:eastAsiaTheme="minorEastAsia"/>
          <w:b/>
          <w:i/>
          <w:lang w:eastAsia="zh-CN"/>
        </w:rPr>
        <w:t>-Architecture for intra-band CA is required at this moment of time (Nokia, OPPO)</w:t>
      </w:r>
    </w:p>
    <w:p w14:paraId="4BF0D306" w14:textId="77777777" w:rsidR="006A18D9" w:rsidRDefault="00F047B6">
      <w:pPr>
        <w:pStyle w:val="ListParagraph"/>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w:t>
      </w:r>
      <w:proofErr w:type="spellStart"/>
      <w:r>
        <w:rPr>
          <w:b/>
          <w:bCs/>
          <w:i/>
          <w:iCs/>
          <w:lang w:eastAsia="zh-CN"/>
        </w:rPr>
        <w:t>dualPA</w:t>
      </w:r>
      <w:proofErr w:type="spellEnd"/>
      <w:r>
        <w:rPr>
          <w:b/>
          <w:bCs/>
          <w:i/>
          <w:iCs/>
          <w:lang w:eastAsia="zh-CN"/>
        </w:rPr>
        <w:t xml:space="preserve">-Architecture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proofErr w:type="spellStart"/>
      <w:r>
        <w:rPr>
          <w:b/>
          <w:bCs/>
          <w:i/>
          <w:iCs/>
          <w:lang w:eastAsia="zh-CN"/>
        </w:rPr>
        <w:t>dualPA</w:t>
      </w:r>
      <w:proofErr w:type="spellEnd"/>
      <w:r>
        <w:rPr>
          <w:b/>
          <w:bCs/>
          <w:i/>
          <w:iCs/>
          <w:lang w:eastAsia="zh-CN"/>
        </w:rPr>
        <w:t>-Architecture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agree that the required change can be applied to ENDC, but not necessarily (not a must). However, these two signaling are with totally the same name, is weird they have different definition.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Nokia comment. The RAN4 LS to RAN2 on clarification of </w:t>
            </w:r>
            <w:proofErr w:type="spellStart"/>
            <w:r>
              <w:rPr>
                <w:rFonts w:eastAsiaTheme="minorEastAsia"/>
                <w:color w:val="0070C0"/>
                <w:lang w:val="en-US" w:eastAsia="zh-CN"/>
              </w:rPr>
              <w:t>dualPA</w:t>
            </w:r>
            <w:proofErr w:type="spellEnd"/>
            <w:r>
              <w:rPr>
                <w:rFonts w:eastAsiaTheme="minorEastAsia"/>
                <w:color w:val="0070C0"/>
                <w:lang w:val="en-US" w:eastAsia="zh-CN"/>
              </w:rPr>
              <w:t>-Architecture is for the purpose of how many LO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EN-DC/NE-DC, though </w:t>
            </w:r>
            <w:proofErr w:type="spellStart"/>
            <w:r>
              <w:rPr>
                <w:rFonts w:eastAsiaTheme="minorEastAsia"/>
                <w:color w:val="0070C0"/>
                <w:lang w:val="en-US" w:eastAsia="zh-CN"/>
              </w:rPr>
              <w:t>dualPA</w:t>
            </w:r>
            <w:proofErr w:type="spellEnd"/>
            <w:r>
              <w:rPr>
                <w:rFonts w:eastAsiaTheme="minorEastAsia"/>
                <w:color w:val="0070C0"/>
                <w:lang w:val="en-US" w:eastAsia="zh-CN"/>
              </w:rPr>
              <w:t>-Architecture can be used to indicate one LO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w:t>
            </w:r>
            <w:proofErr w:type="gramStart"/>
            <w:r w:rsidRPr="00ED5CDB">
              <w:rPr>
                <w:rFonts w:eastAsiaTheme="minorEastAsia"/>
                <w:color w:val="0070C0"/>
                <w:lang w:val="en-US" w:eastAsia="zh-CN"/>
              </w:rPr>
              <w:t>Also</w:t>
            </w:r>
            <w:proofErr w:type="gramEnd"/>
            <w:r w:rsidRPr="00ED5CDB">
              <w:rPr>
                <w:rFonts w:eastAsiaTheme="minorEastAsia"/>
                <w:color w:val="0070C0"/>
                <w:lang w:val="en-US" w:eastAsia="zh-CN"/>
              </w:rPr>
              <w:t xml:space="preserve"> good pint from Samsung, strange we have two entries in the 38.306. I suppose they are the same field and </w:t>
            </w:r>
            <w:proofErr w:type="spellStart"/>
            <w:r w:rsidRPr="00ED5CDB">
              <w:rPr>
                <w:rFonts w:eastAsiaTheme="minorEastAsia"/>
                <w:color w:val="0070C0"/>
                <w:lang w:val="en-US" w:eastAsia="zh-CN"/>
              </w:rPr>
              <w:t>signalled</w:t>
            </w:r>
            <w:proofErr w:type="spellEnd"/>
            <w:r w:rsidRPr="00ED5CDB">
              <w:rPr>
                <w:rFonts w:eastAsiaTheme="minorEastAsia"/>
                <w:color w:val="0070C0"/>
                <w:lang w:val="en-US" w:eastAsia="zh-CN"/>
              </w:rPr>
              <w:t xml:space="preserve"> per band combo. And, as commented in 1-</w:t>
            </w:r>
            <w:proofErr w:type="gramStart"/>
            <w:r w:rsidRPr="00ED5CDB">
              <w:rPr>
                <w:rFonts w:eastAsiaTheme="minorEastAsia"/>
                <w:color w:val="0070C0"/>
                <w:lang w:val="en-US" w:eastAsia="zh-CN"/>
              </w:rPr>
              <w:t>1,  our</w:t>
            </w:r>
            <w:proofErr w:type="gramEnd"/>
            <w:r w:rsidRPr="00ED5CDB">
              <w:rPr>
                <w:rFonts w:eastAsiaTheme="minorEastAsia"/>
                <w:color w:val="0070C0"/>
                <w:lang w:val="en-US" w:eastAsia="zh-CN"/>
              </w:rPr>
              <w:t xml:space="preserve"> view is that this is not needed at all except for distinguishing MPR for </w:t>
            </w:r>
            <w:proofErr w:type="spellStart"/>
            <w:r w:rsidRPr="00ED5CDB">
              <w:rPr>
                <w:rFonts w:eastAsiaTheme="minorEastAsia"/>
                <w:color w:val="0070C0"/>
                <w:lang w:val="en-US" w:eastAsia="zh-CN"/>
              </w:rPr>
              <w:t>intraband</w:t>
            </w:r>
            <w:proofErr w:type="spellEnd"/>
            <w:r w:rsidRPr="00ED5CDB">
              <w:rPr>
                <w:rFonts w:eastAsiaTheme="minorEastAsia"/>
                <w:color w:val="0070C0"/>
                <w:lang w:val="en-US" w:eastAsia="zh-CN"/>
              </w:rPr>
              <w:t xml:space="preserve"> UL CA since there is no need to first tell that UE has two LOs and then separately signal the location of the second LO. What if UE gives different info on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 and </w:t>
            </w:r>
            <w:proofErr w:type="spellStart"/>
            <w:r w:rsidRPr="00ED5CDB">
              <w:rPr>
                <w:i/>
                <w:iCs/>
                <w:color w:val="0070C0"/>
              </w:rPr>
              <w:t>secondPA-TxDirectCurrent</w:t>
            </w:r>
            <w:proofErr w:type="spellEnd"/>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w:t>
            </w:r>
            <w:proofErr w:type="gramStart"/>
            <w:r w:rsidRPr="00ED5CDB">
              <w:rPr>
                <w:color w:val="0070C0"/>
              </w:rPr>
              <w:t>distinguished</w:t>
            </w:r>
            <w:proofErr w:type="gramEnd"/>
            <w:r w:rsidRPr="00ED5CDB">
              <w:rPr>
                <w:color w:val="0070C0"/>
              </w:rPr>
              <w:t xml:space="preserve">.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w:t>
            </w:r>
            <w:r w:rsidRPr="00ED5CDB">
              <w:rPr>
                <w:rFonts w:eastAsiaTheme="minorEastAsia"/>
                <w:color w:val="0070C0"/>
                <w:lang w:val="en-US" w:eastAsia="zh-CN"/>
              </w:rPr>
              <w:lastRenderedPageBreak/>
              <w:t xml:space="preserve">thread. </w:t>
            </w:r>
            <w:proofErr w:type="gramStart"/>
            <w:r w:rsidRPr="00ED5CDB">
              <w:rPr>
                <w:rFonts w:eastAsiaTheme="minorEastAsia"/>
                <w:color w:val="0070C0"/>
                <w:lang w:val="en-US" w:eastAsia="zh-CN"/>
              </w:rPr>
              <w:t>So</w:t>
            </w:r>
            <w:proofErr w:type="gramEnd"/>
            <w:r w:rsidRPr="00ED5CDB">
              <w:rPr>
                <w:rFonts w:eastAsiaTheme="minorEastAsia"/>
                <w:color w:val="0070C0"/>
                <w:lang w:val="en-US" w:eastAsia="zh-CN"/>
              </w:rPr>
              <w:t xml:space="preserve"> in our view we should only use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w:t>
            </w:r>
            <w:proofErr w:type="spellStart"/>
            <w:r w:rsidRPr="00ED5CDB">
              <w:rPr>
                <w:rFonts w:eastAsiaTheme="minorEastAsia"/>
                <w:color w:val="0070C0"/>
                <w:lang w:val="en-US" w:eastAsia="zh-CN"/>
              </w:rPr>
              <w:t>gNB</w:t>
            </w:r>
            <w:proofErr w:type="spellEnd"/>
            <w:r w:rsidRPr="00ED5CDB">
              <w:rPr>
                <w:rFonts w:eastAsiaTheme="minorEastAsia"/>
                <w:color w:val="0070C0"/>
                <w:lang w:val="en-US" w:eastAsia="zh-CN"/>
              </w:rPr>
              <w:t xml:space="preserve"> to assist on DC removal to improve signal quality, irrespective of whether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interpret this issue is whether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xml:space="preserve">, we think it is also true for intra-band ENDC. </w:t>
            </w:r>
            <w:proofErr w:type="gramStart"/>
            <w:r w:rsidRPr="00ED5CDB">
              <w:rPr>
                <w:rFonts w:eastAsiaTheme="minorEastAsia" w:hint="eastAsia"/>
                <w:iCs/>
                <w:color w:val="0070C0"/>
                <w:lang w:val="en-US" w:eastAsia="zh-CN"/>
              </w:rPr>
              <w:t>So</w:t>
            </w:r>
            <w:proofErr w:type="gramEnd"/>
            <w:r w:rsidRPr="00ED5CDB">
              <w:rPr>
                <w:rFonts w:eastAsiaTheme="minorEastAsia" w:hint="eastAsia"/>
                <w:iCs/>
                <w:color w:val="0070C0"/>
                <w:lang w:val="en-US" w:eastAsia="zh-CN"/>
              </w:rPr>
              <w:t xml:space="preserve">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proofErr w:type="spellStart"/>
            <w:r w:rsidRPr="00ED5CDB">
              <w:rPr>
                <w:i/>
                <w:iCs/>
                <w:color w:val="0070C0"/>
              </w:rPr>
              <w:t>dualPA</w:t>
            </w:r>
            <w:proofErr w:type="spellEnd"/>
            <w:r w:rsidRPr="00ED5CDB">
              <w:rPr>
                <w:i/>
                <w:iCs/>
                <w:color w:val="0070C0"/>
              </w:rPr>
              <w:t>-Architecture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Heading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Heading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Heading2"/>
      </w:pPr>
      <w:r>
        <w:t>Summary</w:t>
      </w:r>
      <w:r>
        <w:rPr>
          <w:rFonts w:hint="eastAsia"/>
        </w:rPr>
        <w:t xml:space="preserve"> for 1st round</w:t>
      </w:r>
    </w:p>
    <w:p w14:paraId="09A1BDA6" w14:textId="77777777" w:rsidR="006A18D9" w:rsidRDefault="00F047B6">
      <w:pPr>
        <w:pStyle w:val="Heading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proofErr w:type="spellStart"/>
            <w:r w:rsidR="000747D8" w:rsidRPr="000747D8">
              <w:rPr>
                <w:rFonts w:eastAsiaTheme="minorEastAsia"/>
                <w:i/>
                <w:color w:val="0070C0"/>
                <w:lang w:val="en-US" w:eastAsia="zh-CN"/>
              </w:rPr>
              <w:t>dualPA</w:t>
            </w:r>
            <w:proofErr w:type="spellEnd"/>
            <w:r w:rsidR="000747D8" w:rsidRPr="000747D8">
              <w:rPr>
                <w:rFonts w:eastAsiaTheme="minorEastAsia"/>
                <w:i/>
                <w:color w:val="0070C0"/>
                <w:lang w:val="en-US" w:eastAsia="zh-CN"/>
              </w:rPr>
              <w:t>-Architecture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Heading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Heading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f any comments for the revised reply LS, please provide them here during 2</w:t>
      </w:r>
      <w:r w:rsidRPr="00F67741">
        <w:rPr>
          <w:szCs w:val="24"/>
          <w:vertAlign w:val="superscript"/>
          <w:lang w:eastAsia="zh-CN"/>
        </w:rPr>
        <w:t>nd</w:t>
      </w:r>
      <w:r>
        <w:rPr>
          <w:szCs w:val="24"/>
          <w:lang w:eastAsia="zh-CN"/>
        </w:rPr>
        <w:t xml:space="preserve"> round discussion.</w:t>
      </w:r>
    </w:p>
    <w:tbl>
      <w:tblPr>
        <w:tblStyle w:val="TableGrid"/>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ins w:id="3" w:author="OPPO-JQ" w:date="2022-08-22T15: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48E6008" w14:textId="77777777" w:rsidR="009A00F9" w:rsidRDefault="009A00F9" w:rsidP="009A00F9">
            <w:pPr>
              <w:pStyle w:val="CommentText"/>
              <w:rPr>
                <w:ins w:id="4" w:author="OPPO-JQ" w:date="2022-08-22T15:03:00Z"/>
                <w:rFonts w:eastAsiaTheme="minorEastAsia"/>
                <w:lang w:eastAsia="zh-CN"/>
              </w:rPr>
            </w:pPr>
            <w:proofErr w:type="spellStart"/>
            <w:ins w:id="5" w:author="OPPO-JQ" w:date="2022-08-22T15:03:00Z">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IE is always be indicated “support” or “absent” by UE to indicate how many PAs (and inherently how many LOs) it used to support an intra-band CA.</w:t>
              </w:r>
            </w:ins>
          </w:p>
          <w:p w14:paraId="5506EDA5"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6" w:author="OPPO-JQ" w:date="2022-08-22T15:03:00Z"/>
                <w:rFonts w:eastAsiaTheme="minorEastAsia"/>
                <w:lang w:eastAsia="zh-CN"/>
              </w:rPr>
            </w:pPr>
            <w:ins w:id="7" w:author="OPPO-JQ" w:date="2022-08-22T15:03:00Z">
              <w:r>
                <w:rPr>
                  <w:rFonts w:eastAsiaTheme="minorEastAsia"/>
                  <w:lang w:eastAsia="zh-CN"/>
                </w:rPr>
                <w:t>When UE have two PA/two LO, whether UE report one DC or two DC is up to UE.</w:t>
              </w:r>
            </w:ins>
          </w:p>
          <w:p w14:paraId="05D7AB83"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8" w:author="OPPO-JQ" w:date="2022-08-22T15:03:00Z"/>
                <w:rFonts w:eastAsiaTheme="minorEastAsia"/>
                <w:lang w:eastAsia="zh-CN"/>
              </w:rPr>
            </w:pPr>
            <w:ins w:id="9" w:author="OPPO-JQ" w:date="2022-08-22T15:03:00Z">
              <w:r>
                <w:rPr>
                  <w:rFonts w:eastAsiaTheme="minorEastAsia"/>
                  <w:lang w:eastAsia="zh-CN"/>
                </w:rPr>
                <w:t xml:space="preserve">When UE have one PA/one DC, and it report </w:t>
              </w:r>
              <w:proofErr w:type="spellStart"/>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 absent, then this UE DC location should report less than or equal to one.</w:t>
              </w:r>
            </w:ins>
          </w:p>
          <w:p w14:paraId="3DDB6887" w14:textId="77777777" w:rsidR="009A00F9" w:rsidRDefault="009A00F9" w:rsidP="009A00F9">
            <w:pPr>
              <w:pStyle w:val="CommentText"/>
              <w:rPr>
                <w:ins w:id="10" w:author="OPPO-JQ" w:date="2022-08-22T15:03:00Z"/>
                <w:rFonts w:eastAsiaTheme="minorEastAsia"/>
                <w:lang w:eastAsia="zh-CN"/>
              </w:rPr>
            </w:pPr>
          </w:p>
          <w:p w14:paraId="348DCC3E" w14:textId="77777777" w:rsidR="009E6998" w:rsidRDefault="009A00F9" w:rsidP="009A00F9">
            <w:pPr>
              <w:spacing w:after="120"/>
              <w:rPr>
                <w:ins w:id="11" w:author="OPPO-JQ" w:date="2022-08-22T15:03:00Z"/>
                <w:rFonts w:eastAsiaTheme="minorEastAsia"/>
                <w:lang w:eastAsia="zh-CN"/>
              </w:rPr>
            </w:pPr>
            <w:ins w:id="12" w:author="OPPO-JQ" w:date="2022-08-22T15:03:00Z">
              <w:r>
                <w:rPr>
                  <w:rFonts w:eastAsiaTheme="minorEastAsia" w:hint="eastAsia"/>
                  <w:lang w:eastAsia="zh-CN"/>
                </w:rPr>
                <w:t>T</w:t>
              </w:r>
              <w:r>
                <w:rPr>
                  <w:rFonts w:eastAsiaTheme="minorEastAsia"/>
                  <w:lang w:eastAsia="zh-CN"/>
                </w:rPr>
                <w:t xml:space="preserve">his is aligned with RAN2 agreement. And it may not be proper to say DC location report and </w:t>
              </w:r>
              <w:proofErr w:type="spellStart"/>
              <w:r>
                <w:rPr>
                  <w:rFonts w:eastAsiaTheme="minorEastAsia"/>
                  <w:lang w:eastAsia="zh-CN"/>
                </w:rPr>
                <w:t>dualPA</w:t>
              </w:r>
              <w:proofErr w:type="spellEnd"/>
              <w:r>
                <w:rPr>
                  <w:rFonts w:eastAsiaTheme="minorEastAsia"/>
                  <w:lang w:eastAsia="zh-CN"/>
                </w:rPr>
                <w:t>-Architecture capability are independent, they are connected somehow.</w:t>
              </w:r>
            </w:ins>
          </w:p>
          <w:p w14:paraId="60471A49" w14:textId="77777777" w:rsidR="000F71CB" w:rsidRDefault="000F71CB" w:rsidP="009A00F9">
            <w:pPr>
              <w:spacing w:after="120"/>
              <w:rPr>
                <w:ins w:id="13" w:author="OPPO-JQ" w:date="2022-08-22T15:03:00Z"/>
                <w:rFonts w:eastAsiaTheme="minorEastAsia"/>
                <w:color w:val="0070C0"/>
                <w:lang w:val="en-US" w:eastAsia="zh-CN"/>
              </w:rPr>
            </w:pPr>
          </w:p>
          <w:p w14:paraId="3D451868" w14:textId="77777777" w:rsidR="000F71CB" w:rsidRDefault="000F71CB" w:rsidP="009A00F9">
            <w:pPr>
              <w:spacing w:after="120"/>
              <w:rPr>
                <w:ins w:id="14" w:author="OPPO-JQ" w:date="2022-08-22T15:03:00Z"/>
                <w:rFonts w:eastAsiaTheme="minorEastAsia"/>
                <w:color w:val="0070C0"/>
                <w:lang w:val="en-US" w:eastAsia="zh-CN"/>
              </w:rPr>
            </w:pPr>
            <w:ins w:id="15" w:author="OPPO-JQ" w:date="2022-08-22T15:03:00Z">
              <w:r>
                <w:rPr>
                  <w:rFonts w:eastAsiaTheme="minorEastAsia" w:hint="eastAsia"/>
                  <w:color w:val="0070C0"/>
                  <w:lang w:val="en-US" w:eastAsia="zh-CN"/>
                </w:rPr>
                <w:t>P</w:t>
              </w:r>
              <w:r>
                <w:rPr>
                  <w:rFonts w:eastAsiaTheme="minorEastAsia"/>
                  <w:color w:val="0070C0"/>
                  <w:lang w:val="en-US" w:eastAsia="zh-CN"/>
                </w:rPr>
                <w:t>roposed changes as below:</w:t>
              </w:r>
            </w:ins>
          </w:p>
          <w:p w14:paraId="3DE4F93F" w14:textId="760172A1" w:rsidR="000F71CB" w:rsidRDefault="000F71CB" w:rsidP="009A00F9">
            <w:pPr>
              <w:spacing w:after="120"/>
              <w:rPr>
                <w:rFonts w:eastAsiaTheme="minorEastAsia"/>
                <w:color w:val="0070C0"/>
                <w:lang w:val="en-US" w:eastAsia="zh-CN"/>
              </w:rPr>
            </w:pPr>
            <w:ins w:id="16" w:author="OPPO-JQ" w:date="2022-08-22T15:03:00Z">
              <w:r>
                <w:rPr>
                  <w:noProof/>
                  <w:lang w:val="en-US" w:eastAsia="zh-CN"/>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ins>
          </w:p>
        </w:tc>
      </w:tr>
      <w:tr w:rsidR="009E6998" w14:paraId="5A1219A4" w14:textId="77777777" w:rsidTr="009A00F9">
        <w:tc>
          <w:tcPr>
            <w:tcW w:w="1236" w:type="dxa"/>
          </w:tcPr>
          <w:p w14:paraId="2DB48A6A" w14:textId="709F9AA3" w:rsidR="009E6998" w:rsidRDefault="004125F2" w:rsidP="009A00F9">
            <w:pPr>
              <w:spacing w:after="120"/>
              <w:rPr>
                <w:rFonts w:eastAsiaTheme="minorEastAsia"/>
                <w:color w:val="0070C0"/>
                <w:lang w:val="en-US" w:eastAsia="zh-CN"/>
              </w:rPr>
            </w:pPr>
            <w:ins w:id="17" w:author="Skyworks" w:date="2022-08-23T22:35:00Z">
              <w:r>
                <w:rPr>
                  <w:rFonts w:eastAsiaTheme="minorEastAsia"/>
                  <w:color w:val="0070C0"/>
                  <w:lang w:val="en-US" w:eastAsia="zh-CN"/>
                </w:rPr>
                <w:t>Skyworks</w:t>
              </w:r>
            </w:ins>
          </w:p>
        </w:tc>
        <w:tc>
          <w:tcPr>
            <w:tcW w:w="8395" w:type="dxa"/>
          </w:tcPr>
          <w:p w14:paraId="022ED79B" w14:textId="67076FE1" w:rsidR="009E6998" w:rsidRDefault="004125F2" w:rsidP="009A00F9">
            <w:pPr>
              <w:spacing w:after="120"/>
              <w:rPr>
                <w:rFonts w:eastAsiaTheme="minorEastAsia"/>
                <w:color w:val="0070C0"/>
                <w:lang w:val="en-US" w:eastAsia="zh-CN"/>
              </w:rPr>
            </w:pPr>
            <w:ins w:id="18" w:author="Skyworks" w:date="2022-08-23T22:35:00Z">
              <w:r>
                <w:rPr>
                  <w:rFonts w:eastAsiaTheme="minorEastAsia"/>
                  <w:color w:val="0070C0"/>
                  <w:lang w:val="en-US" w:eastAsia="zh-CN"/>
                </w:rPr>
                <w:t xml:space="preserve">Regarding reporting </w:t>
              </w:r>
              <w:proofErr w:type="gramStart"/>
              <w:r>
                <w:rPr>
                  <w:rFonts w:eastAsiaTheme="minorEastAsia"/>
                  <w:color w:val="0070C0"/>
                  <w:lang w:val="en-US" w:eastAsia="zh-CN"/>
                </w:rPr>
                <w:t>DC</w:t>
              </w:r>
              <w:proofErr w:type="gramEnd"/>
              <w:r>
                <w:rPr>
                  <w:rFonts w:eastAsiaTheme="minorEastAsia"/>
                  <w:color w:val="0070C0"/>
                  <w:lang w:val="en-US" w:eastAsia="zh-CN"/>
                </w:rPr>
                <w:t xml:space="preserve"> we do not agree that it means that UE reports one or 2 DC l</w:t>
              </w:r>
            </w:ins>
            <w:ins w:id="19" w:author="Skyworks" w:date="2022-08-23T22:36:00Z">
              <w:r>
                <w:rPr>
                  <w:rFonts w:eastAsiaTheme="minorEastAsia"/>
                  <w:color w:val="0070C0"/>
                  <w:lang w:val="en-US" w:eastAsia="zh-CN"/>
                </w:rPr>
                <w:t xml:space="preserve">ocation as the UE may report none. We also do not see the point of reporting only one DC if Dual PA is supported. The reason why a UE may not report DC </w:t>
              </w:r>
            </w:ins>
            <w:ins w:id="20" w:author="Skyworks" w:date="2022-08-23T22:37:00Z">
              <w:r>
                <w:rPr>
                  <w:rFonts w:eastAsiaTheme="minorEastAsia"/>
                  <w:color w:val="0070C0"/>
                  <w:lang w:val="en-US" w:eastAsia="zh-CN"/>
                </w:rPr>
                <w:t xml:space="preserve">is not because it is unknown (the UE knows) but rather that the level is too low for DC reporting to the BS </w:t>
              </w:r>
            </w:ins>
            <w:ins w:id="21" w:author="Skyworks" w:date="2022-08-23T22:38:00Z">
              <w:r>
                <w:rPr>
                  <w:rFonts w:eastAsiaTheme="minorEastAsia"/>
                  <w:color w:val="0070C0"/>
                  <w:lang w:val="en-US" w:eastAsia="zh-CN"/>
                </w:rPr>
                <w:t>to be</w:t>
              </w:r>
            </w:ins>
            <w:ins w:id="22" w:author="Skyworks" w:date="2022-08-23T22:37:00Z">
              <w:r>
                <w:rPr>
                  <w:rFonts w:eastAsiaTheme="minorEastAsia"/>
                  <w:color w:val="0070C0"/>
                  <w:lang w:val="en-US" w:eastAsia="zh-CN"/>
                </w:rPr>
                <w:t xml:space="preserve"> useful</w:t>
              </w:r>
            </w:ins>
            <w:ins w:id="23" w:author="Skyworks" w:date="2022-08-23T22:38:00Z">
              <w:r>
                <w:rPr>
                  <w:rFonts w:eastAsiaTheme="minorEastAsia"/>
                  <w:color w:val="0070C0"/>
                  <w:lang w:val="en-US" w:eastAsia="zh-CN"/>
                </w:rPr>
                <w:t xml:space="preserve">, but in this </w:t>
              </w:r>
              <w:proofErr w:type="gramStart"/>
              <w:r>
                <w:rPr>
                  <w:rFonts w:eastAsiaTheme="minorEastAsia"/>
                  <w:color w:val="0070C0"/>
                  <w:lang w:val="en-US" w:eastAsia="zh-CN"/>
                </w:rPr>
                <w:t>case</w:t>
              </w:r>
              <w:proofErr w:type="gramEnd"/>
              <w:r>
                <w:rPr>
                  <w:rFonts w:eastAsiaTheme="minorEastAsia"/>
                  <w:color w:val="0070C0"/>
                  <w:lang w:val="en-US" w:eastAsia="zh-CN"/>
                </w:rPr>
                <w:t xml:space="preserve"> it is likely it is the case or not for both DC.</w:t>
              </w:r>
            </w:ins>
            <w:ins w:id="24" w:author="Skyworks" w:date="2022-08-23T22:39:00Z">
              <w:r>
                <w:rPr>
                  <w:rFonts w:eastAsiaTheme="minorEastAsia"/>
                  <w:color w:val="0070C0"/>
                  <w:lang w:val="en-US" w:eastAsia="zh-CN"/>
                </w:rPr>
                <w:t xml:space="preserve"> At this point it may be better to mention that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 implies two DC location but DC </w:t>
              </w:r>
            </w:ins>
            <w:ins w:id="25" w:author="Skyworks" w:date="2022-08-23T22:40:00Z">
              <w:r>
                <w:rPr>
                  <w:rFonts w:eastAsiaTheme="minorEastAsia"/>
                  <w:color w:val="0070C0"/>
                  <w:lang w:val="en-US" w:eastAsia="zh-CN"/>
                </w:rPr>
                <w:t xml:space="preserve">location </w:t>
              </w:r>
            </w:ins>
            <w:ins w:id="26" w:author="Skyworks" w:date="2022-08-23T22:39:00Z">
              <w:r>
                <w:rPr>
                  <w:rFonts w:eastAsiaTheme="minorEastAsia"/>
                  <w:color w:val="0070C0"/>
                  <w:lang w:val="en-US" w:eastAsia="zh-CN"/>
                </w:rPr>
                <w:t xml:space="preserve">reporting </w:t>
              </w:r>
            </w:ins>
            <w:ins w:id="27" w:author="Skyworks" w:date="2022-08-23T22:40:00Z">
              <w:r>
                <w:rPr>
                  <w:rFonts w:eastAsiaTheme="minorEastAsia"/>
                  <w:color w:val="0070C0"/>
                  <w:lang w:val="en-US" w:eastAsia="zh-CN"/>
                </w:rPr>
                <w:t>or not is UE choice.</w:t>
              </w:r>
            </w:ins>
          </w:p>
        </w:tc>
      </w:tr>
      <w:tr w:rsidR="009E6998" w14:paraId="42946572" w14:textId="77777777" w:rsidTr="009A00F9">
        <w:tc>
          <w:tcPr>
            <w:tcW w:w="1236" w:type="dxa"/>
          </w:tcPr>
          <w:p w14:paraId="036E9B99" w14:textId="77777777" w:rsidR="009E6998" w:rsidRDefault="009E6998" w:rsidP="009A00F9">
            <w:pPr>
              <w:spacing w:after="120"/>
              <w:rPr>
                <w:rFonts w:eastAsiaTheme="minorEastAsia"/>
                <w:color w:val="0070C0"/>
                <w:lang w:val="en-US" w:eastAsia="zh-CN"/>
              </w:rPr>
            </w:pPr>
          </w:p>
        </w:tc>
        <w:tc>
          <w:tcPr>
            <w:tcW w:w="8395" w:type="dxa"/>
          </w:tcPr>
          <w:p w14:paraId="45540018" w14:textId="77777777" w:rsidR="009E6998" w:rsidRDefault="009E6998" w:rsidP="009A00F9">
            <w:pPr>
              <w:spacing w:after="120"/>
              <w:rPr>
                <w:rFonts w:eastAsiaTheme="minorEastAsia"/>
                <w:color w:val="0070C0"/>
                <w:lang w:val="en-US" w:eastAsia="zh-CN"/>
              </w:rPr>
            </w:pPr>
          </w:p>
        </w:tc>
      </w:tr>
    </w:tbl>
    <w:p w14:paraId="5CFF8163"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1138AB5" w14:textId="77777777" w:rsidR="006A18D9" w:rsidRDefault="006A18D9">
      <w:pPr>
        <w:rPr>
          <w:lang w:val="en-US" w:eastAsia="zh-CN"/>
        </w:rPr>
      </w:pPr>
    </w:p>
    <w:p w14:paraId="75BD1020" w14:textId="77777777" w:rsidR="006A18D9" w:rsidRDefault="00F047B6">
      <w:pPr>
        <w:pStyle w:val="Heading1"/>
        <w:rPr>
          <w:lang w:eastAsia="ja-JP"/>
        </w:rPr>
      </w:pPr>
      <w:r>
        <w:rPr>
          <w:lang w:eastAsia="ja-JP"/>
        </w:rPr>
        <w:t xml:space="preserve">Topic #2: </w:t>
      </w:r>
      <w:r>
        <w:t>Correction CR to RF requirements of NR_RF_FR1_enh</w:t>
      </w:r>
    </w:p>
    <w:p w14:paraId="71209BAD"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A54744">
            <w:pPr>
              <w:spacing w:before="120" w:after="120"/>
              <w:rPr>
                <w:rFonts w:asciiTheme="minorHAnsi" w:hAnsiTheme="minorHAnsi" w:cstheme="minorHAnsi"/>
              </w:rPr>
            </w:pPr>
            <w:hyperlink r:id="rId19" w:history="1">
              <w:r w:rsidR="00F047B6">
                <w:rPr>
                  <w:rStyle w:val="Hyperlink"/>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Heading2"/>
      </w:pPr>
      <w:r>
        <w:rPr>
          <w:rFonts w:hint="eastAsia"/>
        </w:rPr>
        <w:lastRenderedPageBreak/>
        <w:t>Open issues</w:t>
      </w:r>
      <w:r>
        <w:t xml:space="preserve"> summary</w:t>
      </w:r>
    </w:p>
    <w:p w14:paraId="4CFB2B73" w14:textId="77777777" w:rsidR="006A18D9" w:rsidRDefault="00F047B6">
      <w:pPr>
        <w:pStyle w:val="Heading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ListParagraph"/>
        <w:numPr>
          <w:ilvl w:val="0"/>
          <w:numId w:val="12"/>
        </w:numPr>
        <w:snapToGrid w:val="0"/>
        <w:spacing w:before="60" w:after="60"/>
        <w:ind w:firstLineChars="0"/>
        <w:rPr>
          <w:rFonts w:eastAsia="SimSun"/>
          <w:b/>
          <w:i/>
          <w:szCs w:val="21"/>
          <w:lang w:eastAsia="ko-KR"/>
        </w:rPr>
      </w:pPr>
      <w:r>
        <w:rPr>
          <w:b/>
          <w:i/>
          <w:szCs w:val="21"/>
          <w:lang w:eastAsia="ko-KR"/>
        </w:rPr>
        <w:t>To remove the restrictions on configuring UL MIMO for SUL bands in clause 4.</w:t>
      </w:r>
      <w:proofErr w:type="gramStart"/>
      <w:r>
        <w:rPr>
          <w:b/>
          <w:i/>
          <w:szCs w:val="21"/>
          <w:lang w:eastAsia="ko-KR"/>
        </w:rPr>
        <w:t>3.</w:t>
      </w:r>
      <w:r>
        <w:rPr>
          <w:rFonts w:eastAsia="SimSun"/>
          <w:b/>
          <w:i/>
          <w:szCs w:val="21"/>
          <w:lang w:eastAsia="ko-KR"/>
        </w:rPr>
        <w:t>Correcting</w:t>
      </w:r>
      <w:proofErr w:type="gramEnd"/>
      <w:r>
        <w:rPr>
          <w:rFonts w:eastAsia="SimSun"/>
          <w:b/>
          <w:i/>
          <w:szCs w:val="21"/>
          <w:lang w:eastAsia="ko-KR"/>
        </w:rPr>
        <w:t xml:space="preserve"> the references across the intra-band requirements</w:t>
      </w:r>
    </w:p>
    <w:p w14:paraId="775B1C77" w14:textId="77777777" w:rsidR="006A18D9" w:rsidRDefault="00F047B6">
      <w:pPr>
        <w:pStyle w:val="ListParagraph"/>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ligning the title for CA with UL-MIMO requirements</w:t>
      </w:r>
    </w:p>
    <w:p w14:paraId="3EA2327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if the proposed changes in the CR is agreeable in 1</w:t>
      </w:r>
      <w:r>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 xml:space="preserve">Table 6.2A.2.4-2, but it seems it doesn’t </w:t>
            </w:r>
            <w:proofErr w:type="gramStart"/>
            <w:r>
              <w:rPr>
                <w:iCs/>
              </w:rPr>
              <w:t>actually exist</w:t>
            </w:r>
            <w:proofErr w:type="gramEnd"/>
            <w:r>
              <w:rPr>
                <w:iCs/>
              </w:rPr>
              <w:t xml:space="preserve">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proofErr w:type="gramStart"/>
            <w:r>
              <w:t>Thanks Nokia</w:t>
            </w:r>
            <w:proofErr w:type="gramEnd"/>
            <w:r>
              <w:t xml:space="preserve">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Heading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Heading3"/>
        <w:ind w:left="851" w:hanging="851"/>
      </w:pPr>
      <w:r>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Heading2"/>
      </w:pPr>
      <w:r>
        <w:lastRenderedPageBreak/>
        <w:t>Summary</w:t>
      </w:r>
      <w:r>
        <w:rPr>
          <w:rFonts w:hint="eastAsia"/>
        </w:rPr>
        <w:t xml:space="preserve"> for 1st round</w:t>
      </w:r>
    </w:p>
    <w:p w14:paraId="1498BB4E" w14:textId="77777777" w:rsidR="006A18D9" w:rsidRDefault="00F047B6">
      <w:pPr>
        <w:pStyle w:val="Heading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Heading3"/>
        <w:ind w:left="851" w:hanging="851"/>
      </w:pPr>
      <w:r>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F3DF355"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370DE5C9" w:rsidR="006A18D9" w:rsidRDefault="00607F9B">
            <w:pPr>
              <w:spacing w:before="120" w:after="120"/>
              <w:rPr>
                <w:rFonts w:eastAsia="Malgun Gothic"/>
                <w:b/>
                <w:bCs/>
                <w:lang w:eastAsia="ko-KR"/>
              </w:rPr>
            </w:pPr>
            <w:ins w:id="28" w:author="Huawei-Chunying Gu" w:date="2022-08-24T00:45:00Z">
              <w:r>
                <w:rPr>
                  <w:rStyle w:val="Hyperlink"/>
                  <w:rFonts w:ascii="Arial" w:hAnsi="Arial" w:cs="Arial"/>
                  <w:b/>
                  <w:bCs/>
                  <w:sz w:val="16"/>
                  <w:szCs w:val="16"/>
                </w:rPr>
                <w:fldChar w:fldCharType="begin"/>
              </w:r>
              <w:r>
                <w:rPr>
                  <w:rStyle w:val="Hyperlink"/>
                  <w:rFonts w:ascii="Arial" w:eastAsia="SimSun" w:hAnsi="Arial" w:cs="Arial"/>
                  <w:b/>
                  <w:bCs/>
                  <w:sz w:val="16"/>
                  <w:szCs w:val="16"/>
                </w:rPr>
                <w:instrText xml:space="preserve"> HYPERLINK "https://www.3gpp.org/ftp/TSG_RAN/WG4_Radio/TSGR4_104-e/Docs/R4-2213364.zip" </w:instrText>
              </w:r>
              <w:r>
                <w:rPr>
                  <w:rStyle w:val="Hyperlink"/>
                  <w:rFonts w:ascii="Arial" w:hAnsi="Arial" w:cs="Arial"/>
                  <w:b/>
                  <w:bCs/>
                  <w:sz w:val="16"/>
                  <w:szCs w:val="16"/>
                </w:rPr>
                <w:fldChar w:fldCharType="separate"/>
              </w:r>
              <w:r>
                <w:rPr>
                  <w:rStyle w:val="Hyperlink"/>
                  <w:rFonts w:ascii="Arial" w:hAnsi="Arial" w:cs="Arial"/>
                  <w:b/>
                  <w:bCs/>
                  <w:sz w:val="16"/>
                  <w:szCs w:val="16"/>
                </w:rPr>
                <w:t>R4-2213364</w:t>
              </w:r>
              <w:r>
                <w:rPr>
                  <w:rStyle w:val="Hyperlink"/>
                  <w:rFonts w:ascii="Arial" w:hAnsi="Arial" w:cs="Arial"/>
                  <w:b/>
                  <w:bCs/>
                  <w:sz w:val="16"/>
                  <w:szCs w:val="16"/>
                </w:rPr>
                <w:fldChar w:fldCharType="end"/>
              </w:r>
            </w:ins>
          </w:p>
        </w:tc>
        <w:tc>
          <w:tcPr>
            <w:tcW w:w="1491" w:type="dxa"/>
            <w:vAlign w:val="center"/>
          </w:tcPr>
          <w:p w14:paraId="5FBD3238" w14:textId="498A85CF" w:rsidR="006A18D9" w:rsidRPr="00607F9B" w:rsidRDefault="00607F9B">
            <w:pPr>
              <w:spacing w:before="120" w:after="120"/>
              <w:rPr>
                <w:rFonts w:eastAsiaTheme="minorEastAsia"/>
                <w:bCs/>
                <w:lang w:eastAsia="zh-CN"/>
              </w:rPr>
            </w:pPr>
            <w:ins w:id="29" w:author="Huawei-Chunying Gu" w:date="2022-08-24T00:45:00Z">
              <w:r>
                <w:rPr>
                  <w:rFonts w:eastAsiaTheme="minorEastAsia" w:hint="eastAsia"/>
                  <w:bCs/>
                  <w:lang w:eastAsia="zh-CN"/>
                </w:rPr>
                <w:t>H</w:t>
              </w:r>
              <w:r>
                <w:rPr>
                  <w:rFonts w:eastAsiaTheme="minorEastAsia"/>
                  <w:bCs/>
                  <w:lang w:eastAsia="zh-CN"/>
                </w:rPr>
                <w:t>uawei</w:t>
              </w:r>
            </w:ins>
          </w:p>
        </w:tc>
        <w:tc>
          <w:tcPr>
            <w:tcW w:w="6585" w:type="dxa"/>
            <w:vAlign w:val="center"/>
          </w:tcPr>
          <w:p w14:paraId="653272D6" w14:textId="4B5A9B4E" w:rsidR="00607F9B" w:rsidRPr="00607F9B" w:rsidRDefault="00607F9B">
            <w:pPr>
              <w:spacing w:before="120" w:after="120"/>
              <w:rPr>
                <w:ins w:id="30" w:author="Huawei-Chunying Gu" w:date="2022-08-24T00:46:00Z"/>
                <w:rFonts w:eastAsiaTheme="minorEastAsia"/>
                <w:color w:val="0070C0"/>
                <w:lang w:val="en-US" w:eastAsia="zh-CN"/>
              </w:rPr>
            </w:pPr>
            <w:ins w:id="31" w:author="Huawei-Chunying Gu" w:date="2022-08-24T00:46:00Z">
              <w:r>
                <w:rPr>
                  <w:rFonts w:eastAsiaTheme="minorEastAsia"/>
                  <w:color w:val="0070C0"/>
                  <w:lang w:val="en-US" w:eastAsia="zh-CN"/>
                </w:rPr>
                <w:t xml:space="preserve">R4-2213364 is revised to merge </w:t>
              </w:r>
              <w:r w:rsidRPr="00607F9B">
                <w:rPr>
                  <w:rFonts w:eastAsiaTheme="minorEastAsia"/>
                  <w:color w:val="0070C0"/>
                  <w:lang w:val="en-US" w:eastAsia="zh-CN"/>
                </w:rPr>
                <w:t>R4-2212567</w:t>
              </w:r>
              <w:r>
                <w:rPr>
                  <w:rFonts w:eastAsiaTheme="minorEastAsia"/>
                  <w:color w:val="0070C0"/>
                  <w:lang w:val="en-US" w:eastAsia="zh-CN"/>
                </w:rPr>
                <w:t>. The draft is available at below link address.</w:t>
              </w:r>
            </w:ins>
          </w:p>
          <w:p w14:paraId="783C7C7C" w14:textId="5D3213E7" w:rsidR="006A18D9" w:rsidRDefault="00607F9B">
            <w:pPr>
              <w:spacing w:before="120" w:after="120"/>
              <w:rPr>
                <w:rFonts w:eastAsia="Malgun Gothic"/>
                <w:color w:val="0070C0"/>
                <w:lang w:val="en-US" w:eastAsia="ko-KR"/>
              </w:rPr>
            </w:pPr>
            <w:ins w:id="32" w:author="Huawei-Chunying Gu" w:date="2022-08-24T00:45:00Z">
              <w:r w:rsidRPr="00607F9B">
                <w:rPr>
                  <w:rFonts w:eastAsia="Malgun Gothic"/>
                  <w:color w:val="0070C0"/>
                  <w:lang w:val="en-US" w:eastAsia="ko-KR"/>
                </w:rPr>
                <w:t>https://www.3gpp.org/ftp/tsg_ran/WG4_Radio/TSGR4_104-e/Inbox/Drafts/%5B104-e%5D%5B105%5D%20NR_RF_FR1_enh_maintenance/Round2/revise_R4-2213364%20NR_RF_FR1_enh_38101-1_intra-band%20CA.docx</w:t>
              </w:r>
            </w:ins>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lastRenderedPageBreak/>
        <w:t xml:space="preserve">Recommendations for </w:t>
      </w:r>
      <w:proofErr w:type="spellStart"/>
      <w:r>
        <w:rPr>
          <w:rFonts w:ascii="Arial" w:hAnsi="Arial"/>
          <w:sz w:val="36"/>
          <w:lang w:val="en-US" w:eastAsia="ja-JP"/>
        </w:rPr>
        <w:t>Tdocs</w:t>
      </w:r>
      <w:proofErr w:type="spellEnd"/>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A54744" w:rsidP="009E6998">
            <w:pPr>
              <w:spacing w:after="120"/>
              <w:rPr>
                <w:rFonts w:eastAsiaTheme="minorEastAsia"/>
                <w:color w:val="0070C0"/>
                <w:lang w:val="en-US" w:eastAsia="zh-CN"/>
              </w:rPr>
            </w:pPr>
            <w:hyperlink r:id="rId20" w:history="1">
              <w:r w:rsidR="009E6998">
                <w:rPr>
                  <w:rStyle w:val="Hyperlink"/>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A54744" w:rsidP="009E6998">
            <w:pPr>
              <w:spacing w:after="120"/>
              <w:rPr>
                <w:rFonts w:eastAsiaTheme="minorEastAsia"/>
                <w:color w:val="0070C0"/>
                <w:lang w:val="en-US" w:eastAsia="zh-CN"/>
              </w:rPr>
            </w:pPr>
            <w:hyperlink r:id="rId21" w:history="1">
              <w:r w:rsidR="009E6998">
                <w:rPr>
                  <w:rStyle w:val="Hyperlink"/>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A54744" w:rsidP="009E6998">
            <w:pPr>
              <w:spacing w:after="120"/>
              <w:rPr>
                <w:rFonts w:eastAsiaTheme="minorEastAsia"/>
                <w:color w:val="0070C0"/>
                <w:lang w:eastAsia="zh-CN"/>
              </w:rPr>
            </w:pPr>
            <w:hyperlink r:id="rId22" w:history="1">
              <w:r w:rsidR="009E6998">
                <w:rPr>
                  <w:rStyle w:val="Hyperlink"/>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A54744" w:rsidP="009E6998">
            <w:pPr>
              <w:spacing w:after="120"/>
              <w:rPr>
                <w:rFonts w:eastAsiaTheme="minorEastAsia"/>
                <w:color w:val="0070C0"/>
                <w:lang w:eastAsia="zh-CN"/>
              </w:rPr>
            </w:pPr>
            <w:hyperlink r:id="rId23" w:history="1">
              <w:r w:rsidR="009E6998">
                <w:rPr>
                  <w:rStyle w:val="Hyperlink"/>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A54744" w:rsidP="009E6998">
            <w:pPr>
              <w:spacing w:after="120"/>
              <w:rPr>
                <w:rFonts w:eastAsiaTheme="minorEastAsia"/>
                <w:color w:val="0070C0"/>
                <w:lang w:eastAsia="zh-CN"/>
              </w:rPr>
            </w:pPr>
            <w:hyperlink r:id="rId24" w:history="1">
              <w:r w:rsidR="009E6998">
                <w:rPr>
                  <w:rStyle w:val="Hyperlink"/>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A54744" w:rsidP="009E6998">
            <w:pPr>
              <w:spacing w:after="120"/>
              <w:rPr>
                <w:rFonts w:eastAsiaTheme="minorEastAsia"/>
                <w:color w:val="0070C0"/>
                <w:lang w:eastAsia="zh-CN"/>
              </w:rPr>
            </w:pPr>
            <w:hyperlink r:id="rId25" w:history="1">
              <w:r w:rsidR="009E6998">
                <w:rPr>
                  <w:rStyle w:val="Hyperlink"/>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A54744" w:rsidP="009E6998">
            <w:pPr>
              <w:spacing w:after="120"/>
              <w:rPr>
                <w:rFonts w:eastAsiaTheme="minorEastAsia"/>
                <w:color w:val="0070C0"/>
                <w:lang w:eastAsia="zh-CN"/>
              </w:rPr>
            </w:pPr>
            <w:hyperlink r:id="rId26" w:history="1">
              <w:r w:rsidR="009E6998">
                <w:rPr>
                  <w:rStyle w:val="Hyperlink"/>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A54744" w:rsidP="009E6998">
            <w:pPr>
              <w:spacing w:after="120"/>
              <w:rPr>
                <w:rFonts w:eastAsiaTheme="minorEastAsia"/>
                <w:color w:val="0070C0"/>
                <w:lang w:eastAsia="zh-CN"/>
              </w:rPr>
            </w:pPr>
            <w:hyperlink r:id="rId27" w:history="1">
              <w:r w:rsidR="009E6998">
                <w:rPr>
                  <w:rStyle w:val="Hyperlink"/>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A54744" w:rsidP="009E6998">
            <w:pPr>
              <w:spacing w:after="120"/>
              <w:rPr>
                <w:rFonts w:eastAsiaTheme="minorEastAsia"/>
                <w:color w:val="0070C0"/>
                <w:lang w:eastAsia="zh-CN"/>
              </w:rPr>
            </w:pPr>
            <w:hyperlink r:id="rId28" w:history="1">
              <w:r w:rsidR="009E6998">
                <w:rPr>
                  <w:rStyle w:val="Hyperlink"/>
                  <w:rFonts w:ascii="Arial" w:hAnsi="Arial" w:cs="Arial"/>
                  <w:b/>
                  <w:bCs/>
                  <w:sz w:val="16"/>
                  <w:szCs w:val="16"/>
                </w:rPr>
                <w:t>R4-2213364</w:t>
              </w:r>
            </w:hyperlink>
          </w:p>
        </w:tc>
        <w:tc>
          <w:tcPr>
            <w:tcW w:w="570" w:type="pct"/>
          </w:tcPr>
          <w:p w14:paraId="6266F259" w14:textId="10390D15" w:rsidR="009E6998" w:rsidRDefault="007B6327" w:rsidP="009E6998">
            <w:pPr>
              <w:spacing w:after="120"/>
              <w:rPr>
                <w:rFonts w:eastAsiaTheme="minorEastAsia"/>
                <w:i/>
                <w:color w:val="0070C0"/>
                <w:lang w:val="en-US" w:eastAsia="zh-CN"/>
              </w:rPr>
            </w:pPr>
            <w:ins w:id="33" w:author="Huawei" w:date="2022-08-23T20:33:00Z">
              <w:r w:rsidRPr="009E6998">
                <w:rPr>
                  <w:rFonts w:ascii="Arial" w:hAnsi="Arial" w:cs="Arial" w:hint="eastAsia"/>
                  <w:sz w:val="16"/>
                  <w:szCs w:val="16"/>
                </w:rPr>
                <w:t>R</w:t>
              </w:r>
              <w:r w:rsidRPr="009E6998">
                <w:rPr>
                  <w:rFonts w:ascii="Arial" w:hAnsi="Arial" w:cs="Arial"/>
                  <w:sz w:val="16"/>
                  <w:szCs w:val="16"/>
                </w:rPr>
                <w:t>4-22xxxxx</w:t>
              </w:r>
            </w:ins>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499DE6D5" w14:textId="44A48668" w:rsidR="009E6998" w:rsidRDefault="009E6998" w:rsidP="009E6998">
            <w:pPr>
              <w:spacing w:after="120"/>
              <w:rPr>
                <w:rFonts w:eastAsiaTheme="minorEastAsia"/>
                <w:color w:val="0070C0"/>
                <w:lang w:val="en-US" w:eastAsia="zh-CN"/>
              </w:rPr>
            </w:pPr>
            <w:del w:id="34" w:author="Huawei" w:date="2022-08-23T20:31:00Z">
              <w:r w:rsidRPr="009E6998" w:rsidDel="007B6327">
                <w:rPr>
                  <w:rFonts w:ascii="Arial" w:hAnsi="Arial" w:cs="Arial" w:hint="eastAsia"/>
                  <w:sz w:val="16"/>
                  <w:szCs w:val="16"/>
                  <w:highlight w:val="green"/>
                </w:rPr>
                <w:delText>Agreeable</w:delText>
              </w:r>
            </w:del>
            <w:ins w:id="35" w:author="Huawei" w:date="2022-08-23T20:31:00Z">
              <w:r w:rsidR="007B6327" w:rsidRPr="007B6327">
                <w:rPr>
                  <w:rFonts w:ascii="Arial" w:hAnsi="Arial" w:cs="Arial"/>
                  <w:sz w:val="16"/>
                  <w:szCs w:val="16"/>
                  <w:highlight w:val="yellow"/>
                </w:rPr>
                <w:t>Revised</w:t>
              </w:r>
            </w:ins>
          </w:p>
        </w:tc>
        <w:tc>
          <w:tcPr>
            <w:tcW w:w="823" w:type="pct"/>
          </w:tcPr>
          <w:p w14:paraId="49AD60EE" w14:textId="53B594B0" w:rsidR="009E6998" w:rsidRDefault="007B6327" w:rsidP="009E6998">
            <w:pPr>
              <w:spacing w:after="120"/>
              <w:rPr>
                <w:rFonts w:eastAsiaTheme="minorEastAsia"/>
                <w:i/>
                <w:color w:val="0070C0"/>
                <w:lang w:val="en-US" w:eastAsia="zh-CN"/>
              </w:rPr>
            </w:pPr>
            <w:ins w:id="36" w:author="Huawei" w:date="2022-08-23T20:31:00Z">
              <w:r>
                <w:rPr>
                  <w:rFonts w:eastAsiaTheme="minorEastAsia" w:hint="eastAsia"/>
                  <w:i/>
                  <w:color w:val="0070C0"/>
                  <w:lang w:val="en-US" w:eastAsia="zh-CN"/>
                </w:rPr>
                <w:t>m</w:t>
              </w:r>
              <w:r>
                <w:rPr>
                  <w:rFonts w:eastAsiaTheme="minorEastAsia"/>
                  <w:i/>
                  <w:color w:val="0070C0"/>
                  <w:lang w:val="en-US" w:eastAsia="zh-CN"/>
                </w:rPr>
                <w:t xml:space="preserve">erge the </w:t>
              </w:r>
            </w:ins>
            <w:ins w:id="37" w:author="Huawei" w:date="2022-08-23T20:32:00Z">
              <w:r>
                <w:rPr>
                  <w:rFonts w:eastAsiaTheme="minorEastAsia"/>
                  <w:i/>
                  <w:color w:val="0070C0"/>
                  <w:lang w:val="en-US" w:eastAsia="zh-CN"/>
                </w:rPr>
                <w:t xml:space="preserve">content of </w:t>
              </w:r>
            </w:ins>
            <w:ins w:id="38" w:author="Huawei" w:date="2022-08-23T20:31:00Z">
              <w:r>
                <w:rPr>
                  <w:rFonts w:eastAsiaTheme="minorEastAsia"/>
                  <w:i/>
                  <w:color w:val="0070C0"/>
                  <w:lang w:val="en-US" w:eastAsia="zh-CN"/>
                </w:rPr>
                <w:t xml:space="preserve">overlapping </w:t>
              </w:r>
            </w:ins>
            <w:ins w:id="39" w:author="Huawei" w:date="2022-08-23T20:32:00Z">
              <w:r>
                <w:rPr>
                  <w:rFonts w:eastAsiaTheme="minorEastAsia"/>
                  <w:i/>
                  <w:color w:val="0070C0"/>
                  <w:lang w:val="en-US" w:eastAsia="zh-CN"/>
                </w:rPr>
                <w:t>CR</w:t>
              </w:r>
              <w:r>
                <w:t xml:space="preserve"> </w:t>
              </w:r>
              <w:r w:rsidRPr="007B6327">
                <w:rPr>
                  <w:rFonts w:eastAsiaTheme="minorEastAsia"/>
                  <w:i/>
                  <w:color w:val="0070C0"/>
                  <w:lang w:val="en-US" w:eastAsia="zh-CN"/>
                </w:rPr>
                <w:t>R4-2212567</w:t>
              </w:r>
              <w:r>
                <w:rPr>
                  <w:rFonts w:eastAsiaTheme="minorEastAsia"/>
                  <w:i/>
                  <w:color w:val="0070C0"/>
                  <w:lang w:val="en-US" w:eastAsia="zh-CN"/>
                </w:rPr>
                <w:t xml:space="preserve"> in thread [103]</w:t>
              </w:r>
            </w:ins>
          </w:p>
        </w:tc>
      </w:tr>
    </w:tbl>
    <w:p w14:paraId="790A77B3" w14:textId="77777777" w:rsidR="006A18D9" w:rsidRDefault="006A18D9">
      <w:pPr>
        <w:rPr>
          <w:lang w:eastAsia="ja-JP"/>
        </w:rPr>
      </w:pPr>
    </w:p>
    <w:p w14:paraId="219F0CA9" w14:textId="77777777" w:rsidR="006A18D9" w:rsidRDefault="00F047B6">
      <w:pPr>
        <w:rPr>
          <w:rFonts w:eastAsia="DengXian"/>
          <w:color w:val="0070C0"/>
          <w:lang w:val="en-US" w:eastAsia="zh-CN"/>
        </w:rPr>
      </w:pPr>
      <w:r>
        <w:rPr>
          <w:rFonts w:eastAsia="DengXian"/>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Please include the summary of recommendations for all </w:t>
      </w:r>
      <w:proofErr w:type="spellStart"/>
      <w:r>
        <w:rPr>
          <w:rFonts w:eastAsia="DengXian"/>
          <w:color w:val="0070C0"/>
          <w:lang w:val="en-US" w:eastAsia="zh-CN"/>
        </w:rPr>
        <w:t>tdocs</w:t>
      </w:r>
      <w:proofErr w:type="spellEnd"/>
      <w:r>
        <w:rPr>
          <w:rFonts w:eastAsia="DengXian"/>
          <w:color w:val="0070C0"/>
          <w:lang w:val="en-US" w:eastAsia="zh-CN"/>
        </w:rPr>
        <w:t xml:space="preserve"> across all sub-topics incl. existing and new </w:t>
      </w:r>
      <w:proofErr w:type="spellStart"/>
      <w:r>
        <w:rPr>
          <w:rFonts w:eastAsia="DengXian"/>
          <w:color w:val="0070C0"/>
          <w:lang w:val="en-US" w:eastAsia="zh-CN"/>
        </w:rPr>
        <w:t>tdocs</w:t>
      </w:r>
      <w:proofErr w:type="spellEnd"/>
      <w:r>
        <w:rPr>
          <w:rFonts w:eastAsia="DengXian"/>
          <w:color w:val="0070C0"/>
          <w:lang w:val="en-US" w:eastAsia="zh-CN"/>
        </w:rPr>
        <w:t>.</w:t>
      </w:r>
    </w:p>
    <w:p w14:paraId="627C583C"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lastRenderedPageBreak/>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new LS documents, please include information on </w:t>
      </w:r>
      <w:proofErr w:type="gramStart"/>
      <w:r>
        <w:rPr>
          <w:rFonts w:eastAsia="DengXian"/>
          <w:color w:val="0070C0"/>
          <w:lang w:val="en-US" w:eastAsia="zh-CN"/>
        </w:rPr>
        <w:t>To</w:t>
      </w:r>
      <w:proofErr w:type="gramEnd"/>
      <w:r>
        <w:rPr>
          <w:rFonts w:eastAsia="DengXian"/>
          <w:color w:val="0070C0"/>
          <w:lang w:val="en-US" w:eastAsia="zh-CN"/>
        </w:rPr>
        <w:t>/Cc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14:paraId="1D056CDB" w14:textId="77777777" w:rsidR="006A18D9" w:rsidRDefault="006A18D9">
      <w:pPr>
        <w:rPr>
          <w:rFonts w:eastAsia="DengXian"/>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71F7EF59"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FA61EF8"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32FEF0D4" w14:textId="77777777" w:rsidR="006A18D9" w:rsidRDefault="00F047B6">
            <w:pPr>
              <w:spacing w:after="120"/>
              <w:rPr>
                <w:b/>
                <w:bCs/>
                <w:color w:val="0070C0"/>
                <w:lang w:val="en-US" w:eastAsia="zh-CN"/>
              </w:rPr>
            </w:pPr>
            <w:r>
              <w:rPr>
                <w:b/>
                <w:bCs/>
                <w:color w:val="0070C0"/>
                <w:lang w:val="en-US" w:eastAsia="zh-CN"/>
              </w:rPr>
              <w:t>Source</w:t>
            </w:r>
          </w:p>
        </w:tc>
        <w:tc>
          <w:tcPr>
            <w:tcW w:w="955" w:type="pct"/>
          </w:tcPr>
          <w:p w14:paraId="7969BB98"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042" w:type="pct"/>
          </w:tcPr>
          <w:p w14:paraId="684EBA77" w14:textId="77777777" w:rsidR="006A18D9" w:rsidRDefault="00F047B6">
            <w:pPr>
              <w:spacing w:after="120"/>
              <w:rPr>
                <w:b/>
                <w:bCs/>
                <w:color w:val="0070C0"/>
                <w:lang w:val="en-US" w:eastAsia="zh-CN"/>
              </w:rPr>
            </w:pPr>
            <w:r>
              <w:rPr>
                <w:b/>
                <w:bCs/>
                <w:color w:val="0070C0"/>
                <w:lang w:val="en-US" w:eastAsia="zh-CN"/>
              </w:rPr>
              <w:t>Comments</w:t>
            </w:r>
          </w:p>
        </w:tc>
      </w:tr>
      <w:tr w:rsidR="006A18D9" w14:paraId="6165706F" w14:textId="77777777" w:rsidTr="00F67741">
        <w:tc>
          <w:tcPr>
            <w:tcW w:w="696" w:type="pct"/>
          </w:tcPr>
          <w:p w14:paraId="51C0B9A3"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699E808C" w14:textId="77777777" w:rsidR="006A18D9" w:rsidRDefault="006A18D9">
            <w:pPr>
              <w:spacing w:after="120"/>
              <w:rPr>
                <w:rFonts w:eastAsiaTheme="minorEastAsia"/>
                <w:color w:val="0070C0"/>
                <w:lang w:val="en-US" w:eastAsia="zh-CN"/>
              </w:rPr>
            </w:pPr>
          </w:p>
        </w:tc>
        <w:tc>
          <w:tcPr>
            <w:tcW w:w="1022" w:type="pct"/>
          </w:tcPr>
          <w:p w14:paraId="00B66F01"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71CD1B4E"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955" w:type="pct"/>
          </w:tcPr>
          <w:p w14:paraId="649D640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042" w:type="pct"/>
          </w:tcPr>
          <w:p w14:paraId="0513BDCF" w14:textId="77777777" w:rsidR="006A18D9" w:rsidRDefault="006A18D9">
            <w:pPr>
              <w:spacing w:after="120"/>
              <w:rPr>
                <w:rFonts w:eastAsiaTheme="minorEastAsia"/>
                <w:color w:val="0070C0"/>
                <w:lang w:val="en-US" w:eastAsia="zh-CN"/>
              </w:rPr>
            </w:pPr>
          </w:p>
        </w:tc>
      </w:tr>
      <w:tr w:rsidR="006A18D9" w14:paraId="6EF5A573" w14:textId="77777777" w:rsidTr="00F67741">
        <w:tc>
          <w:tcPr>
            <w:tcW w:w="696" w:type="pct"/>
          </w:tcPr>
          <w:p w14:paraId="0B97420C"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44CD732B" w14:textId="77777777" w:rsidR="006A18D9" w:rsidRDefault="006A18D9">
            <w:pPr>
              <w:spacing w:after="120"/>
              <w:rPr>
                <w:rFonts w:eastAsiaTheme="minorEastAsia"/>
                <w:color w:val="0070C0"/>
                <w:lang w:val="en-US" w:eastAsia="zh-CN"/>
              </w:rPr>
            </w:pPr>
          </w:p>
        </w:tc>
        <w:tc>
          <w:tcPr>
            <w:tcW w:w="1022" w:type="pct"/>
          </w:tcPr>
          <w:p w14:paraId="18C803ED"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4C4B63A1"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0339EABD"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5FEF0091" w14:textId="77777777" w:rsidR="006A18D9" w:rsidRDefault="006A18D9">
            <w:pPr>
              <w:spacing w:after="120"/>
              <w:rPr>
                <w:rFonts w:eastAsiaTheme="minorEastAsia"/>
                <w:color w:val="0070C0"/>
                <w:lang w:val="en-US" w:eastAsia="zh-CN"/>
              </w:rPr>
            </w:pPr>
          </w:p>
        </w:tc>
      </w:tr>
      <w:tr w:rsidR="006A18D9" w14:paraId="4909732E" w14:textId="77777777" w:rsidTr="00F67741">
        <w:tc>
          <w:tcPr>
            <w:tcW w:w="696" w:type="pct"/>
          </w:tcPr>
          <w:p w14:paraId="60D91766"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0363902E" w14:textId="77777777" w:rsidR="006A18D9" w:rsidRDefault="006A18D9">
            <w:pPr>
              <w:spacing w:after="120"/>
              <w:rPr>
                <w:rFonts w:eastAsiaTheme="minorEastAsia"/>
                <w:color w:val="0070C0"/>
                <w:lang w:val="en-US" w:eastAsia="zh-CN"/>
              </w:rPr>
            </w:pPr>
          </w:p>
        </w:tc>
        <w:tc>
          <w:tcPr>
            <w:tcW w:w="1022" w:type="pct"/>
          </w:tcPr>
          <w:p w14:paraId="1D9EEC4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74DC63FE"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45F50A8C"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64A27FB0" w14:textId="77777777" w:rsidR="006A18D9" w:rsidRDefault="006A18D9">
            <w:pPr>
              <w:spacing w:after="120"/>
              <w:rPr>
                <w:rFonts w:eastAsiaTheme="minorEastAsia"/>
                <w:color w:val="0070C0"/>
                <w:lang w:val="en-US" w:eastAsia="zh-CN"/>
              </w:rPr>
            </w:pPr>
          </w:p>
        </w:tc>
      </w:tr>
      <w:tr w:rsidR="006A18D9" w14:paraId="2C717AF2" w14:textId="77777777" w:rsidTr="00F67741">
        <w:tc>
          <w:tcPr>
            <w:tcW w:w="696" w:type="pct"/>
          </w:tcPr>
          <w:p w14:paraId="0A94894D" w14:textId="77777777" w:rsidR="006A18D9" w:rsidRDefault="006A18D9">
            <w:pPr>
              <w:spacing w:after="120"/>
              <w:rPr>
                <w:rFonts w:eastAsiaTheme="minorEastAsia"/>
                <w:color w:val="0070C0"/>
                <w:lang w:eastAsia="zh-CN"/>
              </w:rPr>
            </w:pPr>
          </w:p>
        </w:tc>
        <w:tc>
          <w:tcPr>
            <w:tcW w:w="759" w:type="pct"/>
          </w:tcPr>
          <w:p w14:paraId="7F63FD6D" w14:textId="77777777" w:rsidR="006A18D9" w:rsidRDefault="006A18D9">
            <w:pPr>
              <w:spacing w:after="120"/>
              <w:rPr>
                <w:rFonts w:eastAsiaTheme="minorEastAsia"/>
                <w:i/>
                <w:color w:val="0070C0"/>
                <w:lang w:val="en-US" w:eastAsia="zh-CN"/>
              </w:rPr>
            </w:pPr>
          </w:p>
        </w:tc>
        <w:tc>
          <w:tcPr>
            <w:tcW w:w="1022" w:type="pct"/>
          </w:tcPr>
          <w:p w14:paraId="39FE301D" w14:textId="77777777" w:rsidR="006A18D9" w:rsidRDefault="006A18D9">
            <w:pPr>
              <w:spacing w:after="120"/>
              <w:rPr>
                <w:rFonts w:eastAsiaTheme="minorEastAsia"/>
                <w:i/>
                <w:color w:val="0070C0"/>
                <w:lang w:val="en-US" w:eastAsia="zh-CN"/>
              </w:rPr>
            </w:pPr>
          </w:p>
        </w:tc>
        <w:tc>
          <w:tcPr>
            <w:tcW w:w="526" w:type="pct"/>
          </w:tcPr>
          <w:p w14:paraId="6788A991" w14:textId="77777777" w:rsidR="006A18D9" w:rsidRDefault="006A18D9">
            <w:pPr>
              <w:spacing w:after="120"/>
              <w:rPr>
                <w:rFonts w:eastAsiaTheme="minorEastAsia"/>
                <w:i/>
                <w:color w:val="0070C0"/>
                <w:lang w:val="en-US" w:eastAsia="zh-CN"/>
              </w:rPr>
            </w:pPr>
          </w:p>
        </w:tc>
        <w:tc>
          <w:tcPr>
            <w:tcW w:w="955" w:type="pct"/>
          </w:tcPr>
          <w:p w14:paraId="00DE0223" w14:textId="77777777" w:rsidR="006A18D9" w:rsidRDefault="006A18D9">
            <w:pPr>
              <w:spacing w:after="120"/>
              <w:rPr>
                <w:rFonts w:eastAsiaTheme="minorEastAsia"/>
                <w:color w:val="0070C0"/>
                <w:lang w:val="en-US" w:eastAsia="zh-CN"/>
              </w:rPr>
            </w:pPr>
          </w:p>
        </w:tc>
        <w:tc>
          <w:tcPr>
            <w:tcW w:w="1042" w:type="pct"/>
          </w:tcPr>
          <w:p w14:paraId="60049FC0" w14:textId="77777777" w:rsidR="006A18D9" w:rsidRDefault="006A18D9">
            <w:pPr>
              <w:spacing w:after="120"/>
              <w:rPr>
                <w:rFonts w:eastAsiaTheme="minorEastAsia"/>
                <w:i/>
                <w:color w:val="0070C0"/>
                <w:lang w:val="en-US" w:eastAsia="zh-CN"/>
              </w:rPr>
            </w:pPr>
          </w:p>
        </w:tc>
      </w:tr>
    </w:tbl>
    <w:p w14:paraId="18864DF7" w14:textId="77777777" w:rsidR="006A18D9" w:rsidRDefault="006A18D9">
      <w:pPr>
        <w:rPr>
          <w:lang w:val="en-US" w:eastAsia="ja-JP"/>
        </w:rPr>
      </w:pPr>
    </w:p>
    <w:p w14:paraId="7369AB1C" w14:textId="77777777" w:rsidR="006A18D9" w:rsidRDefault="00F047B6">
      <w:pPr>
        <w:rPr>
          <w:rFonts w:eastAsia="DengXian"/>
          <w:color w:val="0070C0"/>
          <w:lang w:val="en-US" w:eastAsia="zh-CN"/>
        </w:rPr>
      </w:pPr>
      <w:r>
        <w:rPr>
          <w:rFonts w:eastAsia="DengXian"/>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Please include the summary of recommendations for all </w:t>
      </w:r>
      <w:proofErr w:type="spellStart"/>
      <w:r>
        <w:rPr>
          <w:rFonts w:eastAsia="DengXian"/>
          <w:color w:val="0070C0"/>
          <w:lang w:val="en-US" w:eastAsia="zh-CN"/>
        </w:rPr>
        <w:t>tdocs</w:t>
      </w:r>
      <w:proofErr w:type="spellEnd"/>
      <w:r>
        <w:rPr>
          <w:rFonts w:eastAsia="DengXian"/>
          <w:color w:val="0070C0"/>
          <w:lang w:val="en-US" w:eastAsia="zh-CN"/>
        </w:rPr>
        <w:t xml:space="preserve">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FE05" w14:textId="77777777" w:rsidR="00A54744" w:rsidRDefault="00A54744">
      <w:pPr>
        <w:spacing w:after="0"/>
      </w:pPr>
      <w:r>
        <w:separator/>
      </w:r>
    </w:p>
  </w:endnote>
  <w:endnote w:type="continuationSeparator" w:id="0">
    <w:p w14:paraId="78EACACF" w14:textId="77777777" w:rsidR="00A54744" w:rsidRDefault="00A54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icrosoft Jheng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D91A" w14:textId="77777777" w:rsidR="00A54744" w:rsidRDefault="00A54744">
      <w:pPr>
        <w:spacing w:after="0"/>
      </w:pPr>
      <w:r>
        <w:separator/>
      </w:r>
    </w:p>
  </w:footnote>
  <w:footnote w:type="continuationSeparator" w:id="0">
    <w:p w14:paraId="09C10BD4" w14:textId="77777777" w:rsidR="00A54744" w:rsidRDefault="00A547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6"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3"/>
  </w:num>
  <w:num w:numId="3">
    <w:abstractNumId w:val="11"/>
  </w:num>
  <w:num w:numId="4">
    <w:abstractNumId w:val="15"/>
  </w:num>
  <w:num w:numId="5">
    <w:abstractNumId w:val="5"/>
  </w:num>
  <w:num w:numId="6">
    <w:abstractNumId w:val="10"/>
  </w:num>
  <w:num w:numId="7">
    <w:abstractNumId w:val="8"/>
  </w:num>
  <w:num w:numId="8">
    <w:abstractNumId w:val="12"/>
  </w:num>
  <w:num w:numId="9">
    <w:abstractNumId w:val="9"/>
  </w:num>
  <w:num w:numId="10">
    <w:abstractNumId w:val="4"/>
  </w:num>
  <w:num w:numId="11">
    <w:abstractNumId w:val="1"/>
  </w:num>
  <w:num w:numId="12">
    <w:abstractNumId w:val="6"/>
  </w:num>
  <w:num w:numId="13">
    <w:abstractNumId w:val="2"/>
  </w:num>
  <w:num w:numId="14">
    <w:abstractNumId w:val="3"/>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Chunying Gu">
    <w15:presenceInfo w15:providerId="None" w15:userId="Huawei-Chunying Gu"/>
  </w15:person>
  <w15:person w15:author="OPPO-JQ">
    <w15:presenceInfo w15:providerId="None" w15:userId="OPPO-JQ"/>
  </w15:person>
  <w15:person w15:author="Skyworks">
    <w15:presenceInfo w15:providerId="None" w15:userId="Skywork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4831"/>
    <w:rsid w:val="00406650"/>
    <w:rsid w:val="00406671"/>
    <w:rsid w:val="00407661"/>
    <w:rsid w:val="00407719"/>
    <w:rsid w:val="00410052"/>
    <w:rsid w:val="00410314"/>
    <w:rsid w:val="00411E91"/>
    <w:rsid w:val="00412063"/>
    <w:rsid w:val="004125F2"/>
    <w:rsid w:val="00412EB1"/>
    <w:rsid w:val="004132BF"/>
    <w:rsid w:val="00413DDE"/>
    <w:rsid w:val="00414118"/>
    <w:rsid w:val="00415955"/>
    <w:rsid w:val="00416084"/>
    <w:rsid w:val="004161BD"/>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07F9B"/>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6327"/>
    <w:rsid w:val="007B709B"/>
    <w:rsid w:val="007B742E"/>
    <w:rsid w:val="007C1343"/>
    <w:rsid w:val="007C3A62"/>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DDF"/>
    <w:rsid w:val="00A34547"/>
    <w:rsid w:val="00A35FF4"/>
    <w:rsid w:val="00A376B7"/>
    <w:rsid w:val="00A41BF5"/>
    <w:rsid w:val="00A44778"/>
    <w:rsid w:val="00A45161"/>
    <w:rsid w:val="00A469E7"/>
    <w:rsid w:val="00A46DC3"/>
    <w:rsid w:val="00A52761"/>
    <w:rsid w:val="00A52B6F"/>
    <w:rsid w:val="00A53A08"/>
    <w:rsid w:val="00A53D43"/>
    <w:rsid w:val="00A54744"/>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0D49"/>
    <w:rsid w:val="00BD1F4E"/>
    <w:rsid w:val="00BD28BF"/>
    <w:rsid w:val="00BD41C2"/>
    <w:rsid w:val="00BD6404"/>
    <w:rsid w:val="00BD6825"/>
    <w:rsid w:val="00BE02EB"/>
    <w:rsid w:val="00BE2892"/>
    <w:rsid w:val="00BE33AE"/>
    <w:rsid w:val="00BE3E76"/>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5325"/>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998"/>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11">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73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016.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3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19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194.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794.zip" TargetMode="External"/><Relationship Id="rId28" Type="http://schemas.openxmlformats.org/officeDocument/2006/relationships/hyperlink" Target="https://www.3gpp.org/ftp/TSG_RAN/WG4_Radio/TSGR4_104-e/Docs/R4-2213364.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3364.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35.zip" TargetMode="External"/><Relationship Id="rId27" Type="http://schemas.openxmlformats.org/officeDocument/2006/relationships/hyperlink" Target="https://www.3gpp.org/ftp/TSG_RAN/WG4_Radio/TSGR4_104-e/Docs/R4-2214042.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E9831-BB17-4852-9E30-DD91EDED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14</Pages>
  <Words>4677</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5</cp:revision>
  <cp:lastPrinted>2022-08-11T13:32:00Z</cp:lastPrinted>
  <dcterms:created xsi:type="dcterms:W3CDTF">2022-08-22T07:05:00Z</dcterms:created>
  <dcterms:modified xsi:type="dcterms:W3CDTF">2022-08-23T20:41:00Z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