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DF819" w14:textId="3E1C99C9" w:rsidR="006A18D9" w:rsidRDefault="00F047B6">
      <w:pPr>
        <w:snapToGrid w:val="0"/>
        <w:spacing w:after="60"/>
        <w:ind w:left="2383" w:hangingChars="993" w:hanging="2383"/>
        <w:rPr>
          <w:rFonts w:ascii="Arial" w:eastAsia="等线" w:hAnsi="Arial" w:cs="Arial"/>
          <w:b/>
          <w:sz w:val="24"/>
          <w:szCs w:val="24"/>
          <w:lang w:eastAsia="zh-CN"/>
        </w:rPr>
      </w:pPr>
      <w:r>
        <w:rPr>
          <w:rFonts w:ascii="Arial" w:eastAsia="等线" w:hAnsi="Arial" w:cs="Arial"/>
          <w:b/>
          <w:sz w:val="24"/>
          <w:szCs w:val="24"/>
          <w:lang w:eastAsia="zh-CN"/>
        </w:rPr>
        <w:t>3GPP TSG-RAN WG4 Meeting #104-e</w:t>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t xml:space="preserve">               </w:t>
      </w:r>
      <w:r w:rsidR="00BD0495" w:rsidRPr="00BD0495">
        <w:rPr>
          <w:rFonts w:ascii="Arial" w:eastAsia="等线" w:hAnsi="Arial" w:cs="Arial"/>
          <w:b/>
          <w:sz w:val="24"/>
          <w:szCs w:val="24"/>
          <w:lang w:eastAsia="zh-CN"/>
        </w:rPr>
        <w:t>R4-22</w:t>
      </w:r>
      <w:r w:rsidR="00ED5CDB">
        <w:rPr>
          <w:rFonts w:ascii="Arial" w:eastAsia="等线" w:hAnsi="Arial" w:cs="Arial"/>
          <w:b/>
          <w:sz w:val="24"/>
          <w:szCs w:val="24"/>
          <w:lang w:eastAsia="zh-CN"/>
        </w:rPr>
        <w:t>xxxxx</w:t>
      </w:r>
    </w:p>
    <w:p w14:paraId="115392BA" w14:textId="77777777" w:rsidR="006A18D9" w:rsidRDefault="00F047B6">
      <w:pPr>
        <w:snapToGrid w:val="0"/>
        <w:spacing w:after="60"/>
        <w:ind w:left="2393" w:hangingChars="993" w:hanging="2393"/>
        <w:rPr>
          <w:rFonts w:ascii="Arial" w:eastAsia="等线" w:hAnsi="Arial" w:cs="Arial"/>
          <w:b/>
          <w:sz w:val="24"/>
          <w:szCs w:val="24"/>
          <w:lang w:eastAsia="zh-CN"/>
        </w:rPr>
      </w:pPr>
      <w:r>
        <w:rPr>
          <w:rFonts w:ascii="Arial" w:hAnsi="Arial"/>
          <w:b/>
          <w:sz w:val="24"/>
          <w:lang w:eastAsia="zh-CN"/>
        </w:rPr>
        <w:t xml:space="preserve">Electronic Meeting, </w:t>
      </w:r>
      <w:r>
        <w:rPr>
          <w:rFonts w:ascii="Arial" w:hAnsi="Arial" w:hint="eastAsia"/>
          <w:b/>
          <w:sz w:val="24"/>
          <w:lang w:eastAsia="zh-CN"/>
        </w:rPr>
        <w:t>Aug</w:t>
      </w:r>
      <w:r>
        <w:rPr>
          <w:rFonts w:ascii="Arial" w:hAnsi="Arial"/>
          <w:b/>
          <w:sz w:val="24"/>
          <w:lang w:eastAsia="zh-CN"/>
        </w:rPr>
        <w:t xml:space="preserve"> 15 - </w:t>
      </w:r>
      <w:r>
        <w:rPr>
          <w:rFonts w:ascii="Arial" w:hAnsi="Arial" w:hint="eastAsia"/>
          <w:b/>
          <w:sz w:val="24"/>
          <w:lang w:eastAsia="zh-CN"/>
        </w:rPr>
        <w:t>Aug</w:t>
      </w:r>
      <w:r>
        <w:rPr>
          <w:rFonts w:ascii="Arial" w:hAnsi="Arial"/>
          <w:b/>
          <w:sz w:val="24"/>
          <w:lang w:eastAsia="zh-CN"/>
        </w:rPr>
        <w:t xml:space="preserve"> 26, 2022</w:t>
      </w:r>
    </w:p>
    <w:p w14:paraId="4E30B386" w14:textId="77777777" w:rsidR="006A18D9" w:rsidRDefault="006A18D9">
      <w:pPr>
        <w:spacing w:after="120"/>
        <w:ind w:left="1985" w:hanging="1985"/>
        <w:rPr>
          <w:rFonts w:ascii="Arial" w:eastAsia="MS Mincho" w:hAnsi="Arial" w:cs="Arial"/>
          <w:b/>
          <w:sz w:val="22"/>
        </w:rPr>
      </w:pPr>
    </w:p>
    <w:p w14:paraId="3D64003C" w14:textId="77777777" w:rsidR="006A18D9" w:rsidRDefault="00F047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9.3.1</w:t>
      </w:r>
    </w:p>
    <w:p w14:paraId="4069CE7F" w14:textId="77777777" w:rsidR="006A18D9" w:rsidRDefault="00F047B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(Huawei,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3623A9AA" w14:textId="77777777" w:rsidR="006A18D9" w:rsidRDefault="00F047B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[104-e][105] NR_RF_FR1_enh_maintenance</w:t>
      </w:r>
    </w:p>
    <w:p w14:paraId="1130BC32" w14:textId="77777777" w:rsidR="006A18D9" w:rsidRDefault="00F047B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5B0910D" w14:textId="77777777" w:rsidR="006A18D9" w:rsidRDefault="00F047B6">
      <w:pPr>
        <w:pStyle w:val="Heading1"/>
        <w:rPr>
          <w:rFonts w:eastAsiaTheme="minorEastAsia"/>
          <w:lang w:eastAsia="zh-CN"/>
        </w:rPr>
      </w:pPr>
      <w:r>
        <w:rPr>
          <w:rFonts w:hint="eastAsia"/>
          <w:lang w:eastAsia="ja-JP"/>
        </w:rPr>
        <w:t>Introduction</w:t>
      </w:r>
    </w:p>
    <w:p w14:paraId="31B94CC1" w14:textId="77777777" w:rsidR="006A18D9" w:rsidRDefault="00F047B6">
      <w:pPr>
        <w:spacing w:after="0"/>
        <w:rPr>
          <w:rFonts w:eastAsia="MS Mincho"/>
          <w:color w:val="000000" w:themeColor="text1"/>
          <w:lang w:eastAsia="zh-CN"/>
        </w:rPr>
      </w:pPr>
      <w:r>
        <w:rPr>
          <w:rFonts w:eastAsia="MS Mincho"/>
          <w:color w:val="000000" w:themeColor="text1"/>
          <w:lang w:eastAsia="zh-CN"/>
        </w:rPr>
        <w:t>Thread [105] includes following topics:</w:t>
      </w:r>
    </w:p>
    <w:p w14:paraId="2CC26853" w14:textId="77777777" w:rsidR="006A18D9" w:rsidRDefault="00F047B6">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#1: </w:t>
      </w:r>
      <w:r>
        <w:rPr>
          <w:lang w:eastAsia="ja-JP"/>
        </w:rPr>
        <w:t>R</w:t>
      </w:r>
      <w:r>
        <w:rPr>
          <w:rFonts w:hint="eastAsia"/>
          <w:lang w:eastAsia="zh-CN"/>
        </w:rPr>
        <w:t>eply</w:t>
      </w:r>
      <w:r>
        <w:t xml:space="preserve"> LS on clarification of </w:t>
      </w:r>
      <w:bookmarkStart w:id="0" w:name="OLE_LINK1"/>
      <w:proofErr w:type="spellStart"/>
      <w:r>
        <w:rPr>
          <w:i/>
        </w:rPr>
        <w:t>dualPA</w:t>
      </w:r>
      <w:proofErr w:type="spellEnd"/>
      <w:r>
        <w:rPr>
          <w:i/>
        </w:rPr>
        <w:t>-Architecture</w:t>
      </w:r>
      <w:r>
        <w:t xml:space="preserve"> capability</w:t>
      </w:r>
      <w:bookmarkEnd w:id="0"/>
    </w:p>
    <w:p w14:paraId="3928F452" w14:textId="77777777" w:rsidR="006A18D9" w:rsidRDefault="00F047B6">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#2: </w:t>
      </w:r>
      <w:r>
        <w:t>Correction CR to RF requirements of NR_RF_FR1_enh</w:t>
      </w:r>
    </w:p>
    <w:p w14:paraId="7331C228" w14:textId="77777777" w:rsidR="006A18D9" w:rsidRDefault="006A18D9">
      <w:pPr>
        <w:spacing w:after="0"/>
        <w:rPr>
          <w:color w:val="000000" w:themeColor="text1"/>
          <w:lang w:eastAsia="zh-CN"/>
        </w:rPr>
      </w:pPr>
    </w:p>
    <w:p w14:paraId="56F2669A" w14:textId="77777777" w:rsidR="006A18D9" w:rsidRDefault="00F047B6">
      <w:pPr>
        <w:spacing w:after="0"/>
        <w:rPr>
          <w:color w:val="000000" w:themeColor="text1"/>
          <w:lang w:eastAsia="zh-CN"/>
        </w:rPr>
      </w:pPr>
      <w:r>
        <w:rPr>
          <w:rFonts w:hint="eastAsia"/>
          <w:color w:val="000000" w:themeColor="text1"/>
          <w:lang w:eastAsia="zh-CN"/>
        </w:rPr>
        <w:t>List of candidate target of email discussion for 1</w:t>
      </w:r>
      <w:r>
        <w:rPr>
          <w:rFonts w:hint="eastAsia"/>
          <w:color w:val="000000" w:themeColor="text1"/>
          <w:vertAlign w:val="superscript"/>
          <w:lang w:eastAsia="zh-CN"/>
        </w:rPr>
        <w:t>st</w:t>
      </w:r>
      <w:r>
        <w:rPr>
          <w:rFonts w:hint="eastAsia"/>
          <w:color w:val="000000" w:themeColor="text1"/>
          <w:lang w:eastAsia="zh-CN"/>
        </w:rPr>
        <w:t xml:space="preserve"> round and 2</w:t>
      </w:r>
      <w:r>
        <w:rPr>
          <w:rFonts w:hint="eastAsia"/>
          <w:color w:val="000000" w:themeColor="text1"/>
          <w:vertAlign w:val="superscript"/>
          <w:lang w:eastAsia="zh-CN"/>
        </w:rPr>
        <w:t>nd</w:t>
      </w:r>
      <w:r>
        <w:rPr>
          <w:rFonts w:hint="eastAsia"/>
          <w:color w:val="000000" w:themeColor="text1"/>
          <w:lang w:eastAsia="zh-CN"/>
        </w:rPr>
        <w:t xml:space="preserve"> round </w:t>
      </w:r>
    </w:p>
    <w:p w14:paraId="2C56F558" w14:textId="77777777" w:rsidR="006A18D9" w:rsidRDefault="00F047B6">
      <w:pPr>
        <w:pStyle w:val="ListParagraph"/>
        <w:numPr>
          <w:ilvl w:val="0"/>
          <w:numId w:val="4"/>
        </w:numPr>
        <w:spacing w:after="0"/>
        <w:ind w:firstLineChars="0" w:hanging="357"/>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F0EEAD1" w14:textId="77777777" w:rsidR="006A18D9" w:rsidRDefault="00F047B6">
      <w:pPr>
        <w:pStyle w:val="ListParagraph"/>
        <w:numPr>
          <w:ilvl w:val="1"/>
          <w:numId w:val="4"/>
        </w:numPr>
        <w:spacing w:after="0"/>
        <w:ind w:firstLineChars="0"/>
        <w:rPr>
          <w:color w:val="000000" w:themeColor="text1"/>
          <w:lang w:eastAsia="zh-CN"/>
        </w:rPr>
      </w:pPr>
      <w:r>
        <w:rPr>
          <w:rFonts w:eastAsiaTheme="minorEastAsia" w:hint="eastAsia"/>
          <w:color w:val="000000" w:themeColor="text1"/>
          <w:lang w:eastAsia="zh-CN"/>
        </w:rPr>
        <w:t>R</w:t>
      </w:r>
      <w:r>
        <w:rPr>
          <w:rFonts w:eastAsiaTheme="minorEastAsia"/>
          <w:color w:val="000000" w:themeColor="text1"/>
          <w:lang w:eastAsia="zh-CN"/>
        </w:rPr>
        <w:t xml:space="preserve">eply LS on </w:t>
      </w:r>
      <w:proofErr w:type="spellStart"/>
      <w:r>
        <w:rPr>
          <w:i/>
        </w:rPr>
        <w:t>dualPA</w:t>
      </w:r>
      <w:proofErr w:type="spellEnd"/>
      <w:r>
        <w:rPr>
          <w:i/>
        </w:rPr>
        <w:t>-Architecture</w:t>
      </w:r>
      <w:r>
        <w:t xml:space="preserve"> capability</w:t>
      </w:r>
    </w:p>
    <w:p w14:paraId="1A531019" w14:textId="77777777" w:rsidR="006A18D9" w:rsidRDefault="00F047B6">
      <w:pPr>
        <w:pStyle w:val="ListParagraph"/>
        <w:numPr>
          <w:ilvl w:val="2"/>
          <w:numId w:val="4"/>
        </w:numPr>
        <w:spacing w:after="0"/>
        <w:ind w:firstLineChars="0"/>
        <w:rPr>
          <w:color w:val="000000" w:themeColor="text1"/>
          <w:lang w:eastAsia="zh-CN"/>
        </w:rPr>
      </w:pPr>
      <w:r>
        <w:rPr>
          <w:rFonts w:eastAsiaTheme="minorEastAsia"/>
          <w:color w:val="000000" w:themeColor="text1"/>
          <w:lang w:eastAsia="zh-CN"/>
        </w:rPr>
        <w:t>Try to reach consensus on the reply to RAN2 raised questions</w:t>
      </w:r>
    </w:p>
    <w:p w14:paraId="7F9D3D16" w14:textId="77777777" w:rsidR="006A18D9" w:rsidRDefault="00F047B6">
      <w:pPr>
        <w:pStyle w:val="ListParagraph"/>
        <w:numPr>
          <w:ilvl w:val="1"/>
          <w:numId w:val="4"/>
        </w:numPr>
        <w:spacing w:after="0"/>
        <w:ind w:firstLineChars="0" w:hanging="357"/>
        <w:rPr>
          <w:color w:val="000000" w:themeColor="text1"/>
          <w:lang w:eastAsia="zh-CN"/>
        </w:rPr>
      </w:pPr>
      <w:r>
        <w:rPr>
          <w:rFonts w:eastAsiaTheme="minorEastAsia"/>
          <w:color w:val="000000" w:themeColor="text1"/>
          <w:lang w:eastAsia="zh-CN"/>
        </w:rPr>
        <w:t>Correction CR</w:t>
      </w:r>
    </w:p>
    <w:p w14:paraId="4E3D6310" w14:textId="77777777" w:rsidR="006A18D9" w:rsidRDefault="00F047B6">
      <w:pPr>
        <w:pStyle w:val="ListParagraph"/>
        <w:numPr>
          <w:ilvl w:val="2"/>
          <w:numId w:val="4"/>
        </w:numPr>
        <w:spacing w:after="0"/>
        <w:ind w:firstLineChars="0"/>
        <w:rPr>
          <w:color w:val="000000" w:themeColor="text1"/>
          <w:lang w:eastAsia="zh-CN"/>
        </w:rPr>
      </w:pPr>
      <w:r>
        <w:rPr>
          <w:rFonts w:eastAsiaTheme="minorEastAsia"/>
          <w:color w:val="000000" w:themeColor="text1"/>
          <w:lang w:eastAsia="zh-CN"/>
        </w:rPr>
        <w:t>Agree the CR if no controversial issues</w:t>
      </w:r>
    </w:p>
    <w:p w14:paraId="240E3036" w14:textId="77777777" w:rsidR="006A18D9" w:rsidRDefault="00F047B6">
      <w:pPr>
        <w:pStyle w:val="ListParagraph"/>
        <w:numPr>
          <w:ilvl w:val="0"/>
          <w:numId w:val="4"/>
        </w:numPr>
        <w:spacing w:after="0"/>
        <w:ind w:firstLineChars="0" w:hanging="357"/>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4F5C4176" w14:textId="77777777" w:rsidR="006A18D9" w:rsidRDefault="00F047B6">
      <w:pPr>
        <w:pStyle w:val="ListParagraph"/>
        <w:numPr>
          <w:ilvl w:val="1"/>
          <w:numId w:val="4"/>
        </w:numPr>
        <w:ind w:firstLineChars="0"/>
        <w:rPr>
          <w:color w:val="000000" w:themeColor="text1"/>
          <w:lang w:eastAsia="zh-CN"/>
        </w:rPr>
      </w:pPr>
      <w:r>
        <w:rPr>
          <w:rFonts w:eastAsiaTheme="minorEastAsia"/>
          <w:color w:val="000000" w:themeColor="text1"/>
          <w:lang w:eastAsia="zh-CN"/>
        </w:rPr>
        <w:t>Make conclusion of the reply LS and correction CR if not closed in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w:t>
      </w:r>
    </w:p>
    <w:p w14:paraId="21482E66" w14:textId="77777777" w:rsidR="006A18D9" w:rsidRDefault="00F047B6">
      <w:pPr>
        <w:rPr>
          <w:color w:val="000000" w:themeColor="text1"/>
          <w:lang w:eastAsia="zh-CN"/>
        </w:rPr>
      </w:pPr>
      <w:r>
        <w:rPr>
          <w:color w:val="000000" w:themeColor="text1"/>
          <w:lang w:eastAsia="zh-CN"/>
        </w:rPr>
        <w:t>It is appreciated that the delegates for this topic put their contact information in the table below.</w:t>
      </w:r>
    </w:p>
    <w:p w14:paraId="6928D36C" w14:textId="77777777" w:rsidR="006A18D9" w:rsidRDefault="00F047B6">
      <w:pPr>
        <w:jc w:val="center"/>
        <w:rPr>
          <w:b/>
          <w:lang w:val="en-US" w:eastAsia="ja-JP"/>
        </w:rPr>
      </w:pPr>
      <w:r>
        <w:rPr>
          <w:b/>
          <w:lang w:val="en-US" w:eastAsia="ja-JP"/>
        </w:rPr>
        <w:t>Contact information</w:t>
      </w:r>
    </w:p>
    <w:tbl>
      <w:tblPr>
        <w:tblStyle w:val="TableGrid"/>
        <w:tblW w:w="0" w:type="auto"/>
        <w:tblLook w:val="04A0" w:firstRow="1" w:lastRow="0" w:firstColumn="1" w:lastColumn="0" w:noHBand="0" w:noVBand="1"/>
      </w:tblPr>
      <w:tblGrid>
        <w:gridCol w:w="3204"/>
        <w:gridCol w:w="3205"/>
        <w:gridCol w:w="3222"/>
      </w:tblGrid>
      <w:tr w:rsidR="006A18D9" w14:paraId="0D341AB9" w14:textId="77777777" w:rsidTr="00974ADC">
        <w:tc>
          <w:tcPr>
            <w:tcW w:w="3204" w:type="dxa"/>
          </w:tcPr>
          <w:p w14:paraId="5E43C44D"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3205" w:type="dxa"/>
          </w:tcPr>
          <w:p w14:paraId="68CEB7A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Name</w:t>
            </w:r>
          </w:p>
        </w:tc>
        <w:tc>
          <w:tcPr>
            <w:tcW w:w="3222" w:type="dxa"/>
          </w:tcPr>
          <w:p w14:paraId="5D68814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A18D9" w14:paraId="37DBDD34" w14:textId="77777777" w:rsidTr="00974ADC">
        <w:tc>
          <w:tcPr>
            <w:tcW w:w="3204" w:type="dxa"/>
          </w:tcPr>
          <w:p w14:paraId="22F1D8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Samsung</w:t>
            </w:r>
          </w:p>
        </w:tc>
        <w:tc>
          <w:tcPr>
            <w:tcW w:w="3205" w:type="dxa"/>
          </w:tcPr>
          <w:p w14:paraId="33187B56" w14:textId="77777777" w:rsidR="006A18D9" w:rsidRDefault="00F047B6">
            <w:pPr>
              <w:spacing w:after="120"/>
              <w:rPr>
                <w:rFonts w:eastAsiaTheme="minorEastAsia"/>
                <w:color w:val="0070C0"/>
                <w:lang w:val="en-US" w:eastAsia="zh-CN"/>
              </w:rPr>
            </w:pPr>
            <w:proofErr w:type="gramStart"/>
            <w:r>
              <w:rPr>
                <w:rFonts w:eastAsiaTheme="minorEastAsia" w:hint="eastAsia"/>
                <w:color w:val="0070C0"/>
                <w:lang w:val="en-US" w:eastAsia="zh-CN"/>
              </w:rPr>
              <w:t>Y</w:t>
            </w:r>
            <w:r>
              <w:rPr>
                <w:rFonts w:eastAsiaTheme="minorEastAsia"/>
                <w:color w:val="0070C0"/>
                <w:lang w:val="en-US" w:eastAsia="zh-CN"/>
              </w:rPr>
              <w:t>uanyuan(</w:t>
            </w:r>
            <w:proofErr w:type="gramEnd"/>
            <w:r>
              <w:rPr>
                <w:rFonts w:eastAsiaTheme="minorEastAsia"/>
                <w:color w:val="0070C0"/>
                <w:lang w:val="en-US" w:eastAsia="zh-CN"/>
              </w:rPr>
              <w:t>Tina) Zhang</w:t>
            </w:r>
          </w:p>
        </w:tc>
        <w:tc>
          <w:tcPr>
            <w:tcW w:w="3222" w:type="dxa"/>
          </w:tcPr>
          <w:p w14:paraId="4D4053CE" w14:textId="77777777" w:rsidR="006A18D9" w:rsidRDefault="00F047B6">
            <w:pPr>
              <w:spacing w:after="120"/>
              <w:rPr>
                <w:rFonts w:eastAsiaTheme="minorEastAsia"/>
                <w:color w:val="0070C0"/>
                <w:lang w:val="en-US" w:eastAsia="zh-CN"/>
              </w:rPr>
            </w:pPr>
            <w:r>
              <w:rPr>
                <w:rFonts w:eastAsiaTheme="minorEastAsia"/>
                <w:color w:val="0070C0"/>
                <w:lang w:val="en-US" w:eastAsia="zh-CN"/>
              </w:rPr>
              <w:t>Tina55.zhang@samung.com</w:t>
            </w:r>
          </w:p>
        </w:tc>
      </w:tr>
      <w:tr w:rsidR="006A18D9" w14:paraId="5B38C2C2" w14:textId="77777777" w:rsidTr="00974ADC">
        <w:tc>
          <w:tcPr>
            <w:tcW w:w="3204" w:type="dxa"/>
          </w:tcPr>
          <w:p w14:paraId="08C1E5CA"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3205" w:type="dxa"/>
          </w:tcPr>
          <w:p w14:paraId="11993E51"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 Umeda</w:t>
            </w:r>
          </w:p>
        </w:tc>
        <w:tc>
          <w:tcPr>
            <w:tcW w:w="3222" w:type="dxa"/>
          </w:tcPr>
          <w:p w14:paraId="3EF86B4A"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hiromasa.umeda@nokia.com</w:t>
            </w:r>
          </w:p>
        </w:tc>
      </w:tr>
      <w:tr w:rsidR="006A18D9" w14:paraId="2637C8F9" w14:textId="77777777" w:rsidTr="00974ADC">
        <w:tc>
          <w:tcPr>
            <w:tcW w:w="3204" w:type="dxa"/>
          </w:tcPr>
          <w:p w14:paraId="2B947441"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3205" w:type="dxa"/>
          </w:tcPr>
          <w:p w14:paraId="793CAB0A"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J</w:t>
            </w:r>
            <w:r>
              <w:rPr>
                <w:rFonts w:eastAsiaTheme="minorEastAsia"/>
                <w:color w:val="0070C0"/>
                <w:lang w:val="en-US" w:eastAsia="zh-CN"/>
              </w:rPr>
              <w:t>inqiang Xing</w:t>
            </w:r>
          </w:p>
        </w:tc>
        <w:tc>
          <w:tcPr>
            <w:tcW w:w="3222" w:type="dxa"/>
          </w:tcPr>
          <w:p w14:paraId="277A9F2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ingjinqiang@oppo.com</w:t>
            </w:r>
          </w:p>
        </w:tc>
      </w:tr>
      <w:tr w:rsidR="006A18D9" w14:paraId="6A340C1D" w14:textId="77777777" w:rsidTr="00974ADC">
        <w:tc>
          <w:tcPr>
            <w:tcW w:w="3204" w:type="dxa"/>
          </w:tcPr>
          <w:p w14:paraId="4525C85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 Solutions Inc.</w:t>
            </w:r>
          </w:p>
        </w:tc>
        <w:tc>
          <w:tcPr>
            <w:tcW w:w="3205" w:type="dxa"/>
          </w:tcPr>
          <w:p w14:paraId="5583307B"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 Brunel</w:t>
            </w:r>
          </w:p>
        </w:tc>
        <w:tc>
          <w:tcPr>
            <w:tcW w:w="3222" w:type="dxa"/>
          </w:tcPr>
          <w:p w14:paraId="24E7C317"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dominique.brunel@skyworksinc.com</w:t>
            </w:r>
          </w:p>
        </w:tc>
      </w:tr>
      <w:tr w:rsidR="00974ADC" w14:paraId="3E88AD89" w14:textId="77777777" w:rsidTr="00974ADC">
        <w:tc>
          <w:tcPr>
            <w:tcW w:w="3204" w:type="dxa"/>
          </w:tcPr>
          <w:p w14:paraId="0DCBD0C1" w14:textId="7FB135C2" w:rsidR="00974ADC" w:rsidRPr="00ED5CDB" w:rsidRDefault="00974ADC" w:rsidP="00974ADC">
            <w:pPr>
              <w:spacing w:after="120"/>
              <w:rPr>
                <w:rFonts w:eastAsiaTheme="minorEastAsia"/>
                <w:color w:val="0070C0"/>
                <w:lang w:val="en-US" w:eastAsia="zh-CN"/>
              </w:rPr>
            </w:pPr>
            <w:r w:rsidRPr="00ED5CDB">
              <w:rPr>
                <w:color w:val="0070C0"/>
              </w:rPr>
              <w:t>vivo</w:t>
            </w:r>
          </w:p>
        </w:tc>
        <w:tc>
          <w:tcPr>
            <w:tcW w:w="3205" w:type="dxa"/>
          </w:tcPr>
          <w:p w14:paraId="5F143D39" w14:textId="4C6845AB" w:rsidR="00974ADC" w:rsidRPr="00ED5CDB" w:rsidRDefault="00974ADC" w:rsidP="00974ADC">
            <w:pPr>
              <w:spacing w:after="120"/>
              <w:rPr>
                <w:rFonts w:eastAsiaTheme="minorEastAsia"/>
                <w:color w:val="0070C0"/>
                <w:lang w:val="en-US" w:eastAsia="zh-CN"/>
              </w:rPr>
            </w:pPr>
            <w:r w:rsidRPr="00ED5CDB">
              <w:rPr>
                <w:color w:val="0070C0"/>
              </w:rPr>
              <w:t>Hao Du</w:t>
            </w:r>
          </w:p>
        </w:tc>
        <w:tc>
          <w:tcPr>
            <w:tcW w:w="3222" w:type="dxa"/>
          </w:tcPr>
          <w:p w14:paraId="267DADFE" w14:textId="57458411" w:rsidR="00974ADC" w:rsidRPr="00ED5CDB" w:rsidRDefault="00974ADC" w:rsidP="00974ADC">
            <w:pPr>
              <w:spacing w:after="120"/>
              <w:rPr>
                <w:rFonts w:eastAsiaTheme="minorEastAsia"/>
                <w:color w:val="0070C0"/>
                <w:lang w:val="en-US" w:eastAsia="zh-CN"/>
              </w:rPr>
            </w:pPr>
            <w:r w:rsidRPr="00ED5CDB">
              <w:rPr>
                <w:color w:val="0070C0"/>
              </w:rPr>
              <w:t>duhao.txyjy@vivo.com</w:t>
            </w:r>
          </w:p>
        </w:tc>
      </w:tr>
    </w:tbl>
    <w:p w14:paraId="69C1AEAB" w14:textId="77777777" w:rsidR="006A18D9" w:rsidRDefault="00F047B6">
      <w:pPr>
        <w:spacing w:beforeLines="50" w:before="120" w:after="0"/>
        <w:rPr>
          <w:rFonts w:eastAsiaTheme="minorEastAsia"/>
          <w:color w:val="0070C0"/>
          <w:lang w:val="en-US" w:eastAsia="zh-CN"/>
        </w:rPr>
      </w:pPr>
      <w:r>
        <w:rPr>
          <w:rFonts w:eastAsiaTheme="minorEastAsia"/>
          <w:color w:val="0070C0"/>
          <w:lang w:val="en-US" w:eastAsia="zh-CN"/>
        </w:rPr>
        <w:t>Note:</w:t>
      </w:r>
    </w:p>
    <w:p w14:paraId="4656B2CF" w14:textId="77777777" w:rsidR="006A18D9" w:rsidRDefault="00F047B6">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7167D21" w14:textId="77777777" w:rsidR="006A18D9" w:rsidRDefault="00F047B6">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4CB0ADF" w14:textId="77777777" w:rsidR="006A18D9" w:rsidRDefault="006A18D9">
      <w:pPr>
        <w:spacing w:line="259" w:lineRule="auto"/>
        <w:rPr>
          <w:color w:val="000000" w:themeColor="text1"/>
          <w:lang w:val="en-US" w:eastAsia="zh-CN"/>
        </w:rPr>
      </w:pPr>
    </w:p>
    <w:p w14:paraId="7C6CC31B" w14:textId="77777777" w:rsidR="006A18D9" w:rsidRDefault="00F047B6">
      <w:pPr>
        <w:pStyle w:val="Heading1"/>
        <w:rPr>
          <w:lang w:eastAsia="ja-JP"/>
        </w:rPr>
      </w:pPr>
      <w:r>
        <w:rPr>
          <w:lang w:eastAsia="ja-JP"/>
        </w:rPr>
        <w:t>Topic #1: R</w:t>
      </w:r>
      <w:r>
        <w:rPr>
          <w:rFonts w:hint="eastAsia"/>
          <w:lang w:eastAsia="zh-CN"/>
        </w:rPr>
        <w:t>eply</w:t>
      </w:r>
      <w:r>
        <w:t xml:space="preserve"> LS on clarification of </w:t>
      </w:r>
      <w:r>
        <w:rPr>
          <w:i/>
        </w:rPr>
        <w:t>dualPA-Architecture</w:t>
      </w:r>
      <w:r>
        <w:t xml:space="preserve"> capability</w:t>
      </w:r>
    </w:p>
    <w:p w14:paraId="7385E88E" w14:textId="77777777" w:rsidR="006A18D9" w:rsidRDefault="00F047B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22"/>
        <w:gridCol w:w="2231"/>
        <w:gridCol w:w="1115"/>
        <w:gridCol w:w="5163"/>
      </w:tblGrid>
      <w:tr w:rsidR="006A18D9" w14:paraId="17D23B53" w14:textId="77777777">
        <w:trPr>
          <w:trHeight w:val="468"/>
        </w:trPr>
        <w:tc>
          <w:tcPr>
            <w:tcW w:w="1122" w:type="dxa"/>
            <w:vAlign w:val="center"/>
          </w:tcPr>
          <w:p w14:paraId="73377244" w14:textId="77777777" w:rsidR="006A18D9" w:rsidRDefault="00F047B6">
            <w:pPr>
              <w:spacing w:before="120" w:after="120"/>
              <w:rPr>
                <w:b/>
                <w:bCs/>
              </w:rPr>
            </w:pPr>
            <w:r>
              <w:rPr>
                <w:b/>
                <w:bCs/>
              </w:rPr>
              <w:t>T-doc number</w:t>
            </w:r>
          </w:p>
        </w:tc>
        <w:tc>
          <w:tcPr>
            <w:tcW w:w="2231" w:type="dxa"/>
          </w:tcPr>
          <w:p w14:paraId="31277D16" w14:textId="77777777" w:rsidR="006A18D9" w:rsidRDefault="00F047B6">
            <w:pPr>
              <w:spacing w:before="120" w:after="120"/>
              <w:rPr>
                <w:b/>
                <w:bCs/>
              </w:rPr>
            </w:pPr>
            <w:r>
              <w:rPr>
                <w:b/>
                <w:bCs/>
              </w:rPr>
              <w:t>T-doc name</w:t>
            </w:r>
          </w:p>
        </w:tc>
        <w:tc>
          <w:tcPr>
            <w:tcW w:w="1115" w:type="dxa"/>
            <w:vAlign w:val="center"/>
          </w:tcPr>
          <w:p w14:paraId="52F67B80" w14:textId="77777777" w:rsidR="006A18D9" w:rsidRDefault="00F047B6">
            <w:pPr>
              <w:spacing w:before="120" w:after="120"/>
              <w:rPr>
                <w:b/>
                <w:bCs/>
              </w:rPr>
            </w:pPr>
            <w:r>
              <w:rPr>
                <w:b/>
                <w:bCs/>
              </w:rPr>
              <w:t>Company</w:t>
            </w:r>
          </w:p>
        </w:tc>
        <w:tc>
          <w:tcPr>
            <w:tcW w:w="5163" w:type="dxa"/>
            <w:vAlign w:val="center"/>
          </w:tcPr>
          <w:p w14:paraId="54ECB46A" w14:textId="77777777" w:rsidR="006A18D9" w:rsidRDefault="00F047B6">
            <w:pPr>
              <w:spacing w:before="120" w:after="120"/>
              <w:rPr>
                <w:b/>
                <w:bCs/>
              </w:rPr>
            </w:pPr>
            <w:r>
              <w:rPr>
                <w:b/>
                <w:bCs/>
              </w:rPr>
              <w:t>Proposals / Observations</w:t>
            </w:r>
          </w:p>
        </w:tc>
      </w:tr>
      <w:tr w:rsidR="006A18D9" w14:paraId="33BD086A" w14:textId="77777777">
        <w:trPr>
          <w:trHeight w:val="468"/>
        </w:trPr>
        <w:tc>
          <w:tcPr>
            <w:tcW w:w="1122" w:type="dxa"/>
          </w:tcPr>
          <w:p w14:paraId="773A9972" w14:textId="77777777" w:rsidR="006A18D9" w:rsidRDefault="00EB5325">
            <w:pPr>
              <w:spacing w:before="120" w:after="120"/>
              <w:rPr>
                <w:rFonts w:asciiTheme="minorHAnsi" w:hAnsiTheme="minorHAnsi" w:cstheme="minorHAnsi"/>
              </w:rPr>
            </w:pPr>
            <w:hyperlink r:id="rId10" w:history="1">
              <w:r w:rsidR="00F047B6">
                <w:rPr>
                  <w:rStyle w:val="Hyperlink"/>
                  <w:rFonts w:ascii="Arial" w:hAnsi="Arial" w:cs="Arial"/>
                  <w:b/>
                  <w:bCs/>
                  <w:sz w:val="16"/>
                  <w:szCs w:val="16"/>
                </w:rPr>
                <w:t>R4-2211980</w:t>
              </w:r>
            </w:hyperlink>
          </w:p>
        </w:tc>
        <w:tc>
          <w:tcPr>
            <w:tcW w:w="2231" w:type="dxa"/>
          </w:tcPr>
          <w:p w14:paraId="1E1D9065" w14:textId="77777777" w:rsidR="006A18D9" w:rsidRDefault="00F047B6">
            <w:pPr>
              <w:spacing w:before="120" w:after="120"/>
              <w:rPr>
                <w:rFonts w:asciiTheme="minorHAnsi" w:hAnsiTheme="minorHAnsi" w:cstheme="minorHAnsi"/>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6F392E68" w14:textId="77777777" w:rsidR="006A18D9" w:rsidRDefault="00F047B6">
            <w:pPr>
              <w:spacing w:before="120" w:after="120"/>
              <w:rPr>
                <w:rFonts w:asciiTheme="minorHAnsi" w:hAnsiTheme="minorHAnsi" w:cstheme="minorHAnsi"/>
              </w:rPr>
            </w:pPr>
            <w:r>
              <w:rPr>
                <w:rFonts w:ascii="Arial" w:hAnsi="Arial" w:cs="Arial"/>
                <w:sz w:val="16"/>
                <w:szCs w:val="16"/>
              </w:rPr>
              <w:t>Nokia, Nokia Shanghai Bell</w:t>
            </w:r>
          </w:p>
        </w:tc>
        <w:tc>
          <w:tcPr>
            <w:tcW w:w="5163" w:type="dxa"/>
          </w:tcPr>
          <w:p w14:paraId="7FB64310" w14:textId="77777777" w:rsidR="006A18D9" w:rsidRDefault="00F047B6">
            <w:pPr>
              <w:rPr>
                <w:b/>
                <w:bCs/>
                <w:i/>
              </w:rPr>
            </w:pPr>
            <w:r>
              <w:rPr>
                <w:b/>
                <w:bCs/>
                <w:i/>
              </w:rPr>
              <w:t xml:space="preserve">Observation 1: From Rel-17 UL DC location mechanism perspective, if the number of DC locations of the UE with </w:t>
            </w:r>
            <w:proofErr w:type="spellStart"/>
            <w:r>
              <w:rPr>
                <w:b/>
                <w:bCs/>
                <w:i/>
                <w:iCs/>
              </w:rPr>
              <w:t>dualPA</w:t>
            </w:r>
            <w:proofErr w:type="spellEnd"/>
            <w:r>
              <w:rPr>
                <w:b/>
                <w:bCs/>
                <w:i/>
                <w:iCs/>
              </w:rPr>
              <w:t>-Architecture</w:t>
            </w:r>
            <w:r>
              <w:rPr>
                <w:b/>
                <w:bCs/>
                <w:i/>
              </w:rPr>
              <w:t xml:space="preserve"> is one or zero, network has to assume that there is an UL DC location at default or two UL DC locations at the respective default. It’s noted that for all the cases the UE has two DC locations.</w:t>
            </w:r>
          </w:p>
          <w:p w14:paraId="0E37C39D" w14:textId="77777777" w:rsidR="006A18D9" w:rsidRDefault="00F047B6">
            <w:pPr>
              <w:rPr>
                <w:b/>
                <w:bCs/>
                <w:i/>
              </w:rPr>
            </w:pPr>
            <w:r>
              <w:rPr>
                <w:b/>
                <w:bCs/>
                <w:i/>
              </w:rPr>
              <w:t>Observation 2: If there is a case that a UE with</w:t>
            </w:r>
            <w:r>
              <w:rPr>
                <w:b/>
                <w:bCs/>
                <w:i/>
                <w:iCs/>
              </w:rPr>
              <w:t xml:space="preserve"> </w:t>
            </w:r>
            <w:proofErr w:type="spellStart"/>
            <w:r>
              <w:rPr>
                <w:b/>
                <w:bCs/>
                <w:i/>
                <w:iCs/>
              </w:rPr>
              <w:t>dualPA</w:t>
            </w:r>
            <w:proofErr w:type="spellEnd"/>
            <w:r>
              <w:rPr>
                <w:b/>
                <w:bCs/>
                <w:i/>
                <w:iCs/>
              </w:rPr>
              <w:t>-Architecture</w:t>
            </w:r>
            <w:r>
              <w:rPr>
                <w:b/>
                <w:bCs/>
                <w:i/>
              </w:rPr>
              <w:t xml:space="preserve"> does not always have two UL DC locations and does not report one UL DC location, the situation may make network confused since the network assumes that one of the UL DC locations is at default location, i.e., no offset, and the UE does not report them.</w:t>
            </w:r>
          </w:p>
          <w:p w14:paraId="0C5808D3" w14:textId="77777777" w:rsidR="006A18D9" w:rsidRDefault="00F047B6">
            <w:pPr>
              <w:rPr>
                <w:b/>
                <w:bCs/>
                <w:i/>
              </w:rPr>
            </w:pPr>
            <w:r>
              <w:rPr>
                <w:b/>
                <w:bCs/>
                <w:i/>
              </w:rPr>
              <w:t>Proposal: If it is a common understanding that there is a case mentioned in observation 2, then, the information should be shared with RAN2 and ask them to address the issue in observation 2, e.g., at least UE has to report the number of UL DC locations (or CC-groups) whenever it’s instructed to repot UL DC location(s).</w:t>
            </w:r>
          </w:p>
          <w:p w14:paraId="28572F44" w14:textId="77777777" w:rsidR="006A18D9" w:rsidRDefault="00F047B6">
            <w:pPr>
              <w:spacing w:before="120"/>
              <w:rPr>
                <w:b/>
                <w:i/>
                <w:lang w:val="en-US"/>
              </w:rPr>
            </w:pPr>
            <w:r>
              <w:rPr>
                <w:b/>
                <w:bCs/>
                <w:i/>
              </w:rPr>
              <w:t xml:space="preserve">Observation 3: RAN2 spec changes only for </w:t>
            </w:r>
            <w:proofErr w:type="spellStart"/>
            <w:r>
              <w:rPr>
                <w:b/>
                <w:bCs/>
                <w:i/>
                <w:iCs/>
              </w:rPr>
              <w:t>dualPA</w:t>
            </w:r>
            <w:proofErr w:type="spellEnd"/>
            <w:r>
              <w:rPr>
                <w:b/>
                <w:bCs/>
                <w:i/>
                <w:iCs/>
              </w:rPr>
              <w:t>-Architecture</w:t>
            </w:r>
            <w:r>
              <w:rPr>
                <w:b/>
                <w:bCs/>
                <w:i/>
              </w:rPr>
              <w:t xml:space="preserve"> for intra-band CA is required at this moment of time.</w:t>
            </w:r>
          </w:p>
        </w:tc>
      </w:tr>
      <w:tr w:rsidR="006A18D9" w14:paraId="6CF37F77" w14:textId="77777777">
        <w:trPr>
          <w:trHeight w:val="468"/>
        </w:trPr>
        <w:tc>
          <w:tcPr>
            <w:tcW w:w="1122" w:type="dxa"/>
          </w:tcPr>
          <w:p w14:paraId="75F893A3" w14:textId="77777777" w:rsidR="006A18D9" w:rsidRDefault="00EB5325">
            <w:pPr>
              <w:spacing w:before="120" w:after="120"/>
              <w:rPr>
                <w:rFonts w:asciiTheme="minorHAnsi" w:hAnsiTheme="minorHAnsi" w:cstheme="minorHAnsi"/>
              </w:rPr>
            </w:pPr>
            <w:hyperlink r:id="rId11" w:history="1">
              <w:r w:rsidR="00F047B6">
                <w:rPr>
                  <w:rStyle w:val="Hyperlink"/>
                  <w:rFonts w:ascii="Arial" w:hAnsi="Arial" w:cs="Arial"/>
                  <w:b/>
                  <w:bCs/>
                  <w:sz w:val="16"/>
                  <w:szCs w:val="16"/>
                </w:rPr>
                <w:t>R4-2212016</w:t>
              </w:r>
            </w:hyperlink>
          </w:p>
        </w:tc>
        <w:tc>
          <w:tcPr>
            <w:tcW w:w="2231" w:type="dxa"/>
          </w:tcPr>
          <w:p w14:paraId="5C44B8D8" w14:textId="77777777" w:rsidR="006A18D9" w:rsidRDefault="00F047B6">
            <w:pPr>
              <w:spacing w:before="120" w:after="120"/>
              <w:rPr>
                <w:rFonts w:asciiTheme="minorHAnsi" w:hAnsiTheme="minorHAnsi" w:cstheme="minorHAnsi"/>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53740E35" w14:textId="77777777" w:rsidR="006A18D9" w:rsidRDefault="00F047B6">
            <w:pPr>
              <w:spacing w:before="120" w:after="120"/>
              <w:rPr>
                <w:rFonts w:asciiTheme="minorHAnsi" w:hAnsiTheme="minorHAnsi" w:cstheme="minorHAnsi"/>
              </w:rPr>
            </w:pPr>
            <w:r>
              <w:rPr>
                <w:rFonts w:ascii="Arial" w:hAnsi="Arial" w:cs="Arial"/>
                <w:sz w:val="16"/>
                <w:szCs w:val="16"/>
              </w:rPr>
              <w:t>Samsung</w:t>
            </w:r>
          </w:p>
        </w:tc>
        <w:tc>
          <w:tcPr>
            <w:tcW w:w="5163" w:type="dxa"/>
          </w:tcPr>
          <w:p w14:paraId="2651FBFE" w14:textId="77777777" w:rsidR="006A18D9" w:rsidRDefault="00F047B6">
            <w:pPr>
              <w:spacing w:beforeLines="50" w:before="120" w:afterLines="50" w:after="120"/>
              <w:rPr>
                <w:b/>
                <w:bCs/>
                <w:i/>
              </w:rPr>
            </w:pPr>
            <w:r>
              <w:rPr>
                <w:b/>
                <w:bCs/>
                <w:i/>
              </w:rPr>
              <w:t xml:space="preserve">Response to Q1: If taken the required change from RAN4 (i.e., the reporting of </w:t>
            </w:r>
            <w:proofErr w:type="spellStart"/>
            <w:r>
              <w:rPr>
                <w:b/>
                <w:bCs/>
                <w:i/>
              </w:rPr>
              <w:t>dualPA</w:t>
            </w:r>
            <w:proofErr w:type="spellEnd"/>
            <w:r>
              <w:rPr>
                <w:b/>
                <w:bCs/>
                <w:i/>
              </w:rPr>
              <w:t xml:space="preserve">-Architecture also indicates the support of dual-LO) into consideration, </w:t>
            </w:r>
            <w:r>
              <w:rPr>
                <w:rFonts w:hint="eastAsia"/>
                <w:b/>
                <w:bCs/>
                <w:i/>
              </w:rPr>
              <w:t xml:space="preserve">A UE supporting </w:t>
            </w:r>
            <w:proofErr w:type="spellStart"/>
            <w:r>
              <w:rPr>
                <w:rFonts w:hint="eastAsia"/>
                <w:b/>
                <w:bCs/>
                <w:i/>
              </w:rPr>
              <w:t>dualPA</w:t>
            </w:r>
            <w:proofErr w:type="spellEnd"/>
            <w:r>
              <w:rPr>
                <w:rFonts w:hint="eastAsia"/>
                <w:b/>
                <w:bCs/>
                <w:i/>
              </w:rPr>
              <w:t>-Architecture for a BC</w:t>
            </w:r>
            <w:r>
              <w:rPr>
                <w:b/>
                <w:bCs/>
                <w:i/>
              </w:rPr>
              <w:t xml:space="preserve"> is supposed to </w:t>
            </w:r>
            <w:r>
              <w:rPr>
                <w:rFonts w:hint="eastAsia"/>
                <w:b/>
                <w:bCs/>
                <w:i/>
              </w:rPr>
              <w:t>always report two DC location for the BC.</w:t>
            </w:r>
            <w:r>
              <w:rPr>
                <w:b/>
                <w:bCs/>
                <w:i/>
              </w:rPr>
              <w:t xml:space="preserve"> </w:t>
            </w:r>
          </w:p>
          <w:p w14:paraId="323D18F7" w14:textId="77777777" w:rsidR="006A18D9" w:rsidRDefault="00F047B6">
            <w:pPr>
              <w:spacing w:afterLines="50" w:after="120"/>
              <w:rPr>
                <w:b/>
                <w:bCs/>
                <w:i/>
              </w:rPr>
            </w:pPr>
            <w:r>
              <w:rPr>
                <w:b/>
                <w:bCs/>
                <w:i/>
              </w:rPr>
              <w:t>Response to Q2: The required change from RAN4 is also applicable to the latter one (i.e., the intra-band BC part of (NG)EN-DC/NE-DC).</w:t>
            </w:r>
          </w:p>
        </w:tc>
      </w:tr>
      <w:tr w:rsidR="006A18D9" w14:paraId="6991E23A" w14:textId="77777777">
        <w:trPr>
          <w:trHeight w:val="468"/>
        </w:trPr>
        <w:tc>
          <w:tcPr>
            <w:tcW w:w="1122" w:type="dxa"/>
          </w:tcPr>
          <w:p w14:paraId="546DD9DC" w14:textId="77777777" w:rsidR="006A18D9" w:rsidRDefault="00EB5325">
            <w:pPr>
              <w:spacing w:before="120" w:after="120"/>
            </w:pPr>
            <w:hyperlink r:id="rId12" w:history="1">
              <w:r w:rsidR="00F047B6">
                <w:rPr>
                  <w:rStyle w:val="Hyperlink"/>
                  <w:rFonts w:ascii="Arial" w:hAnsi="Arial" w:cs="Arial"/>
                  <w:b/>
                  <w:bCs/>
                  <w:sz w:val="16"/>
                  <w:szCs w:val="16"/>
                </w:rPr>
                <w:t>R4-2212735</w:t>
              </w:r>
            </w:hyperlink>
          </w:p>
        </w:tc>
        <w:tc>
          <w:tcPr>
            <w:tcW w:w="2231" w:type="dxa"/>
          </w:tcPr>
          <w:p w14:paraId="154BC0D7" w14:textId="77777777" w:rsidR="006A18D9" w:rsidRDefault="00F047B6">
            <w:pPr>
              <w:spacing w:before="120" w:after="120"/>
              <w:rPr>
                <w:rFonts w:ascii="Arial" w:hAnsi="Arial" w:cs="Arial"/>
                <w:sz w:val="16"/>
                <w:szCs w:val="16"/>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631AB82" w14:textId="77777777" w:rsidR="006A18D9" w:rsidRDefault="00F047B6">
            <w:pPr>
              <w:spacing w:before="120" w:after="120"/>
              <w:rPr>
                <w:rFonts w:ascii="Arial" w:hAnsi="Arial" w:cs="Arial"/>
                <w:sz w:val="16"/>
                <w:szCs w:val="16"/>
              </w:rPr>
            </w:pPr>
            <w:r>
              <w:rPr>
                <w:rFonts w:ascii="Arial" w:hAnsi="Arial" w:cs="Arial"/>
                <w:sz w:val="16"/>
                <w:szCs w:val="16"/>
              </w:rPr>
              <w:t>ZTE Corporation</w:t>
            </w:r>
          </w:p>
        </w:tc>
        <w:tc>
          <w:tcPr>
            <w:tcW w:w="5163" w:type="dxa"/>
          </w:tcPr>
          <w:p w14:paraId="0A8D64EF" w14:textId="77777777" w:rsidR="006A18D9" w:rsidRDefault="00F047B6">
            <w:pPr>
              <w:spacing w:beforeLines="50" w:before="120" w:after="0"/>
              <w:rPr>
                <w:b/>
                <w:bCs/>
                <w:i/>
              </w:rPr>
            </w:pPr>
            <w:r>
              <w:rPr>
                <w:b/>
                <w:bCs/>
                <w:i/>
              </w:rPr>
              <w:t>Response to Q1:</w:t>
            </w:r>
          </w:p>
          <w:p w14:paraId="6D65DBF8" w14:textId="77777777" w:rsidR="006A18D9" w:rsidRDefault="00F047B6">
            <w:pPr>
              <w:rPr>
                <w:b/>
                <w:bCs/>
                <w:i/>
              </w:rPr>
            </w:pPr>
            <w:r>
              <w:rPr>
                <w:rFonts w:hint="eastAsia"/>
                <w:b/>
                <w:bCs/>
                <w:i/>
              </w:rPr>
              <w:t xml:space="preserve">In terms of the previous agreements in RAN4 below: </w:t>
            </w:r>
          </w:p>
          <w:p w14:paraId="77B4AD4E" w14:textId="77777777" w:rsidR="006A18D9" w:rsidRDefault="00F047B6">
            <w:pPr>
              <w:numPr>
                <w:ilvl w:val="0"/>
                <w:numId w:val="6"/>
              </w:numPr>
              <w:rPr>
                <w:b/>
                <w:bCs/>
                <w:i/>
              </w:rPr>
            </w:pPr>
            <w:r>
              <w:rPr>
                <w:b/>
                <w:bCs/>
                <w:i/>
              </w:rPr>
              <w:t>It’s mandatory for Rel-17 DC location reporting to be able to report two default DC locations for 2 LO case.</w:t>
            </w:r>
          </w:p>
          <w:p w14:paraId="69697F0C" w14:textId="77777777" w:rsidR="006A18D9" w:rsidRDefault="00F047B6">
            <w:pPr>
              <w:numPr>
                <w:ilvl w:val="0"/>
                <w:numId w:val="6"/>
              </w:numPr>
              <w:spacing w:after="0"/>
              <w:ind w:left="777"/>
              <w:rPr>
                <w:b/>
                <w:bCs/>
                <w:i/>
              </w:rPr>
            </w:pPr>
            <w:proofErr w:type="spellStart"/>
            <w:r>
              <w:rPr>
                <w:b/>
                <w:bCs/>
                <w:i/>
              </w:rPr>
              <w:t>dualPA</w:t>
            </w:r>
            <w:proofErr w:type="spellEnd"/>
            <w:r>
              <w:rPr>
                <w:b/>
                <w:bCs/>
                <w:i/>
              </w:rPr>
              <w:t>-Architecture means two PAs and two LOs for FR1, and also indicate two LOs for FR2</w:t>
            </w:r>
          </w:p>
          <w:p w14:paraId="0F3BD6FD" w14:textId="77777777" w:rsidR="006A18D9" w:rsidRDefault="00F047B6">
            <w:pPr>
              <w:spacing w:beforeLines="50" w:before="120" w:afterLines="50" w:after="120"/>
              <w:rPr>
                <w:b/>
                <w:bCs/>
                <w:i/>
              </w:rPr>
            </w:pPr>
            <w:r>
              <w:rPr>
                <w:rFonts w:hint="eastAsia"/>
                <w:b/>
                <w:bCs/>
                <w:i/>
              </w:rPr>
              <w:t>Combined with the above,</w:t>
            </w:r>
            <w:bookmarkStart w:id="1" w:name="OLE_LINK21"/>
            <w:r>
              <w:rPr>
                <w:rFonts w:hint="eastAsia"/>
                <w:b/>
                <w:bCs/>
                <w:i/>
              </w:rPr>
              <w:t xml:space="preserve"> if a UE supporting </w:t>
            </w:r>
            <w:proofErr w:type="spellStart"/>
            <w:r>
              <w:rPr>
                <w:rFonts w:hint="eastAsia"/>
                <w:b/>
                <w:bCs/>
                <w:i/>
              </w:rPr>
              <w:t>dualPA</w:t>
            </w:r>
            <w:proofErr w:type="spellEnd"/>
            <w:r>
              <w:rPr>
                <w:rFonts w:hint="eastAsia"/>
                <w:b/>
                <w:bCs/>
                <w:i/>
              </w:rPr>
              <w:t>-Architecture for a BC, it always reports two DC locations for the BC, which means it is not left to UE implementation</w:t>
            </w:r>
            <w:bookmarkEnd w:id="1"/>
            <w:r>
              <w:rPr>
                <w:rFonts w:hint="eastAsia"/>
                <w:b/>
                <w:bCs/>
                <w:i/>
              </w:rPr>
              <w:t>.</w:t>
            </w:r>
          </w:p>
          <w:p w14:paraId="05B36368" w14:textId="77777777" w:rsidR="006A18D9" w:rsidRDefault="00F047B6">
            <w:pPr>
              <w:spacing w:before="120"/>
              <w:rPr>
                <w:b/>
                <w:bCs/>
                <w:i/>
              </w:rPr>
            </w:pPr>
            <w:r>
              <w:rPr>
                <w:rFonts w:hint="eastAsia"/>
                <w:b/>
                <w:bCs/>
                <w:i/>
              </w:rPr>
              <w:t xml:space="preserve">If a UE not supporting </w:t>
            </w:r>
            <w:proofErr w:type="spellStart"/>
            <w:r>
              <w:rPr>
                <w:rFonts w:hint="eastAsia"/>
                <w:b/>
                <w:bCs/>
                <w:i/>
              </w:rPr>
              <w:t>dualPA</w:t>
            </w:r>
            <w:proofErr w:type="spellEnd"/>
            <w:r>
              <w:rPr>
                <w:rFonts w:hint="eastAsia"/>
                <w:b/>
                <w:bCs/>
                <w:i/>
              </w:rPr>
              <w:t>-Architecture for a BC, it supports single PA and single LO, which means one default DC location for the BC.</w:t>
            </w:r>
          </w:p>
          <w:p w14:paraId="4DF948CC" w14:textId="77777777" w:rsidR="006A18D9" w:rsidRDefault="00F047B6">
            <w:pPr>
              <w:spacing w:beforeLines="50" w:before="120" w:after="0"/>
              <w:rPr>
                <w:b/>
                <w:bCs/>
                <w:i/>
              </w:rPr>
            </w:pPr>
            <w:r>
              <w:rPr>
                <w:b/>
                <w:bCs/>
                <w:i/>
              </w:rPr>
              <w:t xml:space="preserve">Response to Q2: </w:t>
            </w:r>
          </w:p>
          <w:p w14:paraId="6F6AA6E7" w14:textId="77777777" w:rsidR="006A18D9" w:rsidRDefault="00F047B6">
            <w:pPr>
              <w:rPr>
                <w:b/>
                <w:i/>
              </w:rPr>
            </w:pPr>
            <w:r>
              <w:rPr>
                <w:rFonts w:hint="eastAsia"/>
                <w:b/>
                <w:bCs/>
                <w:i/>
              </w:rPr>
              <w:t xml:space="preserve">The meanings of </w:t>
            </w:r>
            <w:r>
              <w:rPr>
                <w:b/>
                <w:bCs/>
                <w:i/>
              </w:rPr>
              <w:t>‘</w:t>
            </w:r>
            <w:proofErr w:type="spellStart"/>
            <w:r>
              <w:rPr>
                <w:b/>
                <w:bCs/>
                <w:i/>
              </w:rPr>
              <w:t>dualPA</w:t>
            </w:r>
            <w:proofErr w:type="spellEnd"/>
            <w:r>
              <w:rPr>
                <w:b/>
                <w:bCs/>
                <w:i/>
              </w:rPr>
              <w:t>-</w:t>
            </w:r>
            <w:proofErr w:type="gramStart"/>
            <w:r>
              <w:rPr>
                <w:b/>
                <w:bCs/>
                <w:i/>
              </w:rPr>
              <w:t>Architecture</w:t>
            </w:r>
            <w:r>
              <w:rPr>
                <w:rFonts w:hint="eastAsia"/>
                <w:b/>
                <w:bCs/>
                <w:i/>
              </w:rPr>
              <w:t xml:space="preserve"> </w:t>
            </w:r>
            <w:r>
              <w:rPr>
                <w:b/>
                <w:bCs/>
                <w:i/>
              </w:rPr>
              <w:t>’</w:t>
            </w:r>
            <w:proofErr w:type="gramEnd"/>
            <w:r>
              <w:rPr>
                <w:rFonts w:hint="eastAsia"/>
                <w:b/>
                <w:bCs/>
                <w:i/>
              </w:rPr>
              <w:t xml:space="preserve"> are the same across RAN4 specs of 38.101-1/2/3, i.e. two PAs and two LOs. Therefore, the required change from RAN4 is also applicable to the latter one</w:t>
            </w:r>
          </w:p>
        </w:tc>
      </w:tr>
      <w:tr w:rsidR="006A18D9" w14:paraId="3CBA75CB" w14:textId="77777777">
        <w:trPr>
          <w:trHeight w:val="468"/>
        </w:trPr>
        <w:tc>
          <w:tcPr>
            <w:tcW w:w="1122" w:type="dxa"/>
          </w:tcPr>
          <w:p w14:paraId="1CA0C415" w14:textId="77777777" w:rsidR="006A18D9" w:rsidRDefault="00EB5325">
            <w:pPr>
              <w:spacing w:before="120" w:after="120"/>
            </w:pPr>
            <w:hyperlink r:id="rId13" w:history="1">
              <w:r w:rsidR="00F047B6">
                <w:rPr>
                  <w:rStyle w:val="Hyperlink"/>
                  <w:rFonts w:ascii="Arial" w:hAnsi="Arial" w:cs="Arial"/>
                  <w:b/>
                  <w:bCs/>
                  <w:sz w:val="16"/>
                  <w:szCs w:val="16"/>
                </w:rPr>
                <w:t>R4-2212794</w:t>
              </w:r>
            </w:hyperlink>
          </w:p>
        </w:tc>
        <w:tc>
          <w:tcPr>
            <w:tcW w:w="2231" w:type="dxa"/>
          </w:tcPr>
          <w:p w14:paraId="5E8F1A84" w14:textId="77777777" w:rsidR="006A18D9" w:rsidRDefault="00F047B6">
            <w:pPr>
              <w:spacing w:before="120" w:after="120"/>
              <w:rPr>
                <w:rFonts w:ascii="Arial" w:hAnsi="Arial" w:cs="Arial"/>
                <w:sz w:val="16"/>
                <w:szCs w:val="16"/>
              </w:rPr>
            </w:pPr>
            <w:r>
              <w:rPr>
                <w:rFonts w:ascii="Arial" w:hAnsi="Arial" w:cs="Arial"/>
                <w:sz w:val="16"/>
                <w:szCs w:val="16"/>
              </w:rPr>
              <w:t xml:space="preserve">Discussion and reply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1115" w:type="dxa"/>
          </w:tcPr>
          <w:p w14:paraId="32F91F55" w14:textId="77777777" w:rsidR="006A18D9" w:rsidRDefault="00F047B6">
            <w:pPr>
              <w:spacing w:before="120" w:after="120"/>
              <w:rPr>
                <w:rFonts w:ascii="Arial" w:hAnsi="Arial" w:cs="Arial"/>
                <w:sz w:val="16"/>
                <w:szCs w:val="16"/>
              </w:rPr>
            </w:pPr>
            <w:r>
              <w:rPr>
                <w:rFonts w:ascii="Arial" w:hAnsi="Arial" w:cs="Arial"/>
                <w:sz w:val="16"/>
                <w:szCs w:val="16"/>
              </w:rPr>
              <w:t>vivo</w:t>
            </w:r>
          </w:p>
        </w:tc>
        <w:tc>
          <w:tcPr>
            <w:tcW w:w="5163" w:type="dxa"/>
          </w:tcPr>
          <w:p w14:paraId="1A33D081" w14:textId="77777777" w:rsidR="006A18D9" w:rsidRDefault="00F047B6">
            <w:pPr>
              <w:rPr>
                <w:b/>
                <w:bCs/>
                <w:i/>
              </w:rPr>
            </w:pPr>
            <w:r>
              <w:rPr>
                <w:b/>
                <w:bCs/>
                <w:i/>
              </w:rPr>
              <w:t>Observation 1: Both 2 DC locations need to be reported for</w:t>
            </w:r>
            <w:r>
              <w:rPr>
                <w:rFonts w:hint="eastAsia"/>
                <w:b/>
                <w:bCs/>
                <w:i/>
              </w:rPr>
              <w:t xml:space="preserve"> rel</w:t>
            </w:r>
            <w:r>
              <w:rPr>
                <w:b/>
                <w:bCs/>
                <w:i/>
              </w:rPr>
              <w:t>iably removing the carrier leakage and image.</w:t>
            </w:r>
          </w:p>
          <w:p w14:paraId="50D2A96C" w14:textId="77777777" w:rsidR="006A18D9" w:rsidRDefault="00F047B6">
            <w:pPr>
              <w:rPr>
                <w:b/>
                <w:bCs/>
                <w:i/>
              </w:rPr>
            </w:pPr>
            <w:r>
              <w:rPr>
                <w:b/>
                <w:bCs/>
                <w:i/>
              </w:rPr>
              <w:t>Observation 2: The 2LO clarification is also reasonable for intra-band ENDC.</w:t>
            </w:r>
          </w:p>
        </w:tc>
      </w:tr>
      <w:tr w:rsidR="006A18D9" w14:paraId="250484EB" w14:textId="77777777">
        <w:trPr>
          <w:trHeight w:val="468"/>
        </w:trPr>
        <w:tc>
          <w:tcPr>
            <w:tcW w:w="1122" w:type="dxa"/>
          </w:tcPr>
          <w:p w14:paraId="5845B341" w14:textId="77777777" w:rsidR="006A18D9" w:rsidRDefault="00EB5325">
            <w:pPr>
              <w:spacing w:before="120" w:after="120"/>
            </w:pPr>
            <w:hyperlink r:id="rId14" w:history="1">
              <w:r w:rsidR="00F047B6">
                <w:rPr>
                  <w:rStyle w:val="Hyperlink"/>
                  <w:rFonts w:ascii="Arial" w:hAnsi="Arial" w:cs="Arial"/>
                  <w:b/>
                  <w:bCs/>
                  <w:sz w:val="16"/>
                  <w:szCs w:val="16"/>
                </w:rPr>
                <w:t>R4-2213194</w:t>
              </w:r>
            </w:hyperlink>
          </w:p>
        </w:tc>
        <w:tc>
          <w:tcPr>
            <w:tcW w:w="2231" w:type="dxa"/>
          </w:tcPr>
          <w:p w14:paraId="04FA9B89" w14:textId="77777777" w:rsidR="006A18D9" w:rsidRDefault="00F047B6">
            <w:pPr>
              <w:spacing w:before="120" w:after="120"/>
              <w:rPr>
                <w:rFonts w:ascii="Arial" w:hAnsi="Arial" w:cs="Arial"/>
                <w:sz w:val="16"/>
                <w:szCs w:val="16"/>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D2D7EDC" w14:textId="77777777" w:rsidR="006A18D9" w:rsidRDefault="00F047B6">
            <w:pPr>
              <w:spacing w:before="120" w:after="120"/>
              <w:rPr>
                <w:rFonts w:ascii="Arial" w:hAnsi="Arial" w:cs="Arial"/>
                <w:sz w:val="16"/>
                <w:szCs w:val="16"/>
              </w:rPr>
            </w:pPr>
            <w:r>
              <w:rPr>
                <w:rFonts w:ascii="Arial" w:hAnsi="Arial" w:cs="Arial"/>
                <w:sz w:val="16"/>
                <w:szCs w:val="16"/>
              </w:rPr>
              <w:t>Skyworks Solutions Inc.</w:t>
            </w:r>
          </w:p>
        </w:tc>
        <w:tc>
          <w:tcPr>
            <w:tcW w:w="5163" w:type="dxa"/>
          </w:tcPr>
          <w:p w14:paraId="75687837" w14:textId="77777777" w:rsidR="006A18D9" w:rsidRDefault="00F047B6">
            <w:pPr>
              <w:pStyle w:val="TAL"/>
              <w:rPr>
                <w:rFonts w:ascii="Times New Roman" w:hAnsi="Times New Roman"/>
                <w:b/>
                <w:bCs/>
                <w:i/>
                <w:sz w:val="20"/>
                <w:lang w:val="en-GB"/>
              </w:rPr>
            </w:pPr>
            <w:r>
              <w:rPr>
                <w:rFonts w:ascii="Times New Roman" w:hAnsi="Times New Roman"/>
                <w:b/>
                <w:bCs/>
                <w:i/>
                <w:sz w:val="20"/>
                <w:lang w:val="en-GB"/>
              </w:rPr>
              <w:t>Proposal for answering R2-2206428 LS:</w:t>
            </w:r>
          </w:p>
          <w:p w14:paraId="43D8BBF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1: RAN4 requested clarification on </w:t>
            </w:r>
            <w:proofErr w:type="spellStart"/>
            <w:r>
              <w:rPr>
                <w:rFonts w:ascii="Times New Roman" w:hAnsi="Times New Roman"/>
                <w:b/>
                <w:bCs/>
                <w:i/>
                <w:sz w:val="20"/>
                <w:lang w:val="en-GB"/>
              </w:rPr>
              <w:t>dualPA</w:t>
            </w:r>
            <w:proofErr w:type="spellEnd"/>
            <w:r>
              <w:rPr>
                <w:rFonts w:ascii="Times New Roman" w:hAnsi="Times New Roman"/>
                <w:b/>
                <w:bCs/>
                <w:i/>
                <w:sz w:val="20"/>
                <w:lang w:val="en-GB"/>
              </w:rPr>
              <w:t>-Architecture is compatible with RAN2 agreements on not mandating two DC locations to be reported.</w:t>
            </w:r>
          </w:p>
          <w:p w14:paraId="6CAF881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2: </w:t>
            </w:r>
            <w:proofErr w:type="spellStart"/>
            <w:r>
              <w:rPr>
                <w:rFonts w:ascii="Times New Roman" w:hAnsi="Times New Roman"/>
                <w:b/>
                <w:bCs/>
                <w:i/>
                <w:sz w:val="20"/>
                <w:lang w:val="en-GB"/>
              </w:rPr>
              <w:t>dualPA</w:t>
            </w:r>
            <w:proofErr w:type="spellEnd"/>
            <w:r>
              <w:rPr>
                <w:rFonts w:ascii="Times New Roman" w:hAnsi="Times New Roman"/>
                <w:b/>
                <w:bCs/>
                <w:i/>
                <w:sz w:val="20"/>
                <w:lang w:val="en-GB"/>
              </w:rPr>
              <w:t xml:space="preserve">-Architecture implies dual-LO for both NRCA and ENDC, but it is sufficient that the RAN4 requested clarification be applied to NR CA only </w:t>
            </w:r>
          </w:p>
        </w:tc>
      </w:tr>
      <w:tr w:rsidR="006A18D9" w14:paraId="62374987" w14:textId="77777777">
        <w:trPr>
          <w:trHeight w:val="468"/>
        </w:trPr>
        <w:tc>
          <w:tcPr>
            <w:tcW w:w="1122" w:type="dxa"/>
          </w:tcPr>
          <w:p w14:paraId="396BE571" w14:textId="77777777" w:rsidR="006A18D9" w:rsidRDefault="00EB5325">
            <w:pPr>
              <w:spacing w:before="120" w:after="120"/>
            </w:pPr>
            <w:hyperlink r:id="rId15" w:history="1">
              <w:r w:rsidR="00F047B6">
                <w:rPr>
                  <w:rStyle w:val="Hyperlink"/>
                  <w:rFonts w:ascii="Arial" w:hAnsi="Arial" w:cs="Arial"/>
                  <w:b/>
                  <w:bCs/>
                  <w:sz w:val="16"/>
                  <w:szCs w:val="16"/>
                </w:rPr>
                <w:t>R4-2213315</w:t>
              </w:r>
            </w:hyperlink>
          </w:p>
        </w:tc>
        <w:tc>
          <w:tcPr>
            <w:tcW w:w="2231" w:type="dxa"/>
          </w:tcPr>
          <w:p w14:paraId="7B4DF11F" w14:textId="77777777" w:rsidR="006A18D9" w:rsidRDefault="00F047B6">
            <w:pPr>
              <w:spacing w:before="120" w:after="120"/>
              <w:rPr>
                <w:rFonts w:ascii="Arial" w:hAnsi="Arial" w:cs="Arial"/>
                <w:sz w:val="16"/>
                <w:szCs w:val="16"/>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1115" w:type="dxa"/>
          </w:tcPr>
          <w:p w14:paraId="782820A1" w14:textId="77777777" w:rsidR="006A18D9" w:rsidRDefault="00F047B6">
            <w:pPr>
              <w:spacing w:before="120" w:after="120"/>
              <w:rPr>
                <w:rFonts w:ascii="Arial" w:hAnsi="Arial" w:cs="Arial"/>
                <w:sz w:val="16"/>
                <w:szCs w:val="16"/>
              </w:rPr>
            </w:pPr>
            <w:r>
              <w:rPr>
                <w:rFonts w:ascii="Arial" w:hAnsi="Arial" w:cs="Arial"/>
                <w:sz w:val="16"/>
                <w:szCs w:val="16"/>
              </w:rPr>
              <w:t>OPPO</w:t>
            </w:r>
          </w:p>
        </w:tc>
        <w:tc>
          <w:tcPr>
            <w:tcW w:w="5163" w:type="dxa"/>
          </w:tcPr>
          <w:p w14:paraId="3678AFC2" w14:textId="77777777" w:rsidR="006A18D9" w:rsidRDefault="00F047B6">
            <w:pPr>
              <w:spacing w:before="120" w:after="120"/>
              <w:rPr>
                <w:rFonts w:eastAsiaTheme="minorEastAsia"/>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1</w:t>
            </w:r>
            <w:r>
              <w:rPr>
                <w:rFonts w:eastAsia="等线" w:hint="eastAsia"/>
                <w:b/>
                <w:i/>
                <w:lang w:val="en-US" w:eastAsia="zh-CN"/>
              </w:rPr>
              <w:t xml:space="preserve">: </w:t>
            </w:r>
            <w:r>
              <w:rPr>
                <w:rFonts w:eastAsia="等线"/>
                <w:b/>
                <w:i/>
                <w:lang w:val="en-US" w:eastAsia="zh-CN"/>
              </w:rPr>
              <w:t xml:space="preserve">   </w:t>
            </w:r>
            <w:proofErr w:type="spellStart"/>
            <w:r>
              <w:rPr>
                <w:rFonts w:eastAsia="等线"/>
                <w:b/>
                <w:i/>
                <w:lang w:val="en-US" w:eastAsia="zh-CN"/>
              </w:rPr>
              <w:t>dualPA</w:t>
            </w:r>
            <w:proofErr w:type="spellEnd"/>
            <w:r>
              <w:rPr>
                <w:rFonts w:eastAsia="等线"/>
                <w:b/>
                <w:i/>
                <w:lang w:val="en-US" w:eastAsia="zh-CN"/>
              </w:rPr>
              <w:t>-Architecture capability was introduced in Rel-15 to indicate whether this UE using two PA to support intra-band UL CA with each PA supporting one CC, and this inherently can indicate the number of LOs to support this band combination</w:t>
            </w:r>
            <w:r>
              <w:rPr>
                <w:rFonts w:eastAsiaTheme="minorEastAsia"/>
                <w:b/>
                <w:i/>
                <w:lang w:val="en-US" w:eastAsia="zh-CN"/>
              </w:rPr>
              <w:t>.</w:t>
            </w:r>
          </w:p>
          <w:p w14:paraId="4EFB7546" w14:textId="77777777" w:rsidR="006A18D9" w:rsidRDefault="00F047B6">
            <w:pPr>
              <w:spacing w:before="120" w:after="120"/>
              <w:rPr>
                <w:rFonts w:eastAsia="等线"/>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2</w:t>
            </w:r>
            <w:r>
              <w:rPr>
                <w:rFonts w:eastAsia="等线" w:hint="eastAsia"/>
                <w:b/>
                <w:i/>
                <w:lang w:val="en-US" w:eastAsia="zh-CN"/>
              </w:rPr>
              <w:t xml:space="preserve">: </w:t>
            </w:r>
            <w:r>
              <w:rPr>
                <w:rFonts w:eastAsia="等线"/>
                <w:b/>
                <w:i/>
                <w:lang w:val="en-US" w:eastAsia="zh-CN"/>
              </w:rPr>
              <w:t xml:space="preserve">   UE with </w:t>
            </w:r>
            <w:proofErr w:type="spellStart"/>
            <w:r>
              <w:rPr>
                <w:rFonts w:eastAsia="等线"/>
                <w:b/>
                <w:i/>
                <w:lang w:val="en-US" w:eastAsia="zh-CN"/>
              </w:rPr>
              <w:t>dualPA</w:t>
            </w:r>
            <w:proofErr w:type="spellEnd"/>
            <w:r>
              <w:rPr>
                <w:rFonts w:eastAsia="等线"/>
                <w:b/>
                <w:i/>
                <w:lang w:val="en-US" w:eastAsia="zh-CN"/>
              </w:rPr>
              <w:t xml:space="preserve">-Architecture capability for an intra band combination can report at most 2DC locations, UE without </w:t>
            </w:r>
            <w:proofErr w:type="spellStart"/>
            <w:r>
              <w:rPr>
                <w:rFonts w:eastAsia="等线"/>
                <w:b/>
                <w:i/>
                <w:lang w:val="en-US" w:eastAsia="zh-CN"/>
              </w:rPr>
              <w:t>dualPA</w:t>
            </w:r>
            <w:proofErr w:type="spellEnd"/>
            <w:r>
              <w:rPr>
                <w:rFonts w:eastAsia="等线"/>
                <w:b/>
                <w:i/>
                <w:lang w:val="en-US" w:eastAsia="zh-CN"/>
              </w:rPr>
              <w:t>-Architecture capability can report at most 1DC location.</w:t>
            </w:r>
          </w:p>
          <w:p w14:paraId="1FCEE96E" w14:textId="77777777" w:rsidR="006A18D9" w:rsidRDefault="00F047B6">
            <w:pPr>
              <w:spacing w:before="120" w:after="120"/>
              <w:rPr>
                <w:rFonts w:eastAsia="等线"/>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3</w:t>
            </w:r>
            <w:r>
              <w:rPr>
                <w:rFonts w:eastAsia="等线" w:hint="eastAsia"/>
                <w:b/>
                <w:i/>
                <w:lang w:val="en-US" w:eastAsia="zh-CN"/>
              </w:rPr>
              <w:t xml:space="preserve">: </w:t>
            </w:r>
            <w:r>
              <w:rPr>
                <w:rFonts w:eastAsia="等线"/>
                <w:b/>
                <w:i/>
                <w:lang w:val="en-US" w:eastAsia="zh-CN"/>
              </w:rPr>
              <w:t xml:space="preserve">   UE need to report at least one DC location no matter one or two LOs implemented when received request from NW. And in the case of UE with two LOs, UE can choose to report only one DC location for example in the case of LO leakage is low, etc.</w:t>
            </w:r>
          </w:p>
          <w:p w14:paraId="5FDDE31F" w14:textId="77777777" w:rsidR="006A18D9" w:rsidRDefault="00F047B6">
            <w:pPr>
              <w:spacing w:before="120" w:after="120"/>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Pr>
                <w:rFonts w:eastAsia="等线" w:hint="eastAsia"/>
                <w:b/>
                <w:i/>
                <w:lang w:val="en-US" w:eastAsia="zh-CN"/>
              </w:rPr>
              <w:t xml:space="preserve">: </w:t>
            </w:r>
            <w:r>
              <w:rPr>
                <w:rFonts w:eastAsia="等线"/>
                <w:b/>
                <w:i/>
                <w:lang w:val="en-US" w:eastAsia="zh-CN"/>
              </w:rPr>
              <w:t xml:space="preserve">         It is proposed to confirm RAN2 understanding on the UE DC location reporting behavior:</w:t>
            </w:r>
          </w:p>
          <w:p w14:paraId="5E5F0503" w14:textId="77777777" w:rsidR="006A18D9" w:rsidRDefault="00F047B6">
            <w:pPr>
              <w:spacing w:after="120"/>
              <w:ind w:left="1418" w:hangingChars="709" w:hanging="1418"/>
              <w:rPr>
                <w:rFonts w:eastAsiaTheme="minorEastAsia"/>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4</w:t>
            </w:r>
            <w:r>
              <w:rPr>
                <w:rFonts w:eastAsia="等线" w:hint="eastAsia"/>
                <w:b/>
                <w:i/>
                <w:lang w:val="en-US" w:eastAsia="zh-CN"/>
              </w:rPr>
              <w:t xml:space="preserve">: </w:t>
            </w:r>
            <w:r>
              <w:rPr>
                <w:rFonts w:eastAsia="等线"/>
                <w:b/>
                <w:i/>
                <w:lang w:val="en-US" w:eastAsia="zh-CN"/>
              </w:rPr>
              <w:t xml:space="preserve">   RAN4 define PC2 intra-band CA combination requirements based on LO numbers, and no such differentiation is needed for intra-band EN-DC up to now.</w:t>
            </w:r>
          </w:p>
          <w:p w14:paraId="7E501B61" w14:textId="77777777" w:rsidR="006A18D9" w:rsidRDefault="00F047B6">
            <w:pPr>
              <w:spacing w:before="120" w:after="120"/>
              <w:rPr>
                <w:b/>
                <w:i/>
              </w:rPr>
            </w:pPr>
            <w:r>
              <w:rPr>
                <w:rFonts w:eastAsia="等线" w:hint="eastAsia"/>
                <w:b/>
                <w:i/>
                <w:lang w:val="en-US" w:eastAsia="zh-CN"/>
              </w:rPr>
              <w:t>Proposal</w:t>
            </w:r>
            <w:r>
              <w:rPr>
                <w:rFonts w:eastAsia="等线"/>
                <w:b/>
                <w:i/>
                <w:lang w:val="en-US" w:eastAsia="zh-CN"/>
              </w:rPr>
              <w:t xml:space="preserve"> 2</w:t>
            </w:r>
            <w:r>
              <w:rPr>
                <w:rFonts w:eastAsia="等线" w:hint="eastAsia"/>
                <w:b/>
                <w:i/>
                <w:lang w:val="en-US" w:eastAsia="zh-CN"/>
              </w:rPr>
              <w:t xml:space="preserve">: </w:t>
            </w:r>
            <w:r>
              <w:rPr>
                <w:rFonts w:eastAsia="等线"/>
                <w:b/>
                <w:i/>
                <w:lang w:val="en-US" w:eastAsia="zh-CN"/>
              </w:rPr>
              <w:t xml:space="preserve">        The capability description change is only needed for intra-band UL CA, i.e. the former one.</w:t>
            </w:r>
          </w:p>
        </w:tc>
      </w:tr>
      <w:tr w:rsidR="006A18D9" w14:paraId="6090298E" w14:textId="77777777">
        <w:trPr>
          <w:trHeight w:val="468"/>
        </w:trPr>
        <w:tc>
          <w:tcPr>
            <w:tcW w:w="1122" w:type="dxa"/>
          </w:tcPr>
          <w:p w14:paraId="7E0CB274" w14:textId="77777777" w:rsidR="006A18D9" w:rsidRDefault="00EB5325">
            <w:pPr>
              <w:spacing w:before="120" w:after="120"/>
            </w:pPr>
            <w:hyperlink r:id="rId16" w:history="1">
              <w:r w:rsidR="00F047B6">
                <w:rPr>
                  <w:rStyle w:val="Hyperlink"/>
                  <w:rFonts w:ascii="Arial" w:hAnsi="Arial" w:cs="Arial"/>
                  <w:b/>
                  <w:bCs/>
                  <w:sz w:val="16"/>
                  <w:szCs w:val="16"/>
                </w:rPr>
                <w:t>R4-2213739</w:t>
              </w:r>
            </w:hyperlink>
          </w:p>
        </w:tc>
        <w:tc>
          <w:tcPr>
            <w:tcW w:w="2231" w:type="dxa"/>
          </w:tcPr>
          <w:p w14:paraId="48271A5B" w14:textId="77777777" w:rsidR="006A18D9" w:rsidRDefault="00F047B6">
            <w:pPr>
              <w:spacing w:before="120" w:after="120"/>
              <w:rPr>
                <w:rFonts w:ascii="Arial" w:hAnsi="Arial" w:cs="Arial"/>
                <w:sz w:val="16"/>
                <w:szCs w:val="16"/>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F2AE59C" w14:textId="77777777" w:rsidR="006A18D9" w:rsidRDefault="00F047B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3" w:type="dxa"/>
          </w:tcPr>
          <w:p w14:paraId="4BB74F43" w14:textId="77777777" w:rsidR="006A18D9" w:rsidRDefault="00F047B6">
            <w:pPr>
              <w:spacing w:after="120"/>
              <w:jc w:val="both"/>
              <w:rPr>
                <w:b/>
                <w:i/>
              </w:rPr>
            </w:pPr>
            <w:r>
              <w:rPr>
                <w:b/>
                <w:i/>
              </w:rPr>
              <w:t xml:space="preserve">Proposal 1: Confirm that the RAN2 agreements for Rel-16 DC location report during RAN2#117 are aligned with RAN4 required change in R4-2206503.   </w:t>
            </w:r>
          </w:p>
          <w:p w14:paraId="5268A304" w14:textId="77777777" w:rsidR="006A18D9" w:rsidRDefault="00F047B6">
            <w:pPr>
              <w:spacing w:after="120"/>
              <w:jc w:val="both"/>
              <w:rPr>
                <w:b/>
                <w:i/>
              </w:rPr>
            </w:pPr>
            <w:r>
              <w:rPr>
                <w:b/>
                <w:i/>
              </w:rPr>
              <w:t>Proposal 2: Confirm that the required change in R4-2206503 is also applicable to MR-DC case.</w:t>
            </w:r>
          </w:p>
          <w:p w14:paraId="1342BCF4" w14:textId="77777777" w:rsidR="006A18D9" w:rsidRDefault="00F047B6">
            <w:pPr>
              <w:spacing w:after="120"/>
              <w:rPr>
                <w:b/>
                <w:i/>
              </w:rPr>
            </w:pPr>
            <w:r>
              <w:rPr>
                <w:b/>
                <w:i/>
              </w:rPr>
              <w:t>Proposal 3: Adopt the draft LS reply to R2-2206428 in Annex.</w:t>
            </w:r>
          </w:p>
          <w:p w14:paraId="025790B8" w14:textId="77777777" w:rsidR="006A18D9" w:rsidRDefault="00F047B6">
            <w:pPr>
              <w:spacing w:after="120"/>
              <w:rPr>
                <w:b/>
                <w:i/>
              </w:rPr>
            </w:pPr>
            <w:r>
              <w:rPr>
                <w:b/>
                <w:i/>
              </w:rPr>
              <w:t>Answer to Question 1: The required change from RAN4 is compatible with the RAN2.</w:t>
            </w:r>
          </w:p>
          <w:p w14:paraId="74579F88" w14:textId="77777777" w:rsidR="006A18D9" w:rsidRDefault="00F047B6">
            <w:pPr>
              <w:spacing w:after="120"/>
              <w:rPr>
                <w:b/>
                <w:i/>
              </w:rPr>
            </w:pPr>
            <w:r>
              <w:rPr>
                <w:b/>
                <w:i/>
              </w:rPr>
              <w:t>Answer to Question 2: Also applicable to the intra-band (NG)EN-DC/NE-DC case.</w:t>
            </w:r>
          </w:p>
        </w:tc>
      </w:tr>
      <w:tr w:rsidR="006A18D9" w14:paraId="31910896" w14:textId="77777777">
        <w:trPr>
          <w:trHeight w:val="468"/>
        </w:trPr>
        <w:tc>
          <w:tcPr>
            <w:tcW w:w="1122" w:type="dxa"/>
          </w:tcPr>
          <w:p w14:paraId="159714D0" w14:textId="77777777" w:rsidR="006A18D9" w:rsidRDefault="00EB5325">
            <w:pPr>
              <w:spacing w:before="120" w:after="120"/>
            </w:pPr>
            <w:hyperlink r:id="rId17" w:history="1">
              <w:r w:rsidR="00F047B6">
                <w:rPr>
                  <w:rStyle w:val="Hyperlink"/>
                  <w:rFonts w:ascii="Arial" w:hAnsi="Arial" w:cs="Arial"/>
                  <w:b/>
                  <w:bCs/>
                  <w:sz w:val="16"/>
                  <w:szCs w:val="16"/>
                </w:rPr>
                <w:t>R4-2214042</w:t>
              </w:r>
            </w:hyperlink>
          </w:p>
        </w:tc>
        <w:tc>
          <w:tcPr>
            <w:tcW w:w="2231" w:type="dxa"/>
          </w:tcPr>
          <w:p w14:paraId="60063C70" w14:textId="77777777" w:rsidR="006A18D9" w:rsidRDefault="00F047B6">
            <w:pPr>
              <w:spacing w:before="120" w:after="120"/>
              <w:rPr>
                <w:rFonts w:ascii="Arial" w:hAnsi="Arial" w:cs="Arial"/>
                <w:sz w:val="16"/>
                <w:szCs w:val="16"/>
              </w:rPr>
            </w:pPr>
            <w:r>
              <w:rPr>
                <w:rFonts w:ascii="Arial" w:hAnsi="Arial" w:cs="Arial"/>
                <w:sz w:val="16"/>
                <w:szCs w:val="16"/>
              </w:rPr>
              <w:t>Discussion on reply on dual PA LS</w:t>
            </w:r>
          </w:p>
        </w:tc>
        <w:tc>
          <w:tcPr>
            <w:tcW w:w="1115" w:type="dxa"/>
          </w:tcPr>
          <w:p w14:paraId="6A497C76" w14:textId="77777777" w:rsidR="006A18D9" w:rsidRDefault="00F047B6">
            <w:pPr>
              <w:spacing w:before="120" w:after="120"/>
              <w:rPr>
                <w:rFonts w:ascii="Arial" w:hAnsi="Arial" w:cs="Arial"/>
                <w:sz w:val="16"/>
                <w:szCs w:val="16"/>
              </w:rPr>
            </w:pPr>
            <w:r>
              <w:rPr>
                <w:rFonts w:ascii="Arial" w:hAnsi="Arial" w:cs="Arial"/>
                <w:sz w:val="16"/>
                <w:szCs w:val="16"/>
              </w:rPr>
              <w:t>Qualcomm Incorporated</w:t>
            </w:r>
          </w:p>
        </w:tc>
        <w:tc>
          <w:tcPr>
            <w:tcW w:w="5163" w:type="dxa"/>
          </w:tcPr>
          <w:p w14:paraId="2038AAAA" w14:textId="77777777" w:rsidR="006A18D9" w:rsidRDefault="00F047B6">
            <w:pPr>
              <w:spacing w:after="120"/>
              <w:rPr>
                <w:b/>
                <w:bCs/>
                <w:i/>
              </w:rPr>
            </w:pPr>
            <w:r>
              <w:rPr>
                <w:b/>
                <w:bCs/>
                <w:i/>
              </w:rPr>
              <w:t xml:space="preserve">Observation 1: </w:t>
            </w:r>
            <w:proofErr w:type="spellStart"/>
            <w:r>
              <w:rPr>
                <w:b/>
                <w:bCs/>
                <w:i/>
              </w:rPr>
              <w:t>DualPA</w:t>
            </w:r>
            <w:proofErr w:type="spellEnd"/>
            <w:r>
              <w:rPr>
                <w:b/>
                <w:bCs/>
                <w:i/>
              </w:rPr>
              <w:t xml:space="preserve"> capability does not provide any new information in rel-16 context.</w:t>
            </w:r>
          </w:p>
          <w:p w14:paraId="38F7EF89" w14:textId="77777777" w:rsidR="006A18D9" w:rsidRDefault="00F047B6">
            <w:pPr>
              <w:spacing w:after="120"/>
              <w:rPr>
                <w:b/>
                <w:bCs/>
                <w:i/>
              </w:rPr>
            </w:pPr>
            <w:r>
              <w:rPr>
                <w:b/>
                <w:bCs/>
                <w:i/>
              </w:rPr>
              <w:lastRenderedPageBreak/>
              <w:t xml:space="preserve">Observation 2: Coupling </w:t>
            </w:r>
            <w:proofErr w:type="spellStart"/>
            <w:r>
              <w:rPr>
                <w:b/>
                <w:bCs/>
                <w:i/>
              </w:rPr>
              <w:t>dualPA</w:t>
            </w:r>
            <w:proofErr w:type="spellEnd"/>
            <w:r>
              <w:rPr>
                <w:b/>
                <w:bCs/>
                <w:i/>
              </w:rPr>
              <w:t xml:space="preserve"> with two DC locations makes the </w:t>
            </w:r>
            <w:proofErr w:type="spellStart"/>
            <w:r>
              <w:rPr>
                <w:b/>
                <w:bCs/>
                <w:i/>
              </w:rPr>
              <w:t>dualPA</w:t>
            </w:r>
            <w:proofErr w:type="spellEnd"/>
            <w:r>
              <w:rPr>
                <w:b/>
                <w:bCs/>
                <w:i/>
              </w:rPr>
              <w:t xml:space="preserve"> redundant since UE can declare same information by declaring two DC locations</w:t>
            </w:r>
          </w:p>
          <w:p w14:paraId="1AAD21F4" w14:textId="77777777" w:rsidR="006A18D9" w:rsidRDefault="00F047B6">
            <w:pPr>
              <w:spacing w:after="120"/>
              <w:rPr>
                <w:i/>
              </w:rPr>
            </w:pPr>
            <w:r>
              <w:rPr>
                <w:i/>
              </w:rPr>
              <w:t>And proposed:</w:t>
            </w:r>
          </w:p>
          <w:p w14:paraId="7EFC568B" w14:textId="77777777" w:rsidR="006A18D9" w:rsidRDefault="00F047B6">
            <w:pPr>
              <w:spacing w:after="120"/>
              <w:rPr>
                <w:b/>
                <w:i/>
              </w:rPr>
            </w:pPr>
            <w:r>
              <w:rPr>
                <w:b/>
                <w:bCs/>
                <w:i/>
              </w:rPr>
              <w:t xml:space="preserve">Proposal: Reply RAN2 as follows: “The agreement RAN2 made is correct. It is up to UE to choose to report DC location(s) independent of indicating </w:t>
            </w:r>
            <w:proofErr w:type="spellStart"/>
            <w:r>
              <w:rPr>
                <w:b/>
                <w:bCs/>
                <w:i/>
              </w:rPr>
              <w:t>dualPA</w:t>
            </w:r>
            <w:proofErr w:type="spellEnd"/>
            <w:r>
              <w:rPr>
                <w:b/>
                <w:bCs/>
                <w:i/>
              </w:rPr>
              <w:t xml:space="preserve"> </w:t>
            </w:r>
            <w:proofErr w:type="spellStart"/>
            <w:r>
              <w:rPr>
                <w:b/>
                <w:bCs/>
                <w:i/>
              </w:rPr>
              <w:t>caopability</w:t>
            </w:r>
            <w:proofErr w:type="spellEnd"/>
            <w:r>
              <w:rPr>
                <w:b/>
                <w:bCs/>
                <w:i/>
              </w:rPr>
              <w:t xml:space="preserve">. However, RAN4 confirms that if UE declares </w:t>
            </w:r>
            <w:proofErr w:type="spellStart"/>
            <w:r>
              <w:rPr>
                <w:b/>
                <w:bCs/>
                <w:i/>
              </w:rPr>
              <w:t>dualPA</w:t>
            </w:r>
            <w:proofErr w:type="spellEnd"/>
            <w:r>
              <w:rPr>
                <w:b/>
                <w:bCs/>
                <w:i/>
              </w:rPr>
              <w:t xml:space="preserve"> and chooses to report DC location, it is expected to report two DC locations.”</w:t>
            </w:r>
          </w:p>
        </w:tc>
      </w:tr>
    </w:tbl>
    <w:p w14:paraId="24032029" w14:textId="77777777" w:rsidR="006A18D9" w:rsidRDefault="006A18D9">
      <w:pPr>
        <w:rPr>
          <w:lang w:val="en-US" w:eastAsia="zh-CN"/>
        </w:rPr>
      </w:pPr>
    </w:p>
    <w:p w14:paraId="26F58B2E" w14:textId="77777777" w:rsidR="006A18D9" w:rsidRDefault="00F047B6">
      <w:pPr>
        <w:pStyle w:val="Heading2"/>
      </w:pPr>
      <w:r>
        <w:rPr>
          <w:rFonts w:hint="eastAsia"/>
        </w:rPr>
        <w:t>Open issues</w:t>
      </w:r>
      <w:r>
        <w:t xml:space="preserve"> summary</w:t>
      </w:r>
    </w:p>
    <w:p w14:paraId="34E925B9" w14:textId="77777777" w:rsidR="006A18D9" w:rsidRDefault="00F047B6">
      <w:pPr>
        <w:pStyle w:val="Heading3"/>
        <w:ind w:left="851" w:hanging="851"/>
      </w:pPr>
      <w:r>
        <w:t>Sub-topic 1-1</w:t>
      </w:r>
      <w:r>
        <w:rPr>
          <w:rFonts w:hint="eastAsia"/>
        </w:rPr>
        <w:t>:</w:t>
      </w:r>
      <w:r>
        <w:t xml:space="preserve"> Answer to the LS Q1 related to DC location </w:t>
      </w:r>
    </w:p>
    <w:p w14:paraId="6F590504" w14:textId="77777777" w:rsidR="006A18D9" w:rsidRDefault="00F047B6">
      <w:pPr>
        <w:rPr>
          <w:b/>
          <w:i/>
          <w:lang w:eastAsia="zh-CN"/>
        </w:rPr>
      </w:pPr>
      <w:r>
        <w:rPr>
          <w:rFonts w:hint="eastAsia"/>
          <w:b/>
          <w:i/>
          <w:lang w:eastAsia="zh-CN"/>
        </w:rPr>
        <w:t>Q</w:t>
      </w:r>
      <w:r>
        <w:rPr>
          <w:b/>
          <w:i/>
          <w:lang w:eastAsia="zh-CN"/>
        </w:rPr>
        <w:t xml:space="preserve">1: </w:t>
      </w:r>
      <w:r>
        <w:rPr>
          <w:i/>
          <w:lang w:eastAsia="zh-CN"/>
        </w:rPr>
        <w:t>During RAN2#117, RAN2 had made the following agreement for the DC location report</w:t>
      </w:r>
    </w:p>
    <w:p w14:paraId="4522705A"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It is left to UE implementation whether a UE supporting </w:t>
      </w:r>
      <w:proofErr w:type="spellStart"/>
      <w:r>
        <w:rPr>
          <w:rFonts w:ascii="Times New Roman" w:hAnsi="Times New Roman"/>
          <w:b w:val="0"/>
          <w:i/>
          <w:iCs/>
        </w:rPr>
        <w:t>dualPA</w:t>
      </w:r>
      <w:proofErr w:type="spellEnd"/>
      <w:r>
        <w:rPr>
          <w:rFonts w:ascii="Times New Roman" w:hAnsi="Times New Roman"/>
          <w:b w:val="0"/>
          <w:i/>
          <w:iCs/>
        </w:rPr>
        <w:t>-Architecture</w:t>
      </w:r>
      <w:r>
        <w:rPr>
          <w:rFonts w:ascii="Times New Roman" w:hAnsi="Times New Roman"/>
          <w:b w:val="0"/>
          <w:i/>
        </w:rPr>
        <w:t xml:space="preserve"> for a BC always reports two DC locations for the BC.</w:t>
      </w:r>
    </w:p>
    <w:p w14:paraId="553CF6F3"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A UE not supporting </w:t>
      </w:r>
      <w:proofErr w:type="spellStart"/>
      <w:r>
        <w:rPr>
          <w:rFonts w:ascii="Times New Roman" w:hAnsi="Times New Roman"/>
          <w:b w:val="0"/>
          <w:i/>
        </w:rPr>
        <w:t>dualPA</w:t>
      </w:r>
      <w:proofErr w:type="spellEnd"/>
      <w:r>
        <w:rPr>
          <w:rFonts w:ascii="Times New Roman" w:hAnsi="Times New Roman"/>
          <w:b w:val="0"/>
          <w:i/>
        </w:rPr>
        <w:t>-Architecture for a BC always reports one DC location for the BC. Whether to change the specification can be discussed at next meeting.</w:t>
      </w:r>
    </w:p>
    <w:p w14:paraId="1EDAA258" w14:textId="77777777" w:rsidR="006A18D9" w:rsidRDefault="00F047B6">
      <w:pPr>
        <w:spacing w:beforeLines="50" w:before="120" w:afterLines="50" w:after="120"/>
        <w:rPr>
          <w:rFonts w:eastAsiaTheme="minorEastAsia"/>
          <w:bCs/>
          <w:i/>
          <w:iCs/>
          <w:lang w:eastAsia="zh-CN"/>
        </w:rPr>
      </w:pPr>
      <w:r>
        <w:rPr>
          <w:rFonts w:eastAsiaTheme="minorEastAsia"/>
          <w:bCs/>
          <w:i/>
          <w:iCs/>
          <w:lang w:eastAsia="zh-CN"/>
        </w:rPr>
        <w:t xml:space="preserve">Is the required change from RAN4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 xml:space="preserve">also indicates the support of dual-LO) compatible with the RAN2 agreement above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does not mandate the UE to report two DC locations for the BC)?</w:t>
      </w:r>
    </w:p>
    <w:p w14:paraId="4492CA2F" w14:textId="77777777" w:rsidR="006A18D9" w:rsidRDefault="006A18D9">
      <w:pPr>
        <w:rPr>
          <w:b/>
          <w:i/>
          <w:u w:val="single"/>
          <w:lang w:eastAsia="zh-CN"/>
        </w:rPr>
      </w:pPr>
    </w:p>
    <w:p w14:paraId="4E633A1A" w14:textId="77777777" w:rsidR="006A18D9" w:rsidRDefault="00F047B6">
      <w:pPr>
        <w:pStyle w:val="ListParagraph"/>
        <w:numPr>
          <w:ilvl w:val="0"/>
          <w:numId w:val="8"/>
        </w:numPr>
        <w:ind w:firstLineChars="0"/>
        <w:rPr>
          <w:b/>
          <w:i/>
          <w:u w:val="single"/>
          <w:lang w:eastAsia="zh-CN"/>
        </w:rPr>
      </w:pPr>
      <w:r>
        <w:rPr>
          <w:b/>
          <w:i/>
        </w:rPr>
        <w:t xml:space="preserve">Option 1: A UE supporting </w:t>
      </w:r>
      <w:proofErr w:type="spellStart"/>
      <w:r>
        <w:rPr>
          <w:b/>
          <w:i/>
        </w:rPr>
        <w:t>dualPA</w:t>
      </w:r>
      <w:proofErr w:type="spellEnd"/>
      <w:r>
        <w:rPr>
          <w:b/>
          <w:i/>
        </w:rPr>
        <w:t>-Architecture for a BC is supposed to always report two DC location for the BC (Samsung, ZTE, vivo)</w:t>
      </w:r>
    </w:p>
    <w:p w14:paraId="4FB8C6CB"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2: RAN4 confirms RAN2’s understanding, i.e. it is up to UE to choose to report DC location(s) independent of indicating </w:t>
      </w:r>
      <w:proofErr w:type="spellStart"/>
      <w:r>
        <w:rPr>
          <w:rFonts w:eastAsiaTheme="minorEastAsia"/>
          <w:b/>
          <w:i/>
          <w:lang w:eastAsia="zh-CN"/>
        </w:rPr>
        <w:t>dualPA</w:t>
      </w:r>
      <w:proofErr w:type="spellEnd"/>
      <w:r>
        <w:rPr>
          <w:rFonts w:eastAsiaTheme="minorEastAsia"/>
          <w:b/>
          <w:i/>
          <w:lang w:eastAsia="zh-CN"/>
        </w:rPr>
        <w:t xml:space="preserve"> </w:t>
      </w:r>
      <w:proofErr w:type="spellStart"/>
      <w:r>
        <w:rPr>
          <w:rFonts w:eastAsiaTheme="minorEastAsia"/>
          <w:b/>
          <w:i/>
          <w:lang w:eastAsia="zh-CN"/>
        </w:rPr>
        <w:t>caopability</w:t>
      </w:r>
      <w:proofErr w:type="spellEnd"/>
      <w:r>
        <w:rPr>
          <w:rFonts w:eastAsiaTheme="minorEastAsia"/>
          <w:b/>
          <w:i/>
          <w:lang w:eastAsia="zh-CN"/>
        </w:rPr>
        <w:t xml:space="preserve"> (Skyworks, OPPO, HW, QC)</w:t>
      </w:r>
    </w:p>
    <w:p w14:paraId="7EAF414B"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3: If there is a case that a UE with </w:t>
      </w:r>
      <w:proofErr w:type="spellStart"/>
      <w:r>
        <w:rPr>
          <w:rFonts w:eastAsiaTheme="minorEastAsia"/>
          <w:b/>
          <w:i/>
          <w:lang w:eastAsia="zh-CN"/>
        </w:rPr>
        <w:t>dualPA</w:t>
      </w:r>
      <w:proofErr w:type="spellEnd"/>
      <w:r>
        <w:rPr>
          <w:rFonts w:eastAsiaTheme="minorEastAsia"/>
          <w:b/>
          <w:i/>
          <w:lang w:eastAsia="zh-CN"/>
        </w:rPr>
        <w:t>-Architecture does not always have two UL DC locations and does not report one UL DC location, some clarification to RAN2 is needed, e.g. at least UE has to report the number of UL DC locations (or CC-groups) whenever it’s instructed to repot UL DC location(s) (Nokia)</w:t>
      </w:r>
    </w:p>
    <w:p w14:paraId="2468DB80" w14:textId="77777777" w:rsidR="006A18D9" w:rsidRDefault="006A18D9">
      <w:pPr>
        <w:rPr>
          <w:b/>
          <w:i/>
          <w:u w:val="single"/>
          <w:lang w:eastAsia="zh-CN"/>
        </w:rPr>
      </w:pPr>
    </w:p>
    <w:p w14:paraId="65B97DB6"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818A282"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041F2494"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9CB02F4"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6A18D9" w14:paraId="6C63CAEA" w14:textId="77777777">
        <w:tc>
          <w:tcPr>
            <w:tcW w:w="1236" w:type="dxa"/>
          </w:tcPr>
          <w:p w14:paraId="3C3D258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D5928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7581D66A" w14:textId="77777777">
        <w:tc>
          <w:tcPr>
            <w:tcW w:w="1236" w:type="dxa"/>
          </w:tcPr>
          <w:p w14:paraId="4B6C6C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9985B6F"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two things need more clarification.</w:t>
            </w:r>
          </w:p>
          <w:p w14:paraId="04F87750"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1. At first glance RAN2’ agreements seem ambiguous. Not quite sure whether the pre-condition of RAN2’ two agreements is “When UE indicates both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and DC locations </w:t>
            </w:r>
            <w:proofErr w:type="gramStart"/>
            <w:r>
              <w:rPr>
                <w:rFonts w:eastAsiaTheme="minorEastAsia"/>
                <w:i/>
                <w:color w:val="0070C0"/>
                <w:lang w:val="en-US" w:eastAsia="zh-CN"/>
              </w:rPr>
              <w:t xml:space="preserve">simultaneously </w:t>
            </w:r>
            <w:r>
              <w:rPr>
                <w:rFonts w:eastAsiaTheme="minorEastAsia"/>
                <w:color w:val="0070C0"/>
                <w:lang w:val="en-US" w:eastAsia="zh-CN"/>
              </w:rPr>
              <w:t>”</w:t>
            </w:r>
            <w:proofErr w:type="gramEnd"/>
          </w:p>
          <w:p w14:paraId="4B05DE3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Seems Option1 and Option2 are not contradict with each other, Option2 emphasizes that two capabilities are independent which we also agree since both two are not mandatory (In Rel-16/17), while Option1 emphasizes that when both two are indicated simultaneously, UE is expected to </w:t>
            </w:r>
            <w:r>
              <w:rPr>
                <w:rFonts w:eastAsiaTheme="minorEastAsia"/>
                <w:color w:val="0070C0"/>
                <w:u w:val="single"/>
                <w:lang w:val="en-US" w:eastAsia="zh-CN"/>
              </w:rPr>
              <w:t>always</w:t>
            </w:r>
            <w:r>
              <w:rPr>
                <w:rFonts w:eastAsiaTheme="minorEastAsia"/>
                <w:color w:val="0070C0"/>
                <w:lang w:val="en-US" w:eastAsia="zh-CN"/>
              </w:rPr>
              <w:t xml:space="preserve"> report two DC location.</w:t>
            </w:r>
          </w:p>
          <w:p w14:paraId="3B2A35D3" w14:textId="77777777" w:rsidR="006A18D9" w:rsidRDefault="00F047B6">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Is “always” equivalent to “mandatory”? </w:t>
            </w:r>
          </w:p>
          <w:p w14:paraId="5D5FBDB0"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In our view, they are not equivalent, “always” literally means “is expected/ is able to”, but not “mandatory”, thus “always” does not preclude UE reporting one DC location.</w:t>
            </w:r>
          </w:p>
          <w:p w14:paraId="3CFCE13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With above consideration, we propose a more comprehensive </w:t>
            </w:r>
            <w:proofErr w:type="gramStart"/>
            <w:r>
              <w:rPr>
                <w:rFonts w:eastAsiaTheme="minorEastAsia"/>
                <w:color w:val="0070C0"/>
                <w:lang w:val="en-US" w:eastAsia="zh-CN"/>
              </w:rPr>
              <w:t>response(</w:t>
            </w:r>
            <w:proofErr w:type="gramEnd"/>
            <w:r>
              <w:rPr>
                <w:rFonts w:eastAsiaTheme="minorEastAsia"/>
                <w:color w:val="0070C0"/>
                <w:lang w:val="en-US" w:eastAsia="zh-CN"/>
              </w:rPr>
              <w:t>derived from our proposal and Qualcomm’s proposal):</w:t>
            </w:r>
          </w:p>
          <w:p w14:paraId="4C5860A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eporting DC location(s) is up to UE implementation which is independent with indicating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w:t>
            </w:r>
            <w:r>
              <w:rPr>
                <w:rFonts w:eastAsiaTheme="minorEastAsia"/>
                <w:color w:val="0070C0"/>
                <w:lang w:val="en-US" w:eastAsia="zh-CN"/>
              </w:rPr>
              <w:t>capability</w:t>
            </w:r>
            <w:r>
              <w:rPr>
                <w:rFonts w:eastAsiaTheme="minorEastAsia"/>
                <w:i/>
                <w:color w:val="0070C0"/>
                <w:lang w:val="en-US" w:eastAsia="zh-CN"/>
              </w:rPr>
              <w:t>.</w:t>
            </w:r>
            <w:r>
              <w:rPr>
                <w:rFonts w:eastAsiaTheme="minorEastAsia"/>
                <w:color w:val="0070C0"/>
                <w:lang w:val="en-US" w:eastAsia="zh-CN"/>
              </w:rPr>
              <w:t xml:space="preserve"> When both DC location(s) and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are reported, A UE supporting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for a BC is expected to always report two DC locations for the BC.</w:t>
            </w:r>
          </w:p>
        </w:tc>
      </w:tr>
      <w:tr w:rsidR="006A18D9" w14:paraId="022D688E" w14:textId="77777777">
        <w:tc>
          <w:tcPr>
            <w:tcW w:w="1236" w:type="dxa"/>
          </w:tcPr>
          <w:p w14:paraId="110B8D3B"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0335D97E"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need to consider both Rel-16 and Rel-17 since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w:t>
            </w:r>
          </w:p>
          <w:p w14:paraId="43E56E12" w14:textId="77777777" w:rsidR="006A18D9" w:rsidRDefault="00F047B6">
            <w:pPr>
              <w:spacing w:after="120"/>
              <w:rPr>
                <w:rFonts w:eastAsiaTheme="minorEastAsia"/>
                <w:color w:val="0070C0"/>
                <w:lang w:val="en-US" w:eastAsia="zh-CN"/>
              </w:rPr>
            </w:pPr>
            <w:r>
              <w:rPr>
                <w:rFonts w:eastAsiaTheme="minorEastAsia"/>
                <w:color w:val="0070C0"/>
                <w:lang w:val="en-US" w:eastAsia="zh-CN"/>
              </w:rPr>
              <w:t>For Rel-16, in any case, the second UL DC location report is an option feature of Rel-16 UL DC location signaling so that if actually, there is no UL DC location on the second carrier, no need to report it.</w:t>
            </w:r>
          </w:p>
          <w:p w14:paraId="53BC845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For Rel-17, if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doesn’t mean the number of UL DC location is two, there may be a problem since in case UL DC location(s) is at a default position(s), the UE doesn’t need to report the UL DC location(s), but actually the number of UL DC location is one, the network may misunderstand that there is an UL DC even if it doesn’t exist and UL resource may become in vain. At least RAN2 should know the potential issue, though how to resolve this is up to RAN2.    </w:t>
            </w:r>
          </w:p>
        </w:tc>
      </w:tr>
      <w:tr w:rsidR="006A18D9" w14:paraId="695CC334" w14:textId="77777777">
        <w:tc>
          <w:tcPr>
            <w:tcW w:w="1236" w:type="dxa"/>
          </w:tcPr>
          <w:p w14:paraId="2310C17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4DBB13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 xml:space="preserve"> support Option 2. And the reasons are below:</w:t>
            </w:r>
          </w:p>
          <w:p w14:paraId="0B29EBB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If UE indicate supporting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-Architecture for an intra-band CA combination, it means this UE implement with two LOs corresponding to two DC locations, but it is up to UE implementation whether this UE will report one DC location or two DC locations. If UE doesn’t indicate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for an intra-band CA combination, it means this UE implement with one LO thus one DC location.</w:t>
            </w:r>
          </w:p>
          <w:p w14:paraId="62456EF3" w14:textId="77777777" w:rsidR="006A18D9" w:rsidRDefault="006A18D9">
            <w:pPr>
              <w:spacing w:after="120"/>
              <w:rPr>
                <w:rFonts w:eastAsiaTheme="minorEastAsia"/>
                <w:color w:val="0070C0"/>
                <w:lang w:val="en-US" w:eastAsia="zh-CN"/>
              </w:rPr>
            </w:pPr>
          </w:p>
          <w:p w14:paraId="1CBE507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the potential issue pointed by Nokia:</w:t>
            </w:r>
          </w:p>
          <w:p w14:paraId="4C20FC08"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Rel-17 if UE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it also means two DC location, and when only report one DC offset, how to interpret the other DC location can be two approaches:</w:t>
            </w:r>
          </w:p>
          <w:p w14:paraId="287197D9"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1: </w:t>
            </w:r>
            <w:r>
              <w:rPr>
                <w:rFonts w:eastAsiaTheme="minorEastAsia" w:hint="eastAsia"/>
                <w:color w:val="0070C0"/>
                <w:lang w:val="en-US" w:eastAsia="zh-CN"/>
              </w:rPr>
              <w:t>T</w:t>
            </w:r>
            <w:r>
              <w:rPr>
                <w:rFonts w:eastAsiaTheme="minorEastAsia"/>
                <w:color w:val="0070C0"/>
                <w:lang w:val="en-US" w:eastAsia="zh-CN"/>
              </w:rPr>
              <w:t>he other DC offset is 0, i.e. the default DC location</w:t>
            </w:r>
          </w:p>
          <w:p w14:paraId="28DB2A9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2: </w:t>
            </w:r>
            <w:r>
              <w:rPr>
                <w:rFonts w:eastAsiaTheme="minorEastAsia" w:hint="eastAsia"/>
                <w:color w:val="0070C0"/>
                <w:lang w:val="en-US" w:eastAsia="zh-CN"/>
              </w:rPr>
              <w:t>T</w:t>
            </w:r>
            <w:r>
              <w:rPr>
                <w:rFonts w:eastAsiaTheme="minorEastAsia"/>
                <w:color w:val="0070C0"/>
                <w:lang w:val="en-US" w:eastAsia="zh-CN"/>
              </w:rPr>
              <w:t>he other DC location is unknown</w:t>
            </w:r>
          </w:p>
          <w:p w14:paraId="7AFE8726"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ur preference is Option 2, i.e. if no report of the 2</w:t>
            </w:r>
            <w:r>
              <w:rPr>
                <w:rFonts w:eastAsiaTheme="minorEastAsia"/>
                <w:color w:val="0070C0"/>
                <w:vertAlign w:val="superscript"/>
                <w:lang w:val="en-US" w:eastAsia="zh-CN"/>
              </w:rPr>
              <w:t>nd</w:t>
            </w:r>
            <w:r>
              <w:rPr>
                <w:rFonts w:eastAsiaTheme="minorEastAsia"/>
                <w:color w:val="0070C0"/>
                <w:lang w:val="en-US" w:eastAsia="zh-CN"/>
              </w:rPr>
              <w:t xml:space="preserve"> DC offset, then it means the DC location is unknown. And if the 2</w:t>
            </w:r>
            <w:r>
              <w:rPr>
                <w:rFonts w:eastAsiaTheme="minorEastAsia"/>
                <w:color w:val="0070C0"/>
                <w:vertAlign w:val="superscript"/>
                <w:lang w:val="en-US" w:eastAsia="zh-CN"/>
              </w:rPr>
              <w:t>nd</w:t>
            </w:r>
            <w:r>
              <w:rPr>
                <w:rFonts w:eastAsiaTheme="minorEastAsia"/>
                <w:color w:val="0070C0"/>
                <w:lang w:val="en-US" w:eastAsia="zh-CN"/>
              </w:rPr>
              <w:t xml:space="preserve"> DC location is the default location, then UE need to report offset = 0. This can make it clear. </w:t>
            </w:r>
          </w:p>
          <w:p w14:paraId="1193ACE7" w14:textId="77777777" w:rsidR="006A18D9" w:rsidRDefault="00F047B6">
            <w:pPr>
              <w:spacing w:after="120"/>
              <w:rPr>
                <w:rFonts w:eastAsiaTheme="minorEastAsia"/>
                <w:color w:val="0070C0"/>
                <w:lang w:val="en-US" w:eastAsia="zh-CN"/>
              </w:rPr>
            </w:pPr>
            <w:r>
              <w:rPr>
                <w:rFonts w:eastAsiaTheme="minorEastAsia"/>
                <w:color w:val="0070C0"/>
                <w:lang w:val="en-US" w:eastAsia="zh-CN"/>
              </w:rPr>
              <w:t>It should be noticed that the default DC location is just a reference location to report DC offset, it is not necessarily mean the DC location when UE doesn’t report the exact location.</w:t>
            </w:r>
          </w:p>
        </w:tc>
      </w:tr>
      <w:tr w:rsidR="006A18D9" w14:paraId="30781471" w14:textId="77777777">
        <w:tc>
          <w:tcPr>
            <w:tcW w:w="1236" w:type="dxa"/>
          </w:tcPr>
          <w:p w14:paraId="26B97EF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548210C"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w:t>
            </w:r>
            <w:proofErr w:type="spellStart"/>
            <w:r w:rsidRPr="00ED5CDB">
              <w:rPr>
                <w:rFonts w:eastAsiaTheme="minorEastAsia"/>
                <w:color w:val="0070C0"/>
                <w:lang w:val="en-US" w:eastAsia="zh-CN"/>
              </w:rPr>
              <w:t>Samsungs</w:t>
            </w:r>
            <w:proofErr w:type="spellEnd"/>
            <w:r w:rsidRPr="00ED5CDB">
              <w:rPr>
                <w:rFonts w:eastAsiaTheme="minorEastAsia"/>
                <w:color w:val="0070C0"/>
                <w:lang w:val="en-US" w:eastAsia="zh-CN"/>
              </w:rPr>
              <w:t xml:space="preserve"> proposal. But worth to consider that for intra-band UL CA, then </w:t>
            </w:r>
            <w:proofErr w:type="spellStart"/>
            <w:r w:rsidRPr="00ED5CDB">
              <w:rPr>
                <w:rFonts w:eastAsiaTheme="minorEastAsia"/>
                <w:color w:val="0070C0"/>
                <w:lang w:val="en-US" w:eastAsia="zh-CN"/>
              </w:rPr>
              <w:t>TxD</w:t>
            </w:r>
            <w:proofErr w:type="spellEnd"/>
            <w:r w:rsidRPr="00ED5CDB">
              <w:rPr>
                <w:rFonts w:eastAsiaTheme="minorEastAsia"/>
                <w:color w:val="0070C0"/>
                <w:lang w:val="en-US" w:eastAsia="zh-CN"/>
              </w:rPr>
              <w:t xml:space="preserve"> needs to always conform to the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=0 MPRs since it can only report one DC location. </w:t>
            </w:r>
          </w:p>
          <w:p w14:paraId="2B288B00"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For </w:t>
            </w:r>
            <w:proofErr w:type="spellStart"/>
            <w:r w:rsidRPr="00ED5CDB">
              <w:rPr>
                <w:rFonts w:eastAsiaTheme="minorEastAsia"/>
                <w:color w:val="0070C0"/>
                <w:lang w:val="en-US" w:eastAsia="zh-CN"/>
              </w:rPr>
              <w:t>oppos</w:t>
            </w:r>
            <w:proofErr w:type="spellEnd"/>
            <w:r w:rsidRPr="00ED5CDB">
              <w:rPr>
                <w:rFonts w:eastAsiaTheme="minorEastAsia"/>
                <w:color w:val="0070C0"/>
                <w:lang w:val="en-US" w:eastAsia="zh-CN"/>
              </w:rPr>
              <w:t xml:space="preserve"> view and support on option 2, why would we need to do the change in ran2 then, the original LS (R4-2206503) said:</w:t>
            </w:r>
          </w:p>
          <w:p w14:paraId="4D6936F9" w14:textId="77777777" w:rsidR="006A18D9" w:rsidRPr="00ED5CDB" w:rsidRDefault="00F047B6">
            <w:pPr>
              <w:spacing w:after="120"/>
              <w:rPr>
                <w:color w:val="0070C0"/>
              </w:rPr>
            </w:pPr>
            <w:r w:rsidRPr="00ED5CDB">
              <w:rPr>
                <w:color w:val="0070C0"/>
              </w:rPr>
              <w:t xml:space="preserve">“For band combinations with single-band with UL CA, this field indicates the support of dual PA and dual LO frequencies for FR1, or dual LO frequencies for FR2. “ </w:t>
            </w:r>
          </w:p>
          <w:p w14:paraId="586EBC3B" w14:textId="77777777" w:rsidR="006A18D9" w:rsidRPr="00ED5CDB" w:rsidRDefault="00F047B6">
            <w:pPr>
              <w:spacing w:after="120"/>
              <w:rPr>
                <w:color w:val="0070C0"/>
              </w:rPr>
            </w:pPr>
            <w:r w:rsidRPr="00ED5CDB">
              <w:rPr>
                <w:color w:val="0070C0"/>
              </w:rPr>
              <w:t xml:space="preserve">But if UE does not need to report this second LO even in case it </w:t>
            </w:r>
            <w:proofErr w:type="gramStart"/>
            <w:r w:rsidRPr="00ED5CDB">
              <w:rPr>
                <w:color w:val="0070C0"/>
              </w:rPr>
              <w:t>report</w:t>
            </w:r>
            <w:proofErr w:type="gramEnd"/>
            <w:r w:rsidRPr="00ED5CDB">
              <w:rPr>
                <w:color w:val="0070C0"/>
              </w:rPr>
              <w:t xml:space="preserve"> the </w:t>
            </w:r>
            <w:proofErr w:type="spellStart"/>
            <w:r w:rsidRPr="00ED5CDB">
              <w:rPr>
                <w:color w:val="0070C0"/>
              </w:rPr>
              <w:t>dualPA</w:t>
            </w:r>
            <w:proofErr w:type="spellEnd"/>
            <w:r w:rsidRPr="00ED5CDB">
              <w:rPr>
                <w:color w:val="0070C0"/>
              </w:rPr>
              <w:t xml:space="preserve">, why this information is needed in network side or TE? Especially since UE can use </w:t>
            </w:r>
            <w:proofErr w:type="spellStart"/>
            <w:r w:rsidRPr="00ED5CDB">
              <w:rPr>
                <w:i/>
                <w:iCs/>
                <w:color w:val="0070C0"/>
              </w:rPr>
              <w:t>secondPA-TxDirectCurrent</w:t>
            </w:r>
            <w:proofErr w:type="spellEnd"/>
            <w:r w:rsidRPr="00ED5CDB">
              <w:rPr>
                <w:color w:val="0070C0"/>
              </w:rPr>
              <w:t xml:space="preserve"> to indicate it has second LO.</w:t>
            </w:r>
          </w:p>
          <w:p w14:paraId="2B38121B" w14:textId="77777777" w:rsidR="006A18D9" w:rsidRPr="00ED5CDB" w:rsidRDefault="00F047B6">
            <w:pPr>
              <w:spacing w:after="120"/>
              <w:rPr>
                <w:color w:val="0070C0"/>
              </w:rPr>
            </w:pPr>
            <w:r w:rsidRPr="00ED5CDB">
              <w:rPr>
                <w:color w:val="0070C0"/>
              </w:rPr>
              <w:t xml:space="preserve">As overall comment, the </w:t>
            </w:r>
            <w:proofErr w:type="spellStart"/>
            <w:r w:rsidRPr="00ED5CDB">
              <w:rPr>
                <w:color w:val="0070C0"/>
              </w:rPr>
              <w:t>dualPA</w:t>
            </w:r>
            <w:proofErr w:type="spellEnd"/>
            <w:r w:rsidRPr="00ED5CDB">
              <w:rPr>
                <w:color w:val="0070C0"/>
              </w:rPr>
              <w:t xml:space="preserve"> causes a lot of confusion without really providing much. Only use is to indicate different intra-band UL CA MPR in Rel-17 onwards.  </w:t>
            </w:r>
          </w:p>
          <w:p w14:paraId="211B5427" w14:textId="77777777" w:rsidR="006A18D9" w:rsidRPr="00ED5CDB" w:rsidRDefault="00F047B6">
            <w:pPr>
              <w:spacing w:after="120"/>
              <w:rPr>
                <w:color w:val="0070C0"/>
              </w:rPr>
            </w:pPr>
            <w:r w:rsidRPr="00ED5CDB">
              <w:rPr>
                <w:color w:val="0070C0"/>
              </w:rPr>
              <w:t xml:space="preserve">Maybe a way forward is to re think this more and reply to ran2 that: </w:t>
            </w:r>
            <w:r w:rsidRPr="00ED5CDB">
              <w:rPr>
                <w:b/>
                <w:bCs/>
                <w:i/>
                <w:iCs/>
                <w:color w:val="0070C0"/>
              </w:rPr>
              <w:t xml:space="preserve">the use of </w:t>
            </w:r>
            <w:proofErr w:type="spellStart"/>
            <w:r w:rsidRPr="00ED5CDB">
              <w:rPr>
                <w:b/>
                <w:bCs/>
                <w:i/>
                <w:iCs/>
                <w:color w:val="0070C0"/>
              </w:rPr>
              <w:t>dualPA</w:t>
            </w:r>
            <w:proofErr w:type="spellEnd"/>
            <w:r w:rsidRPr="00ED5CDB">
              <w:rPr>
                <w:b/>
                <w:bCs/>
                <w:i/>
                <w:iCs/>
                <w:color w:val="0070C0"/>
              </w:rPr>
              <w:t xml:space="preserve"> is what it is in the specifications right now, to choose between two MPR tables and nothing more.</w:t>
            </w:r>
            <w:r w:rsidRPr="00ED5CDB">
              <w:rPr>
                <w:color w:val="0070C0"/>
              </w:rPr>
              <w:t xml:space="preserve">    </w:t>
            </w:r>
          </w:p>
        </w:tc>
      </w:tr>
      <w:tr w:rsidR="006A18D9" w14:paraId="08D17ECE" w14:textId="77777777">
        <w:tc>
          <w:tcPr>
            <w:tcW w:w="1236" w:type="dxa"/>
          </w:tcPr>
          <w:p w14:paraId="09B4F65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E5B1F6C" w14:textId="77777777" w:rsidR="006A18D9" w:rsidRPr="00ED5CDB" w:rsidRDefault="00F047B6">
            <w:pPr>
              <w:spacing w:after="120"/>
              <w:rPr>
                <w:rFonts w:eastAsiaTheme="minorEastAsia"/>
                <w:color w:val="0070C0"/>
                <w:lang w:val="en-US" w:eastAsia="zh-CN"/>
              </w:rPr>
            </w:pPr>
            <w:r w:rsidRPr="00ED5CDB">
              <w:rPr>
                <w:color w:val="0070C0"/>
              </w:rPr>
              <w:t xml:space="preserve">We think </w:t>
            </w:r>
            <w:proofErr w:type="spellStart"/>
            <w:r w:rsidRPr="00ED5CDB">
              <w:rPr>
                <w:color w:val="0070C0"/>
              </w:rPr>
              <w:t>dualPA</w:t>
            </w:r>
            <w:proofErr w:type="spellEnd"/>
            <w:r w:rsidRPr="00ED5CDB">
              <w:rPr>
                <w:color w:val="0070C0"/>
              </w:rPr>
              <w:t xml:space="preserve">-Architecture is more relevant to distinguish different requirements, while the support of </w:t>
            </w:r>
            <w:proofErr w:type="spellStart"/>
            <w:r w:rsidRPr="00ED5CDB">
              <w:rPr>
                <w:color w:val="0070C0"/>
              </w:rPr>
              <w:t>dualPA</w:t>
            </w:r>
            <w:proofErr w:type="spellEnd"/>
            <w:r w:rsidRPr="00ED5CDB">
              <w:rPr>
                <w:color w:val="0070C0"/>
              </w:rPr>
              <w:t xml:space="preserve">-Architecture is merely allowing UE to report up to 2 DC locations (by </w:t>
            </w:r>
            <w:proofErr w:type="spellStart"/>
            <w:r w:rsidRPr="00ED5CDB">
              <w:rPr>
                <w:color w:val="0070C0"/>
              </w:rPr>
              <w:t>singlePA-TxDirectCurrent</w:t>
            </w:r>
            <w:proofErr w:type="spellEnd"/>
            <w:r w:rsidRPr="00ED5CDB">
              <w:rPr>
                <w:color w:val="0070C0"/>
              </w:rPr>
              <w:t xml:space="preserve"> and </w:t>
            </w:r>
            <w:proofErr w:type="spellStart"/>
            <w:r w:rsidRPr="00ED5CDB">
              <w:rPr>
                <w:color w:val="0070C0"/>
              </w:rPr>
              <w:t>secondPA-TxDirectCurrent</w:t>
            </w:r>
            <w:proofErr w:type="spellEnd"/>
            <w:r w:rsidRPr="00ED5CDB">
              <w:rPr>
                <w:color w:val="0070C0"/>
              </w:rPr>
              <w:t xml:space="preserve">). From this point of view, we can confirm RAN2 </w:t>
            </w:r>
            <w:r w:rsidRPr="00ED5CDB">
              <w:rPr>
                <w:color w:val="0070C0"/>
              </w:rPr>
              <w:lastRenderedPageBreak/>
              <w:t xml:space="preserve">understanding, i.e. it up to UE to choose to report DC location(s) independent of indicating </w:t>
            </w:r>
            <w:proofErr w:type="spellStart"/>
            <w:r w:rsidRPr="00ED5CDB">
              <w:rPr>
                <w:color w:val="0070C0"/>
              </w:rPr>
              <w:t>dualPA</w:t>
            </w:r>
            <w:proofErr w:type="spellEnd"/>
            <w:r w:rsidRPr="00ED5CDB">
              <w:rPr>
                <w:color w:val="0070C0"/>
              </w:rPr>
              <w:t xml:space="preserve"> capability. The updated proposal by Samsung is ok for us.</w:t>
            </w:r>
          </w:p>
        </w:tc>
      </w:tr>
      <w:tr w:rsidR="006A18D9" w14:paraId="3E8994E8" w14:textId="77777777">
        <w:tc>
          <w:tcPr>
            <w:tcW w:w="1236" w:type="dxa"/>
          </w:tcPr>
          <w:p w14:paraId="67FA4F05"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Skyworks</w:t>
            </w:r>
          </w:p>
        </w:tc>
        <w:tc>
          <w:tcPr>
            <w:tcW w:w="8395" w:type="dxa"/>
          </w:tcPr>
          <w:p w14:paraId="08B656C6" w14:textId="77777777" w:rsidR="006A18D9" w:rsidRPr="00ED5CDB" w:rsidRDefault="00F047B6">
            <w:pPr>
              <w:spacing w:after="120"/>
              <w:rPr>
                <w:color w:val="0070C0"/>
              </w:rPr>
            </w:pPr>
            <w:r w:rsidRPr="00ED5CDB">
              <w:rPr>
                <w:color w:val="0070C0"/>
              </w:rPr>
              <w:t>We believe the answer should cover the following aspects:</w:t>
            </w:r>
          </w:p>
          <w:p w14:paraId="562BA93E"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supports 2LO</w:t>
            </w:r>
          </w:p>
          <w:p w14:paraId="64089C05"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is not mandated to report two DC, but if the UE reports DC it should be two DC</w:t>
            </w:r>
          </w:p>
          <w:p w14:paraId="39564641"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supports 1LO</w:t>
            </w:r>
          </w:p>
          <w:p w14:paraId="3DD20EAB"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is not mandated to report one DC (if carrier and image are low enough but anyhow if not within the operator spectrum it is useless), but if the UE reports DC it should be one DC</w:t>
            </w:r>
          </w:p>
        </w:tc>
      </w:tr>
      <w:tr w:rsidR="006A18D9" w14:paraId="46C656E3" w14:textId="77777777">
        <w:tc>
          <w:tcPr>
            <w:tcW w:w="1236" w:type="dxa"/>
          </w:tcPr>
          <w:p w14:paraId="3F225981"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3D07FCF" w14:textId="77777777" w:rsidR="006A18D9" w:rsidRDefault="00F047B6">
            <w:pPr>
              <w:spacing w:after="120"/>
              <w:rPr>
                <w:rFonts w:eastAsiaTheme="minorEastAsia"/>
                <w:color w:val="0070C0"/>
                <w:lang w:val="en-US" w:eastAsia="zh-CN"/>
              </w:rPr>
            </w:pPr>
            <w:r>
              <w:rPr>
                <w:rFonts w:eastAsiaTheme="minorEastAsia"/>
                <w:color w:val="0070C0"/>
                <w:lang w:val="en-US" w:eastAsia="zh-CN"/>
              </w:rPr>
              <w:t>Option 2</w:t>
            </w:r>
          </w:p>
          <w:p w14:paraId="10C3E8CA" w14:textId="77777777" w:rsidR="006A18D9" w:rsidRDefault="00F047B6">
            <w:pPr>
              <w:spacing w:after="120"/>
            </w:pP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was introduced in Rel-16 which was for the purpose of differentiating two different UE architectures on supporting intra-band UL CA. As the two architectures would result in different MPR requirements, the IE is essential mainly from compliance test perspective. Though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is indeed aligned with the UE Tx architecture with two LOs where each LO upconverts the corresponding carrier, it was not intended to use as an indicator for UE to report two UL DC locations. The Rel-16 UL DC location signaling design by itself already supports up to two DC locations without referencing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Therefore, in our view the UL DC location reporting should be independent from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t>
            </w:r>
          </w:p>
        </w:tc>
      </w:tr>
      <w:tr w:rsidR="006A18D9" w14:paraId="0C4F73DF" w14:textId="77777777">
        <w:tc>
          <w:tcPr>
            <w:tcW w:w="1236" w:type="dxa"/>
          </w:tcPr>
          <w:p w14:paraId="42002392"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ZTE</w:t>
            </w:r>
          </w:p>
        </w:tc>
        <w:tc>
          <w:tcPr>
            <w:tcW w:w="8395" w:type="dxa"/>
          </w:tcPr>
          <w:p w14:paraId="1A618177"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Our understanding for the LS is that how to report DC location in the cases of the following two cases:</w:t>
            </w:r>
          </w:p>
          <w:p w14:paraId="29B07B83"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1. UE supports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727F1CCA"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2. UE not supports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1180672C"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w:t>
            </w:r>
            <w:proofErr w:type="gramStart"/>
            <w:r w:rsidRPr="00ED5CDB">
              <w:rPr>
                <w:rFonts w:eastAsiaTheme="minorEastAsia" w:hint="eastAsia"/>
                <w:iCs/>
                <w:color w:val="0070C0"/>
                <w:lang w:val="en-US" w:eastAsia="zh-CN"/>
              </w:rPr>
              <w:t>1,  supporting</w:t>
            </w:r>
            <w:proofErr w:type="gramEnd"/>
            <w:r w:rsidRPr="00ED5CDB">
              <w:rPr>
                <w:rFonts w:eastAsiaTheme="minorEastAsia" w:hint="eastAsia"/>
                <w:iCs/>
                <w:color w:val="0070C0"/>
                <w:lang w:val="en-US" w:eastAsia="zh-CN"/>
              </w:rPr>
              <w:t xml:space="preserve">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-Architecture means two PAs and two LOs</w:t>
            </w:r>
            <w:r w:rsidRPr="00ED5CDB">
              <w:rPr>
                <w:rFonts w:eastAsiaTheme="minorEastAsia" w:hint="eastAsia"/>
                <w:iCs/>
                <w:color w:val="0070C0"/>
                <w:lang w:val="en-US" w:eastAsia="zh-CN"/>
              </w:rPr>
              <w:t>, then two DC shall be reported.</w:t>
            </w:r>
          </w:p>
          <w:p w14:paraId="0602CB25"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w:t>
            </w:r>
            <w:proofErr w:type="gramStart"/>
            <w:r w:rsidRPr="00ED5CDB">
              <w:rPr>
                <w:rFonts w:eastAsiaTheme="minorEastAsia" w:hint="eastAsia"/>
                <w:iCs/>
                <w:color w:val="0070C0"/>
                <w:lang w:val="en-US" w:eastAsia="zh-CN"/>
              </w:rPr>
              <w:t>2,  not</w:t>
            </w:r>
            <w:proofErr w:type="gramEnd"/>
            <w:r w:rsidRPr="00ED5CDB">
              <w:rPr>
                <w:rFonts w:eastAsiaTheme="minorEastAsia" w:hint="eastAsia"/>
                <w:iCs/>
                <w:color w:val="0070C0"/>
                <w:lang w:val="en-US" w:eastAsia="zh-CN"/>
              </w:rPr>
              <w:t xml:space="preserve"> supporting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 xml:space="preserve">-Architecture means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 xml:space="preserve">PA and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LO</w:t>
            </w:r>
            <w:r w:rsidRPr="00ED5CDB">
              <w:rPr>
                <w:rFonts w:eastAsiaTheme="minorEastAsia" w:hint="eastAsia"/>
                <w:iCs/>
                <w:color w:val="0070C0"/>
                <w:lang w:val="en-US" w:eastAsia="zh-CN"/>
              </w:rPr>
              <w:t>, then one DC should  be reported.</w:t>
            </w:r>
          </w:p>
          <w:p w14:paraId="3437FAD9"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If decouple the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r w:rsidRPr="00ED5CDB">
              <w:rPr>
                <w:rFonts w:eastAsiaTheme="minorEastAsia" w:hint="eastAsia"/>
                <w:iCs/>
                <w:color w:val="0070C0"/>
                <w:lang w:val="en-US" w:eastAsia="zh-CN"/>
              </w:rPr>
              <w:t xml:space="preserve"> and DC location reporting, as we know, the </w:t>
            </w:r>
            <w:proofErr w:type="spellStart"/>
            <w:r w:rsidRPr="00ED5CDB">
              <w:rPr>
                <w:rFonts w:eastAsiaTheme="minorEastAsia" w:hint="eastAsia"/>
                <w:iCs/>
                <w:color w:val="0070C0"/>
                <w:lang w:val="en-US" w:eastAsia="zh-CN"/>
              </w:rPr>
              <w:t>sinallings</w:t>
            </w:r>
            <w:proofErr w:type="spellEnd"/>
            <w:r w:rsidRPr="00ED5CDB">
              <w:rPr>
                <w:rFonts w:eastAsiaTheme="minorEastAsia" w:hint="eastAsia"/>
                <w:iCs/>
                <w:color w:val="0070C0"/>
                <w:lang w:val="en-US" w:eastAsia="zh-CN"/>
              </w:rPr>
              <w:t xml:space="preserve"> themselves are optional which of course up to UE implementation to decide how to report DC location.</w:t>
            </w:r>
          </w:p>
          <w:p w14:paraId="629F1758"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The updated proposal from </w:t>
            </w:r>
            <w:r w:rsidRPr="00ED5CDB">
              <w:rPr>
                <w:rFonts w:eastAsiaTheme="minorEastAsia" w:hint="eastAsia"/>
                <w:iCs/>
                <w:color w:val="0070C0"/>
                <w:lang w:val="en-US" w:eastAsia="zh-CN"/>
              </w:rPr>
              <w:t>Samsung is also fine to us.</w:t>
            </w:r>
          </w:p>
        </w:tc>
      </w:tr>
      <w:tr w:rsidR="00974ADC" w14:paraId="4CAD346A" w14:textId="77777777">
        <w:tc>
          <w:tcPr>
            <w:tcW w:w="1236" w:type="dxa"/>
          </w:tcPr>
          <w:p w14:paraId="3FF9C231" w14:textId="7504723B"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70B020E3" w14:textId="77777777" w:rsidR="00974ADC" w:rsidRPr="00ED5CDB" w:rsidRDefault="00974ADC" w:rsidP="00974ADC">
            <w:pPr>
              <w:spacing w:after="120"/>
              <w:rPr>
                <w:color w:val="0070C0"/>
              </w:rPr>
            </w:pPr>
            <w:r w:rsidRPr="00ED5CDB">
              <w:rPr>
                <w:color w:val="0070C0"/>
              </w:rPr>
              <w:t xml:space="preserve">We agree with the DC location reporting is decoupled with </w:t>
            </w:r>
            <w:proofErr w:type="spellStart"/>
            <w:r w:rsidRPr="00ED5CDB">
              <w:rPr>
                <w:color w:val="0070C0"/>
              </w:rPr>
              <w:t>dualPA</w:t>
            </w:r>
            <w:proofErr w:type="spellEnd"/>
            <w:r w:rsidRPr="00ED5CDB">
              <w:rPr>
                <w:color w:val="0070C0"/>
              </w:rPr>
              <w:t xml:space="preserve">-Architecture IE. Our concern here is in previous LS for R17 DC location reporting, we have informed RAN2 “the exact DC location must be known”, so we afraid if NW expect 2 LO information from UE based on </w:t>
            </w:r>
            <w:proofErr w:type="spellStart"/>
            <w:r w:rsidRPr="00ED5CDB">
              <w:rPr>
                <w:i/>
                <w:iCs/>
                <w:color w:val="0070C0"/>
              </w:rPr>
              <w:t>dualPA</w:t>
            </w:r>
            <w:proofErr w:type="spellEnd"/>
            <w:r w:rsidRPr="00ED5CDB">
              <w:rPr>
                <w:i/>
                <w:iCs/>
                <w:color w:val="0070C0"/>
              </w:rPr>
              <w:t xml:space="preserve">-Architecture IE </w:t>
            </w:r>
            <w:r w:rsidRPr="00ED5CDB">
              <w:rPr>
                <w:color w:val="0070C0"/>
              </w:rPr>
              <w:t>but only one LO information is reported, it may cause misunderstanding at NW. Considering RAN2 still working on R17 DC location signalling, we can accept Samsung’s proposal and further clarify as follows to make it clear:</w:t>
            </w:r>
          </w:p>
          <w:p w14:paraId="6B9BA245" w14:textId="6CDC652E" w:rsidR="00974ADC" w:rsidRPr="00ED5CDB" w:rsidRDefault="00974ADC" w:rsidP="00974ADC">
            <w:pPr>
              <w:spacing w:after="120"/>
              <w:rPr>
                <w:rFonts w:eastAsiaTheme="minorEastAsia"/>
                <w:iCs/>
                <w:color w:val="0070C0"/>
                <w:lang w:val="en-US" w:eastAsia="zh-CN"/>
              </w:rPr>
            </w:pPr>
            <w:r w:rsidRPr="00ED5CDB">
              <w:rPr>
                <w:rFonts w:eastAsiaTheme="minorEastAsia" w:hint="eastAsia"/>
                <w:iCs/>
                <w:color w:val="0070C0"/>
                <w:lang w:val="en-US" w:eastAsia="zh-CN"/>
              </w:rPr>
              <w:t>“</w:t>
            </w:r>
            <w:r w:rsidRPr="00ED5CDB">
              <w:rPr>
                <w:rFonts w:eastAsiaTheme="minorEastAsia"/>
                <w:iCs/>
                <w:color w:val="0070C0"/>
                <w:lang w:val="en-US" w:eastAsia="zh-CN"/>
              </w:rPr>
              <w:t xml:space="preserve">For R17 DC location reporting scheme, if UE support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iCs/>
                <w:color w:val="0070C0"/>
                <w:lang w:val="en-US" w:eastAsia="zh-CN"/>
              </w:rPr>
              <w:t xml:space="preserve"> but only one DC location is reported, it means the other DC location is unknown rather than the offset is 0.”</w:t>
            </w:r>
          </w:p>
        </w:tc>
      </w:tr>
    </w:tbl>
    <w:p w14:paraId="5F1CF0E0" w14:textId="77777777" w:rsidR="006A18D9" w:rsidRDefault="006A18D9">
      <w:pPr>
        <w:snapToGrid w:val="0"/>
        <w:spacing w:before="60" w:after="60"/>
        <w:rPr>
          <w:b/>
          <w:u w:val="single"/>
          <w:lang w:val="en-US" w:eastAsia="zh-CN"/>
        </w:rPr>
      </w:pPr>
    </w:p>
    <w:p w14:paraId="7451AA6C" w14:textId="77777777" w:rsidR="006A18D9" w:rsidRDefault="00F047B6">
      <w:pPr>
        <w:pStyle w:val="Heading3"/>
        <w:ind w:left="851" w:hanging="851"/>
      </w:pPr>
      <w:r>
        <w:t>Sub-topic 1-2</w:t>
      </w:r>
      <w:r>
        <w:rPr>
          <w:rFonts w:hint="eastAsia"/>
        </w:rPr>
        <w:t xml:space="preserve">: </w:t>
      </w:r>
      <w:r>
        <w:t>Answer to the LS Q2 on applicability to intra-band DC combination</w:t>
      </w:r>
    </w:p>
    <w:p w14:paraId="7C03E465" w14:textId="77777777" w:rsidR="006A18D9" w:rsidRDefault="00F047B6">
      <w:pPr>
        <w:rPr>
          <w:rFonts w:eastAsiaTheme="minorEastAsia"/>
          <w:bCs/>
          <w:i/>
          <w:iCs/>
          <w:lang w:eastAsia="zh-CN"/>
        </w:rPr>
      </w:pPr>
      <w:r>
        <w:rPr>
          <w:rFonts w:eastAsiaTheme="minorEastAsia"/>
          <w:b/>
          <w:i/>
          <w:iCs/>
          <w:lang w:eastAsia="zh-CN"/>
        </w:rPr>
        <w:t>Q2</w:t>
      </w:r>
      <w:r>
        <w:rPr>
          <w:rFonts w:eastAsiaTheme="minorEastAsia"/>
          <w:bCs/>
          <w:i/>
          <w:iCs/>
          <w:lang w:eastAsia="zh-CN"/>
        </w:rPr>
        <w:t xml:space="preserve">: In RAN2 specification, there are two </w:t>
      </w:r>
      <w:proofErr w:type="spellStart"/>
      <w:r>
        <w:rPr>
          <w:i/>
        </w:rPr>
        <w:t>dualPA</w:t>
      </w:r>
      <w:proofErr w:type="spellEnd"/>
      <w:r>
        <w:rPr>
          <w:i/>
        </w:rPr>
        <w:t>-Architecture</w:t>
      </w:r>
      <w:r>
        <w:rPr>
          <w:i/>
          <w:iCs/>
        </w:rPr>
        <w:t xml:space="preserve"> as follows: </w:t>
      </w:r>
      <w:r>
        <w:rPr>
          <w:rFonts w:eastAsiaTheme="minorEastAsia"/>
          <w:bCs/>
          <w:i/>
          <w:iCs/>
          <w:lang w:eastAsia="zh-CN"/>
        </w:rPr>
        <w:t>Where the former one is reported for the intra-band CA part of NR, while the latter one is for the intra-band BC part of (NG)EN-DC/NE-DC.</w:t>
      </w:r>
    </w:p>
    <w:p w14:paraId="3C5DFDF0" w14:textId="77777777" w:rsidR="006A18D9" w:rsidRDefault="00F047B6">
      <w:pPr>
        <w:rPr>
          <w:rFonts w:eastAsiaTheme="minorEastAsia"/>
          <w:bCs/>
          <w:i/>
          <w:iCs/>
          <w:lang w:eastAsia="zh-CN"/>
        </w:rPr>
      </w:pPr>
      <w:r>
        <w:rPr>
          <w:rFonts w:eastAsiaTheme="minorEastAsia"/>
          <w:bCs/>
          <w:i/>
          <w:iCs/>
          <w:lang w:eastAsia="zh-CN"/>
        </w:rPr>
        <w:t>Is the required change also applicable to the latter one, or only applicable to the former one?</w:t>
      </w:r>
    </w:p>
    <w:p w14:paraId="7CE3B4C7" w14:textId="77777777" w:rsidR="006A18D9" w:rsidRDefault="006A18D9">
      <w:pPr>
        <w:rPr>
          <w:rFonts w:eastAsiaTheme="minorEastAsia"/>
          <w:bCs/>
          <w:i/>
          <w:iCs/>
          <w:lang w:eastAsia="zh-CN"/>
        </w:rPr>
      </w:pPr>
    </w:p>
    <w:p w14:paraId="469B3944" w14:textId="77777777" w:rsidR="006A18D9" w:rsidRDefault="00F047B6">
      <w:pPr>
        <w:pStyle w:val="ListParagraph"/>
        <w:numPr>
          <w:ilvl w:val="0"/>
          <w:numId w:val="8"/>
        </w:numPr>
        <w:ind w:firstLineChars="0"/>
        <w:rPr>
          <w:b/>
          <w:i/>
          <w:u w:val="single"/>
          <w:lang w:eastAsia="zh-CN"/>
        </w:rPr>
      </w:pPr>
      <w:r>
        <w:rPr>
          <w:rFonts w:eastAsiaTheme="minorEastAsia"/>
          <w:b/>
          <w:i/>
          <w:lang w:eastAsia="zh-CN"/>
        </w:rPr>
        <w:lastRenderedPageBreak/>
        <w:t xml:space="preserve">Option 1: RAN2 spec changes only for </w:t>
      </w:r>
      <w:proofErr w:type="spellStart"/>
      <w:r>
        <w:rPr>
          <w:rFonts w:eastAsiaTheme="minorEastAsia"/>
          <w:b/>
          <w:i/>
          <w:lang w:eastAsia="zh-CN"/>
        </w:rPr>
        <w:t>dualPA</w:t>
      </w:r>
      <w:proofErr w:type="spellEnd"/>
      <w:r>
        <w:rPr>
          <w:rFonts w:eastAsiaTheme="minorEastAsia"/>
          <w:b/>
          <w:i/>
          <w:lang w:eastAsia="zh-CN"/>
        </w:rPr>
        <w:t>-Architecture for intra-band CA is required at this moment of time (Nokia, OPPO)</w:t>
      </w:r>
    </w:p>
    <w:p w14:paraId="4BF0D306" w14:textId="77777777" w:rsidR="006A18D9" w:rsidRDefault="00F047B6">
      <w:pPr>
        <w:pStyle w:val="ListParagraph"/>
        <w:numPr>
          <w:ilvl w:val="0"/>
          <w:numId w:val="8"/>
        </w:numPr>
        <w:ind w:firstLineChars="0"/>
        <w:rPr>
          <w:b/>
          <w:i/>
          <w:u w:val="single"/>
          <w:lang w:eastAsia="zh-CN"/>
        </w:rPr>
      </w:pPr>
      <w:r>
        <w:rPr>
          <w:b/>
          <w:i/>
        </w:rPr>
        <w:t>Option 2: The required change from RAN4 is also applicable to the latter one (i.e., the intra-band BC part of (NG)EN-DC/NE-DC) (Samsung, ZTE, vivo, HW)</w:t>
      </w:r>
    </w:p>
    <w:p w14:paraId="70DC678A"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3: </w:t>
      </w:r>
      <w:proofErr w:type="spellStart"/>
      <w:r>
        <w:rPr>
          <w:b/>
          <w:bCs/>
          <w:i/>
          <w:iCs/>
          <w:lang w:eastAsia="zh-CN"/>
        </w:rPr>
        <w:t>dualPA</w:t>
      </w:r>
      <w:proofErr w:type="spellEnd"/>
      <w:r>
        <w:rPr>
          <w:b/>
          <w:bCs/>
          <w:i/>
          <w:iCs/>
          <w:lang w:eastAsia="zh-CN"/>
        </w:rPr>
        <w:t xml:space="preserve">-Architecture </w:t>
      </w:r>
      <w:r>
        <w:rPr>
          <w:b/>
          <w:bCs/>
          <w:i/>
          <w:lang w:eastAsia="zh-CN"/>
        </w:rPr>
        <w:t>implies dual-LO for both NRCA and ENDC, but it is sufficient that the RAN4 requested clarification be applied to NR CA only (Skyworks)</w:t>
      </w:r>
    </w:p>
    <w:p w14:paraId="527D1B95"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Option 4:</w:t>
      </w:r>
      <w:r>
        <w:rPr>
          <w:b/>
          <w:i/>
          <w:lang w:eastAsia="zh-CN"/>
        </w:rPr>
        <w:t xml:space="preserve"> No direct coupling between the </w:t>
      </w:r>
      <w:proofErr w:type="spellStart"/>
      <w:r>
        <w:rPr>
          <w:b/>
          <w:bCs/>
          <w:i/>
          <w:iCs/>
          <w:lang w:eastAsia="zh-CN"/>
        </w:rPr>
        <w:t>dualPA</w:t>
      </w:r>
      <w:proofErr w:type="spellEnd"/>
      <w:r>
        <w:rPr>
          <w:b/>
          <w:bCs/>
          <w:i/>
          <w:iCs/>
          <w:lang w:eastAsia="zh-CN"/>
        </w:rPr>
        <w:t>-Architecture capability and DC location reporting (QC)</w:t>
      </w:r>
    </w:p>
    <w:p w14:paraId="2498061C" w14:textId="77777777" w:rsidR="006A18D9" w:rsidRDefault="006A18D9">
      <w:pPr>
        <w:rPr>
          <w:b/>
          <w:i/>
        </w:rPr>
      </w:pPr>
    </w:p>
    <w:p w14:paraId="772F37FC"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6983BA40"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7D8D2541"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ADB200E"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6A18D9" w14:paraId="1E1E8985" w14:textId="77777777">
        <w:tc>
          <w:tcPr>
            <w:tcW w:w="1236" w:type="dxa"/>
          </w:tcPr>
          <w:p w14:paraId="3369933A"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41DF40"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19434237" w14:textId="77777777">
        <w:tc>
          <w:tcPr>
            <w:tcW w:w="1236" w:type="dxa"/>
          </w:tcPr>
          <w:p w14:paraId="148E831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A48DA89"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17F47BEF"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agree that the required change can be applied to ENDC, but not necessarily (not a must). However, these two signaling are with totally the same name, is weird they have different definition.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suggest to unify them, at least there is no harm.</w:t>
            </w:r>
          </w:p>
        </w:tc>
      </w:tr>
      <w:tr w:rsidR="006A18D9" w14:paraId="495ABC74" w14:textId="77777777">
        <w:tc>
          <w:tcPr>
            <w:tcW w:w="1236" w:type="dxa"/>
          </w:tcPr>
          <w:p w14:paraId="444FE8E9"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8A6FD9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At least in terms of UL DC location perspective,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for MR-DC doesn’t look necessary at this moment. LTE carrier doesn’t have any measures to tell where the DC location is.</w:t>
            </w:r>
          </w:p>
        </w:tc>
      </w:tr>
      <w:tr w:rsidR="006A18D9" w14:paraId="1D92A1B2" w14:textId="77777777">
        <w:tc>
          <w:tcPr>
            <w:tcW w:w="1236" w:type="dxa"/>
          </w:tcPr>
          <w:p w14:paraId="38FC95F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D1301A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p w14:paraId="6D33F98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with Nokia comment. The RAN4 LS to RAN2 on clarification of </w:t>
            </w:r>
            <w:proofErr w:type="spellStart"/>
            <w:r>
              <w:rPr>
                <w:rFonts w:eastAsiaTheme="minorEastAsia"/>
                <w:color w:val="0070C0"/>
                <w:lang w:val="en-US" w:eastAsia="zh-CN"/>
              </w:rPr>
              <w:t>dualPA</w:t>
            </w:r>
            <w:proofErr w:type="spellEnd"/>
            <w:r>
              <w:rPr>
                <w:rFonts w:eastAsiaTheme="minorEastAsia"/>
                <w:color w:val="0070C0"/>
                <w:lang w:val="en-US" w:eastAsia="zh-CN"/>
              </w:rPr>
              <w:t>-Architecture is for the purpose of how many LO is used for a UE and then mapping to the corresponding requirements.</w:t>
            </w:r>
          </w:p>
          <w:p w14:paraId="7DF7916B"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the EN-DC/NE-DC, though </w:t>
            </w:r>
            <w:proofErr w:type="spellStart"/>
            <w:r>
              <w:rPr>
                <w:rFonts w:eastAsiaTheme="minorEastAsia"/>
                <w:color w:val="0070C0"/>
                <w:lang w:val="en-US" w:eastAsia="zh-CN"/>
              </w:rPr>
              <w:t>dualPA</w:t>
            </w:r>
            <w:proofErr w:type="spellEnd"/>
            <w:r>
              <w:rPr>
                <w:rFonts w:eastAsiaTheme="minorEastAsia"/>
                <w:color w:val="0070C0"/>
                <w:lang w:val="en-US" w:eastAsia="zh-CN"/>
              </w:rPr>
              <w:t>-Architecture can be used to indicate one LO or two LO is used, there is no need to do that at least from RAN4 requirement point of view. If changed, the purpose of doing that is unclear.</w:t>
            </w:r>
          </w:p>
        </w:tc>
      </w:tr>
      <w:tr w:rsidR="006A18D9" w14:paraId="6B23D4B5" w14:textId="77777777">
        <w:tc>
          <w:tcPr>
            <w:tcW w:w="1236" w:type="dxa"/>
          </w:tcPr>
          <w:p w14:paraId="1D51EBD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D0E666"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Nokia, LTE does not do anything with the information. </w:t>
            </w:r>
            <w:proofErr w:type="gramStart"/>
            <w:r w:rsidRPr="00ED5CDB">
              <w:rPr>
                <w:rFonts w:eastAsiaTheme="minorEastAsia"/>
                <w:color w:val="0070C0"/>
                <w:lang w:val="en-US" w:eastAsia="zh-CN"/>
              </w:rPr>
              <w:t>Also</w:t>
            </w:r>
            <w:proofErr w:type="gramEnd"/>
            <w:r w:rsidRPr="00ED5CDB">
              <w:rPr>
                <w:rFonts w:eastAsiaTheme="minorEastAsia"/>
                <w:color w:val="0070C0"/>
                <w:lang w:val="en-US" w:eastAsia="zh-CN"/>
              </w:rPr>
              <w:t xml:space="preserve"> good pint from Samsung, strange we have two entries in the 38.306. I suppose they are the same field and </w:t>
            </w:r>
            <w:proofErr w:type="spellStart"/>
            <w:r w:rsidRPr="00ED5CDB">
              <w:rPr>
                <w:rFonts w:eastAsiaTheme="minorEastAsia"/>
                <w:color w:val="0070C0"/>
                <w:lang w:val="en-US" w:eastAsia="zh-CN"/>
              </w:rPr>
              <w:t>signalled</w:t>
            </w:r>
            <w:proofErr w:type="spellEnd"/>
            <w:r w:rsidRPr="00ED5CDB">
              <w:rPr>
                <w:rFonts w:eastAsiaTheme="minorEastAsia"/>
                <w:color w:val="0070C0"/>
                <w:lang w:val="en-US" w:eastAsia="zh-CN"/>
              </w:rPr>
              <w:t xml:space="preserve"> per band combo. And, as commented in 1-</w:t>
            </w:r>
            <w:proofErr w:type="gramStart"/>
            <w:r w:rsidRPr="00ED5CDB">
              <w:rPr>
                <w:rFonts w:eastAsiaTheme="minorEastAsia"/>
                <w:color w:val="0070C0"/>
                <w:lang w:val="en-US" w:eastAsia="zh-CN"/>
              </w:rPr>
              <w:t>1,  our</w:t>
            </w:r>
            <w:proofErr w:type="gramEnd"/>
            <w:r w:rsidRPr="00ED5CDB">
              <w:rPr>
                <w:rFonts w:eastAsiaTheme="minorEastAsia"/>
                <w:color w:val="0070C0"/>
                <w:lang w:val="en-US" w:eastAsia="zh-CN"/>
              </w:rPr>
              <w:t xml:space="preserve"> view is that this is not needed at all except for distinguishing MPR for </w:t>
            </w:r>
            <w:proofErr w:type="spellStart"/>
            <w:r w:rsidRPr="00ED5CDB">
              <w:rPr>
                <w:rFonts w:eastAsiaTheme="minorEastAsia"/>
                <w:color w:val="0070C0"/>
                <w:lang w:val="en-US" w:eastAsia="zh-CN"/>
              </w:rPr>
              <w:t>intraband</w:t>
            </w:r>
            <w:proofErr w:type="spellEnd"/>
            <w:r w:rsidRPr="00ED5CDB">
              <w:rPr>
                <w:rFonts w:eastAsiaTheme="minorEastAsia"/>
                <w:color w:val="0070C0"/>
                <w:lang w:val="en-US" w:eastAsia="zh-CN"/>
              </w:rPr>
              <w:t xml:space="preserve"> UL CA since there is no need to first tell that UE has two LOs and then separately signal the location of the second LO. What if UE gives different info on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 and </w:t>
            </w:r>
            <w:proofErr w:type="spellStart"/>
            <w:r w:rsidRPr="00ED5CDB">
              <w:rPr>
                <w:i/>
                <w:iCs/>
                <w:color w:val="0070C0"/>
              </w:rPr>
              <w:t>secondPA-TxDirectCurrent</w:t>
            </w:r>
            <w:proofErr w:type="spellEnd"/>
            <w:r w:rsidRPr="00ED5CDB">
              <w:rPr>
                <w:color w:val="0070C0"/>
              </w:rPr>
              <w:t xml:space="preserve">? </w:t>
            </w:r>
          </w:p>
        </w:tc>
      </w:tr>
      <w:tr w:rsidR="006A18D9" w14:paraId="6F98A2C1" w14:textId="77777777">
        <w:tc>
          <w:tcPr>
            <w:tcW w:w="1236" w:type="dxa"/>
          </w:tcPr>
          <w:p w14:paraId="58A4151F"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9CB195C"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A</w:t>
            </w:r>
            <w:r w:rsidRPr="00ED5CDB">
              <w:rPr>
                <w:rFonts w:eastAsiaTheme="minorEastAsia"/>
                <w:color w:val="0070C0"/>
                <w:lang w:val="en-US" w:eastAsia="zh-CN"/>
              </w:rPr>
              <w:t xml:space="preserve">ccording to further clarifications, we also agree that if the question by RAN2 on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for DC is relevant to DC location, then it is not appropriate to extend to LTE carrier. In that sense, we are fine to clarify that the required change by RAN2 is applicable for NR CA only for the moment.</w:t>
            </w:r>
          </w:p>
        </w:tc>
      </w:tr>
      <w:tr w:rsidR="006A18D9" w14:paraId="24CB2296" w14:textId="77777777">
        <w:tc>
          <w:tcPr>
            <w:tcW w:w="1236" w:type="dxa"/>
          </w:tcPr>
          <w:p w14:paraId="4DA8B921"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5CD2F9EF" w14:textId="77777777" w:rsidR="006A18D9" w:rsidRPr="00ED5CDB" w:rsidRDefault="00F047B6">
            <w:pPr>
              <w:spacing w:after="120"/>
              <w:rPr>
                <w:rFonts w:eastAsiaTheme="minorEastAsia"/>
                <w:color w:val="0070C0"/>
                <w:lang w:eastAsia="zh-CN"/>
              </w:rPr>
            </w:pPr>
            <w:r w:rsidRPr="00ED5CDB">
              <w:rPr>
                <w:color w:val="0070C0"/>
              </w:rPr>
              <w:t xml:space="preserve">As discussed in our paper the change is applicable to ENDC but is not essential because there is no requirement that needs to distinguished. </w:t>
            </w:r>
          </w:p>
        </w:tc>
      </w:tr>
      <w:tr w:rsidR="006A18D9" w14:paraId="20A75DF4" w14:textId="77777777">
        <w:tc>
          <w:tcPr>
            <w:tcW w:w="1236" w:type="dxa"/>
          </w:tcPr>
          <w:p w14:paraId="1FFAA963"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410D15"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Option 4</w:t>
            </w:r>
          </w:p>
          <w:p w14:paraId="509FE1D4" w14:textId="77777777" w:rsidR="006A18D9" w:rsidRPr="00ED5CDB" w:rsidRDefault="00F047B6">
            <w:pPr>
              <w:spacing w:after="120"/>
              <w:rPr>
                <w:color w:val="0070C0"/>
              </w:rPr>
            </w:pPr>
            <w:r w:rsidRPr="00ED5CDB">
              <w:rPr>
                <w:rFonts w:eastAsiaTheme="minorEastAsia"/>
                <w:color w:val="0070C0"/>
                <w:lang w:val="en-US" w:eastAsia="zh-CN"/>
              </w:rPr>
              <w:t xml:space="preserve">If the intention of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to be used as a requirement for reporting two UL DC locations in Rel-17, why the issue is discussed in this forum but not in the UL DC location email thread. </w:t>
            </w:r>
            <w:proofErr w:type="gramStart"/>
            <w:r w:rsidRPr="00ED5CDB">
              <w:rPr>
                <w:rFonts w:eastAsiaTheme="minorEastAsia"/>
                <w:color w:val="0070C0"/>
                <w:lang w:val="en-US" w:eastAsia="zh-CN"/>
              </w:rPr>
              <w:t>So</w:t>
            </w:r>
            <w:proofErr w:type="gramEnd"/>
            <w:r w:rsidRPr="00ED5CDB">
              <w:rPr>
                <w:rFonts w:eastAsiaTheme="minorEastAsia"/>
                <w:color w:val="0070C0"/>
                <w:lang w:val="en-US" w:eastAsia="zh-CN"/>
              </w:rPr>
              <w:t xml:space="preserve"> in our view we should only use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to differentiate MPR requirements for intra-band UL CA, but not an indicator that the UE is expected to report two UL DC locations. On the other hand, we should also be cautious on using the wording “mandate” for UL DC location reporting. In our view, UE should always be allowed to not report UL DC location if it sees no need for </w:t>
            </w:r>
            <w:proofErr w:type="spellStart"/>
            <w:r w:rsidRPr="00ED5CDB">
              <w:rPr>
                <w:rFonts w:eastAsiaTheme="minorEastAsia"/>
                <w:color w:val="0070C0"/>
                <w:lang w:val="en-US" w:eastAsia="zh-CN"/>
              </w:rPr>
              <w:t>gNB</w:t>
            </w:r>
            <w:proofErr w:type="spellEnd"/>
            <w:r w:rsidRPr="00ED5CDB">
              <w:rPr>
                <w:rFonts w:eastAsiaTheme="minorEastAsia"/>
                <w:color w:val="0070C0"/>
                <w:lang w:val="en-US" w:eastAsia="zh-CN"/>
              </w:rPr>
              <w:t xml:space="preserve"> to assist on DC removal to improve signal quality, irrespective of whether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indicated or not.</w:t>
            </w:r>
          </w:p>
        </w:tc>
      </w:tr>
      <w:tr w:rsidR="006A18D9" w14:paraId="74CA2421" w14:textId="77777777">
        <w:tc>
          <w:tcPr>
            <w:tcW w:w="1236" w:type="dxa"/>
          </w:tcPr>
          <w:p w14:paraId="4FCC2E9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6724EFC2"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If the common understanding is </w:t>
            </w:r>
            <w:r w:rsidRPr="00ED5CDB">
              <w:rPr>
                <w:rFonts w:eastAsiaTheme="minorEastAsia"/>
                <w:color w:val="0070C0"/>
                <w:lang w:val="en-US" w:eastAsia="zh-CN"/>
              </w:rPr>
              <w:t>‘</w:t>
            </w:r>
            <w:r w:rsidRPr="00ED5CDB">
              <w:rPr>
                <w:rFonts w:eastAsiaTheme="minorEastAsia" w:hint="eastAsia"/>
                <w:color w:val="0070C0"/>
                <w:lang w:val="en-US" w:eastAsia="zh-CN"/>
              </w:rPr>
              <w:t>R</w:t>
            </w:r>
            <w:r w:rsidRPr="00ED5CDB">
              <w:rPr>
                <w:rFonts w:eastAsiaTheme="minorEastAsia"/>
                <w:color w:val="0070C0"/>
                <w:lang w:val="en-US" w:eastAsia="zh-CN"/>
              </w:rPr>
              <w:t xml:space="preserve">eporting DC location(s) is up to UE implementation which is independent with indicating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color w:val="0070C0"/>
                <w:lang w:val="en-US" w:eastAsia="zh-CN"/>
              </w:rPr>
              <w:t>capability</w:t>
            </w:r>
            <w:r w:rsidRPr="00ED5CDB">
              <w:rPr>
                <w:rFonts w:eastAsiaTheme="minorEastAsia"/>
                <w:i/>
                <w:color w:val="0070C0"/>
                <w:lang w:val="en-US" w:eastAsia="zh-CN"/>
              </w:rPr>
              <w:t>.</w:t>
            </w:r>
            <w:r w:rsidRPr="00ED5CDB">
              <w:rPr>
                <w:rFonts w:eastAsiaTheme="minorEastAsia"/>
                <w:color w:val="0070C0"/>
                <w:lang w:val="en-US" w:eastAsia="zh-CN"/>
              </w:rPr>
              <w:t>’</w:t>
            </w:r>
            <w:r w:rsidRPr="00ED5CDB">
              <w:rPr>
                <w:rFonts w:eastAsiaTheme="minorEastAsia" w:hint="eastAsia"/>
                <w:color w:val="0070C0"/>
                <w:lang w:val="en-US" w:eastAsia="zh-CN"/>
              </w:rPr>
              <w:t xml:space="preserve"> which is stated in issue 1-1, then we can </w:t>
            </w:r>
            <w:r w:rsidRPr="00ED5CDB">
              <w:rPr>
                <w:rFonts w:eastAsiaTheme="minorEastAsia" w:hint="eastAsia"/>
                <w:color w:val="0070C0"/>
                <w:lang w:val="en-US" w:eastAsia="zh-CN"/>
              </w:rPr>
              <w:lastRenderedPageBreak/>
              <w:t xml:space="preserve">interpret this issue is whether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iCs/>
                <w:color w:val="0070C0"/>
                <w:lang w:val="en-US" w:eastAsia="zh-CN"/>
              </w:rPr>
              <w:t>can b</w:t>
            </w:r>
            <w:r w:rsidRPr="00ED5CDB">
              <w:rPr>
                <w:rFonts w:eastAsiaTheme="minorEastAsia" w:hint="eastAsia"/>
                <w:iCs/>
                <w:color w:val="0070C0"/>
                <w:lang w:val="en-US" w:eastAsia="zh-CN"/>
              </w:rPr>
              <w:t>e also applied to intra-band ENDC without considering the DC location report.</w:t>
            </w:r>
          </w:p>
          <w:p w14:paraId="0F0EE48F" w14:textId="6A448A42" w:rsidR="006A18D9" w:rsidRPr="00ED5CDB" w:rsidRDefault="00F047B6">
            <w:pPr>
              <w:spacing w:after="120"/>
              <w:rPr>
                <w:rFonts w:eastAsiaTheme="minorEastAsia"/>
                <w:iCs/>
                <w:color w:val="0070C0"/>
                <w:lang w:val="en-US" w:eastAsia="zh-CN"/>
              </w:rPr>
            </w:pP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hint="eastAsia"/>
                <w:i/>
                <w:color w:val="0070C0"/>
                <w:lang w:val="en-US" w:eastAsia="zh-CN"/>
              </w:rPr>
              <w:t xml:space="preserve"> </w:t>
            </w:r>
            <w:r w:rsidRPr="00ED5CDB">
              <w:rPr>
                <w:rFonts w:eastAsiaTheme="minorEastAsia" w:hint="eastAsia"/>
                <w:iCs/>
                <w:color w:val="0070C0"/>
                <w:lang w:val="en-US" w:eastAsia="zh-CN"/>
              </w:rPr>
              <w:t xml:space="preserve">means </w:t>
            </w:r>
            <w:r w:rsidRPr="00ED5CDB">
              <w:rPr>
                <w:rFonts w:eastAsiaTheme="minorEastAsia"/>
                <w:iCs/>
                <w:color w:val="0070C0"/>
                <w:lang w:val="en-US" w:eastAsia="zh-CN"/>
              </w:rPr>
              <w:t>two PAs and two LOs</w:t>
            </w:r>
            <w:r w:rsidRPr="00ED5CDB">
              <w:rPr>
                <w:rFonts w:eastAsiaTheme="minorEastAsia" w:hint="eastAsia"/>
                <w:iCs/>
                <w:color w:val="0070C0"/>
                <w:lang w:val="en-US" w:eastAsia="zh-CN"/>
              </w:rPr>
              <w:t xml:space="preserve">, we think it is also true for intra-band ENDC. </w:t>
            </w:r>
            <w:proofErr w:type="gramStart"/>
            <w:r w:rsidRPr="00ED5CDB">
              <w:rPr>
                <w:rFonts w:eastAsiaTheme="minorEastAsia" w:hint="eastAsia"/>
                <w:iCs/>
                <w:color w:val="0070C0"/>
                <w:lang w:val="en-US" w:eastAsia="zh-CN"/>
              </w:rPr>
              <w:t>So</w:t>
            </w:r>
            <w:proofErr w:type="gramEnd"/>
            <w:r w:rsidRPr="00ED5CDB">
              <w:rPr>
                <w:rFonts w:eastAsiaTheme="minorEastAsia" w:hint="eastAsia"/>
                <w:iCs/>
                <w:color w:val="0070C0"/>
                <w:lang w:val="en-US" w:eastAsia="zh-CN"/>
              </w:rPr>
              <w:t xml:space="preserve"> it may be clear like this: (Considering both Option 2 and 4.)</w:t>
            </w:r>
          </w:p>
          <w:p w14:paraId="4962F7D3" w14:textId="77777777" w:rsidR="006A18D9" w:rsidRPr="00ED5CDB" w:rsidRDefault="00F047B6">
            <w:pPr>
              <w:spacing w:after="120"/>
              <w:rPr>
                <w:iCs/>
                <w:color w:val="0070C0"/>
                <w:lang w:val="en-US" w:eastAsia="zh-CN"/>
              </w:rPr>
            </w:pPr>
            <w:r w:rsidRPr="00ED5CDB">
              <w:rPr>
                <w:rFonts w:eastAsiaTheme="minorEastAsia"/>
                <w:i/>
                <w:color w:val="0070C0"/>
                <w:lang w:val="en-US" w:eastAsia="zh-CN"/>
              </w:rPr>
              <w:t xml:space="preserve">The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capability and DC location reporting are independent, the required change from RAN4 is also applicable to the latter one (i.e., the intra-band BC part of (NG)EN-DC/NE-DC), </w:t>
            </w:r>
          </w:p>
        </w:tc>
      </w:tr>
      <w:tr w:rsidR="00974ADC" w14:paraId="443DADEF" w14:textId="77777777">
        <w:tc>
          <w:tcPr>
            <w:tcW w:w="1236" w:type="dxa"/>
          </w:tcPr>
          <w:p w14:paraId="25691B94" w14:textId="3265BC9C" w:rsidR="00974ADC" w:rsidRPr="00ED5CDB" w:rsidRDefault="00974ADC" w:rsidP="00974ADC">
            <w:pPr>
              <w:spacing w:after="120"/>
              <w:rPr>
                <w:rFonts w:eastAsiaTheme="minorEastAsia"/>
                <w:color w:val="0070C0"/>
                <w:lang w:val="en-US" w:eastAsia="zh-CN"/>
              </w:rPr>
            </w:pPr>
            <w:r w:rsidRPr="00ED5CDB">
              <w:rPr>
                <w:color w:val="0070C0"/>
              </w:rPr>
              <w:lastRenderedPageBreak/>
              <w:t>vivo</w:t>
            </w:r>
          </w:p>
        </w:tc>
        <w:tc>
          <w:tcPr>
            <w:tcW w:w="8395" w:type="dxa"/>
          </w:tcPr>
          <w:p w14:paraId="4C53C1C6" w14:textId="3E95F6B0" w:rsidR="00974ADC" w:rsidRPr="00ED5CDB" w:rsidRDefault="00974ADC" w:rsidP="00974ADC">
            <w:pPr>
              <w:spacing w:after="120"/>
              <w:rPr>
                <w:rFonts w:eastAsiaTheme="minorEastAsia"/>
                <w:color w:val="0070C0"/>
                <w:lang w:val="en-US" w:eastAsia="zh-CN"/>
              </w:rPr>
            </w:pPr>
            <w:r w:rsidRPr="00ED5CDB">
              <w:rPr>
                <w:color w:val="0070C0"/>
              </w:rPr>
              <w:t xml:space="preserve">We agree that the DC location reporting and </w:t>
            </w:r>
            <w:proofErr w:type="spellStart"/>
            <w:r w:rsidRPr="00ED5CDB">
              <w:rPr>
                <w:i/>
                <w:iCs/>
                <w:color w:val="0070C0"/>
              </w:rPr>
              <w:t>dualPA</w:t>
            </w:r>
            <w:proofErr w:type="spellEnd"/>
            <w:r w:rsidRPr="00ED5CDB">
              <w:rPr>
                <w:i/>
                <w:iCs/>
                <w:color w:val="0070C0"/>
              </w:rPr>
              <w:t>-Architecture</w:t>
            </w:r>
            <w:r w:rsidRPr="00ED5CDB">
              <w:rPr>
                <w:color w:val="0070C0"/>
              </w:rPr>
              <w:t xml:space="preserve"> IE should be decoupled, and we think even though LTE does not need this information, it can make spec look more uniform and avoid unnecessary misleading. ZTE’s proposal is OK for us.</w:t>
            </w:r>
          </w:p>
        </w:tc>
      </w:tr>
    </w:tbl>
    <w:p w14:paraId="09D8F4F6" w14:textId="77777777" w:rsidR="006A18D9" w:rsidRDefault="006A18D9">
      <w:pPr>
        <w:snapToGrid w:val="0"/>
        <w:spacing w:before="60" w:after="60"/>
        <w:rPr>
          <w:b/>
          <w:u w:val="single"/>
          <w:lang w:val="en-US" w:eastAsia="zh-CN"/>
        </w:rPr>
      </w:pPr>
    </w:p>
    <w:p w14:paraId="633A354A" w14:textId="77777777" w:rsidR="006A18D9" w:rsidRDefault="00F047B6">
      <w:pPr>
        <w:pStyle w:val="Heading2"/>
      </w:pPr>
      <w:r>
        <w:t>Companies</w:t>
      </w:r>
      <w:r>
        <w:rPr>
          <w:rFonts w:hint="eastAsia"/>
        </w:rPr>
        <w:t xml:space="preserve"> views</w:t>
      </w:r>
      <w:r>
        <w:t>’</w:t>
      </w:r>
      <w:r>
        <w:rPr>
          <w:rFonts w:hint="eastAsia"/>
        </w:rPr>
        <w:t xml:space="preserve"> collection for 1st round</w:t>
      </w:r>
    </w:p>
    <w:p w14:paraId="4B1B535D" w14:textId="77777777" w:rsidR="006A18D9" w:rsidRDefault="00F047B6">
      <w:pPr>
        <w:pStyle w:val="Heading3"/>
        <w:ind w:left="851" w:hanging="851"/>
      </w:pPr>
      <w:r>
        <w:t xml:space="preserve">Open issues </w:t>
      </w:r>
    </w:p>
    <w:p w14:paraId="7259FDCF" w14:textId="77777777" w:rsidR="006A18D9" w:rsidRDefault="006A18D9">
      <w:pPr>
        <w:rPr>
          <w:lang w:val="sv-SE" w:eastAsia="zh-CN"/>
        </w:rPr>
      </w:pPr>
    </w:p>
    <w:p w14:paraId="016AE50A" w14:textId="77777777" w:rsidR="006A18D9" w:rsidRDefault="00F047B6">
      <w:pPr>
        <w:pStyle w:val="Heading3"/>
        <w:ind w:left="851" w:hanging="851"/>
      </w:pPr>
      <w:r>
        <w:t>CRs/TPs comments collection</w:t>
      </w:r>
    </w:p>
    <w:p w14:paraId="7CE16767"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6A18D9" w14:paraId="42B6853A" w14:textId="77777777">
        <w:tc>
          <w:tcPr>
            <w:tcW w:w="1413" w:type="dxa"/>
          </w:tcPr>
          <w:p w14:paraId="6E48D22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7AB3119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679DDED8" w14:textId="77777777">
        <w:tc>
          <w:tcPr>
            <w:tcW w:w="1413" w:type="dxa"/>
            <w:vMerge w:val="restart"/>
          </w:tcPr>
          <w:p w14:paraId="6F21E4E6" w14:textId="77777777" w:rsidR="006A18D9" w:rsidRDefault="006A18D9">
            <w:pPr>
              <w:spacing w:after="120"/>
              <w:rPr>
                <w:rFonts w:eastAsiaTheme="minorEastAsia"/>
                <w:color w:val="0070C0"/>
                <w:lang w:val="en-US" w:eastAsia="zh-CN"/>
              </w:rPr>
            </w:pPr>
          </w:p>
        </w:tc>
        <w:tc>
          <w:tcPr>
            <w:tcW w:w="8218" w:type="dxa"/>
          </w:tcPr>
          <w:p w14:paraId="02573BCD"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388C1D30" w14:textId="77777777">
        <w:tc>
          <w:tcPr>
            <w:tcW w:w="1413" w:type="dxa"/>
            <w:vMerge/>
          </w:tcPr>
          <w:p w14:paraId="2E7AE73A" w14:textId="77777777" w:rsidR="006A18D9" w:rsidRDefault="006A18D9">
            <w:pPr>
              <w:spacing w:after="120"/>
              <w:rPr>
                <w:rFonts w:eastAsiaTheme="minorEastAsia"/>
                <w:color w:val="0070C0"/>
                <w:lang w:val="en-US" w:eastAsia="zh-CN"/>
              </w:rPr>
            </w:pPr>
          </w:p>
        </w:tc>
        <w:tc>
          <w:tcPr>
            <w:tcW w:w="8218" w:type="dxa"/>
          </w:tcPr>
          <w:p w14:paraId="3C0575F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37B285D" w14:textId="77777777">
        <w:tc>
          <w:tcPr>
            <w:tcW w:w="1413" w:type="dxa"/>
            <w:vMerge/>
          </w:tcPr>
          <w:p w14:paraId="72488FB4" w14:textId="77777777" w:rsidR="006A18D9" w:rsidRDefault="006A18D9">
            <w:pPr>
              <w:spacing w:after="120"/>
              <w:rPr>
                <w:rFonts w:eastAsiaTheme="minorEastAsia"/>
                <w:color w:val="0070C0"/>
                <w:lang w:val="en-US" w:eastAsia="zh-CN"/>
              </w:rPr>
            </w:pPr>
          </w:p>
        </w:tc>
        <w:tc>
          <w:tcPr>
            <w:tcW w:w="8218" w:type="dxa"/>
          </w:tcPr>
          <w:p w14:paraId="64BDE15A" w14:textId="77777777" w:rsidR="006A18D9" w:rsidRDefault="006A18D9">
            <w:pPr>
              <w:spacing w:after="120"/>
              <w:rPr>
                <w:rFonts w:eastAsiaTheme="minorEastAsia"/>
                <w:color w:val="0070C0"/>
                <w:lang w:val="en-US" w:eastAsia="zh-CN"/>
              </w:rPr>
            </w:pPr>
          </w:p>
        </w:tc>
      </w:tr>
    </w:tbl>
    <w:p w14:paraId="06C85C7E" w14:textId="77777777" w:rsidR="006A18D9" w:rsidRDefault="006A18D9">
      <w:pPr>
        <w:rPr>
          <w:color w:val="0070C0"/>
          <w:lang w:val="en-US" w:eastAsia="zh-CN"/>
        </w:rPr>
      </w:pPr>
    </w:p>
    <w:p w14:paraId="4F91060B" w14:textId="77777777" w:rsidR="006A18D9" w:rsidRDefault="00F047B6">
      <w:pPr>
        <w:pStyle w:val="Heading2"/>
      </w:pPr>
      <w:r>
        <w:t>Summary</w:t>
      </w:r>
      <w:r>
        <w:rPr>
          <w:rFonts w:hint="eastAsia"/>
        </w:rPr>
        <w:t xml:space="preserve"> for 1st round</w:t>
      </w:r>
    </w:p>
    <w:p w14:paraId="09A1BDA6" w14:textId="77777777" w:rsidR="006A18D9" w:rsidRDefault="00F047B6">
      <w:pPr>
        <w:pStyle w:val="Heading3"/>
        <w:ind w:left="851" w:hanging="851"/>
      </w:pPr>
      <w:r>
        <w:t>Open issues</w:t>
      </w:r>
    </w:p>
    <w:p w14:paraId="1CF54121"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A18D9" w14:paraId="3695D745" w14:textId="77777777">
        <w:tc>
          <w:tcPr>
            <w:tcW w:w="1242" w:type="dxa"/>
          </w:tcPr>
          <w:p w14:paraId="07D04ED5" w14:textId="77777777" w:rsidR="006A18D9" w:rsidRDefault="006A18D9">
            <w:pPr>
              <w:rPr>
                <w:rFonts w:eastAsiaTheme="minorEastAsia"/>
                <w:b/>
                <w:bCs/>
                <w:color w:val="0070C0"/>
                <w:lang w:val="en-US" w:eastAsia="zh-CN"/>
              </w:rPr>
            </w:pPr>
          </w:p>
        </w:tc>
        <w:tc>
          <w:tcPr>
            <w:tcW w:w="8615" w:type="dxa"/>
          </w:tcPr>
          <w:p w14:paraId="5D6CEB90"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351F31FA" w14:textId="77777777">
        <w:tc>
          <w:tcPr>
            <w:tcW w:w="1242" w:type="dxa"/>
          </w:tcPr>
          <w:p w14:paraId="2D703162"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42342BC" w14:textId="77777777" w:rsidR="006A18D9" w:rsidRDefault="00F047B6">
            <w:pPr>
              <w:rPr>
                <w:rFonts w:eastAsiaTheme="minorEastAsia"/>
                <w:i/>
                <w:color w:val="0070C0"/>
                <w:lang w:val="en-US" w:eastAsia="zh-CN"/>
              </w:rPr>
            </w:pPr>
            <w:r>
              <w:t>Sub-topic 1-1</w:t>
            </w:r>
            <w:r>
              <w:rPr>
                <w:rFonts w:hint="eastAsia"/>
              </w:rPr>
              <w:t xml:space="preserve">: </w:t>
            </w:r>
            <w:r>
              <w:t>Answer to the LS Q1 related to DC location</w:t>
            </w:r>
          </w:p>
          <w:p w14:paraId="17C400BD" w14:textId="0D0A14C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56CB5B8C" w14:textId="3E7F6796" w:rsidR="00A153C4" w:rsidRPr="000747D8" w:rsidRDefault="00C21812">
            <w:pPr>
              <w:rPr>
                <w:rFonts w:eastAsiaTheme="minorEastAsia"/>
                <w:color w:val="0070C0"/>
                <w:lang w:val="en-US" w:eastAsia="zh-CN"/>
              </w:rPr>
            </w:pPr>
            <w:r w:rsidRPr="000747D8">
              <w:rPr>
                <w:rFonts w:eastAsiaTheme="minorEastAsia" w:hint="eastAsia"/>
                <w:color w:val="0070C0"/>
                <w:lang w:val="en-US" w:eastAsia="zh-CN"/>
              </w:rPr>
              <w:t>T</w:t>
            </w:r>
            <w:r w:rsidRPr="000747D8">
              <w:rPr>
                <w:rFonts w:eastAsiaTheme="minorEastAsia"/>
                <w:color w:val="0070C0"/>
                <w:lang w:val="en-US" w:eastAsia="zh-CN"/>
              </w:rPr>
              <w:t xml:space="preserve">he signaling of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was introduced to distinguish the UE architectures, which is used in the specification for differentiate the applicable requirements for intra-band UL non-contiguous CA. </w:t>
            </w:r>
            <w:r w:rsidR="000747D8" w:rsidRPr="000747D8">
              <w:rPr>
                <w:rFonts w:eastAsiaTheme="minorEastAsia"/>
                <w:color w:val="0070C0"/>
                <w:lang w:val="en-US" w:eastAsia="zh-CN"/>
              </w:rPr>
              <w:t xml:space="preserve">Supporting </w:t>
            </w:r>
            <w:proofErr w:type="spellStart"/>
            <w:r w:rsidR="000747D8" w:rsidRPr="000747D8">
              <w:rPr>
                <w:rFonts w:eastAsiaTheme="minorEastAsia"/>
                <w:i/>
                <w:color w:val="0070C0"/>
                <w:lang w:val="en-US" w:eastAsia="zh-CN"/>
              </w:rPr>
              <w:t>dualPA</w:t>
            </w:r>
            <w:proofErr w:type="spellEnd"/>
            <w:r w:rsidR="000747D8" w:rsidRPr="000747D8">
              <w:rPr>
                <w:rFonts w:eastAsiaTheme="minorEastAsia"/>
                <w:i/>
                <w:color w:val="0070C0"/>
                <w:lang w:val="en-US" w:eastAsia="zh-CN"/>
              </w:rPr>
              <w:t>-Architecture</w:t>
            </w:r>
            <w:r w:rsidR="000747D8" w:rsidRPr="000747D8">
              <w:rPr>
                <w:rFonts w:eastAsiaTheme="minorEastAsia"/>
                <w:color w:val="0070C0"/>
                <w:lang w:val="en-US" w:eastAsia="zh-CN"/>
              </w:rPr>
              <w:t xml:space="preserve"> means 2LO, but the capability can be decoupled from DC location reporting. </w:t>
            </w:r>
          </w:p>
          <w:p w14:paraId="555D0F5A" w14:textId="292E0FE7"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6724E24A" w14:textId="118C09B5" w:rsidR="00A153C4" w:rsidRDefault="000747D8">
            <w:pPr>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 xml:space="preserve">ost companies agree that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t>
            </w:r>
            <w:r>
              <w:rPr>
                <w:rFonts w:eastAsiaTheme="minorEastAsia"/>
                <w:color w:val="0070C0"/>
                <w:lang w:val="en-US" w:eastAsia="zh-CN"/>
              </w:rPr>
              <w:t xml:space="preserve">is for the purpose to differentiate applicable requirements in the current specification, which should not be closely coupled with DC location reporting signaling. </w:t>
            </w:r>
          </w:p>
          <w:p w14:paraId="445D1575" w14:textId="45F661C7" w:rsidR="000747D8" w:rsidRPr="000747D8" w:rsidRDefault="000747D8">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wo companies commented that support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Pr>
                <w:rFonts w:eastAsiaTheme="minorEastAsia"/>
                <w:color w:val="0070C0"/>
                <w:lang w:val="en-US" w:eastAsia="zh-CN"/>
              </w:rPr>
              <w:t xml:space="preserve"> means two LO, </w:t>
            </w:r>
            <w:r w:rsidR="00101671">
              <w:rPr>
                <w:rFonts w:eastAsiaTheme="minorEastAsia"/>
                <w:color w:val="0070C0"/>
                <w:lang w:val="en-US" w:eastAsia="zh-CN"/>
              </w:rPr>
              <w:t xml:space="preserve">if only one DC location is reported, it could cause some potential ambiguity for the NW expectation. </w:t>
            </w:r>
          </w:p>
          <w:p w14:paraId="6E22CE7A" w14:textId="77777777" w:rsidR="006A18D9" w:rsidRDefault="00F047B6">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5815E8" w14:textId="4700D1F5" w:rsidR="006A18D9"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p w14:paraId="0437975C" w14:textId="77777777" w:rsidR="00101671" w:rsidRDefault="00101671">
            <w:pPr>
              <w:rPr>
                <w:rFonts w:eastAsiaTheme="minorEastAsia"/>
                <w:color w:val="0070C0"/>
                <w:lang w:val="en-US" w:eastAsia="zh-CN"/>
              </w:rPr>
            </w:pPr>
          </w:p>
          <w:p w14:paraId="764D3B39" w14:textId="77777777" w:rsidR="006A18D9" w:rsidRDefault="00F047B6">
            <w:pPr>
              <w:rPr>
                <w:rFonts w:eastAsiaTheme="minorEastAsia"/>
                <w:i/>
                <w:color w:val="0070C0"/>
                <w:lang w:val="en-US" w:eastAsia="zh-CN"/>
              </w:rPr>
            </w:pPr>
            <w:r>
              <w:t>Sub-topic 1-2</w:t>
            </w:r>
            <w:r>
              <w:rPr>
                <w:rFonts w:hint="eastAsia"/>
              </w:rPr>
              <w:t xml:space="preserve">: </w:t>
            </w:r>
            <w:r>
              <w:t>Answer to the LS Q2 on applicability to intra-band DC combination</w:t>
            </w:r>
          </w:p>
          <w:p w14:paraId="0BE5E0A9" w14:textId="05E37CF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033D54D7" w14:textId="77777777" w:rsidR="00101671" w:rsidRPr="00101671" w:rsidRDefault="00101671">
            <w:pPr>
              <w:rPr>
                <w:rFonts w:eastAsiaTheme="minorEastAsia"/>
                <w:b/>
                <w:i/>
                <w:color w:val="0070C0"/>
                <w:lang w:val="en-US" w:eastAsia="zh-CN"/>
              </w:rPr>
            </w:pPr>
          </w:p>
          <w:p w14:paraId="0CE87D0D" w14:textId="4A015F0E"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31A881C4" w14:textId="71D5842A"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1:</w:t>
            </w:r>
            <w:r w:rsidR="00F047B6" w:rsidRPr="00F047B6">
              <w:rPr>
                <w:rFonts w:eastAsiaTheme="minorEastAsia"/>
                <w:color w:val="0070C0"/>
                <w:lang w:val="en-US" w:eastAsia="zh-CN"/>
              </w:rPr>
              <w:t xml:space="preserve"> Nokia, OPPO, QC, HW, Skyworks</w:t>
            </w:r>
            <w:r w:rsidRPr="00F047B6">
              <w:rPr>
                <w:rFonts w:eastAsiaTheme="minorEastAsia"/>
                <w:color w:val="0070C0"/>
                <w:lang w:val="en-US" w:eastAsia="zh-CN"/>
              </w:rPr>
              <w:t xml:space="preserve"> </w:t>
            </w:r>
          </w:p>
          <w:p w14:paraId="61232BAC" w14:textId="4587697B" w:rsidR="00F047B6" w:rsidRPr="00F047B6" w:rsidRDefault="00F047B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2: Samsung, ZTE, vivo</w:t>
            </w:r>
          </w:p>
          <w:p w14:paraId="27F92824" w14:textId="6CD71DDE"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 xml:space="preserve">ption 4: </w:t>
            </w:r>
            <w:r w:rsidR="00F047B6" w:rsidRPr="00F047B6">
              <w:rPr>
                <w:rFonts w:eastAsiaTheme="minorEastAsia"/>
                <w:color w:val="0070C0"/>
                <w:lang w:val="en-US" w:eastAsia="zh-CN"/>
              </w:rPr>
              <w:t>Apple, ZTE</w:t>
            </w:r>
          </w:p>
          <w:p w14:paraId="7BADDBD6" w14:textId="2D336C30" w:rsidR="00A96D7B" w:rsidRPr="00A96D7B" w:rsidRDefault="002E15C5">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w:t>
            </w:r>
            <w:r w:rsidR="00F047B6">
              <w:rPr>
                <w:rFonts w:eastAsiaTheme="minorEastAsia"/>
                <w:color w:val="0070C0"/>
                <w:lang w:val="en-US" w:eastAsia="zh-CN"/>
              </w:rPr>
              <w:t>e views from companies</w:t>
            </w:r>
            <w:r>
              <w:rPr>
                <w:rFonts w:eastAsiaTheme="minorEastAsia"/>
                <w:color w:val="0070C0"/>
                <w:lang w:val="en-US" w:eastAsia="zh-CN"/>
              </w:rPr>
              <w:t xml:space="preserve"> are </w:t>
            </w:r>
            <w:r w:rsidR="00F047B6">
              <w:rPr>
                <w:rFonts w:eastAsiaTheme="minorEastAsia"/>
                <w:color w:val="0070C0"/>
                <w:lang w:val="en-US" w:eastAsia="zh-CN"/>
              </w:rPr>
              <w:t xml:space="preserve">still divided. After clarification during the discussion, slightly more companies prefer option 1 as there is nothing to do for DC location reporting for the LTE carrier. </w:t>
            </w:r>
          </w:p>
          <w:p w14:paraId="4E12246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90B649A" w14:textId="63ABBA06" w:rsidR="006A18D9" w:rsidRPr="00101671"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tc>
      </w:tr>
    </w:tbl>
    <w:p w14:paraId="08CD08FC" w14:textId="77777777" w:rsidR="006A18D9" w:rsidRDefault="006A18D9">
      <w:pPr>
        <w:rPr>
          <w:i/>
          <w:color w:val="0070C0"/>
          <w:lang w:val="en-US" w:eastAsia="zh-CN"/>
        </w:rPr>
      </w:pPr>
    </w:p>
    <w:p w14:paraId="3CDE51C3" w14:textId="77777777" w:rsidR="006A18D9" w:rsidRDefault="00F047B6">
      <w:pPr>
        <w:pStyle w:val="Heading3"/>
        <w:ind w:left="851" w:hanging="851"/>
      </w:pPr>
      <w:r>
        <w:t>CRs/TPs</w:t>
      </w:r>
    </w:p>
    <w:p w14:paraId="37F371B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A18D9" w14:paraId="28A66449" w14:textId="77777777">
        <w:tc>
          <w:tcPr>
            <w:tcW w:w="1242" w:type="dxa"/>
          </w:tcPr>
          <w:p w14:paraId="115F5FF1"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2F052D5"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AA4383" w14:textId="77777777">
        <w:tc>
          <w:tcPr>
            <w:tcW w:w="1242" w:type="dxa"/>
          </w:tcPr>
          <w:p w14:paraId="1262131F" w14:textId="77777777"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4547E"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ECB4FB" w14:textId="77777777" w:rsidR="006A18D9" w:rsidRDefault="006A18D9">
      <w:pPr>
        <w:rPr>
          <w:color w:val="0070C0"/>
          <w:lang w:val="en-US" w:eastAsia="zh-CN"/>
        </w:rPr>
      </w:pPr>
    </w:p>
    <w:p w14:paraId="53E7EA75" w14:textId="77777777" w:rsidR="006A18D9" w:rsidRDefault="00F047B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6A18D9" w14:paraId="32EAED9D" w14:textId="77777777">
        <w:trPr>
          <w:trHeight w:val="468"/>
        </w:trPr>
        <w:tc>
          <w:tcPr>
            <w:tcW w:w="1555" w:type="dxa"/>
            <w:vAlign w:val="center"/>
          </w:tcPr>
          <w:p w14:paraId="031A6C37"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27B62810"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22BBC7E"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0678393" w14:textId="77777777">
        <w:trPr>
          <w:trHeight w:val="468"/>
        </w:trPr>
        <w:tc>
          <w:tcPr>
            <w:tcW w:w="1555" w:type="dxa"/>
            <w:vAlign w:val="center"/>
          </w:tcPr>
          <w:p w14:paraId="79AA7094" w14:textId="2EF7894F" w:rsidR="006A18D9" w:rsidRPr="002B2C7D" w:rsidRDefault="002B2C7D">
            <w:pPr>
              <w:spacing w:before="120" w:after="120"/>
              <w:rPr>
                <w:rFonts w:eastAsiaTheme="minorEastAsia"/>
                <w:b/>
                <w:bCs/>
                <w:lang w:eastAsia="zh-CN"/>
              </w:rPr>
            </w:pPr>
            <w:r>
              <w:rPr>
                <w:rFonts w:asciiTheme="minorEastAsia" w:eastAsiaTheme="minorEastAsia" w:hAnsiTheme="minorEastAsia" w:cs="Arial" w:hint="eastAsia"/>
                <w:sz w:val="16"/>
                <w:szCs w:val="16"/>
                <w:lang w:eastAsia="zh-CN"/>
              </w:rPr>
              <w:t>R4-22xxxxx</w:t>
            </w:r>
          </w:p>
        </w:tc>
        <w:tc>
          <w:tcPr>
            <w:tcW w:w="1491" w:type="dxa"/>
            <w:vAlign w:val="center"/>
          </w:tcPr>
          <w:p w14:paraId="1AADE816" w14:textId="7FC3654D" w:rsidR="006A18D9" w:rsidRDefault="009E6998">
            <w:pPr>
              <w:spacing w:before="120" w:after="120"/>
              <w:rPr>
                <w:rFonts w:eastAsia="Malgun Gothic"/>
                <w:bCs/>
                <w:lang w:eastAsia="ko-KR"/>
              </w:rPr>
            </w:pPr>
            <w:r w:rsidRPr="009E6998">
              <w:rPr>
                <w:rFonts w:ascii="Arial" w:hAnsi="Arial" w:cs="Arial" w:hint="eastAsia"/>
                <w:sz w:val="16"/>
                <w:szCs w:val="16"/>
              </w:rPr>
              <w:t>Samsung</w:t>
            </w:r>
          </w:p>
        </w:tc>
        <w:tc>
          <w:tcPr>
            <w:tcW w:w="6585" w:type="dxa"/>
            <w:vAlign w:val="center"/>
          </w:tcPr>
          <w:p w14:paraId="1CAD5375" w14:textId="1684AF4A" w:rsidR="006A18D9" w:rsidRDefault="009E6998">
            <w:pPr>
              <w:spacing w:before="120" w:after="120"/>
              <w:rPr>
                <w:rFonts w:eastAsia="Malgun Gothic"/>
                <w:color w:val="0070C0"/>
                <w:lang w:val="en-US" w:eastAsia="ko-KR"/>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r>
    </w:tbl>
    <w:p w14:paraId="5E2F7099" w14:textId="038B3ECF" w:rsidR="006A18D9" w:rsidRDefault="006A18D9">
      <w:pPr>
        <w:rPr>
          <w:lang w:val="sv-SE" w:eastAsia="zh-CN"/>
        </w:rPr>
      </w:pPr>
    </w:p>
    <w:p w14:paraId="2663B340" w14:textId="7888B7DD" w:rsidR="00F67741" w:rsidRDefault="00F67741" w:rsidP="00F67741">
      <w:pPr>
        <w:pStyle w:val="Heading3"/>
        <w:ind w:left="851" w:hanging="851"/>
      </w:pPr>
      <w:r>
        <w:t>draft reply LS</w:t>
      </w:r>
    </w:p>
    <w:p w14:paraId="616FCE6D" w14:textId="4ED77292" w:rsidR="009E6998" w:rsidRDefault="00F67741" w:rsidP="00F67741">
      <w:pPr>
        <w:widowControl w:val="0"/>
        <w:tabs>
          <w:tab w:val="left" w:pos="484"/>
          <w:tab w:val="left" w:pos="709"/>
          <w:tab w:val="left" w:pos="1701"/>
        </w:tabs>
        <w:overflowPunct w:val="0"/>
        <w:autoSpaceDE w:val="0"/>
        <w:autoSpaceDN w:val="0"/>
        <w:adjustRightInd w:val="0"/>
        <w:snapToGrid w:val="0"/>
        <w:spacing w:after="100"/>
        <w:textAlignment w:val="baseline"/>
        <w:rPr>
          <w:szCs w:val="24"/>
          <w:lang w:eastAsia="zh-CN"/>
        </w:rPr>
      </w:pPr>
      <w:r>
        <w:rPr>
          <w:rFonts w:hint="eastAsia"/>
          <w:szCs w:val="24"/>
          <w:lang w:eastAsia="zh-CN"/>
        </w:rPr>
        <w:t>I</w:t>
      </w:r>
      <w:r>
        <w:rPr>
          <w:szCs w:val="24"/>
          <w:lang w:eastAsia="zh-CN"/>
        </w:rPr>
        <w:t>f any comments for the revised reply LS, please provide them here during 2</w:t>
      </w:r>
      <w:r w:rsidRPr="00F67741">
        <w:rPr>
          <w:szCs w:val="24"/>
          <w:vertAlign w:val="superscript"/>
          <w:lang w:eastAsia="zh-CN"/>
        </w:rPr>
        <w:t>nd</w:t>
      </w:r>
      <w:r>
        <w:rPr>
          <w:szCs w:val="24"/>
          <w:lang w:eastAsia="zh-CN"/>
        </w:rPr>
        <w:t xml:space="preserve"> round discussion.</w:t>
      </w:r>
    </w:p>
    <w:tbl>
      <w:tblPr>
        <w:tblStyle w:val="TableGrid"/>
        <w:tblW w:w="0" w:type="auto"/>
        <w:tblLook w:val="04A0" w:firstRow="1" w:lastRow="0" w:firstColumn="1" w:lastColumn="0" w:noHBand="0" w:noVBand="1"/>
      </w:tblPr>
      <w:tblGrid>
        <w:gridCol w:w="1225"/>
        <w:gridCol w:w="8406"/>
      </w:tblGrid>
      <w:tr w:rsidR="009E6998" w14:paraId="30257298" w14:textId="77777777" w:rsidTr="009A00F9">
        <w:tc>
          <w:tcPr>
            <w:tcW w:w="1236" w:type="dxa"/>
          </w:tcPr>
          <w:p w14:paraId="194F21B0"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CC1A9B"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Comments</w:t>
            </w:r>
          </w:p>
        </w:tc>
      </w:tr>
      <w:tr w:rsidR="009E6998" w14:paraId="143AC56C" w14:textId="77777777" w:rsidTr="009A00F9">
        <w:tc>
          <w:tcPr>
            <w:tcW w:w="1236" w:type="dxa"/>
          </w:tcPr>
          <w:p w14:paraId="27A9F33B" w14:textId="422C6A4D" w:rsidR="009E6998" w:rsidRDefault="009A00F9" w:rsidP="009A00F9">
            <w:pPr>
              <w:spacing w:after="120"/>
              <w:rPr>
                <w:rFonts w:eastAsiaTheme="minorEastAsia"/>
                <w:color w:val="0070C0"/>
                <w:lang w:val="en-US" w:eastAsia="zh-CN"/>
              </w:rPr>
            </w:pPr>
            <w:ins w:id="2" w:author="OPPO-JQ" w:date="2022-08-22T15: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48E6008" w14:textId="77777777" w:rsidR="009A00F9" w:rsidRDefault="009A00F9" w:rsidP="009A00F9">
            <w:pPr>
              <w:pStyle w:val="CommentText"/>
              <w:rPr>
                <w:ins w:id="3" w:author="OPPO-JQ" w:date="2022-08-22T15:03:00Z"/>
                <w:rFonts w:eastAsiaTheme="minorEastAsia"/>
                <w:lang w:eastAsia="zh-CN"/>
              </w:rPr>
            </w:pPr>
            <w:proofErr w:type="spellStart"/>
            <w:ins w:id="4" w:author="OPPO-JQ" w:date="2022-08-22T15:03:00Z">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w:t>
              </w:r>
              <w:proofErr w:type="spellEnd"/>
              <w:r w:rsidRPr="00873A48">
                <w:rPr>
                  <w:rFonts w:eastAsiaTheme="minorEastAsia"/>
                  <w:i/>
                  <w:lang w:eastAsia="zh-CN"/>
                </w:rPr>
                <w:t>-Architecture</w:t>
              </w:r>
              <w:r>
                <w:rPr>
                  <w:rFonts w:eastAsiaTheme="minorEastAsia"/>
                  <w:lang w:eastAsia="zh-CN"/>
                </w:rPr>
                <w:t xml:space="preserve"> IE is always be indicated “support” or “absent” by UE to indicate how many PAs (and inherently how many LOs) it used to support an intra-band CA.</w:t>
              </w:r>
            </w:ins>
          </w:p>
          <w:p w14:paraId="5506EDA5" w14:textId="77777777" w:rsidR="009A00F9" w:rsidRDefault="009A00F9" w:rsidP="009A00F9">
            <w:pPr>
              <w:pStyle w:val="CommentText"/>
              <w:numPr>
                <w:ilvl w:val="0"/>
                <w:numId w:val="16"/>
              </w:numPr>
              <w:tabs>
                <w:tab w:val="left" w:pos="1418"/>
                <w:tab w:val="left" w:pos="4678"/>
                <w:tab w:val="left" w:pos="5954"/>
                <w:tab w:val="left" w:pos="7088"/>
              </w:tabs>
              <w:spacing w:after="240"/>
              <w:jc w:val="both"/>
              <w:rPr>
                <w:ins w:id="5" w:author="OPPO-JQ" w:date="2022-08-22T15:03:00Z"/>
                <w:rFonts w:eastAsiaTheme="minorEastAsia"/>
                <w:lang w:eastAsia="zh-CN"/>
              </w:rPr>
            </w:pPr>
            <w:ins w:id="6" w:author="OPPO-JQ" w:date="2022-08-22T15:03:00Z">
              <w:r>
                <w:rPr>
                  <w:rFonts w:eastAsiaTheme="minorEastAsia"/>
                  <w:lang w:eastAsia="zh-CN"/>
                </w:rPr>
                <w:t>When UE have two PA/two LO, whether UE report one DC or two DC is up to UE.</w:t>
              </w:r>
            </w:ins>
          </w:p>
          <w:p w14:paraId="05D7AB83" w14:textId="77777777" w:rsidR="009A00F9" w:rsidRDefault="009A00F9" w:rsidP="009A00F9">
            <w:pPr>
              <w:pStyle w:val="CommentText"/>
              <w:numPr>
                <w:ilvl w:val="0"/>
                <w:numId w:val="16"/>
              </w:numPr>
              <w:tabs>
                <w:tab w:val="left" w:pos="1418"/>
                <w:tab w:val="left" w:pos="4678"/>
                <w:tab w:val="left" w:pos="5954"/>
                <w:tab w:val="left" w:pos="7088"/>
              </w:tabs>
              <w:spacing w:after="240"/>
              <w:jc w:val="both"/>
              <w:rPr>
                <w:ins w:id="7" w:author="OPPO-JQ" w:date="2022-08-22T15:03:00Z"/>
                <w:rFonts w:eastAsiaTheme="minorEastAsia"/>
                <w:lang w:eastAsia="zh-CN"/>
              </w:rPr>
            </w:pPr>
            <w:ins w:id="8" w:author="OPPO-JQ" w:date="2022-08-22T15:03:00Z">
              <w:r>
                <w:rPr>
                  <w:rFonts w:eastAsiaTheme="minorEastAsia"/>
                  <w:lang w:eastAsia="zh-CN"/>
                </w:rPr>
                <w:t xml:space="preserve">When UE have one PA/one DC, and it report </w:t>
              </w:r>
              <w:proofErr w:type="spellStart"/>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w:t>
              </w:r>
              <w:proofErr w:type="spellEnd"/>
              <w:r w:rsidRPr="00873A48">
                <w:rPr>
                  <w:rFonts w:eastAsiaTheme="minorEastAsia"/>
                  <w:i/>
                  <w:lang w:eastAsia="zh-CN"/>
                </w:rPr>
                <w:t>-Architecture</w:t>
              </w:r>
              <w:r>
                <w:rPr>
                  <w:rFonts w:eastAsiaTheme="minorEastAsia"/>
                  <w:lang w:eastAsia="zh-CN"/>
                </w:rPr>
                <w:t xml:space="preserve"> = absent, then this UE DC location should report less than or equal to one.</w:t>
              </w:r>
            </w:ins>
          </w:p>
          <w:p w14:paraId="3DDB6887" w14:textId="77777777" w:rsidR="009A00F9" w:rsidRDefault="009A00F9" w:rsidP="009A00F9">
            <w:pPr>
              <w:pStyle w:val="CommentText"/>
              <w:rPr>
                <w:ins w:id="9" w:author="OPPO-JQ" w:date="2022-08-22T15:03:00Z"/>
                <w:rFonts w:eastAsiaTheme="minorEastAsia"/>
                <w:lang w:eastAsia="zh-CN"/>
              </w:rPr>
            </w:pPr>
          </w:p>
          <w:p w14:paraId="348DCC3E" w14:textId="77777777" w:rsidR="009E6998" w:rsidRDefault="009A00F9" w:rsidP="009A00F9">
            <w:pPr>
              <w:spacing w:after="120"/>
              <w:rPr>
                <w:ins w:id="10" w:author="OPPO-JQ" w:date="2022-08-22T15:03:00Z"/>
                <w:rFonts w:eastAsiaTheme="minorEastAsia"/>
                <w:lang w:eastAsia="zh-CN"/>
              </w:rPr>
            </w:pPr>
            <w:ins w:id="11" w:author="OPPO-JQ" w:date="2022-08-22T15:03:00Z">
              <w:r>
                <w:rPr>
                  <w:rFonts w:eastAsiaTheme="minorEastAsia" w:hint="eastAsia"/>
                  <w:lang w:eastAsia="zh-CN"/>
                </w:rPr>
                <w:lastRenderedPageBreak/>
                <w:t>T</w:t>
              </w:r>
              <w:r>
                <w:rPr>
                  <w:rFonts w:eastAsiaTheme="minorEastAsia"/>
                  <w:lang w:eastAsia="zh-CN"/>
                </w:rPr>
                <w:t xml:space="preserve">his is aligned with RAN2 agreement. And it may not be proper to say DC location report and </w:t>
              </w:r>
              <w:proofErr w:type="spellStart"/>
              <w:r>
                <w:rPr>
                  <w:rFonts w:eastAsiaTheme="minorEastAsia"/>
                  <w:lang w:eastAsia="zh-CN"/>
                </w:rPr>
                <w:t>dualPA</w:t>
              </w:r>
              <w:proofErr w:type="spellEnd"/>
              <w:r>
                <w:rPr>
                  <w:rFonts w:eastAsiaTheme="minorEastAsia"/>
                  <w:lang w:eastAsia="zh-CN"/>
                </w:rPr>
                <w:t>-Architecture capability are independent, they are connected somehow.</w:t>
              </w:r>
            </w:ins>
          </w:p>
          <w:p w14:paraId="60471A49" w14:textId="77777777" w:rsidR="000F71CB" w:rsidRDefault="000F71CB" w:rsidP="009A00F9">
            <w:pPr>
              <w:spacing w:after="120"/>
              <w:rPr>
                <w:ins w:id="12" w:author="OPPO-JQ" w:date="2022-08-22T15:03:00Z"/>
                <w:rFonts w:eastAsiaTheme="minorEastAsia"/>
                <w:color w:val="0070C0"/>
                <w:lang w:val="en-US" w:eastAsia="zh-CN"/>
              </w:rPr>
            </w:pPr>
          </w:p>
          <w:p w14:paraId="3D451868" w14:textId="77777777" w:rsidR="000F71CB" w:rsidRDefault="000F71CB" w:rsidP="009A00F9">
            <w:pPr>
              <w:spacing w:after="120"/>
              <w:rPr>
                <w:ins w:id="13" w:author="OPPO-JQ" w:date="2022-08-22T15:03:00Z"/>
                <w:rFonts w:eastAsiaTheme="minorEastAsia"/>
                <w:color w:val="0070C0"/>
                <w:lang w:val="en-US" w:eastAsia="zh-CN"/>
              </w:rPr>
            </w:pPr>
            <w:ins w:id="14" w:author="OPPO-JQ" w:date="2022-08-22T15:03:00Z">
              <w:r>
                <w:rPr>
                  <w:rFonts w:eastAsiaTheme="minorEastAsia" w:hint="eastAsia"/>
                  <w:color w:val="0070C0"/>
                  <w:lang w:val="en-US" w:eastAsia="zh-CN"/>
                </w:rPr>
                <w:t>P</w:t>
              </w:r>
              <w:r>
                <w:rPr>
                  <w:rFonts w:eastAsiaTheme="minorEastAsia"/>
                  <w:color w:val="0070C0"/>
                  <w:lang w:val="en-US" w:eastAsia="zh-CN"/>
                </w:rPr>
                <w:t>roposed changes as below:</w:t>
              </w:r>
            </w:ins>
          </w:p>
          <w:p w14:paraId="3DE4F93F" w14:textId="760172A1" w:rsidR="000F71CB" w:rsidRDefault="000F71CB" w:rsidP="009A00F9">
            <w:pPr>
              <w:spacing w:after="120"/>
              <w:rPr>
                <w:rFonts w:eastAsiaTheme="minorEastAsia"/>
                <w:color w:val="0070C0"/>
                <w:lang w:val="en-US" w:eastAsia="zh-CN"/>
              </w:rPr>
            </w:pPr>
            <w:ins w:id="15" w:author="OPPO-JQ" w:date="2022-08-22T15:03:00Z">
              <w:r>
                <w:rPr>
                  <w:noProof/>
                </w:rPr>
                <w:drawing>
                  <wp:inline distT="0" distB="0" distL="0" distR="0" wp14:anchorId="30976E85" wp14:editId="3DAD4AF1">
                    <wp:extent cx="5192973" cy="1425226"/>
                    <wp:effectExtent l="0" t="0" r="825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4223" cy="1439292"/>
                            </a:xfrm>
                            <a:prstGeom prst="rect">
                              <a:avLst/>
                            </a:prstGeom>
                          </pic:spPr>
                        </pic:pic>
                      </a:graphicData>
                    </a:graphic>
                  </wp:inline>
                </w:drawing>
              </w:r>
            </w:ins>
          </w:p>
        </w:tc>
      </w:tr>
      <w:tr w:rsidR="009E6998" w14:paraId="5A1219A4" w14:textId="77777777" w:rsidTr="009A00F9">
        <w:tc>
          <w:tcPr>
            <w:tcW w:w="1236" w:type="dxa"/>
          </w:tcPr>
          <w:p w14:paraId="2DB48A6A" w14:textId="273DCD79" w:rsidR="009E6998" w:rsidRDefault="009E6998" w:rsidP="009A00F9">
            <w:pPr>
              <w:spacing w:after="120"/>
              <w:rPr>
                <w:rFonts w:eastAsiaTheme="minorEastAsia"/>
                <w:color w:val="0070C0"/>
                <w:lang w:val="en-US" w:eastAsia="zh-CN"/>
              </w:rPr>
            </w:pPr>
          </w:p>
        </w:tc>
        <w:tc>
          <w:tcPr>
            <w:tcW w:w="8395" w:type="dxa"/>
          </w:tcPr>
          <w:p w14:paraId="022ED79B" w14:textId="3BF7A9E7" w:rsidR="009E6998" w:rsidRDefault="009E6998" w:rsidP="009A00F9">
            <w:pPr>
              <w:spacing w:after="120"/>
              <w:rPr>
                <w:rFonts w:eastAsiaTheme="minorEastAsia"/>
                <w:color w:val="0070C0"/>
                <w:lang w:val="en-US" w:eastAsia="zh-CN"/>
              </w:rPr>
            </w:pPr>
          </w:p>
        </w:tc>
      </w:tr>
      <w:tr w:rsidR="009E6998" w14:paraId="42946572" w14:textId="77777777" w:rsidTr="009A00F9">
        <w:tc>
          <w:tcPr>
            <w:tcW w:w="1236" w:type="dxa"/>
          </w:tcPr>
          <w:p w14:paraId="036E9B99" w14:textId="77777777" w:rsidR="009E6998" w:rsidRDefault="009E6998" w:rsidP="009A00F9">
            <w:pPr>
              <w:spacing w:after="120"/>
              <w:rPr>
                <w:rFonts w:eastAsiaTheme="minorEastAsia"/>
                <w:color w:val="0070C0"/>
                <w:lang w:val="en-US" w:eastAsia="zh-CN"/>
              </w:rPr>
            </w:pPr>
          </w:p>
        </w:tc>
        <w:tc>
          <w:tcPr>
            <w:tcW w:w="8395" w:type="dxa"/>
          </w:tcPr>
          <w:p w14:paraId="45540018" w14:textId="77777777" w:rsidR="009E6998" w:rsidRDefault="009E6998" w:rsidP="009A00F9">
            <w:pPr>
              <w:spacing w:after="120"/>
              <w:rPr>
                <w:rFonts w:eastAsiaTheme="minorEastAsia"/>
                <w:color w:val="0070C0"/>
                <w:lang w:val="en-US" w:eastAsia="zh-CN"/>
              </w:rPr>
            </w:pPr>
          </w:p>
        </w:tc>
      </w:tr>
    </w:tbl>
    <w:p w14:paraId="5CFF8163" w14:textId="77777777" w:rsidR="006A18D9" w:rsidRDefault="00F047B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51138AB5" w14:textId="77777777" w:rsidR="006A18D9" w:rsidRDefault="006A18D9">
      <w:pPr>
        <w:rPr>
          <w:lang w:val="en-US" w:eastAsia="zh-CN"/>
        </w:rPr>
      </w:pPr>
    </w:p>
    <w:p w14:paraId="75BD1020" w14:textId="77777777" w:rsidR="006A18D9" w:rsidRDefault="00F047B6">
      <w:pPr>
        <w:pStyle w:val="Heading1"/>
        <w:rPr>
          <w:lang w:eastAsia="ja-JP"/>
        </w:rPr>
      </w:pPr>
      <w:r>
        <w:rPr>
          <w:lang w:eastAsia="ja-JP"/>
        </w:rPr>
        <w:t xml:space="preserve">Topic #2: </w:t>
      </w:r>
      <w:r>
        <w:t>Correction CR to RF requirements of NR_RF_FR1_enh</w:t>
      </w:r>
    </w:p>
    <w:p w14:paraId="71209BAD" w14:textId="77777777" w:rsidR="006A18D9" w:rsidRDefault="00F047B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21"/>
        <w:gridCol w:w="2228"/>
        <w:gridCol w:w="1115"/>
        <w:gridCol w:w="5167"/>
      </w:tblGrid>
      <w:tr w:rsidR="006A18D9" w14:paraId="42348A08" w14:textId="77777777">
        <w:trPr>
          <w:trHeight w:val="468"/>
        </w:trPr>
        <w:tc>
          <w:tcPr>
            <w:tcW w:w="1121" w:type="dxa"/>
            <w:vAlign w:val="center"/>
          </w:tcPr>
          <w:p w14:paraId="0B012606" w14:textId="77777777" w:rsidR="006A18D9" w:rsidRDefault="00F047B6">
            <w:pPr>
              <w:spacing w:before="120" w:after="120"/>
              <w:rPr>
                <w:b/>
                <w:bCs/>
              </w:rPr>
            </w:pPr>
            <w:r>
              <w:rPr>
                <w:b/>
                <w:bCs/>
              </w:rPr>
              <w:t>T-doc number</w:t>
            </w:r>
          </w:p>
        </w:tc>
        <w:tc>
          <w:tcPr>
            <w:tcW w:w="2228" w:type="dxa"/>
          </w:tcPr>
          <w:p w14:paraId="461C767E" w14:textId="77777777" w:rsidR="006A18D9" w:rsidRDefault="00F047B6">
            <w:pPr>
              <w:spacing w:before="120" w:after="120"/>
              <w:rPr>
                <w:b/>
                <w:bCs/>
              </w:rPr>
            </w:pPr>
            <w:r>
              <w:rPr>
                <w:b/>
                <w:bCs/>
              </w:rPr>
              <w:t>T-doc name</w:t>
            </w:r>
          </w:p>
        </w:tc>
        <w:tc>
          <w:tcPr>
            <w:tcW w:w="1115" w:type="dxa"/>
            <w:vAlign w:val="center"/>
          </w:tcPr>
          <w:p w14:paraId="4CFA9019" w14:textId="77777777" w:rsidR="006A18D9" w:rsidRDefault="00F047B6">
            <w:pPr>
              <w:spacing w:before="120" w:after="120"/>
              <w:rPr>
                <w:b/>
                <w:bCs/>
              </w:rPr>
            </w:pPr>
            <w:r>
              <w:rPr>
                <w:b/>
                <w:bCs/>
              </w:rPr>
              <w:t>Company</w:t>
            </w:r>
          </w:p>
        </w:tc>
        <w:tc>
          <w:tcPr>
            <w:tcW w:w="5167" w:type="dxa"/>
            <w:vAlign w:val="center"/>
          </w:tcPr>
          <w:p w14:paraId="4376DE22" w14:textId="77777777" w:rsidR="006A18D9" w:rsidRDefault="00F047B6">
            <w:pPr>
              <w:spacing w:before="120" w:after="120"/>
              <w:rPr>
                <w:b/>
                <w:bCs/>
              </w:rPr>
            </w:pPr>
            <w:r>
              <w:rPr>
                <w:b/>
                <w:bCs/>
              </w:rPr>
              <w:t>Proposals / Observations</w:t>
            </w:r>
          </w:p>
        </w:tc>
      </w:tr>
      <w:tr w:rsidR="006A18D9" w14:paraId="369F710D" w14:textId="77777777">
        <w:trPr>
          <w:trHeight w:val="468"/>
        </w:trPr>
        <w:tc>
          <w:tcPr>
            <w:tcW w:w="1121" w:type="dxa"/>
          </w:tcPr>
          <w:p w14:paraId="74A019EA" w14:textId="77777777" w:rsidR="006A18D9" w:rsidRDefault="00EB5325">
            <w:pPr>
              <w:spacing w:before="120" w:after="120"/>
              <w:rPr>
                <w:rFonts w:asciiTheme="minorHAnsi" w:hAnsiTheme="minorHAnsi" w:cstheme="minorHAnsi"/>
              </w:rPr>
            </w:pPr>
            <w:hyperlink r:id="rId19" w:history="1">
              <w:r w:rsidR="00F047B6">
                <w:rPr>
                  <w:rStyle w:val="Hyperlink"/>
                  <w:rFonts w:ascii="Arial" w:hAnsi="Arial" w:cs="Arial"/>
                  <w:b/>
                  <w:bCs/>
                  <w:sz w:val="16"/>
                  <w:szCs w:val="16"/>
                </w:rPr>
                <w:t>R4-2213364</w:t>
              </w:r>
            </w:hyperlink>
          </w:p>
        </w:tc>
        <w:tc>
          <w:tcPr>
            <w:tcW w:w="2228" w:type="dxa"/>
          </w:tcPr>
          <w:p w14:paraId="3D0F0B03" w14:textId="77777777" w:rsidR="006A18D9" w:rsidRDefault="00F047B6">
            <w:pPr>
              <w:spacing w:before="120" w:after="120"/>
              <w:rPr>
                <w:rFonts w:asciiTheme="minorHAnsi" w:hAnsiTheme="minorHAnsi" w:cstheme="minorHAnsi"/>
              </w:rPr>
            </w:pPr>
            <w:r>
              <w:rPr>
                <w:rFonts w:ascii="Arial" w:hAnsi="Arial" w:cs="Arial"/>
                <w:sz w:val="16"/>
                <w:szCs w:val="16"/>
              </w:rPr>
              <w:t>Correction to RF requirements of NR_RF_FR1_enh</w:t>
            </w:r>
          </w:p>
        </w:tc>
        <w:tc>
          <w:tcPr>
            <w:tcW w:w="1115" w:type="dxa"/>
          </w:tcPr>
          <w:p w14:paraId="0526463D" w14:textId="77777777" w:rsidR="006A18D9" w:rsidRDefault="00F047B6">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7" w:type="dxa"/>
          </w:tcPr>
          <w:p w14:paraId="286144F7" w14:textId="77777777" w:rsidR="006A18D9" w:rsidRDefault="006A18D9">
            <w:pPr>
              <w:spacing w:after="0"/>
              <w:rPr>
                <w:b/>
                <w:bCs/>
                <w:i/>
                <w:sz w:val="18"/>
                <w:szCs w:val="18"/>
              </w:rPr>
            </w:pPr>
          </w:p>
        </w:tc>
      </w:tr>
    </w:tbl>
    <w:p w14:paraId="1DC0D7D7" w14:textId="77777777" w:rsidR="006A18D9" w:rsidRDefault="006A18D9">
      <w:pPr>
        <w:rPr>
          <w:lang w:val="en-US"/>
        </w:rPr>
      </w:pPr>
    </w:p>
    <w:p w14:paraId="0A251DF6" w14:textId="77777777" w:rsidR="006A18D9" w:rsidRDefault="00F047B6">
      <w:pPr>
        <w:pStyle w:val="Heading2"/>
      </w:pPr>
      <w:r>
        <w:rPr>
          <w:rFonts w:hint="eastAsia"/>
        </w:rPr>
        <w:t>Open issues</w:t>
      </w:r>
      <w:r>
        <w:t xml:space="preserve"> summary</w:t>
      </w:r>
    </w:p>
    <w:p w14:paraId="4CFB2B73" w14:textId="77777777" w:rsidR="006A18D9" w:rsidRDefault="00F047B6">
      <w:pPr>
        <w:pStyle w:val="Heading3"/>
        <w:ind w:left="720"/>
      </w:pPr>
      <w:r>
        <w:t>Sub-topic 2-1</w:t>
      </w:r>
      <w:r>
        <w:rPr>
          <w:rFonts w:hint="eastAsia"/>
        </w:rPr>
        <w:t xml:space="preserve">: </w:t>
      </w:r>
      <w:r>
        <w:t>correction CR</w:t>
      </w:r>
    </w:p>
    <w:p w14:paraId="5ABEC6BF" w14:textId="77777777" w:rsidR="006A18D9" w:rsidRDefault="00F047B6">
      <w:pPr>
        <w:snapToGrid w:val="0"/>
        <w:spacing w:before="60" w:after="60"/>
        <w:rPr>
          <w:b/>
          <w:i/>
          <w:szCs w:val="21"/>
          <w:lang w:eastAsia="zh-CN"/>
        </w:rPr>
      </w:pPr>
      <w:r>
        <w:rPr>
          <w:b/>
          <w:i/>
          <w:szCs w:val="21"/>
          <w:lang w:eastAsia="ko-KR"/>
        </w:rPr>
        <w:t>Summary of the changes:</w:t>
      </w:r>
    </w:p>
    <w:p w14:paraId="63DB83C6" w14:textId="77777777" w:rsidR="006A18D9" w:rsidRDefault="00F047B6">
      <w:pPr>
        <w:pStyle w:val="ListParagraph"/>
        <w:numPr>
          <w:ilvl w:val="0"/>
          <w:numId w:val="12"/>
        </w:numPr>
        <w:snapToGrid w:val="0"/>
        <w:spacing w:before="60" w:after="60"/>
        <w:ind w:firstLineChars="0"/>
        <w:rPr>
          <w:rFonts w:eastAsia="宋体"/>
          <w:b/>
          <w:i/>
          <w:szCs w:val="21"/>
          <w:lang w:eastAsia="ko-KR"/>
        </w:rPr>
      </w:pPr>
      <w:r>
        <w:rPr>
          <w:b/>
          <w:i/>
          <w:szCs w:val="21"/>
          <w:lang w:eastAsia="ko-KR"/>
        </w:rPr>
        <w:t>To remove the restrictions on configuring UL MIMO for SUL bands in clause 4.</w:t>
      </w:r>
      <w:proofErr w:type="gramStart"/>
      <w:r>
        <w:rPr>
          <w:b/>
          <w:i/>
          <w:szCs w:val="21"/>
          <w:lang w:eastAsia="ko-KR"/>
        </w:rPr>
        <w:t>3.</w:t>
      </w:r>
      <w:r>
        <w:rPr>
          <w:rFonts w:eastAsia="宋体"/>
          <w:b/>
          <w:i/>
          <w:szCs w:val="21"/>
          <w:lang w:eastAsia="ko-KR"/>
        </w:rPr>
        <w:t>Correcting</w:t>
      </w:r>
      <w:proofErr w:type="gramEnd"/>
      <w:r>
        <w:rPr>
          <w:rFonts w:eastAsia="宋体"/>
          <w:b/>
          <w:i/>
          <w:szCs w:val="21"/>
          <w:lang w:eastAsia="ko-KR"/>
        </w:rPr>
        <w:t xml:space="preserve"> the references across the intra-band requirements</w:t>
      </w:r>
    </w:p>
    <w:p w14:paraId="775B1C77" w14:textId="77777777" w:rsidR="006A18D9" w:rsidRDefault="00F047B6">
      <w:pPr>
        <w:pStyle w:val="ListParagraph"/>
        <w:numPr>
          <w:ilvl w:val="0"/>
          <w:numId w:val="12"/>
        </w:numPr>
        <w:snapToGrid w:val="0"/>
        <w:spacing w:before="60" w:after="60"/>
        <w:ind w:firstLineChars="0"/>
        <w:rPr>
          <w:b/>
          <w:i/>
          <w:szCs w:val="21"/>
          <w:lang w:eastAsia="ko-KR"/>
        </w:rPr>
      </w:pPr>
      <w:r>
        <w:rPr>
          <w:b/>
          <w:i/>
          <w:szCs w:val="21"/>
          <w:lang w:eastAsia="ko-KR"/>
        </w:rPr>
        <w:t>Making following changes to intra-band CA requirements</w:t>
      </w:r>
    </w:p>
    <w:p w14:paraId="7D6003C1" w14:textId="77777777" w:rsidR="006A18D9" w:rsidRDefault="00F047B6">
      <w:pPr>
        <w:pStyle w:val="ListParagraph"/>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dding PC2 references in A-MPR NS_04 requirements</w:t>
      </w:r>
    </w:p>
    <w:p w14:paraId="677CED22" w14:textId="77777777" w:rsidR="006A18D9" w:rsidRDefault="00F047B6">
      <w:pPr>
        <w:pStyle w:val="ListParagraph"/>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ligning the title for CA with UL-MIMO requirements</w:t>
      </w:r>
    </w:p>
    <w:p w14:paraId="3EA23274" w14:textId="77777777" w:rsidR="006A18D9" w:rsidRDefault="00F047B6">
      <w:pPr>
        <w:pStyle w:val="ListParagraph"/>
        <w:numPr>
          <w:ilvl w:val="0"/>
          <w:numId w:val="13"/>
        </w:numPr>
        <w:snapToGrid w:val="0"/>
        <w:spacing w:before="60" w:after="60"/>
        <w:ind w:firstLineChars="0"/>
        <w:rPr>
          <w:b/>
          <w:i/>
          <w:szCs w:val="21"/>
          <w:lang w:eastAsia="ko-KR"/>
        </w:rPr>
      </w:pPr>
      <w:r>
        <w:rPr>
          <w:b/>
          <w:i/>
          <w:szCs w:val="21"/>
          <w:lang w:eastAsia="ko-KR"/>
        </w:rPr>
        <w:t>In 6.4H.1.2, adding description of only RB allocation on PCC</w:t>
      </w:r>
    </w:p>
    <w:p w14:paraId="6F7664B4" w14:textId="77777777" w:rsidR="006A18D9" w:rsidRDefault="00F047B6">
      <w:pPr>
        <w:pStyle w:val="ListParagraph"/>
        <w:numPr>
          <w:ilvl w:val="0"/>
          <w:numId w:val="13"/>
        </w:numPr>
        <w:snapToGrid w:val="0"/>
        <w:spacing w:before="60" w:after="60"/>
        <w:ind w:firstLineChars="0"/>
        <w:rPr>
          <w:b/>
          <w:i/>
          <w:szCs w:val="21"/>
          <w:lang w:eastAsia="ko-KR"/>
        </w:rPr>
      </w:pPr>
      <w:r>
        <w:rPr>
          <w:b/>
          <w:i/>
          <w:szCs w:val="21"/>
          <w:lang w:eastAsia="ko-KR"/>
        </w:rPr>
        <w:t>In 6.4H.1.2.1, EVM is measured per layer.</w:t>
      </w:r>
    </w:p>
    <w:p w14:paraId="2C02420E" w14:textId="77777777" w:rsidR="006A18D9" w:rsidRDefault="006A18D9">
      <w:pPr>
        <w:widowControl w:val="0"/>
        <w:tabs>
          <w:tab w:val="left" w:pos="1440"/>
          <w:tab w:val="left" w:pos="1701"/>
        </w:tabs>
        <w:overflowPunct w:val="0"/>
        <w:autoSpaceDE w:val="0"/>
        <w:autoSpaceDN w:val="0"/>
        <w:adjustRightInd w:val="0"/>
        <w:snapToGrid w:val="0"/>
        <w:spacing w:before="60" w:after="60"/>
        <w:textAlignment w:val="baseline"/>
        <w:rPr>
          <w:rFonts w:eastAsiaTheme="minorEastAsia"/>
          <w:szCs w:val="21"/>
          <w:lang w:eastAsia="zh-CN"/>
        </w:rPr>
      </w:pPr>
    </w:p>
    <w:p w14:paraId="6DACE5E1"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CFBDDEE"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lastRenderedPageBreak/>
        <w:t>Recommended WF</w:t>
      </w:r>
    </w:p>
    <w:p w14:paraId="057DAA3D"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Check if the proposed changes in the CR is agreeable in 1</w:t>
      </w:r>
      <w:r>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6A18D9" w14:paraId="04FAC737" w14:textId="77777777">
        <w:tc>
          <w:tcPr>
            <w:tcW w:w="1236" w:type="dxa"/>
          </w:tcPr>
          <w:p w14:paraId="40F8912B"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AE60281"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6EFC5C7A" w14:textId="77777777">
        <w:tc>
          <w:tcPr>
            <w:tcW w:w="1236" w:type="dxa"/>
          </w:tcPr>
          <w:p w14:paraId="23B92CE0"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1FB4114" w14:textId="77777777" w:rsidR="006A18D9" w:rsidRDefault="00F047B6">
            <w:pPr>
              <w:spacing w:after="120"/>
              <w:rPr>
                <w:rFonts w:eastAsiaTheme="minorEastAsia"/>
                <w:color w:val="0070C0"/>
                <w:lang w:val="en-US" w:eastAsia="zh-CN"/>
              </w:rPr>
            </w:pPr>
            <w:r>
              <w:rPr>
                <w:iCs/>
                <w:sz w:val="18"/>
                <w:szCs w:val="18"/>
              </w:rPr>
              <w:t xml:space="preserve">We can see </w:t>
            </w:r>
            <w:r>
              <w:rPr>
                <w:iCs/>
              </w:rPr>
              <w:t>Table 6.2A.2.4-2, but it seems it doesn’t actually exist in the spec. Can we address this as well in this CR?</w:t>
            </w:r>
          </w:p>
        </w:tc>
      </w:tr>
      <w:tr w:rsidR="006A18D9" w14:paraId="71AE7CC7" w14:textId="77777777">
        <w:tc>
          <w:tcPr>
            <w:tcW w:w="1236" w:type="dxa"/>
          </w:tcPr>
          <w:p w14:paraId="6274A7B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052C078" w14:textId="77777777" w:rsidR="006A18D9" w:rsidRDefault="00F047B6">
            <w:pPr>
              <w:spacing w:after="120"/>
              <w:rPr>
                <w:rFonts w:eastAsiaTheme="minorEastAsia"/>
                <w:color w:val="0070C0"/>
                <w:lang w:val="en-US" w:eastAsia="zh-CN"/>
              </w:rPr>
            </w:pPr>
            <w:r>
              <w:t>Thanks Nokia for the comment. This is a mistake introduced since Rel-16. A Rel-16 maintenance CR R4-2213362 in this meeting aims to fix this problem.</w:t>
            </w:r>
          </w:p>
        </w:tc>
      </w:tr>
      <w:tr w:rsidR="006A18D9" w14:paraId="14C1ABEE" w14:textId="77777777">
        <w:tc>
          <w:tcPr>
            <w:tcW w:w="1236" w:type="dxa"/>
          </w:tcPr>
          <w:p w14:paraId="4DF5DF8B" w14:textId="77777777" w:rsidR="006A18D9" w:rsidRDefault="006A18D9">
            <w:pPr>
              <w:spacing w:after="120"/>
              <w:rPr>
                <w:rFonts w:eastAsiaTheme="minorEastAsia"/>
                <w:color w:val="0070C0"/>
                <w:lang w:val="en-US" w:eastAsia="zh-CN"/>
              </w:rPr>
            </w:pPr>
          </w:p>
        </w:tc>
        <w:tc>
          <w:tcPr>
            <w:tcW w:w="8395" w:type="dxa"/>
          </w:tcPr>
          <w:p w14:paraId="6C8DBE12" w14:textId="77777777" w:rsidR="006A18D9" w:rsidRDefault="006A18D9">
            <w:pPr>
              <w:spacing w:after="120"/>
              <w:rPr>
                <w:rFonts w:eastAsiaTheme="minorEastAsia"/>
                <w:color w:val="0070C0"/>
                <w:lang w:val="en-US" w:eastAsia="zh-CN"/>
              </w:rPr>
            </w:pPr>
          </w:p>
        </w:tc>
      </w:tr>
    </w:tbl>
    <w:p w14:paraId="64ED98CF" w14:textId="77777777" w:rsidR="006A18D9" w:rsidRDefault="006A18D9">
      <w:pPr>
        <w:rPr>
          <w:lang w:val="sv-SE" w:eastAsia="zh-CN"/>
        </w:rPr>
      </w:pPr>
    </w:p>
    <w:p w14:paraId="0A0C24C1" w14:textId="77777777" w:rsidR="006A18D9" w:rsidRDefault="006A18D9">
      <w:pPr>
        <w:snapToGrid w:val="0"/>
        <w:spacing w:before="60" w:after="60"/>
        <w:rPr>
          <w:b/>
          <w:u w:val="single"/>
          <w:lang w:eastAsia="zh-CN"/>
        </w:rPr>
      </w:pPr>
    </w:p>
    <w:p w14:paraId="0EEAB4A4" w14:textId="77777777" w:rsidR="006A18D9" w:rsidRDefault="00F047B6">
      <w:pPr>
        <w:pStyle w:val="Heading2"/>
      </w:pPr>
      <w:r>
        <w:t>Companies</w:t>
      </w:r>
      <w:r>
        <w:rPr>
          <w:rFonts w:hint="eastAsia"/>
        </w:rPr>
        <w:t xml:space="preserve"> views</w:t>
      </w:r>
      <w:r>
        <w:t>’</w:t>
      </w:r>
      <w:r>
        <w:rPr>
          <w:rFonts w:hint="eastAsia"/>
        </w:rPr>
        <w:t xml:space="preserve"> collection for 1st round</w:t>
      </w:r>
    </w:p>
    <w:p w14:paraId="5D20B7B7" w14:textId="77777777" w:rsidR="006A18D9" w:rsidRDefault="00F047B6">
      <w:pPr>
        <w:pStyle w:val="Heading3"/>
        <w:ind w:left="851" w:hanging="851"/>
      </w:pPr>
      <w:r>
        <w:t xml:space="preserve">Open issues </w:t>
      </w:r>
    </w:p>
    <w:p w14:paraId="4B34D3E7" w14:textId="77777777" w:rsidR="006A18D9" w:rsidRDefault="006A18D9">
      <w:pPr>
        <w:rPr>
          <w:color w:val="0070C0"/>
          <w:lang w:val="en-US" w:eastAsia="zh-CN"/>
        </w:rPr>
      </w:pPr>
    </w:p>
    <w:p w14:paraId="44B21863" w14:textId="77777777" w:rsidR="006A18D9" w:rsidRDefault="00F047B6">
      <w:pPr>
        <w:pStyle w:val="Heading3"/>
        <w:ind w:left="851" w:hanging="851"/>
      </w:pPr>
      <w:r>
        <w:t>CRs/TPs comments collection</w:t>
      </w:r>
    </w:p>
    <w:p w14:paraId="7F5E7523"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6A18D9" w14:paraId="15F7F6B8" w14:textId="77777777">
        <w:tc>
          <w:tcPr>
            <w:tcW w:w="1413" w:type="dxa"/>
          </w:tcPr>
          <w:p w14:paraId="65C0C47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2F3EC428"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7AD626DA" w14:textId="77777777">
        <w:tc>
          <w:tcPr>
            <w:tcW w:w="1413" w:type="dxa"/>
            <w:vMerge w:val="restart"/>
          </w:tcPr>
          <w:p w14:paraId="64C0AF8F" w14:textId="77777777" w:rsidR="006A18D9" w:rsidRDefault="006A18D9">
            <w:pPr>
              <w:spacing w:after="120"/>
              <w:rPr>
                <w:rFonts w:eastAsiaTheme="minorEastAsia"/>
                <w:color w:val="0070C0"/>
                <w:lang w:val="en-US" w:eastAsia="zh-CN"/>
              </w:rPr>
            </w:pPr>
          </w:p>
        </w:tc>
        <w:tc>
          <w:tcPr>
            <w:tcW w:w="8218" w:type="dxa"/>
          </w:tcPr>
          <w:p w14:paraId="4F1BDC1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0A0D40A1" w14:textId="77777777">
        <w:tc>
          <w:tcPr>
            <w:tcW w:w="1413" w:type="dxa"/>
            <w:vMerge/>
          </w:tcPr>
          <w:p w14:paraId="049D7F9F" w14:textId="77777777" w:rsidR="006A18D9" w:rsidRDefault="006A18D9">
            <w:pPr>
              <w:spacing w:after="120"/>
              <w:rPr>
                <w:rFonts w:eastAsiaTheme="minorEastAsia"/>
                <w:color w:val="0070C0"/>
                <w:lang w:val="en-US" w:eastAsia="zh-CN"/>
              </w:rPr>
            </w:pPr>
          </w:p>
        </w:tc>
        <w:tc>
          <w:tcPr>
            <w:tcW w:w="8218" w:type="dxa"/>
          </w:tcPr>
          <w:p w14:paraId="2935A52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3809A068" w14:textId="77777777">
        <w:tc>
          <w:tcPr>
            <w:tcW w:w="1413" w:type="dxa"/>
            <w:vMerge/>
          </w:tcPr>
          <w:p w14:paraId="39751F34" w14:textId="77777777" w:rsidR="006A18D9" w:rsidRDefault="006A18D9">
            <w:pPr>
              <w:spacing w:after="120"/>
              <w:rPr>
                <w:rFonts w:eastAsiaTheme="minorEastAsia"/>
                <w:color w:val="0070C0"/>
                <w:lang w:val="en-US" w:eastAsia="zh-CN"/>
              </w:rPr>
            </w:pPr>
          </w:p>
        </w:tc>
        <w:tc>
          <w:tcPr>
            <w:tcW w:w="8218" w:type="dxa"/>
          </w:tcPr>
          <w:p w14:paraId="5D3AE901" w14:textId="77777777" w:rsidR="006A18D9" w:rsidRDefault="006A18D9">
            <w:pPr>
              <w:spacing w:after="120"/>
              <w:rPr>
                <w:rFonts w:eastAsiaTheme="minorEastAsia"/>
                <w:color w:val="0070C0"/>
                <w:lang w:val="en-US" w:eastAsia="zh-CN"/>
              </w:rPr>
            </w:pPr>
          </w:p>
        </w:tc>
      </w:tr>
      <w:tr w:rsidR="006A18D9" w14:paraId="3E3608A4" w14:textId="77777777">
        <w:tc>
          <w:tcPr>
            <w:tcW w:w="1413" w:type="dxa"/>
            <w:vMerge w:val="restart"/>
          </w:tcPr>
          <w:p w14:paraId="645B95D6" w14:textId="77777777" w:rsidR="006A18D9" w:rsidRDefault="006A18D9">
            <w:pPr>
              <w:spacing w:after="0"/>
              <w:rPr>
                <w:rFonts w:eastAsiaTheme="minorEastAsia"/>
                <w:color w:val="0070C0"/>
                <w:lang w:val="en-US" w:eastAsia="zh-CN"/>
              </w:rPr>
            </w:pPr>
          </w:p>
        </w:tc>
        <w:tc>
          <w:tcPr>
            <w:tcW w:w="8218" w:type="dxa"/>
          </w:tcPr>
          <w:p w14:paraId="28902DB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79D2606F" w14:textId="77777777">
        <w:tc>
          <w:tcPr>
            <w:tcW w:w="1413" w:type="dxa"/>
            <w:vMerge/>
          </w:tcPr>
          <w:p w14:paraId="39F64289" w14:textId="77777777" w:rsidR="006A18D9" w:rsidRDefault="006A18D9">
            <w:pPr>
              <w:spacing w:after="120"/>
              <w:rPr>
                <w:rFonts w:eastAsiaTheme="minorEastAsia"/>
                <w:color w:val="0070C0"/>
                <w:lang w:val="en-US" w:eastAsia="zh-CN"/>
              </w:rPr>
            </w:pPr>
          </w:p>
        </w:tc>
        <w:tc>
          <w:tcPr>
            <w:tcW w:w="8218" w:type="dxa"/>
          </w:tcPr>
          <w:p w14:paraId="37635C22"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233C0A3" w14:textId="77777777">
        <w:tc>
          <w:tcPr>
            <w:tcW w:w="1413" w:type="dxa"/>
            <w:vMerge/>
          </w:tcPr>
          <w:p w14:paraId="16CA8B98" w14:textId="77777777" w:rsidR="006A18D9" w:rsidRDefault="006A18D9">
            <w:pPr>
              <w:spacing w:after="120"/>
              <w:rPr>
                <w:rFonts w:eastAsiaTheme="minorEastAsia"/>
                <w:color w:val="0070C0"/>
                <w:lang w:val="en-US" w:eastAsia="zh-CN"/>
              </w:rPr>
            </w:pPr>
          </w:p>
        </w:tc>
        <w:tc>
          <w:tcPr>
            <w:tcW w:w="8218" w:type="dxa"/>
          </w:tcPr>
          <w:p w14:paraId="735A1710" w14:textId="77777777" w:rsidR="006A18D9" w:rsidRDefault="006A18D9">
            <w:pPr>
              <w:spacing w:after="120"/>
              <w:rPr>
                <w:rFonts w:eastAsiaTheme="minorEastAsia"/>
                <w:color w:val="0070C0"/>
                <w:lang w:val="en-US" w:eastAsia="zh-CN"/>
              </w:rPr>
            </w:pPr>
          </w:p>
        </w:tc>
      </w:tr>
    </w:tbl>
    <w:p w14:paraId="767228EB" w14:textId="77777777" w:rsidR="006A18D9" w:rsidRDefault="00F047B6">
      <w:pPr>
        <w:pStyle w:val="Heading2"/>
      </w:pPr>
      <w:r>
        <w:t>Summary</w:t>
      </w:r>
      <w:r>
        <w:rPr>
          <w:rFonts w:hint="eastAsia"/>
        </w:rPr>
        <w:t xml:space="preserve"> for 1st round</w:t>
      </w:r>
    </w:p>
    <w:p w14:paraId="1498BB4E" w14:textId="77777777" w:rsidR="006A18D9" w:rsidRDefault="00F047B6">
      <w:pPr>
        <w:pStyle w:val="Heading3"/>
        <w:ind w:left="851" w:hanging="851"/>
      </w:pPr>
      <w:r>
        <w:t>Open issues</w:t>
      </w:r>
    </w:p>
    <w:p w14:paraId="42566399"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6A18D9" w14:paraId="76C58714" w14:textId="77777777">
        <w:tc>
          <w:tcPr>
            <w:tcW w:w="1232" w:type="dxa"/>
          </w:tcPr>
          <w:p w14:paraId="0737AA45" w14:textId="77777777" w:rsidR="006A18D9" w:rsidRDefault="006A18D9">
            <w:pPr>
              <w:rPr>
                <w:rFonts w:eastAsiaTheme="minorEastAsia"/>
                <w:b/>
                <w:bCs/>
                <w:color w:val="0070C0"/>
                <w:lang w:val="en-US" w:eastAsia="zh-CN"/>
              </w:rPr>
            </w:pPr>
          </w:p>
        </w:tc>
        <w:tc>
          <w:tcPr>
            <w:tcW w:w="8399" w:type="dxa"/>
          </w:tcPr>
          <w:p w14:paraId="7D8BC9B1"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737AD66E" w14:textId="77777777">
        <w:tc>
          <w:tcPr>
            <w:tcW w:w="1232" w:type="dxa"/>
          </w:tcPr>
          <w:p w14:paraId="12DC0D2B"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1EF1EAB0" w14:textId="77777777" w:rsidR="006A18D9" w:rsidRDefault="00F047B6">
            <w:pPr>
              <w:rPr>
                <w:rFonts w:eastAsiaTheme="minorEastAsia"/>
                <w:i/>
                <w:color w:val="0070C0"/>
                <w:lang w:val="en-US" w:eastAsia="zh-CN"/>
              </w:rPr>
            </w:pPr>
            <w:r>
              <w:rPr>
                <w:b/>
                <w:i/>
                <w:szCs w:val="21"/>
                <w:u w:val="single"/>
                <w:lang w:eastAsia="ko-KR"/>
              </w:rPr>
              <w:t>Correction CR to RF requirements of NR_RF_FR1_enh</w:t>
            </w:r>
          </w:p>
          <w:p w14:paraId="41C52107" w14:textId="7F6E679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49889DD7" w14:textId="5BD2CD5C" w:rsidR="00FF2516" w:rsidRPr="00FF2516" w:rsidRDefault="00FF2516">
            <w:pPr>
              <w:rPr>
                <w:rFonts w:eastAsiaTheme="minorEastAsia"/>
                <w:i/>
                <w:color w:val="0070C0"/>
                <w:lang w:val="en-US" w:eastAsia="zh-CN"/>
              </w:rPr>
            </w:pPr>
            <w:r>
              <w:rPr>
                <w:rFonts w:eastAsiaTheme="minorEastAsia"/>
                <w:i/>
                <w:color w:val="0070C0"/>
                <w:lang w:val="en-US" w:eastAsia="zh-CN"/>
              </w:rPr>
              <w:t xml:space="preserve">After further clarification, the </w:t>
            </w:r>
            <w:r w:rsidR="00A153C4">
              <w:rPr>
                <w:rFonts w:eastAsiaTheme="minorEastAsia"/>
                <w:i/>
                <w:color w:val="0070C0"/>
                <w:lang w:val="en-US" w:eastAsia="zh-CN"/>
              </w:rPr>
              <w:t xml:space="preserve">correction CR is agreeable. </w:t>
            </w:r>
          </w:p>
          <w:p w14:paraId="4290E122" w14:textId="77777777"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4B19BC2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554061A" w14:textId="58DCC994" w:rsidR="006A18D9" w:rsidRDefault="00A153C4">
            <w:pPr>
              <w:rPr>
                <w:rFonts w:eastAsiaTheme="minorEastAsia"/>
                <w:color w:val="0070C0"/>
                <w:lang w:val="en-US" w:eastAsia="zh-CN"/>
              </w:rPr>
            </w:pPr>
            <w:r w:rsidRPr="00A153C4">
              <w:rPr>
                <w:rFonts w:eastAsiaTheme="minorEastAsia" w:hint="eastAsia"/>
                <w:i/>
                <w:color w:val="0070C0"/>
                <w:lang w:val="en-US" w:eastAsia="zh-CN"/>
              </w:rPr>
              <w:t>N</w:t>
            </w:r>
            <w:r w:rsidRPr="00A153C4">
              <w:rPr>
                <w:rFonts w:eastAsiaTheme="minorEastAsia"/>
                <w:i/>
                <w:color w:val="0070C0"/>
                <w:lang w:val="en-US" w:eastAsia="zh-CN"/>
              </w:rPr>
              <w:t>o further discussion</w:t>
            </w:r>
            <w:r>
              <w:rPr>
                <w:rFonts w:eastAsiaTheme="minorEastAsia"/>
                <w:i/>
                <w:color w:val="0070C0"/>
                <w:lang w:val="en-US" w:eastAsia="zh-CN"/>
              </w:rPr>
              <w:t xml:space="preserve"> in 2</w:t>
            </w:r>
            <w:r w:rsidRPr="00A153C4">
              <w:rPr>
                <w:rFonts w:eastAsiaTheme="minorEastAsia"/>
                <w:i/>
                <w:color w:val="0070C0"/>
                <w:vertAlign w:val="superscript"/>
                <w:lang w:val="en-US" w:eastAsia="zh-CN"/>
              </w:rPr>
              <w:t>nd</w:t>
            </w:r>
            <w:r>
              <w:rPr>
                <w:rFonts w:eastAsiaTheme="minorEastAsia"/>
                <w:i/>
                <w:color w:val="0070C0"/>
                <w:lang w:val="en-US" w:eastAsia="zh-CN"/>
              </w:rPr>
              <w:t xml:space="preserve"> round</w:t>
            </w:r>
            <w:r w:rsidRPr="00A153C4">
              <w:rPr>
                <w:rFonts w:eastAsiaTheme="minorEastAsia"/>
                <w:i/>
                <w:color w:val="0070C0"/>
                <w:lang w:val="en-US" w:eastAsia="zh-CN"/>
              </w:rPr>
              <w:t xml:space="preserve">. </w:t>
            </w:r>
          </w:p>
        </w:tc>
      </w:tr>
    </w:tbl>
    <w:p w14:paraId="4A8122A3" w14:textId="77777777" w:rsidR="006A18D9" w:rsidRDefault="006A18D9">
      <w:pPr>
        <w:rPr>
          <w:i/>
          <w:color w:val="0070C0"/>
          <w:lang w:val="en-US" w:eastAsia="zh-CN"/>
        </w:rPr>
      </w:pPr>
    </w:p>
    <w:p w14:paraId="571A979D" w14:textId="77777777" w:rsidR="006A18D9" w:rsidRDefault="00F047B6">
      <w:pPr>
        <w:pStyle w:val="Heading3"/>
        <w:ind w:left="851" w:hanging="851"/>
      </w:pPr>
      <w:r>
        <w:lastRenderedPageBreak/>
        <w:t>CRs/TPs</w:t>
      </w:r>
    </w:p>
    <w:p w14:paraId="3237380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A18D9" w14:paraId="29746CA3" w14:textId="77777777">
        <w:tc>
          <w:tcPr>
            <w:tcW w:w="1242" w:type="dxa"/>
          </w:tcPr>
          <w:p w14:paraId="0B6E38A5"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7FD754"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1B9952" w14:textId="77777777">
        <w:tc>
          <w:tcPr>
            <w:tcW w:w="1242" w:type="dxa"/>
          </w:tcPr>
          <w:p w14:paraId="727868C0" w14:textId="77777777"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578F28"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D5A392" w14:textId="77777777" w:rsidR="006A18D9" w:rsidRDefault="006A18D9">
      <w:pPr>
        <w:rPr>
          <w:color w:val="0070C0"/>
          <w:lang w:val="en-US" w:eastAsia="zh-CN"/>
        </w:rPr>
      </w:pPr>
    </w:p>
    <w:p w14:paraId="21F10E81" w14:textId="77777777" w:rsidR="006A18D9" w:rsidRDefault="00F047B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6A18D9" w14:paraId="6FFCAD58" w14:textId="77777777">
        <w:trPr>
          <w:trHeight w:val="468"/>
        </w:trPr>
        <w:tc>
          <w:tcPr>
            <w:tcW w:w="1555" w:type="dxa"/>
            <w:vAlign w:val="center"/>
          </w:tcPr>
          <w:p w14:paraId="37C62502"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478695C4"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12C6A74"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380A1B3" w14:textId="77777777">
        <w:trPr>
          <w:trHeight w:val="468"/>
        </w:trPr>
        <w:tc>
          <w:tcPr>
            <w:tcW w:w="1555" w:type="dxa"/>
            <w:vAlign w:val="center"/>
          </w:tcPr>
          <w:p w14:paraId="4B92F491" w14:textId="77777777" w:rsidR="006A18D9" w:rsidRDefault="006A18D9">
            <w:pPr>
              <w:spacing w:before="120" w:after="120"/>
              <w:rPr>
                <w:rFonts w:eastAsia="Malgun Gothic"/>
                <w:b/>
                <w:bCs/>
                <w:lang w:eastAsia="ko-KR"/>
              </w:rPr>
            </w:pPr>
          </w:p>
        </w:tc>
        <w:tc>
          <w:tcPr>
            <w:tcW w:w="1491" w:type="dxa"/>
            <w:vAlign w:val="center"/>
          </w:tcPr>
          <w:p w14:paraId="5FBD3238" w14:textId="77777777" w:rsidR="006A18D9" w:rsidRDefault="006A18D9">
            <w:pPr>
              <w:spacing w:before="120" w:after="120"/>
              <w:rPr>
                <w:rFonts w:eastAsia="Malgun Gothic"/>
                <w:bCs/>
                <w:lang w:eastAsia="ko-KR"/>
              </w:rPr>
            </w:pPr>
          </w:p>
        </w:tc>
        <w:tc>
          <w:tcPr>
            <w:tcW w:w="6585" w:type="dxa"/>
            <w:vAlign w:val="center"/>
          </w:tcPr>
          <w:p w14:paraId="783C7C7C" w14:textId="77777777" w:rsidR="006A18D9" w:rsidRDefault="006A18D9">
            <w:pPr>
              <w:spacing w:before="120" w:after="120"/>
              <w:rPr>
                <w:rFonts w:eastAsia="Malgun Gothic"/>
                <w:color w:val="0070C0"/>
                <w:lang w:val="en-US" w:eastAsia="ko-KR"/>
              </w:rPr>
            </w:pPr>
          </w:p>
        </w:tc>
      </w:tr>
    </w:tbl>
    <w:p w14:paraId="38C82539" w14:textId="77777777" w:rsidR="006A18D9" w:rsidRDefault="006A18D9">
      <w:pPr>
        <w:rPr>
          <w:lang w:val="sv-SE" w:eastAsia="zh-CN"/>
        </w:rPr>
      </w:pPr>
    </w:p>
    <w:p w14:paraId="7148C356" w14:textId="77777777" w:rsidR="006A18D9" w:rsidRDefault="00F047B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0F7AACF6" w14:textId="77777777" w:rsidR="006A18D9" w:rsidRDefault="006A18D9">
      <w:pPr>
        <w:rPr>
          <w:lang w:val="en-US" w:eastAsia="zh-CN"/>
        </w:rPr>
      </w:pPr>
    </w:p>
    <w:p w14:paraId="704A1070" w14:textId="77777777" w:rsidR="006A18D9" w:rsidRDefault="006A18D9">
      <w:pPr>
        <w:rPr>
          <w:lang w:val="en-US" w:eastAsia="zh-CN"/>
        </w:rPr>
      </w:pPr>
    </w:p>
    <w:p w14:paraId="646585EE" w14:textId="77777777" w:rsidR="006A18D9" w:rsidRDefault="00F047B6">
      <w:pPr>
        <w:keepNext/>
        <w:keepLines/>
        <w:numPr>
          <w:ilvl w:val="0"/>
          <w:numId w:val="1"/>
        </w:numPr>
        <w:pBdr>
          <w:top w:val="single" w:sz="12" w:space="3" w:color="auto"/>
        </w:pBdr>
        <w:spacing w:before="240"/>
        <w:outlineLvl w:val="0"/>
        <w:rPr>
          <w:rFonts w:ascii="Arial" w:hAnsi="Arial"/>
          <w:sz w:val="36"/>
          <w:lang w:val="en-US" w:eastAsia="ja-JP"/>
        </w:rPr>
      </w:pPr>
      <w:r>
        <w:rPr>
          <w:rFonts w:ascii="Arial" w:hAnsi="Arial"/>
          <w:sz w:val="36"/>
          <w:lang w:val="en-US" w:eastAsia="ja-JP"/>
        </w:rPr>
        <w:t xml:space="preserve">Recommendations for </w:t>
      </w:r>
      <w:proofErr w:type="spellStart"/>
      <w:r>
        <w:rPr>
          <w:rFonts w:ascii="Arial" w:hAnsi="Arial"/>
          <w:sz w:val="36"/>
          <w:lang w:val="en-US" w:eastAsia="ja-JP"/>
        </w:rPr>
        <w:t>Tdocs</w:t>
      </w:r>
      <w:proofErr w:type="spellEnd"/>
    </w:p>
    <w:p w14:paraId="25CFF55F"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1st</w:t>
      </w:r>
      <w:r>
        <w:rPr>
          <w:rFonts w:ascii="Arial" w:hAnsi="Arial"/>
          <w:sz w:val="28"/>
          <w:szCs w:val="18"/>
          <w:lang w:val="sv-SE" w:eastAsia="zh-CN"/>
        </w:rPr>
        <w:t xml:space="preserve"> </w:t>
      </w:r>
      <w:r>
        <w:rPr>
          <w:rFonts w:ascii="Arial" w:hAnsi="Arial" w:hint="eastAsia"/>
          <w:sz w:val="28"/>
          <w:szCs w:val="18"/>
          <w:lang w:val="sv-SE" w:eastAsia="zh-CN"/>
        </w:rPr>
        <w:t>round</w:t>
      </w:r>
    </w:p>
    <w:p w14:paraId="3605054B" w14:textId="77777777" w:rsidR="006A18D9" w:rsidRDefault="00F047B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1342"/>
        <w:gridCol w:w="4104"/>
        <w:gridCol w:w="1554"/>
        <w:gridCol w:w="2631"/>
      </w:tblGrid>
      <w:tr w:rsidR="006A18D9" w14:paraId="2E1FAEE0" w14:textId="77777777" w:rsidTr="00F67741">
        <w:tc>
          <w:tcPr>
            <w:tcW w:w="696" w:type="pct"/>
          </w:tcPr>
          <w:p w14:paraId="79A8E888"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FEDA4E3" w14:textId="77777777" w:rsidR="006A18D9" w:rsidRDefault="00F047B6">
            <w:pPr>
              <w:spacing w:after="120"/>
              <w:rPr>
                <w:b/>
                <w:bCs/>
                <w:color w:val="0070C0"/>
                <w:lang w:val="en-US" w:eastAsia="zh-CN"/>
              </w:rPr>
            </w:pPr>
            <w:r>
              <w:rPr>
                <w:b/>
                <w:bCs/>
                <w:color w:val="0070C0"/>
                <w:lang w:val="en-US" w:eastAsia="zh-CN"/>
              </w:rPr>
              <w:t>Title</w:t>
            </w:r>
          </w:p>
        </w:tc>
        <w:tc>
          <w:tcPr>
            <w:tcW w:w="807" w:type="pct"/>
          </w:tcPr>
          <w:p w14:paraId="3ADB7F7E" w14:textId="77777777" w:rsidR="006A18D9" w:rsidRDefault="00F047B6">
            <w:pPr>
              <w:spacing w:after="120"/>
              <w:rPr>
                <w:b/>
                <w:bCs/>
                <w:color w:val="0070C0"/>
                <w:lang w:val="en-US" w:eastAsia="zh-CN"/>
              </w:rPr>
            </w:pPr>
            <w:r>
              <w:rPr>
                <w:b/>
                <w:bCs/>
                <w:color w:val="0070C0"/>
                <w:lang w:val="en-US" w:eastAsia="zh-CN"/>
              </w:rPr>
              <w:t>Source</w:t>
            </w:r>
          </w:p>
        </w:tc>
        <w:tc>
          <w:tcPr>
            <w:tcW w:w="1366" w:type="pct"/>
          </w:tcPr>
          <w:p w14:paraId="11B6D540" w14:textId="77777777" w:rsidR="006A18D9" w:rsidRDefault="00F047B6">
            <w:pPr>
              <w:spacing w:after="120"/>
              <w:rPr>
                <w:b/>
                <w:bCs/>
                <w:color w:val="0070C0"/>
                <w:lang w:val="en-US" w:eastAsia="zh-CN"/>
              </w:rPr>
            </w:pPr>
            <w:r>
              <w:rPr>
                <w:b/>
                <w:bCs/>
                <w:color w:val="0070C0"/>
                <w:lang w:val="en-US" w:eastAsia="zh-CN"/>
              </w:rPr>
              <w:t>Comments</w:t>
            </w:r>
          </w:p>
        </w:tc>
      </w:tr>
      <w:tr w:rsidR="006A18D9" w14:paraId="25FD8246" w14:textId="77777777" w:rsidTr="00F67741">
        <w:tc>
          <w:tcPr>
            <w:tcW w:w="696" w:type="pct"/>
          </w:tcPr>
          <w:p w14:paraId="10848AD0" w14:textId="77777777" w:rsidR="006A18D9" w:rsidRDefault="006A18D9">
            <w:pPr>
              <w:spacing w:after="120"/>
              <w:rPr>
                <w:rFonts w:eastAsiaTheme="minorEastAsia"/>
                <w:color w:val="0070C0"/>
                <w:lang w:val="en-US" w:eastAsia="zh-CN"/>
              </w:rPr>
            </w:pPr>
          </w:p>
        </w:tc>
        <w:tc>
          <w:tcPr>
            <w:tcW w:w="2130" w:type="pct"/>
          </w:tcPr>
          <w:p w14:paraId="47CE1352"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7C80EC0"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0EAAD0C" w14:textId="77777777" w:rsidR="006A18D9" w:rsidRDefault="006A18D9">
            <w:pPr>
              <w:spacing w:after="120"/>
              <w:rPr>
                <w:rFonts w:eastAsiaTheme="minorEastAsia"/>
                <w:color w:val="0070C0"/>
                <w:lang w:val="en-US" w:eastAsia="zh-CN"/>
              </w:rPr>
            </w:pPr>
          </w:p>
        </w:tc>
      </w:tr>
      <w:tr w:rsidR="006A18D9" w14:paraId="327EE262" w14:textId="77777777" w:rsidTr="00F67741">
        <w:tc>
          <w:tcPr>
            <w:tcW w:w="696" w:type="pct"/>
          </w:tcPr>
          <w:p w14:paraId="097B73E7" w14:textId="77777777" w:rsidR="006A18D9" w:rsidRDefault="006A18D9">
            <w:pPr>
              <w:spacing w:after="120"/>
              <w:rPr>
                <w:rFonts w:eastAsiaTheme="minorEastAsia"/>
                <w:color w:val="0070C0"/>
                <w:lang w:val="en-US" w:eastAsia="zh-CN"/>
              </w:rPr>
            </w:pPr>
          </w:p>
        </w:tc>
        <w:tc>
          <w:tcPr>
            <w:tcW w:w="2130" w:type="pct"/>
          </w:tcPr>
          <w:p w14:paraId="601A086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61C267E8"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A192A76" w14:textId="77777777" w:rsidR="006A18D9" w:rsidRDefault="00F047B6">
            <w:pPr>
              <w:spacing w:after="120"/>
              <w:rPr>
                <w:rFonts w:eastAsiaTheme="minorEastAsia"/>
                <w:color w:val="0070C0"/>
                <w:lang w:val="en-US" w:eastAsia="zh-CN"/>
              </w:rPr>
            </w:pPr>
            <w:r>
              <w:rPr>
                <w:rFonts w:eastAsiaTheme="minorEastAsia"/>
                <w:color w:val="0070C0"/>
                <w:lang w:val="en-US" w:eastAsia="zh-CN"/>
              </w:rPr>
              <w:t>To: RAN_X; Cc: RAN_Y</w:t>
            </w:r>
          </w:p>
        </w:tc>
      </w:tr>
      <w:tr w:rsidR="006A18D9" w14:paraId="5A7ED852" w14:textId="77777777" w:rsidTr="00F67741">
        <w:tc>
          <w:tcPr>
            <w:tcW w:w="696" w:type="pct"/>
          </w:tcPr>
          <w:p w14:paraId="48BFAAA2" w14:textId="3FFC0AC7" w:rsidR="006A18D9" w:rsidRPr="009E6998" w:rsidRDefault="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2130" w:type="pct"/>
          </w:tcPr>
          <w:p w14:paraId="7C01EB4E" w14:textId="465DB781" w:rsidR="006A18D9" w:rsidRDefault="009E6998">
            <w:pPr>
              <w:spacing w:after="120"/>
              <w:rPr>
                <w:rFonts w:eastAsiaTheme="minorEastAsia"/>
                <w:i/>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807" w:type="pct"/>
          </w:tcPr>
          <w:p w14:paraId="70AD0319" w14:textId="2EB2B060" w:rsidR="006A18D9" w:rsidRDefault="009E6998">
            <w:pPr>
              <w:spacing w:after="120"/>
              <w:rPr>
                <w:rFonts w:eastAsiaTheme="minorEastAsia"/>
                <w:i/>
                <w:color w:val="0070C0"/>
                <w:lang w:val="en-US" w:eastAsia="zh-CN"/>
              </w:rPr>
            </w:pPr>
            <w:r>
              <w:rPr>
                <w:rFonts w:ascii="Arial" w:hAnsi="Arial" w:cs="Arial"/>
                <w:sz w:val="16"/>
                <w:szCs w:val="16"/>
              </w:rPr>
              <w:t>Samsung</w:t>
            </w:r>
          </w:p>
        </w:tc>
        <w:tc>
          <w:tcPr>
            <w:tcW w:w="1366" w:type="pct"/>
          </w:tcPr>
          <w:p w14:paraId="385CC859" w14:textId="77777777" w:rsidR="006A18D9" w:rsidRDefault="006A18D9">
            <w:pPr>
              <w:spacing w:after="120"/>
              <w:rPr>
                <w:rFonts w:eastAsiaTheme="minorEastAsia"/>
                <w:i/>
                <w:color w:val="0070C0"/>
                <w:lang w:val="en-US" w:eastAsia="zh-CN"/>
              </w:rPr>
            </w:pPr>
          </w:p>
        </w:tc>
      </w:tr>
    </w:tbl>
    <w:p w14:paraId="4F3DA166" w14:textId="77777777" w:rsidR="006A18D9" w:rsidRDefault="006A18D9">
      <w:pPr>
        <w:rPr>
          <w:lang w:val="en-US" w:eastAsia="ja-JP"/>
        </w:rPr>
      </w:pPr>
    </w:p>
    <w:p w14:paraId="0A659735" w14:textId="77777777" w:rsidR="006A18D9" w:rsidRDefault="00F047B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1320"/>
        <w:gridCol w:w="1077"/>
        <w:gridCol w:w="2315"/>
        <w:gridCol w:w="1115"/>
        <w:gridCol w:w="2239"/>
        <w:gridCol w:w="1565"/>
      </w:tblGrid>
      <w:tr w:rsidR="006A18D9" w14:paraId="33A4727B" w14:textId="77777777" w:rsidTr="00F67741">
        <w:tc>
          <w:tcPr>
            <w:tcW w:w="696" w:type="pct"/>
          </w:tcPr>
          <w:p w14:paraId="766674DD" w14:textId="77777777" w:rsidR="006A18D9" w:rsidRDefault="00F047B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570" w:type="pct"/>
          </w:tcPr>
          <w:p w14:paraId="539E2D5B"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212" w:type="pct"/>
          </w:tcPr>
          <w:p w14:paraId="763EEBA0"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66E244B8" w14:textId="77777777" w:rsidR="006A18D9" w:rsidRDefault="00F047B6">
            <w:pPr>
              <w:spacing w:after="120"/>
              <w:rPr>
                <w:b/>
                <w:bCs/>
                <w:color w:val="0070C0"/>
                <w:lang w:val="en-US" w:eastAsia="zh-CN"/>
              </w:rPr>
            </w:pPr>
            <w:r>
              <w:rPr>
                <w:b/>
                <w:bCs/>
                <w:color w:val="0070C0"/>
                <w:lang w:val="en-US" w:eastAsia="zh-CN"/>
              </w:rPr>
              <w:t>Source</w:t>
            </w:r>
          </w:p>
        </w:tc>
        <w:tc>
          <w:tcPr>
            <w:tcW w:w="1173" w:type="pct"/>
          </w:tcPr>
          <w:p w14:paraId="117340C1"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823" w:type="pct"/>
          </w:tcPr>
          <w:p w14:paraId="0D87F3E6" w14:textId="77777777" w:rsidR="006A18D9" w:rsidRDefault="00F047B6">
            <w:pPr>
              <w:spacing w:after="120"/>
              <w:rPr>
                <w:b/>
                <w:bCs/>
                <w:color w:val="0070C0"/>
                <w:lang w:val="en-US" w:eastAsia="zh-CN"/>
              </w:rPr>
            </w:pPr>
            <w:r>
              <w:rPr>
                <w:b/>
                <w:bCs/>
                <w:color w:val="0070C0"/>
                <w:lang w:val="en-US" w:eastAsia="zh-CN"/>
              </w:rPr>
              <w:t>Comments</w:t>
            </w:r>
          </w:p>
        </w:tc>
      </w:tr>
      <w:tr w:rsidR="006A18D9" w14:paraId="63FC0D99" w14:textId="77777777" w:rsidTr="00F67741">
        <w:tc>
          <w:tcPr>
            <w:tcW w:w="696" w:type="pct"/>
          </w:tcPr>
          <w:p w14:paraId="46C8ADCD"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570" w:type="pct"/>
          </w:tcPr>
          <w:p w14:paraId="1BC07880" w14:textId="77777777" w:rsidR="006A18D9" w:rsidRDefault="006A18D9">
            <w:pPr>
              <w:spacing w:after="120"/>
              <w:rPr>
                <w:rFonts w:eastAsiaTheme="minorEastAsia"/>
                <w:color w:val="0070C0"/>
                <w:lang w:val="en-US" w:eastAsia="zh-CN"/>
              </w:rPr>
            </w:pPr>
          </w:p>
        </w:tc>
        <w:tc>
          <w:tcPr>
            <w:tcW w:w="1212" w:type="pct"/>
          </w:tcPr>
          <w:p w14:paraId="41DB96F9"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203BAB72"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1173" w:type="pct"/>
          </w:tcPr>
          <w:p w14:paraId="2C2CF7D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823" w:type="pct"/>
          </w:tcPr>
          <w:p w14:paraId="542D2BF4" w14:textId="77777777" w:rsidR="006A18D9" w:rsidRDefault="006A18D9">
            <w:pPr>
              <w:spacing w:after="120"/>
              <w:rPr>
                <w:rFonts w:eastAsiaTheme="minorEastAsia"/>
                <w:color w:val="0070C0"/>
                <w:lang w:val="en-US" w:eastAsia="zh-CN"/>
              </w:rPr>
            </w:pPr>
          </w:p>
        </w:tc>
      </w:tr>
      <w:tr w:rsidR="009E6998" w14:paraId="41F4E40C" w14:textId="77777777" w:rsidTr="00F67741">
        <w:tc>
          <w:tcPr>
            <w:tcW w:w="696" w:type="pct"/>
          </w:tcPr>
          <w:p w14:paraId="57A29E3E" w14:textId="0DCC90ED" w:rsidR="009E6998" w:rsidRDefault="00EB5325" w:rsidP="009E6998">
            <w:pPr>
              <w:spacing w:after="120"/>
              <w:rPr>
                <w:rFonts w:eastAsiaTheme="minorEastAsia"/>
                <w:color w:val="0070C0"/>
                <w:lang w:val="en-US" w:eastAsia="zh-CN"/>
              </w:rPr>
            </w:pPr>
            <w:hyperlink r:id="rId20" w:history="1">
              <w:r w:rsidR="009E6998">
                <w:rPr>
                  <w:rStyle w:val="Hyperlink"/>
                  <w:rFonts w:ascii="Arial" w:hAnsi="Arial" w:cs="Arial"/>
                  <w:b/>
                  <w:bCs/>
                  <w:sz w:val="16"/>
                  <w:szCs w:val="16"/>
                </w:rPr>
                <w:t>R4-2211980</w:t>
              </w:r>
            </w:hyperlink>
          </w:p>
        </w:tc>
        <w:tc>
          <w:tcPr>
            <w:tcW w:w="570" w:type="pct"/>
          </w:tcPr>
          <w:p w14:paraId="149D8D70" w14:textId="77777777" w:rsidR="009E6998" w:rsidRDefault="009E6998" w:rsidP="009E6998">
            <w:pPr>
              <w:spacing w:after="120"/>
              <w:rPr>
                <w:rFonts w:eastAsiaTheme="minorEastAsia"/>
                <w:color w:val="0070C0"/>
                <w:lang w:val="en-US" w:eastAsia="zh-CN"/>
              </w:rPr>
            </w:pPr>
          </w:p>
        </w:tc>
        <w:tc>
          <w:tcPr>
            <w:tcW w:w="1212" w:type="pct"/>
          </w:tcPr>
          <w:p w14:paraId="7B47BE27" w14:textId="6285D0FD" w:rsidR="009E6998" w:rsidRDefault="009E6998" w:rsidP="009E6998">
            <w:pPr>
              <w:spacing w:after="120"/>
              <w:rPr>
                <w:rFonts w:eastAsiaTheme="minorEastAsia"/>
                <w:color w:val="0070C0"/>
                <w:lang w:val="en-US" w:eastAsia="zh-CN"/>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0A56CE6A" w14:textId="42AF66A2" w:rsidR="009E6998" w:rsidRDefault="009E6998" w:rsidP="009E6998">
            <w:pPr>
              <w:spacing w:after="120"/>
              <w:rPr>
                <w:rFonts w:eastAsiaTheme="minorEastAsia"/>
                <w:color w:val="0070C0"/>
                <w:lang w:val="en-US" w:eastAsia="zh-CN"/>
              </w:rPr>
            </w:pPr>
            <w:r>
              <w:rPr>
                <w:rFonts w:ascii="Arial" w:hAnsi="Arial" w:cs="Arial"/>
                <w:sz w:val="16"/>
                <w:szCs w:val="16"/>
              </w:rPr>
              <w:t>Nokia, Nokia Shanghai Bell</w:t>
            </w:r>
          </w:p>
        </w:tc>
        <w:tc>
          <w:tcPr>
            <w:tcW w:w="1173" w:type="pct"/>
          </w:tcPr>
          <w:p w14:paraId="3F396FE1" w14:textId="31A83C63"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Noted</w:t>
            </w:r>
          </w:p>
        </w:tc>
        <w:tc>
          <w:tcPr>
            <w:tcW w:w="823" w:type="pct"/>
          </w:tcPr>
          <w:p w14:paraId="1985ED7F" w14:textId="77777777" w:rsidR="009E6998" w:rsidRDefault="009E6998" w:rsidP="009E6998">
            <w:pPr>
              <w:spacing w:after="120"/>
              <w:rPr>
                <w:rFonts w:eastAsiaTheme="minorEastAsia"/>
                <w:color w:val="0070C0"/>
                <w:lang w:val="en-US" w:eastAsia="zh-CN"/>
              </w:rPr>
            </w:pPr>
          </w:p>
        </w:tc>
      </w:tr>
      <w:tr w:rsidR="009E6998" w14:paraId="31600ED0" w14:textId="77777777" w:rsidTr="00F67741">
        <w:tc>
          <w:tcPr>
            <w:tcW w:w="696" w:type="pct"/>
          </w:tcPr>
          <w:p w14:paraId="6ADD8210" w14:textId="7BE07EE1" w:rsidR="009E6998" w:rsidRDefault="00EB5325" w:rsidP="009E6998">
            <w:pPr>
              <w:spacing w:after="120"/>
              <w:rPr>
                <w:rFonts w:eastAsiaTheme="minorEastAsia"/>
                <w:color w:val="0070C0"/>
                <w:lang w:val="en-US" w:eastAsia="zh-CN"/>
              </w:rPr>
            </w:pPr>
            <w:hyperlink r:id="rId21" w:history="1">
              <w:r w:rsidR="009E6998">
                <w:rPr>
                  <w:rStyle w:val="Hyperlink"/>
                  <w:rFonts w:ascii="Arial" w:hAnsi="Arial" w:cs="Arial"/>
                  <w:b/>
                  <w:bCs/>
                  <w:sz w:val="16"/>
                  <w:szCs w:val="16"/>
                </w:rPr>
                <w:t>R4-2212016</w:t>
              </w:r>
            </w:hyperlink>
          </w:p>
        </w:tc>
        <w:tc>
          <w:tcPr>
            <w:tcW w:w="570" w:type="pct"/>
            <w:shd w:val="clear" w:color="auto" w:fill="auto"/>
          </w:tcPr>
          <w:p w14:paraId="4ED39A9F" w14:textId="2A8B00BE"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1212" w:type="pct"/>
          </w:tcPr>
          <w:p w14:paraId="26DF9483" w14:textId="5E011DD5" w:rsidR="009E6998" w:rsidRDefault="009E6998" w:rsidP="009E6998">
            <w:pPr>
              <w:spacing w:after="120"/>
              <w:rPr>
                <w:rFonts w:eastAsiaTheme="minorEastAsia"/>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A513BC1" w14:textId="6BE24B12" w:rsidR="009E6998" w:rsidRDefault="009E6998" w:rsidP="009E6998">
            <w:pPr>
              <w:spacing w:after="120"/>
              <w:rPr>
                <w:rFonts w:eastAsiaTheme="minorEastAsia"/>
                <w:color w:val="0070C0"/>
                <w:lang w:val="en-US" w:eastAsia="zh-CN"/>
              </w:rPr>
            </w:pPr>
            <w:r>
              <w:rPr>
                <w:rFonts w:ascii="Arial" w:hAnsi="Arial" w:cs="Arial"/>
                <w:sz w:val="16"/>
                <w:szCs w:val="16"/>
              </w:rPr>
              <w:t>Samsung</w:t>
            </w:r>
          </w:p>
        </w:tc>
        <w:tc>
          <w:tcPr>
            <w:tcW w:w="1173" w:type="pct"/>
          </w:tcPr>
          <w:p w14:paraId="496E56F8" w14:textId="5C3187BF" w:rsidR="009E6998" w:rsidRPr="009E6998" w:rsidRDefault="009E6998" w:rsidP="009E6998">
            <w:pPr>
              <w:spacing w:after="120"/>
              <w:rPr>
                <w:rFonts w:ascii="Arial" w:hAnsi="Arial" w:cs="Arial"/>
                <w:sz w:val="16"/>
                <w:szCs w:val="16"/>
                <w:highlight w:val="yellow"/>
              </w:rPr>
            </w:pPr>
            <w:r w:rsidRPr="009E6998">
              <w:rPr>
                <w:rFonts w:ascii="Arial" w:hAnsi="Arial" w:cs="Arial" w:hint="eastAsia"/>
                <w:sz w:val="16"/>
                <w:szCs w:val="16"/>
                <w:highlight w:val="yellow"/>
              </w:rPr>
              <w:t>Revised</w:t>
            </w:r>
          </w:p>
        </w:tc>
        <w:tc>
          <w:tcPr>
            <w:tcW w:w="823" w:type="pct"/>
          </w:tcPr>
          <w:p w14:paraId="290B4B9A" w14:textId="77777777" w:rsidR="009E6998" w:rsidRDefault="009E6998" w:rsidP="009E6998">
            <w:pPr>
              <w:spacing w:after="120"/>
              <w:rPr>
                <w:rFonts w:eastAsiaTheme="minorEastAsia"/>
                <w:color w:val="0070C0"/>
                <w:lang w:val="en-US" w:eastAsia="zh-CN"/>
              </w:rPr>
            </w:pPr>
          </w:p>
        </w:tc>
      </w:tr>
      <w:tr w:rsidR="009E6998" w14:paraId="61A7AFA7" w14:textId="77777777" w:rsidTr="00F67741">
        <w:tc>
          <w:tcPr>
            <w:tcW w:w="696" w:type="pct"/>
          </w:tcPr>
          <w:p w14:paraId="4D25206C" w14:textId="6E707313" w:rsidR="009E6998" w:rsidRDefault="00EB5325" w:rsidP="009E6998">
            <w:pPr>
              <w:spacing w:after="120"/>
              <w:rPr>
                <w:rFonts w:eastAsiaTheme="minorEastAsia"/>
                <w:color w:val="0070C0"/>
                <w:lang w:eastAsia="zh-CN"/>
              </w:rPr>
            </w:pPr>
            <w:hyperlink r:id="rId22" w:history="1">
              <w:r w:rsidR="009E6998">
                <w:rPr>
                  <w:rStyle w:val="Hyperlink"/>
                  <w:rFonts w:ascii="Arial" w:hAnsi="Arial" w:cs="Arial"/>
                  <w:b/>
                  <w:bCs/>
                  <w:sz w:val="16"/>
                  <w:szCs w:val="16"/>
                </w:rPr>
                <w:t>R4-2212735</w:t>
              </w:r>
            </w:hyperlink>
          </w:p>
        </w:tc>
        <w:tc>
          <w:tcPr>
            <w:tcW w:w="570" w:type="pct"/>
          </w:tcPr>
          <w:p w14:paraId="2459A76D" w14:textId="77777777" w:rsidR="009E6998" w:rsidRDefault="009E6998" w:rsidP="009E6998">
            <w:pPr>
              <w:spacing w:after="120"/>
              <w:rPr>
                <w:rFonts w:eastAsiaTheme="minorEastAsia"/>
                <w:i/>
                <w:color w:val="0070C0"/>
                <w:lang w:val="en-US" w:eastAsia="zh-CN"/>
              </w:rPr>
            </w:pPr>
          </w:p>
        </w:tc>
        <w:tc>
          <w:tcPr>
            <w:tcW w:w="1212" w:type="pct"/>
          </w:tcPr>
          <w:p w14:paraId="1E78D26C" w14:textId="6366D172" w:rsidR="009E6998" w:rsidRDefault="009E6998" w:rsidP="009E6998">
            <w:pPr>
              <w:spacing w:after="120"/>
              <w:rPr>
                <w:rFonts w:eastAsiaTheme="minorEastAsia"/>
                <w:i/>
                <w:color w:val="0070C0"/>
                <w:lang w:val="en-US" w:eastAsia="zh-CN"/>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1C2D3A33" w14:textId="7A7DEF6E" w:rsidR="009E6998" w:rsidRDefault="009E6998" w:rsidP="009E6998">
            <w:pPr>
              <w:spacing w:after="120"/>
              <w:rPr>
                <w:rFonts w:eastAsiaTheme="minorEastAsia"/>
                <w:i/>
                <w:color w:val="0070C0"/>
                <w:lang w:val="en-US" w:eastAsia="zh-CN"/>
              </w:rPr>
            </w:pPr>
            <w:r>
              <w:rPr>
                <w:rFonts w:ascii="Arial" w:hAnsi="Arial" w:cs="Arial"/>
                <w:sz w:val="16"/>
                <w:szCs w:val="16"/>
              </w:rPr>
              <w:t>ZTE Corporation</w:t>
            </w:r>
          </w:p>
        </w:tc>
        <w:tc>
          <w:tcPr>
            <w:tcW w:w="1173" w:type="pct"/>
          </w:tcPr>
          <w:p w14:paraId="0E1E7C84" w14:textId="6260BAF6"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429B7A18" w14:textId="77777777" w:rsidR="009E6998" w:rsidRDefault="009E6998" w:rsidP="009E6998">
            <w:pPr>
              <w:spacing w:after="120"/>
              <w:rPr>
                <w:rFonts w:eastAsiaTheme="minorEastAsia"/>
                <w:i/>
                <w:color w:val="0070C0"/>
                <w:lang w:val="en-US" w:eastAsia="zh-CN"/>
              </w:rPr>
            </w:pPr>
          </w:p>
        </w:tc>
      </w:tr>
      <w:tr w:rsidR="009E6998" w14:paraId="0286DB8E" w14:textId="77777777" w:rsidTr="00F67741">
        <w:tc>
          <w:tcPr>
            <w:tcW w:w="696" w:type="pct"/>
          </w:tcPr>
          <w:p w14:paraId="68FF0E98" w14:textId="6AFB8B1F" w:rsidR="009E6998" w:rsidRDefault="00EB5325" w:rsidP="009E6998">
            <w:pPr>
              <w:spacing w:after="120"/>
              <w:rPr>
                <w:rFonts w:eastAsiaTheme="minorEastAsia"/>
                <w:color w:val="0070C0"/>
                <w:lang w:eastAsia="zh-CN"/>
              </w:rPr>
            </w:pPr>
            <w:hyperlink r:id="rId23" w:history="1">
              <w:r w:rsidR="009E6998">
                <w:rPr>
                  <w:rStyle w:val="Hyperlink"/>
                  <w:rFonts w:ascii="Arial" w:hAnsi="Arial" w:cs="Arial"/>
                  <w:b/>
                  <w:bCs/>
                  <w:sz w:val="16"/>
                  <w:szCs w:val="16"/>
                </w:rPr>
                <w:t>R4-2212794</w:t>
              </w:r>
            </w:hyperlink>
          </w:p>
        </w:tc>
        <w:tc>
          <w:tcPr>
            <w:tcW w:w="570" w:type="pct"/>
          </w:tcPr>
          <w:p w14:paraId="1BDFBDA7" w14:textId="77777777" w:rsidR="009E6998" w:rsidRDefault="009E6998" w:rsidP="009E6998">
            <w:pPr>
              <w:spacing w:after="120"/>
              <w:rPr>
                <w:rFonts w:eastAsiaTheme="minorEastAsia"/>
                <w:i/>
                <w:color w:val="0070C0"/>
                <w:lang w:val="en-US" w:eastAsia="zh-CN"/>
              </w:rPr>
            </w:pPr>
          </w:p>
        </w:tc>
        <w:tc>
          <w:tcPr>
            <w:tcW w:w="1212" w:type="pct"/>
          </w:tcPr>
          <w:p w14:paraId="717B80BD" w14:textId="4C575A2D"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and reply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526" w:type="pct"/>
          </w:tcPr>
          <w:p w14:paraId="2A06C108" w14:textId="4E2B5D11" w:rsidR="009E6998" w:rsidRDefault="009E6998" w:rsidP="009E6998">
            <w:pPr>
              <w:spacing w:after="120"/>
              <w:rPr>
                <w:rFonts w:eastAsiaTheme="minorEastAsia"/>
                <w:i/>
                <w:color w:val="0070C0"/>
                <w:lang w:val="en-US" w:eastAsia="zh-CN"/>
              </w:rPr>
            </w:pPr>
            <w:r>
              <w:rPr>
                <w:rFonts w:ascii="Arial" w:hAnsi="Arial" w:cs="Arial"/>
                <w:sz w:val="16"/>
                <w:szCs w:val="16"/>
              </w:rPr>
              <w:t>vivo</w:t>
            </w:r>
          </w:p>
        </w:tc>
        <w:tc>
          <w:tcPr>
            <w:tcW w:w="1173" w:type="pct"/>
          </w:tcPr>
          <w:p w14:paraId="602818CF" w14:textId="33F16D5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D4CB348" w14:textId="77777777" w:rsidR="009E6998" w:rsidRDefault="009E6998" w:rsidP="009E6998">
            <w:pPr>
              <w:spacing w:after="120"/>
              <w:rPr>
                <w:rFonts w:eastAsiaTheme="minorEastAsia"/>
                <w:i/>
                <w:color w:val="0070C0"/>
                <w:lang w:val="en-US" w:eastAsia="zh-CN"/>
              </w:rPr>
            </w:pPr>
          </w:p>
        </w:tc>
      </w:tr>
      <w:tr w:rsidR="009E6998" w14:paraId="166D8958" w14:textId="77777777" w:rsidTr="00F67741">
        <w:tc>
          <w:tcPr>
            <w:tcW w:w="696" w:type="pct"/>
          </w:tcPr>
          <w:p w14:paraId="0AA17695" w14:textId="4F1521C4" w:rsidR="009E6998" w:rsidRDefault="00EB5325" w:rsidP="009E6998">
            <w:pPr>
              <w:spacing w:after="120"/>
              <w:rPr>
                <w:rFonts w:eastAsiaTheme="minorEastAsia"/>
                <w:color w:val="0070C0"/>
                <w:lang w:eastAsia="zh-CN"/>
              </w:rPr>
            </w:pPr>
            <w:hyperlink r:id="rId24" w:history="1">
              <w:r w:rsidR="009E6998">
                <w:rPr>
                  <w:rStyle w:val="Hyperlink"/>
                  <w:rFonts w:ascii="Arial" w:hAnsi="Arial" w:cs="Arial"/>
                  <w:b/>
                  <w:bCs/>
                  <w:sz w:val="16"/>
                  <w:szCs w:val="16"/>
                </w:rPr>
                <w:t>R4-2213194</w:t>
              </w:r>
            </w:hyperlink>
          </w:p>
        </w:tc>
        <w:tc>
          <w:tcPr>
            <w:tcW w:w="570" w:type="pct"/>
          </w:tcPr>
          <w:p w14:paraId="6F4EFB1C" w14:textId="77777777" w:rsidR="009E6998" w:rsidRDefault="009E6998" w:rsidP="009E6998">
            <w:pPr>
              <w:spacing w:after="120"/>
              <w:rPr>
                <w:rFonts w:eastAsiaTheme="minorEastAsia"/>
                <w:i/>
                <w:color w:val="0070C0"/>
                <w:lang w:val="en-US" w:eastAsia="zh-CN"/>
              </w:rPr>
            </w:pPr>
          </w:p>
        </w:tc>
        <w:tc>
          <w:tcPr>
            <w:tcW w:w="1212" w:type="pct"/>
          </w:tcPr>
          <w:p w14:paraId="44044EDC" w14:textId="709E4484" w:rsidR="009E6998" w:rsidRDefault="009E6998" w:rsidP="009E6998">
            <w:pPr>
              <w:spacing w:after="120"/>
              <w:rPr>
                <w:rFonts w:eastAsiaTheme="minorEastAsia"/>
                <w:i/>
                <w:color w:val="0070C0"/>
                <w:lang w:val="en-US" w:eastAsia="zh-CN"/>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745215A0" w14:textId="02B77903" w:rsidR="009E6998" w:rsidRDefault="009E6998" w:rsidP="009E6998">
            <w:pPr>
              <w:spacing w:after="120"/>
              <w:rPr>
                <w:rFonts w:eastAsiaTheme="minorEastAsia"/>
                <w:i/>
                <w:color w:val="0070C0"/>
                <w:lang w:val="en-US" w:eastAsia="zh-CN"/>
              </w:rPr>
            </w:pPr>
            <w:r>
              <w:rPr>
                <w:rFonts w:ascii="Arial" w:hAnsi="Arial" w:cs="Arial"/>
                <w:sz w:val="16"/>
                <w:szCs w:val="16"/>
              </w:rPr>
              <w:t>Skyworks Solutions Inc.</w:t>
            </w:r>
          </w:p>
        </w:tc>
        <w:tc>
          <w:tcPr>
            <w:tcW w:w="1173" w:type="pct"/>
          </w:tcPr>
          <w:p w14:paraId="0C1494D0" w14:textId="4FFBC997"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C9DA271" w14:textId="77777777" w:rsidR="009E6998" w:rsidRDefault="009E6998" w:rsidP="009E6998">
            <w:pPr>
              <w:spacing w:after="120"/>
              <w:rPr>
                <w:rFonts w:eastAsiaTheme="minorEastAsia"/>
                <w:i/>
                <w:color w:val="0070C0"/>
                <w:lang w:val="en-US" w:eastAsia="zh-CN"/>
              </w:rPr>
            </w:pPr>
          </w:p>
        </w:tc>
      </w:tr>
      <w:tr w:rsidR="009E6998" w14:paraId="631C2778" w14:textId="77777777" w:rsidTr="00F67741">
        <w:tc>
          <w:tcPr>
            <w:tcW w:w="696" w:type="pct"/>
          </w:tcPr>
          <w:p w14:paraId="033AA29B" w14:textId="78BD3FA1" w:rsidR="009E6998" w:rsidRDefault="00EB5325" w:rsidP="009E6998">
            <w:pPr>
              <w:spacing w:after="120"/>
              <w:rPr>
                <w:rFonts w:eastAsiaTheme="minorEastAsia"/>
                <w:color w:val="0070C0"/>
                <w:lang w:eastAsia="zh-CN"/>
              </w:rPr>
            </w:pPr>
            <w:hyperlink r:id="rId25" w:history="1">
              <w:r w:rsidR="009E6998">
                <w:rPr>
                  <w:rStyle w:val="Hyperlink"/>
                  <w:rFonts w:ascii="Arial" w:hAnsi="Arial" w:cs="Arial"/>
                  <w:b/>
                  <w:bCs/>
                  <w:sz w:val="16"/>
                  <w:szCs w:val="16"/>
                </w:rPr>
                <w:t>R4-2213315</w:t>
              </w:r>
            </w:hyperlink>
          </w:p>
        </w:tc>
        <w:tc>
          <w:tcPr>
            <w:tcW w:w="570" w:type="pct"/>
          </w:tcPr>
          <w:p w14:paraId="7B7CB92C" w14:textId="77777777" w:rsidR="009E6998" w:rsidRDefault="009E6998" w:rsidP="009E6998">
            <w:pPr>
              <w:spacing w:after="120"/>
              <w:rPr>
                <w:rFonts w:eastAsiaTheme="minorEastAsia"/>
                <w:i/>
                <w:color w:val="0070C0"/>
                <w:lang w:val="en-US" w:eastAsia="zh-CN"/>
              </w:rPr>
            </w:pPr>
          </w:p>
        </w:tc>
        <w:tc>
          <w:tcPr>
            <w:tcW w:w="1212" w:type="pct"/>
          </w:tcPr>
          <w:p w14:paraId="7AD8B4E9" w14:textId="53AA21B5" w:rsidR="009E6998" w:rsidRDefault="009E6998" w:rsidP="009E6998">
            <w:pPr>
              <w:spacing w:after="120"/>
              <w:rPr>
                <w:rFonts w:eastAsiaTheme="minorEastAsia"/>
                <w:i/>
                <w:color w:val="0070C0"/>
                <w:lang w:val="en-US" w:eastAsia="zh-CN"/>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526" w:type="pct"/>
          </w:tcPr>
          <w:p w14:paraId="66A13D03" w14:textId="40DC10BF" w:rsidR="009E6998" w:rsidRDefault="009E6998" w:rsidP="009E6998">
            <w:pPr>
              <w:spacing w:after="120"/>
              <w:rPr>
                <w:rFonts w:eastAsiaTheme="minorEastAsia"/>
                <w:i/>
                <w:color w:val="0070C0"/>
                <w:lang w:val="en-US" w:eastAsia="zh-CN"/>
              </w:rPr>
            </w:pPr>
            <w:r>
              <w:rPr>
                <w:rFonts w:ascii="Arial" w:hAnsi="Arial" w:cs="Arial"/>
                <w:sz w:val="16"/>
                <w:szCs w:val="16"/>
              </w:rPr>
              <w:t>OPPO</w:t>
            </w:r>
          </w:p>
        </w:tc>
        <w:tc>
          <w:tcPr>
            <w:tcW w:w="1173" w:type="pct"/>
          </w:tcPr>
          <w:p w14:paraId="52AE8B5C" w14:textId="097187CA"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D251826" w14:textId="77777777" w:rsidR="009E6998" w:rsidRDefault="009E6998" w:rsidP="009E6998">
            <w:pPr>
              <w:spacing w:after="120"/>
              <w:rPr>
                <w:rFonts w:eastAsiaTheme="minorEastAsia"/>
                <w:i/>
                <w:color w:val="0070C0"/>
                <w:lang w:val="en-US" w:eastAsia="zh-CN"/>
              </w:rPr>
            </w:pPr>
          </w:p>
        </w:tc>
      </w:tr>
      <w:tr w:rsidR="009E6998" w14:paraId="22E4F39E" w14:textId="77777777" w:rsidTr="00F67741">
        <w:tc>
          <w:tcPr>
            <w:tcW w:w="696" w:type="pct"/>
          </w:tcPr>
          <w:p w14:paraId="4A23133D" w14:textId="0F3F051E" w:rsidR="009E6998" w:rsidRDefault="00EB5325" w:rsidP="009E6998">
            <w:pPr>
              <w:spacing w:after="120"/>
              <w:rPr>
                <w:rFonts w:eastAsiaTheme="minorEastAsia"/>
                <w:color w:val="0070C0"/>
                <w:lang w:eastAsia="zh-CN"/>
              </w:rPr>
            </w:pPr>
            <w:hyperlink r:id="rId26" w:history="1">
              <w:r w:rsidR="009E6998">
                <w:rPr>
                  <w:rStyle w:val="Hyperlink"/>
                  <w:rFonts w:ascii="Arial" w:hAnsi="Arial" w:cs="Arial"/>
                  <w:b/>
                  <w:bCs/>
                  <w:sz w:val="16"/>
                  <w:szCs w:val="16"/>
                </w:rPr>
                <w:t>R4-2213739</w:t>
              </w:r>
            </w:hyperlink>
          </w:p>
        </w:tc>
        <w:tc>
          <w:tcPr>
            <w:tcW w:w="570" w:type="pct"/>
          </w:tcPr>
          <w:p w14:paraId="3EA5F389" w14:textId="77777777" w:rsidR="009E6998" w:rsidRDefault="009E6998" w:rsidP="009E6998">
            <w:pPr>
              <w:spacing w:after="120"/>
              <w:rPr>
                <w:rFonts w:eastAsiaTheme="minorEastAsia"/>
                <w:i/>
                <w:color w:val="0070C0"/>
                <w:lang w:val="en-US" w:eastAsia="zh-CN"/>
              </w:rPr>
            </w:pPr>
          </w:p>
        </w:tc>
        <w:tc>
          <w:tcPr>
            <w:tcW w:w="1212" w:type="pct"/>
          </w:tcPr>
          <w:p w14:paraId="7F7CA994" w14:textId="557B40C2"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C8298A9" w14:textId="7470365A"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69277C02" w14:textId="6373135E"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2ACD593B" w14:textId="77777777" w:rsidR="009E6998" w:rsidRDefault="009E6998" w:rsidP="009E6998">
            <w:pPr>
              <w:spacing w:after="120"/>
              <w:rPr>
                <w:rFonts w:eastAsiaTheme="minorEastAsia"/>
                <w:i/>
                <w:color w:val="0070C0"/>
                <w:lang w:val="en-US" w:eastAsia="zh-CN"/>
              </w:rPr>
            </w:pPr>
          </w:p>
        </w:tc>
      </w:tr>
      <w:tr w:rsidR="009E6998" w14:paraId="3A6A194C" w14:textId="77777777" w:rsidTr="00F67741">
        <w:tc>
          <w:tcPr>
            <w:tcW w:w="696" w:type="pct"/>
          </w:tcPr>
          <w:p w14:paraId="4462BD4E" w14:textId="7FB40CA9" w:rsidR="009E6998" w:rsidRDefault="00EB5325" w:rsidP="009E6998">
            <w:pPr>
              <w:spacing w:after="120"/>
              <w:rPr>
                <w:rFonts w:eastAsiaTheme="minorEastAsia"/>
                <w:color w:val="0070C0"/>
                <w:lang w:eastAsia="zh-CN"/>
              </w:rPr>
            </w:pPr>
            <w:hyperlink r:id="rId27" w:history="1">
              <w:r w:rsidR="009E6998">
                <w:rPr>
                  <w:rStyle w:val="Hyperlink"/>
                  <w:rFonts w:ascii="Arial" w:hAnsi="Arial" w:cs="Arial"/>
                  <w:b/>
                  <w:bCs/>
                  <w:sz w:val="16"/>
                  <w:szCs w:val="16"/>
                </w:rPr>
                <w:t>R4-2214042</w:t>
              </w:r>
            </w:hyperlink>
          </w:p>
        </w:tc>
        <w:tc>
          <w:tcPr>
            <w:tcW w:w="570" w:type="pct"/>
          </w:tcPr>
          <w:p w14:paraId="1B052910" w14:textId="77777777" w:rsidR="009E6998" w:rsidRDefault="009E6998" w:rsidP="009E6998">
            <w:pPr>
              <w:spacing w:after="120"/>
              <w:rPr>
                <w:rFonts w:eastAsiaTheme="minorEastAsia"/>
                <w:i/>
                <w:color w:val="0070C0"/>
                <w:lang w:val="en-US" w:eastAsia="zh-CN"/>
              </w:rPr>
            </w:pPr>
          </w:p>
        </w:tc>
        <w:tc>
          <w:tcPr>
            <w:tcW w:w="1212" w:type="pct"/>
          </w:tcPr>
          <w:p w14:paraId="3005087B" w14:textId="0FE21FC5" w:rsidR="009E6998" w:rsidRDefault="009E6998" w:rsidP="009E6998">
            <w:pPr>
              <w:spacing w:after="120"/>
              <w:rPr>
                <w:rFonts w:eastAsiaTheme="minorEastAsia"/>
                <w:i/>
                <w:color w:val="0070C0"/>
                <w:lang w:val="en-US" w:eastAsia="zh-CN"/>
              </w:rPr>
            </w:pPr>
            <w:r>
              <w:rPr>
                <w:rFonts w:ascii="Arial" w:hAnsi="Arial" w:cs="Arial"/>
                <w:sz w:val="16"/>
                <w:szCs w:val="16"/>
              </w:rPr>
              <w:t>Discussion on reply on dual PA LS</w:t>
            </w:r>
          </w:p>
        </w:tc>
        <w:tc>
          <w:tcPr>
            <w:tcW w:w="526" w:type="pct"/>
          </w:tcPr>
          <w:p w14:paraId="4C231CF7" w14:textId="70E992D1" w:rsidR="009E6998" w:rsidRDefault="009E6998" w:rsidP="009E6998">
            <w:pPr>
              <w:spacing w:after="120"/>
              <w:rPr>
                <w:rFonts w:eastAsiaTheme="minorEastAsia"/>
                <w:i/>
                <w:color w:val="0070C0"/>
                <w:lang w:val="en-US" w:eastAsia="zh-CN"/>
              </w:rPr>
            </w:pPr>
            <w:r>
              <w:rPr>
                <w:rFonts w:ascii="Arial" w:hAnsi="Arial" w:cs="Arial"/>
                <w:sz w:val="16"/>
                <w:szCs w:val="16"/>
              </w:rPr>
              <w:t>Qualcomm Incorporated</w:t>
            </w:r>
          </w:p>
        </w:tc>
        <w:tc>
          <w:tcPr>
            <w:tcW w:w="1173" w:type="pct"/>
          </w:tcPr>
          <w:p w14:paraId="7A1B181A" w14:textId="50BAE5D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C789E9E" w14:textId="77777777" w:rsidR="009E6998" w:rsidRDefault="009E6998" w:rsidP="009E6998">
            <w:pPr>
              <w:spacing w:after="120"/>
              <w:rPr>
                <w:rFonts w:eastAsiaTheme="minorEastAsia"/>
                <w:i/>
                <w:color w:val="0070C0"/>
                <w:lang w:val="en-US" w:eastAsia="zh-CN"/>
              </w:rPr>
            </w:pPr>
          </w:p>
        </w:tc>
      </w:tr>
      <w:tr w:rsidR="009E6998" w14:paraId="1B6C655A" w14:textId="77777777" w:rsidTr="00F67741">
        <w:tc>
          <w:tcPr>
            <w:tcW w:w="696" w:type="pct"/>
          </w:tcPr>
          <w:p w14:paraId="135942DE" w14:textId="0E251A6C" w:rsidR="009E6998" w:rsidRDefault="00EB5325" w:rsidP="009E6998">
            <w:pPr>
              <w:spacing w:after="120"/>
              <w:rPr>
                <w:rFonts w:eastAsiaTheme="minorEastAsia"/>
                <w:color w:val="0070C0"/>
                <w:lang w:eastAsia="zh-CN"/>
              </w:rPr>
            </w:pPr>
            <w:hyperlink r:id="rId28" w:history="1">
              <w:r w:rsidR="009E6998">
                <w:rPr>
                  <w:rStyle w:val="Hyperlink"/>
                  <w:rFonts w:ascii="Arial" w:hAnsi="Arial" w:cs="Arial"/>
                  <w:b/>
                  <w:bCs/>
                  <w:sz w:val="16"/>
                  <w:szCs w:val="16"/>
                </w:rPr>
                <w:t>R4-2213364</w:t>
              </w:r>
            </w:hyperlink>
          </w:p>
        </w:tc>
        <w:tc>
          <w:tcPr>
            <w:tcW w:w="570" w:type="pct"/>
          </w:tcPr>
          <w:p w14:paraId="6266F259" w14:textId="10390D15" w:rsidR="009E6998" w:rsidRDefault="007B6327" w:rsidP="009E6998">
            <w:pPr>
              <w:spacing w:after="120"/>
              <w:rPr>
                <w:rFonts w:eastAsiaTheme="minorEastAsia"/>
                <w:i/>
                <w:color w:val="0070C0"/>
                <w:lang w:val="en-US" w:eastAsia="zh-CN"/>
              </w:rPr>
            </w:pPr>
            <w:ins w:id="16" w:author="Huawei" w:date="2022-08-23T20:33:00Z">
              <w:r w:rsidRPr="009E6998">
                <w:rPr>
                  <w:rFonts w:ascii="Arial" w:hAnsi="Arial" w:cs="Arial" w:hint="eastAsia"/>
                  <w:sz w:val="16"/>
                  <w:szCs w:val="16"/>
                </w:rPr>
                <w:t>R</w:t>
              </w:r>
              <w:r w:rsidRPr="009E6998">
                <w:rPr>
                  <w:rFonts w:ascii="Arial" w:hAnsi="Arial" w:cs="Arial"/>
                  <w:sz w:val="16"/>
                  <w:szCs w:val="16"/>
                </w:rPr>
                <w:t>4-22xxxxx</w:t>
              </w:r>
            </w:ins>
            <w:bookmarkStart w:id="17" w:name="_GoBack"/>
            <w:bookmarkEnd w:id="17"/>
          </w:p>
        </w:tc>
        <w:tc>
          <w:tcPr>
            <w:tcW w:w="1212" w:type="pct"/>
          </w:tcPr>
          <w:p w14:paraId="226C26E9" w14:textId="44C8E2B6" w:rsidR="009E6998" w:rsidRDefault="009E6998" w:rsidP="009E6998">
            <w:pPr>
              <w:spacing w:after="120"/>
              <w:rPr>
                <w:rFonts w:eastAsiaTheme="minorEastAsia"/>
                <w:i/>
                <w:color w:val="0070C0"/>
                <w:lang w:val="en-US" w:eastAsia="zh-CN"/>
              </w:rPr>
            </w:pPr>
            <w:r>
              <w:rPr>
                <w:rFonts w:ascii="Arial" w:hAnsi="Arial" w:cs="Arial"/>
                <w:sz w:val="16"/>
                <w:szCs w:val="16"/>
              </w:rPr>
              <w:t>Correction to RF requirements of NR_RF_FR1_enh</w:t>
            </w:r>
          </w:p>
        </w:tc>
        <w:tc>
          <w:tcPr>
            <w:tcW w:w="526" w:type="pct"/>
          </w:tcPr>
          <w:p w14:paraId="2A1D85AC" w14:textId="69AE2FFD"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499DE6D5" w14:textId="44A48668" w:rsidR="009E6998" w:rsidRDefault="009E6998" w:rsidP="009E6998">
            <w:pPr>
              <w:spacing w:after="120"/>
              <w:rPr>
                <w:rFonts w:eastAsiaTheme="minorEastAsia"/>
                <w:color w:val="0070C0"/>
                <w:lang w:val="en-US" w:eastAsia="zh-CN"/>
              </w:rPr>
            </w:pPr>
            <w:del w:id="18" w:author="Huawei" w:date="2022-08-23T20:31:00Z">
              <w:r w:rsidRPr="009E6998" w:rsidDel="007B6327">
                <w:rPr>
                  <w:rFonts w:ascii="Arial" w:hAnsi="Arial" w:cs="Arial" w:hint="eastAsia"/>
                  <w:sz w:val="16"/>
                  <w:szCs w:val="16"/>
                  <w:highlight w:val="green"/>
                </w:rPr>
                <w:delText>Agreeable</w:delText>
              </w:r>
            </w:del>
            <w:ins w:id="19" w:author="Huawei" w:date="2022-08-23T20:31:00Z">
              <w:r w:rsidR="007B6327" w:rsidRPr="007B6327">
                <w:rPr>
                  <w:rFonts w:ascii="Arial" w:hAnsi="Arial" w:cs="Arial"/>
                  <w:sz w:val="16"/>
                  <w:szCs w:val="16"/>
                  <w:highlight w:val="yellow"/>
                </w:rPr>
                <w:t>Revised</w:t>
              </w:r>
            </w:ins>
          </w:p>
        </w:tc>
        <w:tc>
          <w:tcPr>
            <w:tcW w:w="823" w:type="pct"/>
          </w:tcPr>
          <w:p w14:paraId="49AD60EE" w14:textId="53B594B0" w:rsidR="009E6998" w:rsidRDefault="007B6327" w:rsidP="009E6998">
            <w:pPr>
              <w:spacing w:after="120"/>
              <w:rPr>
                <w:rFonts w:eastAsiaTheme="minorEastAsia"/>
                <w:i/>
                <w:color w:val="0070C0"/>
                <w:lang w:val="en-US" w:eastAsia="zh-CN"/>
              </w:rPr>
            </w:pPr>
            <w:ins w:id="20" w:author="Huawei" w:date="2022-08-23T20:31:00Z">
              <w:r>
                <w:rPr>
                  <w:rFonts w:eastAsiaTheme="minorEastAsia" w:hint="eastAsia"/>
                  <w:i/>
                  <w:color w:val="0070C0"/>
                  <w:lang w:val="en-US" w:eastAsia="zh-CN"/>
                </w:rPr>
                <w:t>m</w:t>
              </w:r>
              <w:r>
                <w:rPr>
                  <w:rFonts w:eastAsiaTheme="minorEastAsia"/>
                  <w:i/>
                  <w:color w:val="0070C0"/>
                  <w:lang w:val="en-US" w:eastAsia="zh-CN"/>
                </w:rPr>
                <w:t xml:space="preserve">erge the </w:t>
              </w:r>
            </w:ins>
            <w:ins w:id="21" w:author="Huawei" w:date="2022-08-23T20:32:00Z">
              <w:r>
                <w:rPr>
                  <w:rFonts w:eastAsiaTheme="minorEastAsia"/>
                  <w:i/>
                  <w:color w:val="0070C0"/>
                  <w:lang w:val="en-US" w:eastAsia="zh-CN"/>
                </w:rPr>
                <w:t xml:space="preserve">content of </w:t>
              </w:r>
            </w:ins>
            <w:ins w:id="22" w:author="Huawei" w:date="2022-08-23T20:31:00Z">
              <w:r>
                <w:rPr>
                  <w:rFonts w:eastAsiaTheme="minorEastAsia"/>
                  <w:i/>
                  <w:color w:val="0070C0"/>
                  <w:lang w:val="en-US" w:eastAsia="zh-CN"/>
                </w:rPr>
                <w:t xml:space="preserve">overlapping </w:t>
              </w:r>
            </w:ins>
            <w:ins w:id="23" w:author="Huawei" w:date="2022-08-23T20:32:00Z">
              <w:r>
                <w:rPr>
                  <w:rFonts w:eastAsiaTheme="minorEastAsia"/>
                  <w:i/>
                  <w:color w:val="0070C0"/>
                  <w:lang w:val="en-US" w:eastAsia="zh-CN"/>
                </w:rPr>
                <w:t>CR</w:t>
              </w:r>
              <w:r>
                <w:t xml:space="preserve"> </w:t>
              </w:r>
              <w:r w:rsidRPr="007B6327">
                <w:rPr>
                  <w:rFonts w:eastAsiaTheme="minorEastAsia"/>
                  <w:i/>
                  <w:color w:val="0070C0"/>
                  <w:lang w:val="en-US" w:eastAsia="zh-CN"/>
                </w:rPr>
                <w:t>R4-2212567</w:t>
              </w:r>
              <w:r>
                <w:rPr>
                  <w:rFonts w:eastAsiaTheme="minorEastAsia"/>
                  <w:i/>
                  <w:color w:val="0070C0"/>
                  <w:lang w:val="en-US" w:eastAsia="zh-CN"/>
                </w:rPr>
                <w:t xml:space="preserve"> in thread [103]</w:t>
              </w:r>
            </w:ins>
          </w:p>
        </w:tc>
      </w:tr>
    </w:tbl>
    <w:p w14:paraId="790A77B3" w14:textId="77777777" w:rsidR="006A18D9" w:rsidRDefault="006A18D9">
      <w:pPr>
        <w:rPr>
          <w:lang w:eastAsia="ja-JP"/>
        </w:rPr>
      </w:pPr>
    </w:p>
    <w:p w14:paraId="219F0CA9" w14:textId="77777777" w:rsidR="006A18D9" w:rsidRDefault="00F047B6">
      <w:pPr>
        <w:rPr>
          <w:rFonts w:eastAsia="等线"/>
          <w:color w:val="0070C0"/>
          <w:lang w:val="en-US" w:eastAsia="zh-CN"/>
        </w:rPr>
      </w:pPr>
      <w:r>
        <w:rPr>
          <w:rFonts w:eastAsia="等线"/>
          <w:color w:val="0070C0"/>
          <w:lang w:val="en-US" w:eastAsia="zh-CN"/>
        </w:rPr>
        <w:t>Notes:</w:t>
      </w:r>
    </w:p>
    <w:p w14:paraId="6DB561F8"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Please include the summary of recommendations for all </w:t>
      </w:r>
      <w:proofErr w:type="spellStart"/>
      <w:r>
        <w:rPr>
          <w:rFonts w:eastAsia="等线"/>
          <w:color w:val="0070C0"/>
          <w:lang w:val="en-US" w:eastAsia="zh-CN"/>
        </w:rPr>
        <w:t>tdocs</w:t>
      </w:r>
      <w:proofErr w:type="spellEnd"/>
      <w:r>
        <w:rPr>
          <w:rFonts w:eastAsia="等线"/>
          <w:color w:val="0070C0"/>
          <w:lang w:val="en-US" w:eastAsia="zh-CN"/>
        </w:rPr>
        <w:t xml:space="preserve"> across all sub-topics incl. existing and new </w:t>
      </w:r>
      <w:proofErr w:type="spellStart"/>
      <w:r>
        <w:rPr>
          <w:rFonts w:eastAsia="等线"/>
          <w:color w:val="0070C0"/>
          <w:lang w:val="en-US" w:eastAsia="zh-CN"/>
        </w:rPr>
        <w:t>tdocs</w:t>
      </w:r>
      <w:proofErr w:type="spellEnd"/>
      <w:r>
        <w:rPr>
          <w:rFonts w:eastAsia="等线"/>
          <w:color w:val="0070C0"/>
          <w:lang w:val="en-US" w:eastAsia="zh-CN"/>
        </w:rPr>
        <w:t>.</w:t>
      </w:r>
    </w:p>
    <w:p w14:paraId="627C583C"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14:paraId="5751DA6D" w14:textId="77777777" w:rsidR="006A18D9" w:rsidRDefault="00F047B6">
      <w:pPr>
        <w:numPr>
          <w:ilvl w:val="1"/>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CRs/TPs: Agreeable, Revised, Merged, Postponed, Not Pursued</w:t>
      </w:r>
    </w:p>
    <w:p w14:paraId="7A355F43" w14:textId="77777777" w:rsidR="006A18D9" w:rsidRDefault="00F047B6">
      <w:pPr>
        <w:numPr>
          <w:ilvl w:val="1"/>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Other documents: Agreeable, Revised, Noted</w:t>
      </w:r>
    </w:p>
    <w:p w14:paraId="6C947B1B"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new LS documents, please include information on </w:t>
      </w:r>
      <w:proofErr w:type="gramStart"/>
      <w:r>
        <w:rPr>
          <w:rFonts w:eastAsia="等线"/>
          <w:color w:val="0070C0"/>
          <w:lang w:val="en-US" w:eastAsia="zh-CN"/>
        </w:rPr>
        <w:t>To</w:t>
      </w:r>
      <w:proofErr w:type="gramEnd"/>
      <w:r>
        <w:rPr>
          <w:rFonts w:eastAsia="等线"/>
          <w:color w:val="0070C0"/>
          <w:lang w:val="en-US" w:eastAsia="zh-CN"/>
        </w:rPr>
        <w:t>/Cc WGs in the comments column</w:t>
      </w:r>
    </w:p>
    <w:p w14:paraId="1743BF0F"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p w14:paraId="1D056CDB" w14:textId="77777777" w:rsidR="006A18D9" w:rsidRDefault="006A18D9">
      <w:pPr>
        <w:rPr>
          <w:rFonts w:eastAsia="等线"/>
          <w:color w:val="0070C0"/>
          <w:lang w:val="en-US" w:eastAsia="zh-CN"/>
        </w:rPr>
      </w:pPr>
    </w:p>
    <w:p w14:paraId="742DCF31"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 xml:space="preserve">2nd </w:t>
      </w:r>
      <w:r>
        <w:rPr>
          <w:rFonts w:ascii="Arial" w:hAnsi="Arial" w:hint="eastAsia"/>
          <w:sz w:val="28"/>
          <w:szCs w:val="18"/>
          <w:lang w:val="sv-SE" w:eastAsia="zh-CN"/>
        </w:rPr>
        <w:t xml:space="preserve">round </w:t>
      </w:r>
    </w:p>
    <w:tbl>
      <w:tblPr>
        <w:tblStyle w:val="TableGrid"/>
        <w:tblW w:w="5000" w:type="pct"/>
        <w:tblLook w:val="04A0" w:firstRow="1" w:lastRow="0" w:firstColumn="1" w:lastColumn="0" w:noHBand="0" w:noVBand="1"/>
      </w:tblPr>
      <w:tblGrid>
        <w:gridCol w:w="1340"/>
        <w:gridCol w:w="1462"/>
        <w:gridCol w:w="1969"/>
        <w:gridCol w:w="1013"/>
        <w:gridCol w:w="1840"/>
        <w:gridCol w:w="2007"/>
      </w:tblGrid>
      <w:tr w:rsidR="006A18D9" w14:paraId="2F545800" w14:textId="77777777" w:rsidTr="00F67741">
        <w:tc>
          <w:tcPr>
            <w:tcW w:w="696" w:type="pct"/>
          </w:tcPr>
          <w:p w14:paraId="1C728F80" w14:textId="77777777" w:rsidR="006A18D9" w:rsidRDefault="00F047B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759" w:type="pct"/>
          </w:tcPr>
          <w:p w14:paraId="71F7EF59"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FA61EF8"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32FEF0D4" w14:textId="77777777" w:rsidR="006A18D9" w:rsidRDefault="00F047B6">
            <w:pPr>
              <w:spacing w:after="120"/>
              <w:rPr>
                <w:b/>
                <w:bCs/>
                <w:color w:val="0070C0"/>
                <w:lang w:val="en-US" w:eastAsia="zh-CN"/>
              </w:rPr>
            </w:pPr>
            <w:r>
              <w:rPr>
                <w:b/>
                <w:bCs/>
                <w:color w:val="0070C0"/>
                <w:lang w:val="en-US" w:eastAsia="zh-CN"/>
              </w:rPr>
              <w:t>Source</w:t>
            </w:r>
          </w:p>
        </w:tc>
        <w:tc>
          <w:tcPr>
            <w:tcW w:w="955" w:type="pct"/>
          </w:tcPr>
          <w:p w14:paraId="7969BB98"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042" w:type="pct"/>
          </w:tcPr>
          <w:p w14:paraId="684EBA77" w14:textId="77777777" w:rsidR="006A18D9" w:rsidRDefault="00F047B6">
            <w:pPr>
              <w:spacing w:after="120"/>
              <w:rPr>
                <w:b/>
                <w:bCs/>
                <w:color w:val="0070C0"/>
                <w:lang w:val="en-US" w:eastAsia="zh-CN"/>
              </w:rPr>
            </w:pPr>
            <w:r>
              <w:rPr>
                <w:b/>
                <w:bCs/>
                <w:color w:val="0070C0"/>
                <w:lang w:val="en-US" w:eastAsia="zh-CN"/>
              </w:rPr>
              <w:t>Comments</w:t>
            </w:r>
          </w:p>
        </w:tc>
      </w:tr>
      <w:tr w:rsidR="006A18D9" w14:paraId="6165706F" w14:textId="77777777" w:rsidTr="00F67741">
        <w:tc>
          <w:tcPr>
            <w:tcW w:w="696" w:type="pct"/>
          </w:tcPr>
          <w:p w14:paraId="51C0B9A3"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699E808C" w14:textId="77777777" w:rsidR="006A18D9" w:rsidRDefault="006A18D9">
            <w:pPr>
              <w:spacing w:after="120"/>
              <w:rPr>
                <w:rFonts w:eastAsiaTheme="minorEastAsia"/>
                <w:color w:val="0070C0"/>
                <w:lang w:val="en-US" w:eastAsia="zh-CN"/>
              </w:rPr>
            </w:pPr>
          </w:p>
        </w:tc>
        <w:tc>
          <w:tcPr>
            <w:tcW w:w="1022" w:type="pct"/>
          </w:tcPr>
          <w:p w14:paraId="00B66F01"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71CD1B4E"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955" w:type="pct"/>
          </w:tcPr>
          <w:p w14:paraId="649D640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042" w:type="pct"/>
          </w:tcPr>
          <w:p w14:paraId="0513BDCF" w14:textId="77777777" w:rsidR="006A18D9" w:rsidRDefault="006A18D9">
            <w:pPr>
              <w:spacing w:after="120"/>
              <w:rPr>
                <w:rFonts w:eastAsiaTheme="minorEastAsia"/>
                <w:color w:val="0070C0"/>
                <w:lang w:val="en-US" w:eastAsia="zh-CN"/>
              </w:rPr>
            </w:pPr>
          </w:p>
        </w:tc>
      </w:tr>
      <w:tr w:rsidR="006A18D9" w14:paraId="6EF5A573" w14:textId="77777777" w:rsidTr="00F67741">
        <w:tc>
          <w:tcPr>
            <w:tcW w:w="696" w:type="pct"/>
          </w:tcPr>
          <w:p w14:paraId="0B97420C"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44CD732B" w14:textId="77777777" w:rsidR="006A18D9" w:rsidRDefault="006A18D9">
            <w:pPr>
              <w:spacing w:after="120"/>
              <w:rPr>
                <w:rFonts w:eastAsiaTheme="minorEastAsia"/>
                <w:color w:val="0070C0"/>
                <w:lang w:val="en-US" w:eastAsia="zh-CN"/>
              </w:rPr>
            </w:pPr>
          </w:p>
        </w:tc>
        <w:tc>
          <w:tcPr>
            <w:tcW w:w="1022" w:type="pct"/>
          </w:tcPr>
          <w:p w14:paraId="18C803ED"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4C4B63A1"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0339EABD"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5FEF0091" w14:textId="77777777" w:rsidR="006A18D9" w:rsidRDefault="006A18D9">
            <w:pPr>
              <w:spacing w:after="120"/>
              <w:rPr>
                <w:rFonts w:eastAsiaTheme="minorEastAsia"/>
                <w:color w:val="0070C0"/>
                <w:lang w:val="en-US" w:eastAsia="zh-CN"/>
              </w:rPr>
            </w:pPr>
          </w:p>
        </w:tc>
      </w:tr>
      <w:tr w:rsidR="006A18D9" w14:paraId="4909732E" w14:textId="77777777" w:rsidTr="00F67741">
        <w:tc>
          <w:tcPr>
            <w:tcW w:w="696" w:type="pct"/>
          </w:tcPr>
          <w:p w14:paraId="60D91766"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0363902E" w14:textId="77777777" w:rsidR="006A18D9" w:rsidRDefault="006A18D9">
            <w:pPr>
              <w:spacing w:after="120"/>
              <w:rPr>
                <w:rFonts w:eastAsiaTheme="minorEastAsia"/>
                <w:color w:val="0070C0"/>
                <w:lang w:val="en-US" w:eastAsia="zh-CN"/>
              </w:rPr>
            </w:pPr>
          </w:p>
        </w:tc>
        <w:tc>
          <w:tcPr>
            <w:tcW w:w="1022" w:type="pct"/>
          </w:tcPr>
          <w:p w14:paraId="1D9EEC4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74DC63FE"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45F50A8C"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64A27FB0" w14:textId="77777777" w:rsidR="006A18D9" w:rsidRDefault="006A18D9">
            <w:pPr>
              <w:spacing w:after="120"/>
              <w:rPr>
                <w:rFonts w:eastAsiaTheme="minorEastAsia"/>
                <w:color w:val="0070C0"/>
                <w:lang w:val="en-US" w:eastAsia="zh-CN"/>
              </w:rPr>
            </w:pPr>
          </w:p>
        </w:tc>
      </w:tr>
      <w:tr w:rsidR="006A18D9" w14:paraId="2C717AF2" w14:textId="77777777" w:rsidTr="00F67741">
        <w:tc>
          <w:tcPr>
            <w:tcW w:w="696" w:type="pct"/>
          </w:tcPr>
          <w:p w14:paraId="0A94894D" w14:textId="77777777" w:rsidR="006A18D9" w:rsidRDefault="006A18D9">
            <w:pPr>
              <w:spacing w:after="120"/>
              <w:rPr>
                <w:rFonts w:eastAsiaTheme="minorEastAsia"/>
                <w:color w:val="0070C0"/>
                <w:lang w:eastAsia="zh-CN"/>
              </w:rPr>
            </w:pPr>
          </w:p>
        </w:tc>
        <w:tc>
          <w:tcPr>
            <w:tcW w:w="759" w:type="pct"/>
          </w:tcPr>
          <w:p w14:paraId="7F63FD6D" w14:textId="77777777" w:rsidR="006A18D9" w:rsidRDefault="006A18D9">
            <w:pPr>
              <w:spacing w:after="120"/>
              <w:rPr>
                <w:rFonts w:eastAsiaTheme="minorEastAsia"/>
                <w:i/>
                <w:color w:val="0070C0"/>
                <w:lang w:val="en-US" w:eastAsia="zh-CN"/>
              </w:rPr>
            </w:pPr>
          </w:p>
        </w:tc>
        <w:tc>
          <w:tcPr>
            <w:tcW w:w="1022" w:type="pct"/>
          </w:tcPr>
          <w:p w14:paraId="39FE301D" w14:textId="77777777" w:rsidR="006A18D9" w:rsidRDefault="006A18D9">
            <w:pPr>
              <w:spacing w:after="120"/>
              <w:rPr>
                <w:rFonts w:eastAsiaTheme="minorEastAsia"/>
                <w:i/>
                <w:color w:val="0070C0"/>
                <w:lang w:val="en-US" w:eastAsia="zh-CN"/>
              </w:rPr>
            </w:pPr>
          </w:p>
        </w:tc>
        <w:tc>
          <w:tcPr>
            <w:tcW w:w="526" w:type="pct"/>
          </w:tcPr>
          <w:p w14:paraId="6788A991" w14:textId="77777777" w:rsidR="006A18D9" w:rsidRDefault="006A18D9">
            <w:pPr>
              <w:spacing w:after="120"/>
              <w:rPr>
                <w:rFonts w:eastAsiaTheme="minorEastAsia"/>
                <w:i/>
                <w:color w:val="0070C0"/>
                <w:lang w:val="en-US" w:eastAsia="zh-CN"/>
              </w:rPr>
            </w:pPr>
          </w:p>
        </w:tc>
        <w:tc>
          <w:tcPr>
            <w:tcW w:w="955" w:type="pct"/>
          </w:tcPr>
          <w:p w14:paraId="00DE0223" w14:textId="77777777" w:rsidR="006A18D9" w:rsidRDefault="006A18D9">
            <w:pPr>
              <w:spacing w:after="120"/>
              <w:rPr>
                <w:rFonts w:eastAsiaTheme="minorEastAsia"/>
                <w:color w:val="0070C0"/>
                <w:lang w:val="en-US" w:eastAsia="zh-CN"/>
              </w:rPr>
            </w:pPr>
          </w:p>
        </w:tc>
        <w:tc>
          <w:tcPr>
            <w:tcW w:w="1042" w:type="pct"/>
          </w:tcPr>
          <w:p w14:paraId="60049FC0" w14:textId="77777777" w:rsidR="006A18D9" w:rsidRDefault="006A18D9">
            <w:pPr>
              <w:spacing w:after="120"/>
              <w:rPr>
                <w:rFonts w:eastAsiaTheme="minorEastAsia"/>
                <w:i/>
                <w:color w:val="0070C0"/>
                <w:lang w:val="en-US" w:eastAsia="zh-CN"/>
              </w:rPr>
            </w:pPr>
          </w:p>
        </w:tc>
      </w:tr>
    </w:tbl>
    <w:p w14:paraId="18864DF7" w14:textId="77777777" w:rsidR="006A18D9" w:rsidRDefault="006A18D9">
      <w:pPr>
        <w:rPr>
          <w:lang w:val="en-US" w:eastAsia="ja-JP"/>
        </w:rPr>
      </w:pPr>
    </w:p>
    <w:p w14:paraId="7369AB1C" w14:textId="77777777" w:rsidR="006A18D9" w:rsidRDefault="00F047B6">
      <w:pPr>
        <w:rPr>
          <w:rFonts w:eastAsia="等线"/>
          <w:color w:val="0070C0"/>
          <w:lang w:val="en-US" w:eastAsia="zh-CN"/>
        </w:rPr>
      </w:pPr>
      <w:r>
        <w:rPr>
          <w:rFonts w:eastAsia="等线"/>
          <w:color w:val="0070C0"/>
          <w:lang w:val="en-US" w:eastAsia="zh-CN"/>
        </w:rPr>
        <w:t>Notes:</w:t>
      </w:r>
    </w:p>
    <w:p w14:paraId="37D63BB9"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Please include the summary of recommendations for all </w:t>
      </w:r>
      <w:proofErr w:type="spellStart"/>
      <w:r>
        <w:rPr>
          <w:rFonts w:eastAsia="等线"/>
          <w:color w:val="0070C0"/>
          <w:lang w:val="en-US" w:eastAsia="zh-CN"/>
        </w:rPr>
        <w:t>tdocs</w:t>
      </w:r>
      <w:proofErr w:type="spellEnd"/>
      <w:r>
        <w:rPr>
          <w:rFonts w:eastAsia="等线"/>
          <w:color w:val="0070C0"/>
          <w:lang w:val="en-US" w:eastAsia="zh-CN"/>
        </w:rPr>
        <w:t xml:space="preserve"> across all sub-topics.</w:t>
      </w:r>
    </w:p>
    <w:p w14:paraId="30BDE713"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14:paraId="00568698" w14:textId="77777777" w:rsidR="006A18D9" w:rsidRDefault="00F047B6">
      <w:pPr>
        <w:numPr>
          <w:ilvl w:val="1"/>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lastRenderedPageBreak/>
        <w:t>CRs/TPs: Agreeable, Revised, Merged, Postponed, Not Pursued</w:t>
      </w:r>
    </w:p>
    <w:p w14:paraId="12761BA9" w14:textId="77777777" w:rsidR="006A18D9" w:rsidRDefault="00F047B6">
      <w:pPr>
        <w:numPr>
          <w:ilvl w:val="1"/>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Other documents: Agreeable, Revised, Noted</w:t>
      </w:r>
    </w:p>
    <w:p w14:paraId="580FDCD7"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p w14:paraId="73980005" w14:textId="77777777" w:rsidR="006A18D9" w:rsidRDefault="006A18D9">
      <w:pPr>
        <w:rPr>
          <w:rFonts w:ascii="Arial" w:hAnsi="Arial"/>
          <w:lang w:val="en-US" w:eastAsia="zh-CN"/>
        </w:rPr>
      </w:pPr>
    </w:p>
    <w:sectPr w:rsidR="006A18D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FE868" w14:textId="77777777" w:rsidR="00EB5325" w:rsidRDefault="00EB5325">
      <w:pPr>
        <w:spacing w:after="0"/>
      </w:pPr>
      <w:r>
        <w:separator/>
      </w:r>
    </w:p>
  </w:endnote>
  <w:endnote w:type="continuationSeparator" w:id="0">
    <w:p w14:paraId="1B0FEE8D" w14:textId="77777777" w:rsidR="00EB5325" w:rsidRDefault="00EB5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1EC3C" w14:textId="77777777" w:rsidR="00EB5325" w:rsidRDefault="00EB5325">
      <w:pPr>
        <w:spacing w:after="0"/>
      </w:pPr>
      <w:r>
        <w:separator/>
      </w:r>
    </w:p>
  </w:footnote>
  <w:footnote w:type="continuationSeparator" w:id="0">
    <w:p w14:paraId="03C486E9" w14:textId="77777777" w:rsidR="00EB5325" w:rsidRDefault="00EB53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8B7BAD"/>
    <w:multiLevelType w:val="multilevel"/>
    <w:tmpl w:val="168B7BAD"/>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809359C"/>
    <w:multiLevelType w:val="multilevel"/>
    <w:tmpl w:val="1809359C"/>
    <w:lvl w:ilvl="0">
      <w:start w:val="2"/>
      <w:numFmt w:val="bullet"/>
      <w:lvlText w:val="-"/>
      <w:lvlJc w:val="left"/>
      <w:pPr>
        <w:ind w:left="1020" w:hanging="420"/>
      </w:pPr>
      <w:rPr>
        <w:rFonts w:ascii="Times New Roman" w:eastAsia="Times New Roman" w:hAnsi="Times New Roman" w:cs="Times New Roman"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6CC7CCC"/>
    <w:multiLevelType w:val="multilevel"/>
    <w:tmpl w:val="36CC7C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996"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7B31A5"/>
    <w:multiLevelType w:val="multilevel"/>
    <w:tmpl w:val="3E7B31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3B15420"/>
    <w:multiLevelType w:val="multilevel"/>
    <w:tmpl w:val="63B15420"/>
    <w:lvl w:ilvl="0">
      <w:start w:val="1"/>
      <w:numFmt w:val="bullet"/>
      <w:lvlText w:val="−"/>
      <w:lvlJc w:val="left"/>
      <w:pPr>
        <w:ind w:left="780" w:hanging="420"/>
      </w:pPr>
      <w:rPr>
        <w:rFonts w:ascii="Arial" w:hAnsi="Arial"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FBE2731"/>
    <w:multiLevelType w:val="multilevel"/>
    <w:tmpl w:val="6FBE2731"/>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6881"/>
        </w:tabs>
        <w:ind w:left="6881" w:hanging="360"/>
      </w:pPr>
      <w:rPr>
        <w:rFonts w:ascii="Symbol" w:hAnsi="Symbol" w:hint="default"/>
        <w:b/>
        <w:i w:val="0"/>
        <w:color w:val="auto"/>
        <w:sz w:val="22"/>
      </w:rPr>
    </w:lvl>
    <w:lvl w:ilvl="1">
      <w:start w:val="1"/>
      <w:numFmt w:val="bullet"/>
      <w:lvlText w:val="o"/>
      <w:lvlJc w:val="left"/>
      <w:pPr>
        <w:tabs>
          <w:tab w:val="left" w:pos="6702"/>
        </w:tabs>
        <w:ind w:left="6702" w:hanging="360"/>
      </w:pPr>
      <w:rPr>
        <w:rFonts w:ascii="Courier New" w:hAnsi="Courier New" w:cs="Courier New" w:hint="default"/>
      </w:rPr>
    </w:lvl>
    <w:lvl w:ilvl="2">
      <w:start w:val="1"/>
      <w:numFmt w:val="bullet"/>
      <w:lvlText w:val=""/>
      <w:lvlJc w:val="left"/>
      <w:pPr>
        <w:tabs>
          <w:tab w:val="left" w:pos="7422"/>
        </w:tabs>
        <w:ind w:left="7422" w:hanging="360"/>
      </w:pPr>
      <w:rPr>
        <w:rFonts w:ascii="Wingdings" w:hAnsi="Wingdings" w:hint="default"/>
      </w:rPr>
    </w:lvl>
    <w:lvl w:ilvl="3">
      <w:start w:val="1"/>
      <w:numFmt w:val="bullet"/>
      <w:lvlText w:val=""/>
      <w:lvlJc w:val="left"/>
      <w:pPr>
        <w:tabs>
          <w:tab w:val="left" w:pos="8142"/>
        </w:tabs>
        <w:ind w:left="8142" w:hanging="360"/>
      </w:pPr>
      <w:rPr>
        <w:rFonts w:ascii="Symbol" w:hAnsi="Symbol" w:hint="default"/>
      </w:rPr>
    </w:lvl>
    <w:lvl w:ilvl="4">
      <w:start w:val="1"/>
      <w:numFmt w:val="bullet"/>
      <w:lvlText w:val="o"/>
      <w:lvlJc w:val="left"/>
      <w:pPr>
        <w:tabs>
          <w:tab w:val="left" w:pos="8862"/>
        </w:tabs>
        <w:ind w:left="8862" w:hanging="360"/>
      </w:pPr>
      <w:rPr>
        <w:rFonts w:ascii="Courier New" w:hAnsi="Courier New" w:cs="Courier New" w:hint="default"/>
      </w:rPr>
    </w:lvl>
    <w:lvl w:ilvl="5">
      <w:start w:val="1"/>
      <w:numFmt w:val="bullet"/>
      <w:lvlText w:val=""/>
      <w:lvlJc w:val="left"/>
      <w:pPr>
        <w:tabs>
          <w:tab w:val="left" w:pos="9582"/>
        </w:tabs>
        <w:ind w:left="9582" w:hanging="360"/>
      </w:pPr>
      <w:rPr>
        <w:rFonts w:ascii="Wingdings" w:hAnsi="Wingdings" w:hint="default"/>
      </w:rPr>
    </w:lvl>
    <w:lvl w:ilvl="6">
      <w:start w:val="1"/>
      <w:numFmt w:val="bullet"/>
      <w:lvlText w:val=""/>
      <w:lvlJc w:val="left"/>
      <w:pPr>
        <w:tabs>
          <w:tab w:val="left" w:pos="10302"/>
        </w:tabs>
        <w:ind w:left="10302" w:hanging="360"/>
      </w:pPr>
      <w:rPr>
        <w:rFonts w:ascii="Symbol" w:hAnsi="Symbol" w:hint="default"/>
      </w:rPr>
    </w:lvl>
    <w:lvl w:ilvl="7">
      <w:start w:val="1"/>
      <w:numFmt w:val="bullet"/>
      <w:lvlText w:val="o"/>
      <w:lvlJc w:val="left"/>
      <w:pPr>
        <w:tabs>
          <w:tab w:val="left" w:pos="11022"/>
        </w:tabs>
        <w:ind w:left="11022" w:hanging="360"/>
      </w:pPr>
      <w:rPr>
        <w:rFonts w:ascii="Courier New" w:hAnsi="Courier New" w:cs="Courier New" w:hint="default"/>
      </w:rPr>
    </w:lvl>
    <w:lvl w:ilvl="8">
      <w:start w:val="1"/>
      <w:numFmt w:val="bullet"/>
      <w:lvlText w:val=""/>
      <w:lvlJc w:val="left"/>
      <w:pPr>
        <w:tabs>
          <w:tab w:val="left" w:pos="11742"/>
        </w:tabs>
        <w:ind w:left="11742" w:hanging="360"/>
      </w:pPr>
      <w:rPr>
        <w:rFonts w:ascii="Wingdings" w:hAnsi="Wingdings" w:hint="default"/>
      </w:rPr>
    </w:lvl>
  </w:abstractNum>
  <w:abstractNum w:abstractNumId="14" w15:restartNumberingAfterBreak="0">
    <w:nsid w:val="786F0C22"/>
    <w:multiLevelType w:val="hybridMultilevel"/>
    <w:tmpl w:val="39E2F9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00"/>
      <w:numFmt w:val="bullet"/>
      <w:lvlText w:val="-"/>
      <w:lvlJc w:val="left"/>
      <w:pPr>
        <w:ind w:left="1486" w:hanging="360"/>
      </w:pPr>
      <w:rPr>
        <w:rFonts w:ascii="Times New Roman" w:eastAsia="Times New Roman" w:hAnsi="Times New Roman" w:cs="Times New Roman"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3"/>
  </w:num>
  <w:num w:numId="3">
    <w:abstractNumId w:val="11"/>
  </w:num>
  <w:num w:numId="4">
    <w:abstractNumId w:val="15"/>
  </w:num>
  <w:num w:numId="5">
    <w:abstractNumId w:val="5"/>
  </w:num>
  <w:num w:numId="6">
    <w:abstractNumId w:val="10"/>
  </w:num>
  <w:num w:numId="7">
    <w:abstractNumId w:val="8"/>
  </w:num>
  <w:num w:numId="8">
    <w:abstractNumId w:val="12"/>
  </w:num>
  <w:num w:numId="9">
    <w:abstractNumId w:val="9"/>
  </w:num>
  <w:num w:numId="10">
    <w:abstractNumId w:val="4"/>
  </w:num>
  <w:num w:numId="11">
    <w:abstractNumId w:val="1"/>
  </w:num>
  <w:num w:numId="12">
    <w:abstractNumId w:val="6"/>
  </w:num>
  <w:num w:numId="13">
    <w:abstractNumId w:val="2"/>
  </w:num>
  <w:num w:numId="14">
    <w:abstractNumId w:val="3"/>
  </w:num>
  <w:num w:numId="15">
    <w:abstractNumId w:val="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JQ">
    <w15:presenceInfo w15:providerId="None" w15:userId="OPPO-JQ"/>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535"/>
    <w:rsid w:val="00004165"/>
    <w:rsid w:val="00007012"/>
    <w:rsid w:val="00011314"/>
    <w:rsid w:val="000125BB"/>
    <w:rsid w:val="00012AD3"/>
    <w:rsid w:val="0001324C"/>
    <w:rsid w:val="0001715B"/>
    <w:rsid w:val="00020C56"/>
    <w:rsid w:val="000246C9"/>
    <w:rsid w:val="00026ACC"/>
    <w:rsid w:val="00026F91"/>
    <w:rsid w:val="0003098A"/>
    <w:rsid w:val="000313C1"/>
    <w:rsid w:val="0003171D"/>
    <w:rsid w:val="00031C1D"/>
    <w:rsid w:val="00031DBB"/>
    <w:rsid w:val="00032147"/>
    <w:rsid w:val="000321A6"/>
    <w:rsid w:val="00032999"/>
    <w:rsid w:val="00033B0F"/>
    <w:rsid w:val="00035C50"/>
    <w:rsid w:val="00040B98"/>
    <w:rsid w:val="000457A1"/>
    <w:rsid w:val="00047C2B"/>
    <w:rsid w:val="00050001"/>
    <w:rsid w:val="00051E6E"/>
    <w:rsid w:val="00052041"/>
    <w:rsid w:val="0005326A"/>
    <w:rsid w:val="00053403"/>
    <w:rsid w:val="00054F39"/>
    <w:rsid w:val="00055B2E"/>
    <w:rsid w:val="00056F40"/>
    <w:rsid w:val="00060E8F"/>
    <w:rsid w:val="0006266D"/>
    <w:rsid w:val="00062960"/>
    <w:rsid w:val="00064517"/>
    <w:rsid w:val="00065506"/>
    <w:rsid w:val="00071F3E"/>
    <w:rsid w:val="0007382E"/>
    <w:rsid w:val="000738DF"/>
    <w:rsid w:val="000747D8"/>
    <w:rsid w:val="000766E1"/>
    <w:rsid w:val="00077FF6"/>
    <w:rsid w:val="00080D82"/>
    <w:rsid w:val="00081692"/>
    <w:rsid w:val="00082C46"/>
    <w:rsid w:val="0008323C"/>
    <w:rsid w:val="00085A0E"/>
    <w:rsid w:val="00086420"/>
    <w:rsid w:val="00087548"/>
    <w:rsid w:val="000905CD"/>
    <w:rsid w:val="00093E7E"/>
    <w:rsid w:val="00094119"/>
    <w:rsid w:val="0009465C"/>
    <w:rsid w:val="00095F1D"/>
    <w:rsid w:val="000A1830"/>
    <w:rsid w:val="000A1AFE"/>
    <w:rsid w:val="000A1FA2"/>
    <w:rsid w:val="000A23FF"/>
    <w:rsid w:val="000A4121"/>
    <w:rsid w:val="000A4AA3"/>
    <w:rsid w:val="000A550E"/>
    <w:rsid w:val="000A6CD2"/>
    <w:rsid w:val="000B04A7"/>
    <w:rsid w:val="000B1A55"/>
    <w:rsid w:val="000B20BB"/>
    <w:rsid w:val="000B28CB"/>
    <w:rsid w:val="000B2EF6"/>
    <w:rsid w:val="000B2FA6"/>
    <w:rsid w:val="000B427B"/>
    <w:rsid w:val="000B4664"/>
    <w:rsid w:val="000B4A9E"/>
    <w:rsid w:val="000B4AA0"/>
    <w:rsid w:val="000C2056"/>
    <w:rsid w:val="000C2553"/>
    <w:rsid w:val="000C27F6"/>
    <w:rsid w:val="000C29D5"/>
    <w:rsid w:val="000C38C3"/>
    <w:rsid w:val="000D09FD"/>
    <w:rsid w:val="000D135F"/>
    <w:rsid w:val="000D44FB"/>
    <w:rsid w:val="000D53E7"/>
    <w:rsid w:val="000D574B"/>
    <w:rsid w:val="000D5A89"/>
    <w:rsid w:val="000D63A5"/>
    <w:rsid w:val="000D6616"/>
    <w:rsid w:val="000D6CFC"/>
    <w:rsid w:val="000E20DB"/>
    <w:rsid w:val="000E3019"/>
    <w:rsid w:val="000E30E0"/>
    <w:rsid w:val="000E4B26"/>
    <w:rsid w:val="000E52D5"/>
    <w:rsid w:val="000E537B"/>
    <w:rsid w:val="000E55F0"/>
    <w:rsid w:val="000E57D0"/>
    <w:rsid w:val="000E6083"/>
    <w:rsid w:val="000E6215"/>
    <w:rsid w:val="000E7858"/>
    <w:rsid w:val="000E7B8F"/>
    <w:rsid w:val="000F2091"/>
    <w:rsid w:val="000F2599"/>
    <w:rsid w:val="000F2B2A"/>
    <w:rsid w:val="000F2FD6"/>
    <w:rsid w:val="000F39CA"/>
    <w:rsid w:val="000F4D4C"/>
    <w:rsid w:val="000F71CB"/>
    <w:rsid w:val="00101671"/>
    <w:rsid w:val="00102B20"/>
    <w:rsid w:val="001051E1"/>
    <w:rsid w:val="001057B0"/>
    <w:rsid w:val="00107742"/>
    <w:rsid w:val="00107927"/>
    <w:rsid w:val="00110C2F"/>
    <w:rsid w:val="00110E26"/>
    <w:rsid w:val="00111321"/>
    <w:rsid w:val="00113591"/>
    <w:rsid w:val="00116AE3"/>
    <w:rsid w:val="00116B1A"/>
    <w:rsid w:val="00117BD6"/>
    <w:rsid w:val="001206C2"/>
    <w:rsid w:val="00121978"/>
    <w:rsid w:val="00122081"/>
    <w:rsid w:val="00123422"/>
    <w:rsid w:val="00123896"/>
    <w:rsid w:val="00124811"/>
    <w:rsid w:val="00124B6A"/>
    <w:rsid w:val="00131914"/>
    <w:rsid w:val="00136D4C"/>
    <w:rsid w:val="00137812"/>
    <w:rsid w:val="00141284"/>
    <w:rsid w:val="0014201B"/>
    <w:rsid w:val="00142BB9"/>
    <w:rsid w:val="00143B2F"/>
    <w:rsid w:val="001442D3"/>
    <w:rsid w:val="00144675"/>
    <w:rsid w:val="00144AEF"/>
    <w:rsid w:val="00144BCE"/>
    <w:rsid w:val="00144F96"/>
    <w:rsid w:val="00145CD1"/>
    <w:rsid w:val="00147248"/>
    <w:rsid w:val="00151EAC"/>
    <w:rsid w:val="00152F8D"/>
    <w:rsid w:val="00153528"/>
    <w:rsid w:val="00153A4A"/>
    <w:rsid w:val="00154E68"/>
    <w:rsid w:val="00156456"/>
    <w:rsid w:val="00160958"/>
    <w:rsid w:val="001623E5"/>
    <w:rsid w:val="00162548"/>
    <w:rsid w:val="00162716"/>
    <w:rsid w:val="00162D5B"/>
    <w:rsid w:val="001641CC"/>
    <w:rsid w:val="001657A5"/>
    <w:rsid w:val="00171D63"/>
    <w:rsid w:val="00172183"/>
    <w:rsid w:val="00174AC5"/>
    <w:rsid w:val="001751AB"/>
    <w:rsid w:val="00175919"/>
    <w:rsid w:val="00175A3F"/>
    <w:rsid w:val="00180E09"/>
    <w:rsid w:val="00181899"/>
    <w:rsid w:val="00182BD8"/>
    <w:rsid w:val="00183B64"/>
    <w:rsid w:val="00183D4C"/>
    <w:rsid w:val="00183F6D"/>
    <w:rsid w:val="0018670E"/>
    <w:rsid w:val="00186D6A"/>
    <w:rsid w:val="0019167D"/>
    <w:rsid w:val="0019219A"/>
    <w:rsid w:val="00194B08"/>
    <w:rsid w:val="00195077"/>
    <w:rsid w:val="00195ED9"/>
    <w:rsid w:val="001A033F"/>
    <w:rsid w:val="001A08AA"/>
    <w:rsid w:val="001A59CB"/>
    <w:rsid w:val="001B257D"/>
    <w:rsid w:val="001C1409"/>
    <w:rsid w:val="001C2AE6"/>
    <w:rsid w:val="001C4306"/>
    <w:rsid w:val="001C4A89"/>
    <w:rsid w:val="001C605A"/>
    <w:rsid w:val="001C6177"/>
    <w:rsid w:val="001C69E2"/>
    <w:rsid w:val="001D0363"/>
    <w:rsid w:val="001D0A22"/>
    <w:rsid w:val="001D0C29"/>
    <w:rsid w:val="001D23E4"/>
    <w:rsid w:val="001D2A80"/>
    <w:rsid w:val="001D30E0"/>
    <w:rsid w:val="001D7097"/>
    <w:rsid w:val="001D7D94"/>
    <w:rsid w:val="001E0A28"/>
    <w:rsid w:val="001E0EEE"/>
    <w:rsid w:val="001E1871"/>
    <w:rsid w:val="001E2245"/>
    <w:rsid w:val="001E27CB"/>
    <w:rsid w:val="001E4218"/>
    <w:rsid w:val="001E4674"/>
    <w:rsid w:val="001F0B20"/>
    <w:rsid w:val="001F1179"/>
    <w:rsid w:val="001F336C"/>
    <w:rsid w:val="001F3BF4"/>
    <w:rsid w:val="001F40B0"/>
    <w:rsid w:val="001F44FB"/>
    <w:rsid w:val="001F59A5"/>
    <w:rsid w:val="001F6B16"/>
    <w:rsid w:val="001F7FB2"/>
    <w:rsid w:val="00200A62"/>
    <w:rsid w:val="00203740"/>
    <w:rsid w:val="00203912"/>
    <w:rsid w:val="002045E9"/>
    <w:rsid w:val="00204EF1"/>
    <w:rsid w:val="00210CF3"/>
    <w:rsid w:val="00212171"/>
    <w:rsid w:val="00212EE7"/>
    <w:rsid w:val="002133ED"/>
    <w:rsid w:val="002138EA"/>
    <w:rsid w:val="00213C78"/>
    <w:rsid w:val="00213F84"/>
    <w:rsid w:val="00214FBD"/>
    <w:rsid w:val="002208C8"/>
    <w:rsid w:val="0022164D"/>
    <w:rsid w:val="00222897"/>
    <w:rsid w:val="00222B0C"/>
    <w:rsid w:val="002231D6"/>
    <w:rsid w:val="00226077"/>
    <w:rsid w:val="0022620A"/>
    <w:rsid w:val="00226D5E"/>
    <w:rsid w:val="00233CF1"/>
    <w:rsid w:val="00233F22"/>
    <w:rsid w:val="00235185"/>
    <w:rsid w:val="00235394"/>
    <w:rsid w:val="00235577"/>
    <w:rsid w:val="00235EAD"/>
    <w:rsid w:val="00236F54"/>
    <w:rsid w:val="00241B3C"/>
    <w:rsid w:val="002435CA"/>
    <w:rsid w:val="0024422F"/>
    <w:rsid w:val="0024469F"/>
    <w:rsid w:val="00245EF9"/>
    <w:rsid w:val="00246297"/>
    <w:rsid w:val="00250A96"/>
    <w:rsid w:val="002527C6"/>
    <w:rsid w:val="00252DB8"/>
    <w:rsid w:val="002537BC"/>
    <w:rsid w:val="002542C2"/>
    <w:rsid w:val="00255C58"/>
    <w:rsid w:val="00256272"/>
    <w:rsid w:val="002572BC"/>
    <w:rsid w:val="00257F8C"/>
    <w:rsid w:val="002600EE"/>
    <w:rsid w:val="002604D4"/>
    <w:rsid w:val="00260EC7"/>
    <w:rsid w:val="00261539"/>
    <w:rsid w:val="0026179F"/>
    <w:rsid w:val="002620A2"/>
    <w:rsid w:val="002626EC"/>
    <w:rsid w:val="00263A0E"/>
    <w:rsid w:val="00264DAF"/>
    <w:rsid w:val="00265165"/>
    <w:rsid w:val="002666AE"/>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B73"/>
    <w:rsid w:val="00284F8D"/>
    <w:rsid w:val="002858BF"/>
    <w:rsid w:val="00285A34"/>
    <w:rsid w:val="002861A5"/>
    <w:rsid w:val="0028634E"/>
    <w:rsid w:val="002939AF"/>
    <w:rsid w:val="00294491"/>
    <w:rsid w:val="00294BDE"/>
    <w:rsid w:val="00297AC3"/>
    <w:rsid w:val="002A0CED"/>
    <w:rsid w:val="002A4CD0"/>
    <w:rsid w:val="002A51AD"/>
    <w:rsid w:val="002A6984"/>
    <w:rsid w:val="002A6E5F"/>
    <w:rsid w:val="002A7D19"/>
    <w:rsid w:val="002A7DA6"/>
    <w:rsid w:val="002B0563"/>
    <w:rsid w:val="002B0831"/>
    <w:rsid w:val="002B154C"/>
    <w:rsid w:val="002B18E3"/>
    <w:rsid w:val="002B2C7D"/>
    <w:rsid w:val="002B2F30"/>
    <w:rsid w:val="002B2F56"/>
    <w:rsid w:val="002B516C"/>
    <w:rsid w:val="002B5E1D"/>
    <w:rsid w:val="002B60A8"/>
    <w:rsid w:val="002B60C1"/>
    <w:rsid w:val="002B64EC"/>
    <w:rsid w:val="002B6C72"/>
    <w:rsid w:val="002C212B"/>
    <w:rsid w:val="002C26EC"/>
    <w:rsid w:val="002C4987"/>
    <w:rsid w:val="002C4B52"/>
    <w:rsid w:val="002C4BBC"/>
    <w:rsid w:val="002C4C71"/>
    <w:rsid w:val="002C4F43"/>
    <w:rsid w:val="002C527B"/>
    <w:rsid w:val="002C5908"/>
    <w:rsid w:val="002C6891"/>
    <w:rsid w:val="002D03E5"/>
    <w:rsid w:val="002D0B4E"/>
    <w:rsid w:val="002D36EB"/>
    <w:rsid w:val="002D5210"/>
    <w:rsid w:val="002D5319"/>
    <w:rsid w:val="002D5406"/>
    <w:rsid w:val="002D6BDF"/>
    <w:rsid w:val="002E15C5"/>
    <w:rsid w:val="002E2707"/>
    <w:rsid w:val="002E2CE9"/>
    <w:rsid w:val="002E3BF7"/>
    <w:rsid w:val="002E403E"/>
    <w:rsid w:val="002E6010"/>
    <w:rsid w:val="002E7F5C"/>
    <w:rsid w:val="002F03BF"/>
    <w:rsid w:val="002F158C"/>
    <w:rsid w:val="002F308F"/>
    <w:rsid w:val="002F4093"/>
    <w:rsid w:val="002F52E3"/>
    <w:rsid w:val="002F5636"/>
    <w:rsid w:val="002F67E1"/>
    <w:rsid w:val="003022A5"/>
    <w:rsid w:val="00303239"/>
    <w:rsid w:val="00303973"/>
    <w:rsid w:val="00306500"/>
    <w:rsid w:val="003072CF"/>
    <w:rsid w:val="00307E51"/>
    <w:rsid w:val="00307EDA"/>
    <w:rsid w:val="00310077"/>
    <w:rsid w:val="00310460"/>
    <w:rsid w:val="00311363"/>
    <w:rsid w:val="00313CE5"/>
    <w:rsid w:val="00315867"/>
    <w:rsid w:val="003161BC"/>
    <w:rsid w:val="003178DB"/>
    <w:rsid w:val="00321150"/>
    <w:rsid w:val="0032180E"/>
    <w:rsid w:val="0032407C"/>
    <w:rsid w:val="00324677"/>
    <w:rsid w:val="00325A33"/>
    <w:rsid w:val="00325F89"/>
    <w:rsid w:val="003260D7"/>
    <w:rsid w:val="00326581"/>
    <w:rsid w:val="00326802"/>
    <w:rsid w:val="003328A4"/>
    <w:rsid w:val="00332DFD"/>
    <w:rsid w:val="0033306A"/>
    <w:rsid w:val="003346F8"/>
    <w:rsid w:val="00334939"/>
    <w:rsid w:val="00335022"/>
    <w:rsid w:val="003352EC"/>
    <w:rsid w:val="003354C1"/>
    <w:rsid w:val="00336697"/>
    <w:rsid w:val="003376CE"/>
    <w:rsid w:val="003407A2"/>
    <w:rsid w:val="003418CB"/>
    <w:rsid w:val="00346492"/>
    <w:rsid w:val="00350A7F"/>
    <w:rsid w:val="0035134E"/>
    <w:rsid w:val="003524B1"/>
    <w:rsid w:val="00353D48"/>
    <w:rsid w:val="0035433C"/>
    <w:rsid w:val="00355873"/>
    <w:rsid w:val="0035660F"/>
    <w:rsid w:val="0035724F"/>
    <w:rsid w:val="003628B9"/>
    <w:rsid w:val="00362D8F"/>
    <w:rsid w:val="003634A1"/>
    <w:rsid w:val="00363783"/>
    <w:rsid w:val="00365458"/>
    <w:rsid w:val="00367724"/>
    <w:rsid w:val="003718A1"/>
    <w:rsid w:val="00371D0B"/>
    <w:rsid w:val="00373FEC"/>
    <w:rsid w:val="003742A7"/>
    <w:rsid w:val="00374A9D"/>
    <w:rsid w:val="0037643D"/>
    <w:rsid w:val="003766BB"/>
    <w:rsid w:val="0037697F"/>
    <w:rsid w:val="003770F6"/>
    <w:rsid w:val="00380523"/>
    <w:rsid w:val="00383E37"/>
    <w:rsid w:val="003911F7"/>
    <w:rsid w:val="00391DB7"/>
    <w:rsid w:val="00392E7E"/>
    <w:rsid w:val="00393042"/>
    <w:rsid w:val="00393049"/>
    <w:rsid w:val="003939C9"/>
    <w:rsid w:val="00393A45"/>
    <w:rsid w:val="00394AD5"/>
    <w:rsid w:val="00395C2C"/>
    <w:rsid w:val="0039642D"/>
    <w:rsid w:val="003975F3"/>
    <w:rsid w:val="003A2E40"/>
    <w:rsid w:val="003A36D8"/>
    <w:rsid w:val="003A48FD"/>
    <w:rsid w:val="003A699E"/>
    <w:rsid w:val="003A6E2C"/>
    <w:rsid w:val="003A796E"/>
    <w:rsid w:val="003B0158"/>
    <w:rsid w:val="003B02DB"/>
    <w:rsid w:val="003B05D1"/>
    <w:rsid w:val="003B17AB"/>
    <w:rsid w:val="003B3C67"/>
    <w:rsid w:val="003B40B6"/>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1EFD"/>
    <w:rsid w:val="003D28BF"/>
    <w:rsid w:val="003D34A2"/>
    <w:rsid w:val="003D3C43"/>
    <w:rsid w:val="003D4215"/>
    <w:rsid w:val="003D4852"/>
    <w:rsid w:val="003D4C47"/>
    <w:rsid w:val="003D7719"/>
    <w:rsid w:val="003D7BC7"/>
    <w:rsid w:val="003E2978"/>
    <w:rsid w:val="003E40EE"/>
    <w:rsid w:val="003E571A"/>
    <w:rsid w:val="003E6F10"/>
    <w:rsid w:val="003E7482"/>
    <w:rsid w:val="003F1A07"/>
    <w:rsid w:val="003F1C1B"/>
    <w:rsid w:val="003F1C3D"/>
    <w:rsid w:val="003F4FF2"/>
    <w:rsid w:val="003F6A0F"/>
    <w:rsid w:val="003F7832"/>
    <w:rsid w:val="00400E21"/>
    <w:rsid w:val="00401144"/>
    <w:rsid w:val="00404831"/>
    <w:rsid w:val="00406650"/>
    <w:rsid w:val="00406671"/>
    <w:rsid w:val="00407661"/>
    <w:rsid w:val="00407719"/>
    <w:rsid w:val="00410052"/>
    <w:rsid w:val="00410314"/>
    <w:rsid w:val="00411E91"/>
    <w:rsid w:val="00412063"/>
    <w:rsid w:val="00412EB1"/>
    <w:rsid w:val="004132BF"/>
    <w:rsid w:val="00413DDE"/>
    <w:rsid w:val="00414118"/>
    <w:rsid w:val="00415955"/>
    <w:rsid w:val="00416084"/>
    <w:rsid w:val="004161BD"/>
    <w:rsid w:val="00416E86"/>
    <w:rsid w:val="00417581"/>
    <w:rsid w:val="00417B65"/>
    <w:rsid w:val="00420571"/>
    <w:rsid w:val="00420AFA"/>
    <w:rsid w:val="0042292A"/>
    <w:rsid w:val="00424F8C"/>
    <w:rsid w:val="00426921"/>
    <w:rsid w:val="004271BA"/>
    <w:rsid w:val="00430497"/>
    <w:rsid w:val="00432935"/>
    <w:rsid w:val="00434DC1"/>
    <w:rsid w:val="004350F4"/>
    <w:rsid w:val="00437AC1"/>
    <w:rsid w:val="004412A0"/>
    <w:rsid w:val="004424EB"/>
    <w:rsid w:val="00442B86"/>
    <w:rsid w:val="00442BFF"/>
    <w:rsid w:val="004438C4"/>
    <w:rsid w:val="00446408"/>
    <w:rsid w:val="00447D5B"/>
    <w:rsid w:val="00450D66"/>
    <w:rsid w:val="00450F27"/>
    <w:rsid w:val="004510E5"/>
    <w:rsid w:val="00453038"/>
    <w:rsid w:val="0045576F"/>
    <w:rsid w:val="00456A75"/>
    <w:rsid w:val="00461E39"/>
    <w:rsid w:val="004626FA"/>
    <w:rsid w:val="00462D3A"/>
    <w:rsid w:val="00463521"/>
    <w:rsid w:val="00465358"/>
    <w:rsid w:val="0046611F"/>
    <w:rsid w:val="00471125"/>
    <w:rsid w:val="0047256F"/>
    <w:rsid w:val="0047437A"/>
    <w:rsid w:val="00476806"/>
    <w:rsid w:val="00476835"/>
    <w:rsid w:val="00480E42"/>
    <w:rsid w:val="00482574"/>
    <w:rsid w:val="00482736"/>
    <w:rsid w:val="00484890"/>
    <w:rsid w:val="00484C5D"/>
    <w:rsid w:val="0048543E"/>
    <w:rsid w:val="004868C1"/>
    <w:rsid w:val="00486DED"/>
    <w:rsid w:val="004874B9"/>
    <w:rsid w:val="0048750F"/>
    <w:rsid w:val="00491EF2"/>
    <w:rsid w:val="00491FA1"/>
    <w:rsid w:val="004946F6"/>
    <w:rsid w:val="004955C2"/>
    <w:rsid w:val="00496232"/>
    <w:rsid w:val="00496B2C"/>
    <w:rsid w:val="004A32FA"/>
    <w:rsid w:val="004A4177"/>
    <w:rsid w:val="004A495F"/>
    <w:rsid w:val="004A4B4C"/>
    <w:rsid w:val="004A6F92"/>
    <w:rsid w:val="004A7544"/>
    <w:rsid w:val="004B2EEA"/>
    <w:rsid w:val="004B3B1B"/>
    <w:rsid w:val="004B6B0F"/>
    <w:rsid w:val="004B6D16"/>
    <w:rsid w:val="004C2B05"/>
    <w:rsid w:val="004C3277"/>
    <w:rsid w:val="004C5440"/>
    <w:rsid w:val="004C7DC8"/>
    <w:rsid w:val="004D2FC2"/>
    <w:rsid w:val="004D391B"/>
    <w:rsid w:val="004D3B1C"/>
    <w:rsid w:val="004D4A7B"/>
    <w:rsid w:val="004D737D"/>
    <w:rsid w:val="004E2431"/>
    <w:rsid w:val="004E24DE"/>
    <w:rsid w:val="004E2659"/>
    <w:rsid w:val="004E39EE"/>
    <w:rsid w:val="004E475C"/>
    <w:rsid w:val="004E56E0"/>
    <w:rsid w:val="004E7329"/>
    <w:rsid w:val="004F024D"/>
    <w:rsid w:val="004F03D4"/>
    <w:rsid w:val="004F093F"/>
    <w:rsid w:val="004F106A"/>
    <w:rsid w:val="004F251A"/>
    <w:rsid w:val="004F2CB0"/>
    <w:rsid w:val="004F441F"/>
    <w:rsid w:val="004F6C96"/>
    <w:rsid w:val="004F6EC4"/>
    <w:rsid w:val="004F7974"/>
    <w:rsid w:val="00501568"/>
    <w:rsid w:val="005017F7"/>
    <w:rsid w:val="0050180E"/>
    <w:rsid w:val="00501F78"/>
    <w:rsid w:val="00501FA7"/>
    <w:rsid w:val="005020DF"/>
    <w:rsid w:val="005034DC"/>
    <w:rsid w:val="00504D70"/>
    <w:rsid w:val="00505BFA"/>
    <w:rsid w:val="005071B4"/>
    <w:rsid w:val="00507687"/>
    <w:rsid w:val="005117A9"/>
    <w:rsid w:val="00511F57"/>
    <w:rsid w:val="005157C9"/>
    <w:rsid w:val="00515CBE"/>
    <w:rsid w:val="00515E2B"/>
    <w:rsid w:val="005165F2"/>
    <w:rsid w:val="0051682B"/>
    <w:rsid w:val="00517B0E"/>
    <w:rsid w:val="005204F9"/>
    <w:rsid w:val="00521D69"/>
    <w:rsid w:val="00522A7E"/>
    <w:rsid w:val="00522F20"/>
    <w:rsid w:val="00525318"/>
    <w:rsid w:val="0052700D"/>
    <w:rsid w:val="005308DB"/>
    <w:rsid w:val="00530A2E"/>
    <w:rsid w:val="00530FBE"/>
    <w:rsid w:val="005310C6"/>
    <w:rsid w:val="00532452"/>
    <w:rsid w:val="00532FF0"/>
    <w:rsid w:val="00533159"/>
    <w:rsid w:val="005339DB"/>
    <w:rsid w:val="00533E0E"/>
    <w:rsid w:val="0053498D"/>
    <w:rsid w:val="00534C89"/>
    <w:rsid w:val="005367CA"/>
    <w:rsid w:val="00536D8A"/>
    <w:rsid w:val="005373B6"/>
    <w:rsid w:val="00541402"/>
    <w:rsid w:val="00541573"/>
    <w:rsid w:val="0054348A"/>
    <w:rsid w:val="00544C72"/>
    <w:rsid w:val="0054569F"/>
    <w:rsid w:val="00546525"/>
    <w:rsid w:val="005479A9"/>
    <w:rsid w:val="00550881"/>
    <w:rsid w:val="0055339E"/>
    <w:rsid w:val="00556E7D"/>
    <w:rsid w:val="00557565"/>
    <w:rsid w:val="00563A25"/>
    <w:rsid w:val="00564B5F"/>
    <w:rsid w:val="00567012"/>
    <w:rsid w:val="005709ED"/>
    <w:rsid w:val="00571777"/>
    <w:rsid w:val="00571D6E"/>
    <w:rsid w:val="00572FDB"/>
    <w:rsid w:val="005767AB"/>
    <w:rsid w:val="00577E32"/>
    <w:rsid w:val="0058082E"/>
    <w:rsid w:val="00580FF5"/>
    <w:rsid w:val="0058120E"/>
    <w:rsid w:val="00584BAE"/>
    <w:rsid w:val="0058519C"/>
    <w:rsid w:val="00585B29"/>
    <w:rsid w:val="00586EA4"/>
    <w:rsid w:val="00590A37"/>
    <w:rsid w:val="0059149A"/>
    <w:rsid w:val="00591D65"/>
    <w:rsid w:val="00592998"/>
    <w:rsid w:val="00592BF8"/>
    <w:rsid w:val="00593F05"/>
    <w:rsid w:val="005956EE"/>
    <w:rsid w:val="005A0139"/>
    <w:rsid w:val="005A083E"/>
    <w:rsid w:val="005A0F2B"/>
    <w:rsid w:val="005A43CB"/>
    <w:rsid w:val="005A53D4"/>
    <w:rsid w:val="005A6331"/>
    <w:rsid w:val="005A63D8"/>
    <w:rsid w:val="005B10D5"/>
    <w:rsid w:val="005B1B59"/>
    <w:rsid w:val="005B213A"/>
    <w:rsid w:val="005B2C5D"/>
    <w:rsid w:val="005B2C8A"/>
    <w:rsid w:val="005B2F2F"/>
    <w:rsid w:val="005B4802"/>
    <w:rsid w:val="005B610A"/>
    <w:rsid w:val="005C035B"/>
    <w:rsid w:val="005C1EA6"/>
    <w:rsid w:val="005C328C"/>
    <w:rsid w:val="005C3D06"/>
    <w:rsid w:val="005C3EEF"/>
    <w:rsid w:val="005C4EA3"/>
    <w:rsid w:val="005C6054"/>
    <w:rsid w:val="005C6DF6"/>
    <w:rsid w:val="005D0B99"/>
    <w:rsid w:val="005D2FD5"/>
    <w:rsid w:val="005D308E"/>
    <w:rsid w:val="005D3A48"/>
    <w:rsid w:val="005D3C5A"/>
    <w:rsid w:val="005D5E52"/>
    <w:rsid w:val="005D7AF8"/>
    <w:rsid w:val="005E2859"/>
    <w:rsid w:val="005E366A"/>
    <w:rsid w:val="005E3E78"/>
    <w:rsid w:val="005E4B29"/>
    <w:rsid w:val="005E63F8"/>
    <w:rsid w:val="005E72CD"/>
    <w:rsid w:val="005F034E"/>
    <w:rsid w:val="005F14CF"/>
    <w:rsid w:val="005F2145"/>
    <w:rsid w:val="005F2277"/>
    <w:rsid w:val="00601674"/>
    <w:rsid w:val="006016E1"/>
    <w:rsid w:val="0060244D"/>
    <w:rsid w:val="00602D27"/>
    <w:rsid w:val="006032B0"/>
    <w:rsid w:val="0060377E"/>
    <w:rsid w:val="006144A1"/>
    <w:rsid w:val="00615EBB"/>
    <w:rsid w:val="00616096"/>
    <w:rsid w:val="006160A2"/>
    <w:rsid w:val="006165CD"/>
    <w:rsid w:val="00616F02"/>
    <w:rsid w:val="006174F1"/>
    <w:rsid w:val="006203EB"/>
    <w:rsid w:val="00620A69"/>
    <w:rsid w:val="00620ECD"/>
    <w:rsid w:val="0062280E"/>
    <w:rsid w:val="00623389"/>
    <w:rsid w:val="00623919"/>
    <w:rsid w:val="006251E0"/>
    <w:rsid w:val="006256FF"/>
    <w:rsid w:val="0062699F"/>
    <w:rsid w:val="00627170"/>
    <w:rsid w:val="006302AA"/>
    <w:rsid w:val="00633206"/>
    <w:rsid w:val="006344A0"/>
    <w:rsid w:val="00635BA2"/>
    <w:rsid w:val="006363BD"/>
    <w:rsid w:val="00637A31"/>
    <w:rsid w:val="00640078"/>
    <w:rsid w:val="006412DC"/>
    <w:rsid w:val="0064191D"/>
    <w:rsid w:val="00642615"/>
    <w:rsid w:val="00642617"/>
    <w:rsid w:val="00642BC6"/>
    <w:rsid w:val="00643CFE"/>
    <w:rsid w:val="00644790"/>
    <w:rsid w:val="0064493D"/>
    <w:rsid w:val="006459B4"/>
    <w:rsid w:val="006501AF"/>
    <w:rsid w:val="00650DDE"/>
    <w:rsid w:val="006522C2"/>
    <w:rsid w:val="0065505B"/>
    <w:rsid w:val="00656EAF"/>
    <w:rsid w:val="00663753"/>
    <w:rsid w:val="00663DB1"/>
    <w:rsid w:val="006646C2"/>
    <w:rsid w:val="00666D3F"/>
    <w:rsid w:val="006670AC"/>
    <w:rsid w:val="006673C7"/>
    <w:rsid w:val="00667E2C"/>
    <w:rsid w:val="00672307"/>
    <w:rsid w:val="00675CF9"/>
    <w:rsid w:val="00675D53"/>
    <w:rsid w:val="00680487"/>
    <w:rsid w:val="006808C6"/>
    <w:rsid w:val="00682668"/>
    <w:rsid w:val="00683AD4"/>
    <w:rsid w:val="0068520A"/>
    <w:rsid w:val="00685773"/>
    <w:rsid w:val="006868ED"/>
    <w:rsid w:val="00686C14"/>
    <w:rsid w:val="00692A68"/>
    <w:rsid w:val="006950C0"/>
    <w:rsid w:val="00695D85"/>
    <w:rsid w:val="006A1845"/>
    <w:rsid w:val="006A18D9"/>
    <w:rsid w:val="006A1DB4"/>
    <w:rsid w:val="006A2A79"/>
    <w:rsid w:val="006A2AE8"/>
    <w:rsid w:val="006A30A2"/>
    <w:rsid w:val="006A4A06"/>
    <w:rsid w:val="006A5FB9"/>
    <w:rsid w:val="006A6D23"/>
    <w:rsid w:val="006A7A89"/>
    <w:rsid w:val="006B0711"/>
    <w:rsid w:val="006B19E7"/>
    <w:rsid w:val="006B25DE"/>
    <w:rsid w:val="006B3109"/>
    <w:rsid w:val="006B3784"/>
    <w:rsid w:val="006B7175"/>
    <w:rsid w:val="006C1C3B"/>
    <w:rsid w:val="006C1E81"/>
    <w:rsid w:val="006C3A04"/>
    <w:rsid w:val="006C4E43"/>
    <w:rsid w:val="006C643E"/>
    <w:rsid w:val="006D145D"/>
    <w:rsid w:val="006D15D3"/>
    <w:rsid w:val="006D196C"/>
    <w:rsid w:val="006D2932"/>
    <w:rsid w:val="006D3671"/>
    <w:rsid w:val="006D5551"/>
    <w:rsid w:val="006D5E2B"/>
    <w:rsid w:val="006D64B7"/>
    <w:rsid w:val="006E038A"/>
    <w:rsid w:val="006E0A73"/>
    <w:rsid w:val="006E0FEE"/>
    <w:rsid w:val="006E15F6"/>
    <w:rsid w:val="006E6C11"/>
    <w:rsid w:val="006E7027"/>
    <w:rsid w:val="006F304A"/>
    <w:rsid w:val="006F3160"/>
    <w:rsid w:val="006F4AEE"/>
    <w:rsid w:val="006F55EE"/>
    <w:rsid w:val="006F7C0C"/>
    <w:rsid w:val="00700755"/>
    <w:rsid w:val="00702005"/>
    <w:rsid w:val="00703A7C"/>
    <w:rsid w:val="00704787"/>
    <w:rsid w:val="00705221"/>
    <w:rsid w:val="00706085"/>
    <w:rsid w:val="0070646B"/>
    <w:rsid w:val="007130A2"/>
    <w:rsid w:val="007138D5"/>
    <w:rsid w:val="00715463"/>
    <w:rsid w:val="00720200"/>
    <w:rsid w:val="00722F96"/>
    <w:rsid w:val="00723DB6"/>
    <w:rsid w:val="00726B90"/>
    <w:rsid w:val="00730210"/>
    <w:rsid w:val="00730655"/>
    <w:rsid w:val="00731555"/>
    <w:rsid w:val="00731D77"/>
    <w:rsid w:val="00732360"/>
    <w:rsid w:val="00733555"/>
    <w:rsid w:val="0073390A"/>
    <w:rsid w:val="007344E9"/>
    <w:rsid w:val="00734E64"/>
    <w:rsid w:val="00735220"/>
    <w:rsid w:val="0073690C"/>
    <w:rsid w:val="00736A44"/>
    <w:rsid w:val="00736B37"/>
    <w:rsid w:val="00736CEA"/>
    <w:rsid w:val="0073762D"/>
    <w:rsid w:val="00737755"/>
    <w:rsid w:val="007400F5"/>
    <w:rsid w:val="00740A35"/>
    <w:rsid w:val="0074494A"/>
    <w:rsid w:val="0074705E"/>
    <w:rsid w:val="007505F9"/>
    <w:rsid w:val="007520B4"/>
    <w:rsid w:val="00752CEB"/>
    <w:rsid w:val="00757C5A"/>
    <w:rsid w:val="00757FBB"/>
    <w:rsid w:val="00760911"/>
    <w:rsid w:val="0076460C"/>
    <w:rsid w:val="00765361"/>
    <w:rsid w:val="007655D5"/>
    <w:rsid w:val="00765D2D"/>
    <w:rsid w:val="00766780"/>
    <w:rsid w:val="007763C1"/>
    <w:rsid w:val="00777E82"/>
    <w:rsid w:val="00780703"/>
    <w:rsid w:val="00781359"/>
    <w:rsid w:val="007834B6"/>
    <w:rsid w:val="00783D0C"/>
    <w:rsid w:val="00786921"/>
    <w:rsid w:val="00790BEF"/>
    <w:rsid w:val="00791251"/>
    <w:rsid w:val="007A104A"/>
    <w:rsid w:val="007A1EAA"/>
    <w:rsid w:val="007A299F"/>
    <w:rsid w:val="007A4827"/>
    <w:rsid w:val="007A5455"/>
    <w:rsid w:val="007A6B2E"/>
    <w:rsid w:val="007A6E2C"/>
    <w:rsid w:val="007A79FD"/>
    <w:rsid w:val="007A7A8A"/>
    <w:rsid w:val="007B0B9D"/>
    <w:rsid w:val="007B5A43"/>
    <w:rsid w:val="007B6327"/>
    <w:rsid w:val="007B709B"/>
    <w:rsid w:val="007B742E"/>
    <w:rsid w:val="007C1343"/>
    <w:rsid w:val="007C3A62"/>
    <w:rsid w:val="007C5EF1"/>
    <w:rsid w:val="007C6983"/>
    <w:rsid w:val="007C7BF5"/>
    <w:rsid w:val="007D19B7"/>
    <w:rsid w:val="007D1A94"/>
    <w:rsid w:val="007D2367"/>
    <w:rsid w:val="007D2EF4"/>
    <w:rsid w:val="007D38A4"/>
    <w:rsid w:val="007D482F"/>
    <w:rsid w:val="007D49A1"/>
    <w:rsid w:val="007D4FAD"/>
    <w:rsid w:val="007D699B"/>
    <w:rsid w:val="007D6E78"/>
    <w:rsid w:val="007D6F88"/>
    <w:rsid w:val="007D75E5"/>
    <w:rsid w:val="007D773E"/>
    <w:rsid w:val="007E066E"/>
    <w:rsid w:val="007E1356"/>
    <w:rsid w:val="007E20FC"/>
    <w:rsid w:val="007E2B7F"/>
    <w:rsid w:val="007E5276"/>
    <w:rsid w:val="007E6DBF"/>
    <w:rsid w:val="007E7062"/>
    <w:rsid w:val="007E78E3"/>
    <w:rsid w:val="007F0E1E"/>
    <w:rsid w:val="007F29A7"/>
    <w:rsid w:val="007F2E4C"/>
    <w:rsid w:val="007F449A"/>
    <w:rsid w:val="007F5A87"/>
    <w:rsid w:val="00802186"/>
    <w:rsid w:val="008021B9"/>
    <w:rsid w:val="00804C58"/>
    <w:rsid w:val="00805BE8"/>
    <w:rsid w:val="00806CAE"/>
    <w:rsid w:val="00807886"/>
    <w:rsid w:val="00811868"/>
    <w:rsid w:val="00814B4B"/>
    <w:rsid w:val="00814B7C"/>
    <w:rsid w:val="00816078"/>
    <w:rsid w:val="008177E3"/>
    <w:rsid w:val="008228C8"/>
    <w:rsid w:val="00823AA9"/>
    <w:rsid w:val="00824199"/>
    <w:rsid w:val="008255B9"/>
    <w:rsid w:val="00825CD8"/>
    <w:rsid w:val="00827324"/>
    <w:rsid w:val="00827663"/>
    <w:rsid w:val="00832572"/>
    <w:rsid w:val="008328E0"/>
    <w:rsid w:val="00832DDF"/>
    <w:rsid w:val="00837458"/>
    <w:rsid w:val="00837573"/>
    <w:rsid w:val="0083799F"/>
    <w:rsid w:val="00837AAE"/>
    <w:rsid w:val="008423E9"/>
    <w:rsid w:val="008429AD"/>
    <w:rsid w:val="008429DB"/>
    <w:rsid w:val="008431C7"/>
    <w:rsid w:val="008432B4"/>
    <w:rsid w:val="00843583"/>
    <w:rsid w:val="00845BDA"/>
    <w:rsid w:val="00850C75"/>
    <w:rsid w:val="00850E39"/>
    <w:rsid w:val="00852058"/>
    <w:rsid w:val="008533CA"/>
    <w:rsid w:val="0085445D"/>
    <w:rsid w:val="0085477A"/>
    <w:rsid w:val="00855107"/>
    <w:rsid w:val="00855173"/>
    <w:rsid w:val="008557D9"/>
    <w:rsid w:val="00855BF7"/>
    <w:rsid w:val="00856214"/>
    <w:rsid w:val="00856D62"/>
    <w:rsid w:val="00860640"/>
    <w:rsid w:val="00860B55"/>
    <w:rsid w:val="00860EFB"/>
    <w:rsid w:val="00862089"/>
    <w:rsid w:val="00862795"/>
    <w:rsid w:val="00862FEF"/>
    <w:rsid w:val="00866918"/>
    <w:rsid w:val="00866D5B"/>
    <w:rsid w:val="00866FF5"/>
    <w:rsid w:val="00873375"/>
    <w:rsid w:val="00873E1F"/>
    <w:rsid w:val="00873FAA"/>
    <w:rsid w:val="008743A5"/>
    <w:rsid w:val="00874C16"/>
    <w:rsid w:val="00875CDE"/>
    <w:rsid w:val="0087674D"/>
    <w:rsid w:val="00876937"/>
    <w:rsid w:val="00880EC8"/>
    <w:rsid w:val="008821AA"/>
    <w:rsid w:val="00885607"/>
    <w:rsid w:val="00885808"/>
    <w:rsid w:val="0088581F"/>
    <w:rsid w:val="00885D89"/>
    <w:rsid w:val="00886D1F"/>
    <w:rsid w:val="00891571"/>
    <w:rsid w:val="008917E5"/>
    <w:rsid w:val="00891EE1"/>
    <w:rsid w:val="00893987"/>
    <w:rsid w:val="00894A5A"/>
    <w:rsid w:val="008953B3"/>
    <w:rsid w:val="00895B24"/>
    <w:rsid w:val="008963EF"/>
    <w:rsid w:val="0089688E"/>
    <w:rsid w:val="00896E8F"/>
    <w:rsid w:val="008A1FBE"/>
    <w:rsid w:val="008A2C24"/>
    <w:rsid w:val="008A6814"/>
    <w:rsid w:val="008B07D2"/>
    <w:rsid w:val="008B199D"/>
    <w:rsid w:val="008B3194"/>
    <w:rsid w:val="008B468B"/>
    <w:rsid w:val="008B5AE7"/>
    <w:rsid w:val="008C3B86"/>
    <w:rsid w:val="008C60E9"/>
    <w:rsid w:val="008C72AC"/>
    <w:rsid w:val="008C7FCA"/>
    <w:rsid w:val="008D1B7C"/>
    <w:rsid w:val="008D23E2"/>
    <w:rsid w:val="008D2B65"/>
    <w:rsid w:val="008D2E78"/>
    <w:rsid w:val="008D6657"/>
    <w:rsid w:val="008D6868"/>
    <w:rsid w:val="008E0680"/>
    <w:rsid w:val="008E0842"/>
    <w:rsid w:val="008E1F60"/>
    <w:rsid w:val="008E29A6"/>
    <w:rsid w:val="008E307E"/>
    <w:rsid w:val="008E3943"/>
    <w:rsid w:val="008E71BD"/>
    <w:rsid w:val="008E76B3"/>
    <w:rsid w:val="008E78F3"/>
    <w:rsid w:val="008F0310"/>
    <w:rsid w:val="008F45D0"/>
    <w:rsid w:val="008F4DD1"/>
    <w:rsid w:val="008F5074"/>
    <w:rsid w:val="008F568F"/>
    <w:rsid w:val="008F5EB9"/>
    <w:rsid w:val="008F6056"/>
    <w:rsid w:val="008F734E"/>
    <w:rsid w:val="008F7C7B"/>
    <w:rsid w:val="00902C07"/>
    <w:rsid w:val="00903171"/>
    <w:rsid w:val="00905804"/>
    <w:rsid w:val="009067D8"/>
    <w:rsid w:val="009101E2"/>
    <w:rsid w:val="00912434"/>
    <w:rsid w:val="009159E9"/>
    <w:rsid w:val="00915CAC"/>
    <w:rsid w:val="00915D73"/>
    <w:rsid w:val="00916077"/>
    <w:rsid w:val="0091619C"/>
    <w:rsid w:val="00916E2B"/>
    <w:rsid w:val="009170A2"/>
    <w:rsid w:val="009208A6"/>
    <w:rsid w:val="0092172D"/>
    <w:rsid w:val="00922D50"/>
    <w:rsid w:val="00923538"/>
    <w:rsid w:val="00923710"/>
    <w:rsid w:val="00924514"/>
    <w:rsid w:val="00927316"/>
    <w:rsid w:val="00927CA3"/>
    <w:rsid w:val="00927D89"/>
    <w:rsid w:val="009317F8"/>
    <w:rsid w:val="0093276D"/>
    <w:rsid w:val="00933785"/>
    <w:rsid w:val="009339F0"/>
    <w:rsid w:val="00933D12"/>
    <w:rsid w:val="00936447"/>
    <w:rsid w:val="00937065"/>
    <w:rsid w:val="009370AE"/>
    <w:rsid w:val="00940285"/>
    <w:rsid w:val="009415B0"/>
    <w:rsid w:val="00945B68"/>
    <w:rsid w:val="00947E7E"/>
    <w:rsid w:val="0095139A"/>
    <w:rsid w:val="0095221E"/>
    <w:rsid w:val="00953E16"/>
    <w:rsid w:val="009542AC"/>
    <w:rsid w:val="00955BB1"/>
    <w:rsid w:val="0095633F"/>
    <w:rsid w:val="00956E6F"/>
    <w:rsid w:val="009571EF"/>
    <w:rsid w:val="00961BB2"/>
    <w:rsid w:val="00962108"/>
    <w:rsid w:val="009638D6"/>
    <w:rsid w:val="00964331"/>
    <w:rsid w:val="00965270"/>
    <w:rsid w:val="00966E5A"/>
    <w:rsid w:val="00972A66"/>
    <w:rsid w:val="00972D0D"/>
    <w:rsid w:val="00973A87"/>
    <w:rsid w:val="00973CDF"/>
    <w:rsid w:val="0097408E"/>
    <w:rsid w:val="00974ADC"/>
    <w:rsid w:val="00974BB2"/>
    <w:rsid w:val="00974FA7"/>
    <w:rsid w:val="009756E5"/>
    <w:rsid w:val="00976EBD"/>
    <w:rsid w:val="00977771"/>
    <w:rsid w:val="00977A8C"/>
    <w:rsid w:val="00977AB2"/>
    <w:rsid w:val="00980EED"/>
    <w:rsid w:val="00982A62"/>
    <w:rsid w:val="00983910"/>
    <w:rsid w:val="0098497E"/>
    <w:rsid w:val="0098699C"/>
    <w:rsid w:val="00987044"/>
    <w:rsid w:val="00987B37"/>
    <w:rsid w:val="0099193D"/>
    <w:rsid w:val="00992B0F"/>
    <w:rsid w:val="009932AC"/>
    <w:rsid w:val="00994351"/>
    <w:rsid w:val="00996A8F"/>
    <w:rsid w:val="009A00F9"/>
    <w:rsid w:val="009A1DBF"/>
    <w:rsid w:val="009A68E6"/>
    <w:rsid w:val="009A6A09"/>
    <w:rsid w:val="009A7598"/>
    <w:rsid w:val="009B08A0"/>
    <w:rsid w:val="009B1DF8"/>
    <w:rsid w:val="009B3D20"/>
    <w:rsid w:val="009B5418"/>
    <w:rsid w:val="009B604F"/>
    <w:rsid w:val="009B7672"/>
    <w:rsid w:val="009C0727"/>
    <w:rsid w:val="009C20C8"/>
    <w:rsid w:val="009C492F"/>
    <w:rsid w:val="009C624C"/>
    <w:rsid w:val="009C7D68"/>
    <w:rsid w:val="009D056D"/>
    <w:rsid w:val="009D2FF2"/>
    <w:rsid w:val="009D3226"/>
    <w:rsid w:val="009D3385"/>
    <w:rsid w:val="009D57F5"/>
    <w:rsid w:val="009D6A97"/>
    <w:rsid w:val="009D6BF3"/>
    <w:rsid w:val="009D793C"/>
    <w:rsid w:val="009E0ADD"/>
    <w:rsid w:val="009E16A9"/>
    <w:rsid w:val="009E2045"/>
    <w:rsid w:val="009E375F"/>
    <w:rsid w:val="009E39D4"/>
    <w:rsid w:val="009E3A0E"/>
    <w:rsid w:val="009E51DE"/>
    <w:rsid w:val="009E5401"/>
    <w:rsid w:val="009E6998"/>
    <w:rsid w:val="009F0D87"/>
    <w:rsid w:val="009F2436"/>
    <w:rsid w:val="009F2486"/>
    <w:rsid w:val="009F257A"/>
    <w:rsid w:val="009F3C14"/>
    <w:rsid w:val="009F4545"/>
    <w:rsid w:val="009F5E68"/>
    <w:rsid w:val="00A01D04"/>
    <w:rsid w:val="00A02878"/>
    <w:rsid w:val="00A03B76"/>
    <w:rsid w:val="00A0491B"/>
    <w:rsid w:val="00A058BF"/>
    <w:rsid w:val="00A05983"/>
    <w:rsid w:val="00A0617C"/>
    <w:rsid w:val="00A063FB"/>
    <w:rsid w:val="00A06641"/>
    <w:rsid w:val="00A0758F"/>
    <w:rsid w:val="00A10B22"/>
    <w:rsid w:val="00A13991"/>
    <w:rsid w:val="00A153C4"/>
    <w:rsid w:val="00A1570A"/>
    <w:rsid w:val="00A211B4"/>
    <w:rsid w:val="00A2690E"/>
    <w:rsid w:val="00A27F37"/>
    <w:rsid w:val="00A306CE"/>
    <w:rsid w:val="00A31530"/>
    <w:rsid w:val="00A33DDF"/>
    <w:rsid w:val="00A34547"/>
    <w:rsid w:val="00A35FF4"/>
    <w:rsid w:val="00A376B7"/>
    <w:rsid w:val="00A41BF5"/>
    <w:rsid w:val="00A44778"/>
    <w:rsid w:val="00A45161"/>
    <w:rsid w:val="00A469E7"/>
    <w:rsid w:val="00A46DC3"/>
    <w:rsid w:val="00A52761"/>
    <w:rsid w:val="00A52B6F"/>
    <w:rsid w:val="00A53A08"/>
    <w:rsid w:val="00A53D43"/>
    <w:rsid w:val="00A604A4"/>
    <w:rsid w:val="00A61B7D"/>
    <w:rsid w:val="00A633F3"/>
    <w:rsid w:val="00A6605B"/>
    <w:rsid w:val="00A66ADC"/>
    <w:rsid w:val="00A67011"/>
    <w:rsid w:val="00A7147D"/>
    <w:rsid w:val="00A7164D"/>
    <w:rsid w:val="00A71D85"/>
    <w:rsid w:val="00A74D30"/>
    <w:rsid w:val="00A75359"/>
    <w:rsid w:val="00A808AE"/>
    <w:rsid w:val="00A812D5"/>
    <w:rsid w:val="00A81538"/>
    <w:rsid w:val="00A81B15"/>
    <w:rsid w:val="00A82789"/>
    <w:rsid w:val="00A837FF"/>
    <w:rsid w:val="00A83A5C"/>
    <w:rsid w:val="00A84DC8"/>
    <w:rsid w:val="00A85611"/>
    <w:rsid w:val="00A85DBC"/>
    <w:rsid w:val="00A87FEB"/>
    <w:rsid w:val="00A90128"/>
    <w:rsid w:val="00A90160"/>
    <w:rsid w:val="00A90A9C"/>
    <w:rsid w:val="00A92503"/>
    <w:rsid w:val="00A93F9F"/>
    <w:rsid w:val="00A9420E"/>
    <w:rsid w:val="00A96D7B"/>
    <w:rsid w:val="00A97648"/>
    <w:rsid w:val="00AA1CFD"/>
    <w:rsid w:val="00AA2239"/>
    <w:rsid w:val="00AA33D2"/>
    <w:rsid w:val="00AA48AB"/>
    <w:rsid w:val="00AA5D8F"/>
    <w:rsid w:val="00AA7526"/>
    <w:rsid w:val="00AA7905"/>
    <w:rsid w:val="00AA7937"/>
    <w:rsid w:val="00AA7E20"/>
    <w:rsid w:val="00AB0C57"/>
    <w:rsid w:val="00AB0FAE"/>
    <w:rsid w:val="00AB1195"/>
    <w:rsid w:val="00AB1C15"/>
    <w:rsid w:val="00AB4182"/>
    <w:rsid w:val="00AB56B2"/>
    <w:rsid w:val="00AB6A83"/>
    <w:rsid w:val="00AB7ABB"/>
    <w:rsid w:val="00AB7AF1"/>
    <w:rsid w:val="00AB7EE6"/>
    <w:rsid w:val="00AC06B2"/>
    <w:rsid w:val="00AC0779"/>
    <w:rsid w:val="00AC0A6E"/>
    <w:rsid w:val="00AC12A5"/>
    <w:rsid w:val="00AC27DB"/>
    <w:rsid w:val="00AC2D03"/>
    <w:rsid w:val="00AC3CAE"/>
    <w:rsid w:val="00AC6D6B"/>
    <w:rsid w:val="00AC71C8"/>
    <w:rsid w:val="00AD096A"/>
    <w:rsid w:val="00AD3AE4"/>
    <w:rsid w:val="00AD5929"/>
    <w:rsid w:val="00AD7736"/>
    <w:rsid w:val="00AE10CE"/>
    <w:rsid w:val="00AE43AA"/>
    <w:rsid w:val="00AE498A"/>
    <w:rsid w:val="00AE66AA"/>
    <w:rsid w:val="00AE70D4"/>
    <w:rsid w:val="00AE7868"/>
    <w:rsid w:val="00AE78F2"/>
    <w:rsid w:val="00AF0407"/>
    <w:rsid w:val="00AF0B9F"/>
    <w:rsid w:val="00AF1C40"/>
    <w:rsid w:val="00AF29AF"/>
    <w:rsid w:val="00AF47BC"/>
    <w:rsid w:val="00AF4D8B"/>
    <w:rsid w:val="00AF566E"/>
    <w:rsid w:val="00AF5A25"/>
    <w:rsid w:val="00AF66CD"/>
    <w:rsid w:val="00B003B2"/>
    <w:rsid w:val="00B0061B"/>
    <w:rsid w:val="00B009EB"/>
    <w:rsid w:val="00B02B92"/>
    <w:rsid w:val="00B02FC0"/>
    <w:rsid w:val="00B04D1D"/>
    <w:rsid w:val="00B067CA"/>
    <w:rsid w:val="00B06D6B"/>
    <w:rsid w:val="00B12B26"/>
    <w:rsid w:val="00B14439"/>
    <w:rsid w:val="00B14A95"/>
    <w:rsid w:val="00B163F8"/>
    <w:rsid w:val="00B17E2D"/>
    <w:rsid w:val="00B20D93"/>
    <w:rsid w:val="00B2472D"/>
    <w:rsid w:val="00B24CA0"/>
    <w:rsid w:val="00B2549F"/>
    <w:rsid w:val="00B254B0"/>
    <w:rsid w:val="00B257EE"/>
    <w:rsid w:val="00B26607"/>
    <w:rsid w:val="00B3204E"/>
    <w:rsid w:val="00B36F11"/>
    <w:rsid w:val="00B4108D"/>
    <w:rsid w:val="00B42C1C"/>
    <w:rsid w:val="00B42E37"/>
    <w:rsid w:val="00B43D87"/>
    <w:rsid w:val="00B461F0"/>
    <w:rsid w:val="00B50219"/>
    <w:rsid w:val="00B50366"/>
    <w:rsid w:val="00B53830"/>
    <w:rsid w:val="00B54303"/>
    <w:rsid w:val="00B56346"/>
    <w:rsid w:val="00B57265"/>
    <w:rsid w:val="00B579B7"/>
    <w:rsid w:val="00B6038A"/>
    <w:rsid w:val="00B633AE"/>
    <w:rsid w:val="00B643EB"/>
    <w:rsid w:val="00B665D2"/>
    <w:rsid w:val="00B6737C"/>
    <w:rsid w:val="00B67C4D"/>
    <w:rsid w:val="00B7125A"/>
    <w:rsid w:val="00B7214D"/>
    <w:rsid w:val="00B72793"/>
    <w:rsid w:val="00B72CA1"/>
    <w:rsid w:val="00B73814"/>
    <w:rsid w:val="00B74372"/>
    <w:rsid w:val="00B75525"/>
    <w:rsid w:val="00B75EF2"/>
    <w:rsid w:val="00B80283"/>
    <w:rsid w:val="00B8095F"/>
    <w:rsid w:val="00B80B0C"/>
    <w:rsid w:val="00B80B11"/>
    <w:rsid w:val="00B81930"/>
    <w:rsid w:val="00B831AE"/>
    <w:rsid w:val="00B835B4"/>
    <w:rsid w:val="00B8446C"/>
    <w:rsid w:val="00B8629E"/>
    <w:rsid w:val="00B87725"/>
    <w:rsid w:val="00B90307"/>
    <w:rsid w:val="00B925EE"/>
    <w:rsid w:val="00B9317A"/>
    <w:rsid w:val="00B93233"/>
    <w:rsid w:val="00B963D6"/>
    <w:rsid w:val="00BA259A"/>
    <w:rsid w:val="00BA259C"/>
    <w:rsid w:val="00BA29D3"/>
    <w:rsid w:val="00BA307F"/>
    <w:rsid w:val="00BA45C1"/>
    <w:rsid w:val="00BA5280"/>
    <w:rsid w:val="00BA5D3A"/>
    <w:rsid w:val="00BA749F"/>
    <w:rsid w:val="00BB14F1"/>
    <w:rsid w:val="00BB1A8F"/>
    <w:rsid w:val="00BB257B"/>
    <w:rsid w:val="00BB2DF4"/>
    <w:rsid w:val="00BB572E"/>
    <w:rsid w:val="00BB74FD"/>
    <w:rsid w:val="00BC15DE"/>
    <w:rsid w:val="00BC4F70"/>
    <w:rsid w:val="00BC5982"/>
    <w:rsid w:val="00BC60BF"/>
    <w:rsid w:val="00BC6B86"/>
    <w:rsid w:val="00BD0495"/>
    <w:rsid w:val="00BD1F4E"/>
    <w:rsid w:val="00BD28BF"/>
    <w:rsid w:val="00BD41C2"/>
    <w:rsid w:val="00BD6404"/>
    <w:rsid w:val="00BD6825"/>
    <w:rsid w:val="00BE02EB"/>
    <w:rsid w:val="00BE2892"/>
    <w:rsid w:val="00BE33AE"/>
    <w:rsid w:val="00BE3E76"/>
    <w:rsid w:val="00BF046F"/>
    <w:rsid w:val="00BF0BEC"/>
    <w:rsid w:val="00BF2A2E"/>
    <w:rsid w:val="00BF3E1B"/>
    <w:rsid w:val="00BF4576"/>
    <w:rsid w:val="00C01D50"/>
    <w:rsid w:val="00C028CF"/>
    <w:rsid w:val="00C0376F"/>
    <w:rsid w:val="00C049AB"/>
    <w:rsid w:val="00C04C0F"/>
    <w:rsid w:val="00C056DC"/>
    <w:rsid w:val="00C07D0F"/>
    <w:rsid w:val="00C10AD6"/>
    <w:rsid w:val="00C11101"/>
    <w:rsid w:val="00C1253F"/>
    <w:rsid w:val="00C12C8A"/>
    <w:rsid w:val="00C1329B"/>
    <w:rsid w:val="00C13E3A"/>
    <w:rsid w:val="00C16AC5"/>
    <w:rsid w:val="00C21416"/>
    <w:rsid w:val="00C21812"/>
    <w:rsid w:val="00C21EB9"/>
    <w:rsid w:val="00C24C05"/>
    <w:rsid w:val="00C24D2F"/>
    <w:rsid w:val="00C26222"/>
    <w:rsid w:val="00C308B5"/>
    <w:rsid w:val="00C31283"/>
    <w:rsid w:val="00C316D5"/>
    <w:rsid w:val="00C31730"/>
    <w:rsid w:val="00C32366"/>
    <w:rsid w:val="00C33242"/>
    <w:rsid w:val="00C33C48"/>
    <w:rsid w:val="00C340E5"/>
    <w:rsid w:val="00C359D3"/>
    <w:rsid w:val="00C35AA7"/>
    <w:rsid w:val="00C374DE"/>
    <w:rsid w:val="00C43BA1"/>
    <w:rsid w:val="00C43DAB"/>
    <w:rsid w:val="00C47D55"/>
    <w:rsid w:val="00C47F08"/>
    <w:rsid w:val="00C514A6"/>
    <w:rsid w:val="00C52644"/>
    <w:rsid w:val="00C551D1"/>
    <w:rsid w:val="00C5585E"/>
    <w:rsid w:val="00C5739F"/>
    <w:rsid w:val="00C573F6"/>
    <w:rsid w:val="00C57CF0"/>
    <w:rsid w:val="00C618FB"/>
    <w:rsid w:val="00C63A43"/>
    <w:rsid w:val="00C64459"/>
    <w:rsid w:val="00C649BD"/>
    <w:rsid w:val="00C65891"/>
    <w:rsid w:val="00C658E0"/>
    <w:rsid w:val="00C66A53"/>
    <w:rsid w:val="00C66AC9"/>
    <w:rsid w:val="00C6764B"/>
    <w:rsid w:val="00C724D3"/>
    <w:rsid w:val="00C7263E"/>
    <w:rsid w:val="00C72B77"/>
    <w:rsid w:val="00C734C5"/>
    <w:rsid w:val="00C76161"/>
    <w:rsid w:val="00C7648A"/>
    <w:rsid w:val="00C77DD9"/>
    <w:rsid w:val="00C83BE6"/>
    <w:rsid w:val="00C84614"/>
    <w:rsid w:val="00C85354"/>
    <w:rsid w:val="00C86ABA"/>
    <w:rsid w:val="00C87002"/>
    <w:rsid w:val="00C90CAE"/>
    <w:rsid w:val="00C91BD8"/>
    <w:rsid w:val="00C91C6A"/>
    <w:rsid w:val="00C92CCB"/>
    <w:rsid w:val="00C943F3"/>
    <w:rsid w:val="00C94BB2"/>
    <w:rsid w:val="00C96112"/>
    <w:rsid w:val="00C9657B"/>
    <w:rsid w:val="00C97C71"/>
    <w:rsid w:val="00CA08C6"/>
    <w:rsid w:val="00CA0A77"/>
    <w:rsid w:val="00CA2729"/>
    <w:rsid w:val="00CA3057"/>
    <w:rsid w:val="00CA452A"/>
    <w:rsid w:val="00CA45F8"/>
    <w:rsid w:val="00CA6EDA"/>
    <w:rsid w:val="00CA6F66"/>
    <w:rsid w:val="00CB0305"/>
    <w:rsid w:val="00CB23B4"/>
    <w:rsid w:val="00CB33C7"/>
    <w:rsid w:val="00CB565E"/>
    <w:rsid w:val="00CB6182"/>
    <w:rsid w:val="00CB6899"/>
    <w:rsid w:val="00CB6DA7"/>
    <w:rsid w:val="00CB7E4C"/>
    <w:rsid w:val="00CB7EF6"/>
    <w:rsid w:val="00CC042D"/>
    <w:rsid w:val="00CC0C30"/>
    <w:rsid w:val="00CC2233"/>
    <w:rsid w:val="00CC2560"/>
    <w:rsid w:val="00CC25B4"/>
    <w:rsid w:val="00CC3DDD"/>
    <w:rsid w:val="00CC5F88"/>
    <w:rsid w:val="00CC69C8"/>
    <w:rsid w:val="00CC77A2"/>
    <w:rsid w:val="00CD0CD0"/>
    <w:rsid w:val="00CD1154"/>
    <w:rsid w:val="00CD307E"/>
    <w:rsid w:val="00CD6559"/>
    <w:rsid w:val="00CD6A1B"/>
    <w:rsid w:val="00CE0A0E"/>
    <w:rsid w:val="00CE0A7F"/>
    <w:rsid w:val="00CE1718"/>
    <w:rsid w:val="00CE1787"/>
    <w:rsid w:val="00CE31BA"/>
    <w:rsid w:val="00CE3747"/>
    <w:rsid w:val="00CE7BBF"/>
    <w:rsid w:val="00CF4156"/>
    <w:rsid w:val="00CF55FA"/>
    <w:rsid w:val="00CF5AEB"/>
    <w:rsid w:val="00CF6F27"/>
    <w:rsid w:val="00CF77B3"/>
    <w:rsid w:val="00D00C92"/>
    <w:rsid w:val="00D0336F"/>
    <w:rsid w:val="00D03499"/>
    <w:rsid w:val="00D03D00"/>
    <w:rsid w:val="00D04A95"/>
    <w:rsid w:val="00D05C30"/>
    <w:rsid w:val="00D107F9"/>
    <w:rsid w:val="00D11359"/>
    <w:rsid w:val="00D12098"/>
    <w:rsid w:val="00D14B58"/>
    <w:rsid w:val="00D15909"/>
    <w:rsid w:val="00D175A7"/>
    <w:rsid w:val="00D25403"/>
    <w:rsid w:val="00D30473"/>
    <w:rsid w:val="00D310D2"/>
    <w:rsid w:val="00D3188C"/>
    <w:rsid w:val="00D32E85"/>
    <w:rsid w:val="00D350BD"/>
    <w:rsid w:val="00D3520C"/>
    <w:rsid w:val="00D35F9B"/>
    <w:rsid w:val="00D35F9D"/>
    <w:rsid w:val="00D36B69"/>
    <w:rsid w:val="00D408DD"/>
    <w:rsid w:val="00D41405"/>
    <w:rsid w:val="00D45C53"/>
    <w:rsid w:val="00D45D72"/>
    <w:rsid w:val="00D505AC"/>
    <w:rsid w:val="00D505E6"/>
    <w:rsid w:val="00D50C4F"/>
    <w:rsid w:val="00D50EFE"/>
    <w:rsid w:val="00D511CD"/>
    <w:rsid w:val="00D516C1"/>
    <w:rsid w:val="00D520E4"/>
    <w:rsid w:val="00D53A19"/>
    <w:rsid w:val="00D53A38"/>
    <w:rsid w:val="00D55E6B"/>
    <w:rsid w:val="00D56719"/>
    <w:rsid w:val="00D575DD"/>
    <w:rsid w:val="00D57DFA"/>
    <w:rsid w:val="00D60C1C"/>
    <w:rsid w:val="00D616DB"/>
    <w:rsid w:val="00D64F3E"/>
    <w:rsid w:val="00D654B1"/>
    <w:rsid w:val="00D66F30"/>
    <w:rsid w:val="00D67FCF"/>
    <w:rsid w:val="00D709CE"/>
    <w:rsid w:val="00D71F73"/>
    <w:rsid w:val="00D80786"/>
    <w:rsid w:val="00D80A88"/>
    <w:rsid w:val="00D81CAB"/>
    <w:rsid w:val="00D822B2"/>
    <w:rsid w:val="00D82A87"/>
    <w:rsid w:val="00D8383F"/>
    <w:rsid w:val="00D8576F"/>
    <w:rsid w:val="00D85881"/>
    <w:rsid w:val="00D8677F"/>
    <w:rsid w:val="00D8719B"/>
    <w:rsid w:val="00D9088E"/>
    <w:rsid w:val="00D92D36"/>
    <w:rsid w:val="00D931BE"/>
    <w:rsid w:val="00D94E77"/>
    <w:rsid w:val="00D97A98"/>
    <w:rsid w:val="00D97F0C"/>
    <w:rsid w:val="00DA070B"/>
    <w:rsid w:val="00DA0F4B"/>
    <w:rsid w:val="00DA1B58"/>
    <w:rsid w:val="00DA3A86"/>
    <w:rsid w:val="00DA54DF"/>
    <w:rsid w:val="00DA7589"/>
    <w:rsid w:val="00DB2426"/>
    <w:rsid w:val="00DB4081"/>
    <w:rsid w:val="00DB51B0"/>
    <w:rsid w:val="00DB646B"/>
    <w:rsid w:val="00DC00B3"/>
    <w:rsid w:val="00DC0B34"/>
    <w:rsid w:val="00DC0CFB"/>
    <w:rsid w:val="00DC1737"/>
    <w:rsid w:val="00DC2500"/>
    <w:rsid w:val="00DC46D3"/>
    <w:rsid w:val="00DC5D07"/>
    <w:rsid w:val="00DC68C0"/>
    <w:rsid w:val="00DC75A8"/>
    <w:rsid w:val="00DC77DC"/>
    <w:rsid w:val="00DD0453"/>
    <w:rsid w:val="00DD0C2C"/>
    <w:rsid w:val="00DD19DE"/>
    <w:rsid w:val="00DD27C4"/>
    <w:rsid w:val="00DD28BC"/>
    <w:rsid w:val="00DD2BEB"/>
    <w:rsid w:val="00DD4F11"/>
    <w:rsid w:val="00DD548A"/>
    <w:rsid w:val="00DD63CE"/>
    <w:rsid w:val="00DE0148"/>
    <w:rsid w:val="00DE2DF7"/>
    <w:rsid w:val="00DE31F0"/>
    <w:rsid w:val="00DE3D1C"/>
    <w:rsid w:val="00DE40D2"/>
    <w:rsid w:val="00DE5025"/>
    <w:rsid w:val="00DE5194"/>
    <w:rsid w:val="00DF0A02"/>
    <w:rsid w:val="00DF19EC"/>
    <w:rsid w:val="00DF433F"/>
    <w:rsid w:val="00DF5DED"/>
    <w:rsid w:val="00DF6115"/>
    <w:rsid w:val="00E001DD"/>
    <w:rsid w:val="00E0227D"/>
    <w:rsid w:val="00E02BAB"/>
    <w:rsid w:val="00E03348"/>
    <w:rsid w:val="00E034CB"/>
    <w:rsid w:val="00E04ABA"/>
    <w:rsid w:val="00E04B84"/>
    <w:rsid w:val="00E06466"/>
    <w:rsid w:val="00E06FDA"/>
    <w:rsid w:val="00E07415"/>
    <w:rsid w:val="00E102AC"/>
    <w:rsid w:val="00E12481"/>
    <w:rsid w:val="00E127E7"/>
    <w:rsid w:val="00E13F90"/>
    <w:rsid w:val="00E151F2"/>
    <w:rsid w:val="00E160A5"/>
    <w:rsid w:val="00E16740"/>
    <w:rsid w:val="00E1713D"/>
    <w:rsid w:val="00E20A43"/>
    <w:rsid w:val="00E23898"/>
    <w:rsid w:val="00E24450"/>
    <w:rsid w:val="00E25E2E"/>
    <w:rsid w:val="00E26090"/>
    <w:rsid w:val="00E3029E"/>
    <w:rsid w:val="00E304B2"/>
    <w:rsid w:val="00E30CB2"/>
    <w:rsid w:val="00E319F1"/>
    <w:rsid w:val="00E32D50"/>
    <w:rsid w:val="00E33CD2"/>
    <w:rsid w:val="00E33F9D"/>
    <w:rsid w:val="00E34812"/>
    <w:rsid w:val="00E3689E"/>
    <w:rsid w:val="00E371E6"/>
    <w:rsid w:val="00E40E90"/>
    <w:rsid w:val="00E45C7E"/>
    <w:rsid w:val="00E52AC7"/>
    <w:rsid w:val="00E52C25"/>
    <w:rsid w:val="00E531EB"/>
    <w:rsid w:val="00E537C2"/>
    <w:rsid w:val="00E54874"/>
    <w:rsid w:val="00E54B6F"/>
    <w:rsid w:val="00E54E61"/>
    <w:rsid w:val="00E55ACA"/>
    <w:rsid w:val="00E56AE2"/>
    <w:rsid w:val="00E56C67"/>
    <w:rsid w:val="00E573A5"/>
    <w:rsid w:val="00E57B74"/>
    <w:rsid w:val="00E63013"/>
    <w:rsid w:val="00E639E3"/>
    <w:rsid w:val="00E64885"/>
    <w:rsid w:val="00E65BC6"/>
    <w:rsid w:val="00E661FF"/>
    <w:rsid w:val="00E71166"/>
    <w:rsid w:val="00E7160B"/>
    <w:rsid w:val="00E71CDB"/>
    <w:rsid w:val="00E726EB"/>
    <w:rsid w:val="00E80B52"/>
    <w:rsid w:val="00E824C3"/>
    <w:rsid w:val="00E82E5C"/>
    <w:rsid w:val="00E8399C"/>
    <w:rsid w:val="00E83A72"/>
    <w:rsid w:val="00E840B3"/>
    <w:rsid w:val="00E84D10"/>
    <w:rsid w:val="00E84F44"/>
    <w:rsid w:val="00E8629F"/>
    <w:rsid w:val="00E8688E"/>
    <w:rsid w:val="00E90F38"/>
    <w:rsid w:val="00E91008"/>
    <w:rsid w:val="00E915D6"/>
    <w:rsid w:val="00E92288"/>
    <w:rsid w:val="00E92CD3"/>
    <w:rsid w:val="00E93087"/>
    <w:rsid w:val="00E9374E"/>
    <w:rsid w:val="00E93C8A"/>
    <w:rsid w:val="00E94F54"/>
    <w:rsid w:val="00E9712A"/>
    <w:rsid w:val="00E97AD5"/>
    <w:rsid w:val="00EA060E"/>
    <w:rsid w:val="00EA086F"/>
    <w:rsid w:val="00EA1111"/>
    <w:rsid w:val="00EA1932"/>
    <w:rsid w:val="00EA35B4"/>
    <w:rsid w:val="00EA35D7"/>
    <w:rsid w:val="00EA3B4F"/>
    <w:rsid w:val="00EA3C24"/>
    <w:rsid w:val="00EA6530"/>
    <w:rsid w:val="00EA73DF"/>
    <w:rsid w:val="00EB116F"/>
    <w:rsid w:val="00EB2BE4"/>
    <w:rsid w:val="00EB5325"/>
    <w:rsid w:val="00EB61AE"/>
    <w:rsid w:val="00EB7860"/>
    <w:rsid w:val="00EC0132"/>
    <w:rsid w:val="00EC058F"/>
    <w:rsid w:val="00EC16D9"/>
    <w:rsid w:val="00EC2028"/>
    <w:rsid w:val="00EC322D"/>
    <w:rsid w:val="00EC68E7"/>
    <w:rsid w:val="00ED01F7"/>
    <w:rsid w:val="00ED0CAC"/>
    <w:rsid w:val="00ED34C1"/>
    <w:rsid w:val="00ED383A"/>
    <w:rsid w:val="00ED5CDB"/>
    <w:rsid w:val="00ED641D"/>
    <w:rsid w:val="00EE58C2"/>
    <w:rsid w:val="00EE781B"/>
    <w:rsid w:val="00EE7C2C"/>
    <w:rsid w:val="00EF04FD"/>
    <w:rsid w:val="00EF1EC5"/>
    <w:rsid w:val="00EF4C88"/>
    <w:rsid w:val="00EF505E"/>
    <w:rsid w:val="00EF55EB"/>
    <w:rsid w:val="00EF6085"/>
    <w:rsid w:val="00EF7138"/>
    <w:rsid w:val="00F00DCC"/>
    <w:rsid w:val="00F0156F"/>
    <w:rsid w:val="00F01696"/>
    <w:rsid w:val="00F02101"/>
    <w:rsid w:val="00F026E7"/>
    <w:rsid w:val="00F033F6"/>
    <w:rsid w:val="00F047B6"/>
    <w:rsid w:val="00F05AC8"/>
    <w:rsid w:val="00F07167"/>
    <w:rsid w:val="00F072D8"/>
    <w:rsid w:val="00F07CE0"/>
    <w:rsid w:val="00F103AA"/>
    <w:rsid w:val="00F11895"/>
    <w:rsid w:val="00F13085"/>
    <w:rsid w:val="00F13D05"/>
    <w:rsid w:val="00F1431A"/>
    <w:rsid w:val="00F1679D"/>
    <w:rsid w:val="00F1682C"/>
    <w:rsid w:val="00F17678"/>
    <w:rsid w:val="00F20B91"/>
    <w:rsid w:val="00F212EE"/>
    <w:rsid w:val="00F21518"/>
    <w:rsid w:val="00F23C49"/>
    <w:rsid w:val="00F24B8B"/>
    <w:rsid w:val="00F24E27"/>
    <w:rsid w:val="00F27A85"/>
    <w:rsid w:val="00F30D2E"/>
    <w:rsid w:val="00F328BB"/>
    <w:rsid w:val="00F32998"/>
    <w:rsid w:val="00F35516"/>
    <w:rsid w:val="00F35790"/>
    <w:rsid w:val="00F37327"/>
    <w:rsid w:val="00F40544"/>
    <w:rsid w:val="00F4122D"/>
    <w:rsid w:val="00F4136D"/>
    <w:rsid w:val="00F4212E"/>
    <w:rsid w:val="00F42C20"/>
    <w:rsid w:val="00F434FF"/>
    <w:rsid w:val="00F43E34"/>
    <w:rsid w:val="00F4573C"/>
    <w:rsid w:val="00F47229"/>
    <w:rsid w:val="00F53053"/>
    <w:rsid w:val="00F5388F"/>
    <w:rsid w:val="00F53C48"/>
    <w:rsid w:val="00F53FE2"/>
    <w:rsid w:val="00F559D6"/>
    <w:rsid w:val="00F562BF"/>
    <w:rsid w:val="00F575FF"/>
    <w:rsid w:val="00F618EF"/>
    <w:rsid w:val="00F619FE"/>
    <w:rsid w:val="00F63A91"/>
    <w:rsid w:val="00F65582"/>
    <w:rsid w:val="00F65FEF"/>
    <w:rsid w:val="00F662FE"/>
    <w:rsid w:val="00F66E75"/>
    <w:rsid w:val="00F67741"/>
    <w:rsid w:val="00F71B5F"/>
    <w:rsid w:val="00F74F42"/>
    <w:rsid w:val="00F761A3"/>
    <w:rsid w:val="00F77932"/>
    <w:rsid w:val="00F77EB0"/>
    <w:rsid w:val="00F80E00"/>
    <w:rsid w:val="00F823EE"/>
    <w:rsid w:val="00F82E3E"/>
    <w:rsid w:val="00F833A6"/>
    <w:rsid w:val="00F87171"/>
    <w:rsid w:val="00F8727E"/>
    <w:rsid w:val="00F87CDD"/>
    <w:rsid w:val="00F87F53"/>
    <w:rsid w:val="00F9092D"/>
    <w:rsid w:val="00F91E5C"/>
    <w:rsid w:val="00F933F0"/>
    <w:rsid w:val="00F937A3"/>
    <w:rsid w:val="00F94715"/>
    <w:rsid w:val="00F959FE"/>
    <w:rsid w:val="00F96273"/>
    <w:rsid w:val="00F96A3D"/>
    <w:rsid w:val="00F97F33"/>
    <w:rsid w:val="00FA3DA3"/>
    <w:rsid w:val="00FA4718"/>
    <w:rsid w:val="00FA5848"/>
    <w:rsid w:val="00FA73BC"/>
    <w:rsid w:val="00FA7A89"/>
    <w:rsid w:val="00FA7F3D"/>
    <w:rsid w:val="00FB03AE"/>
    <w:rsid w:val="00FB38D8"/>
    <w:rsid w:val="00FB7448"/>
    <w:rsid w:val="00FC051F"/>
    <w:rsid w:val="00FC06FF"/>
    <w:rsid w:val="00FC226E"/>
    <w:rsid w:val="00FC264D"/>
    <w:rsid w:val="00FC45D6"/>
    <w:rsid w:val="00FC69B4"/>
    <w:rsid w:val="00FC728D"/>
    <w:rsid w:val="00FC7888"/>
    <w:rsid w:val="00FD0694"/>
    <w:rsid w:val="00FD25BE"/>
    <w:rsid w:val="00FD2E70"/>
    <w:rsid w:val="00FD7A4F"/>
    <w:rsid w:val="00FD7AA7"/>
    <w:rsid w:val="00FD7B35"/>
    <w:rsid w:val="00FE189E"/>
    <w:rsid w:val="00FE3955"/>
    <w:rsid w:val="00FF05AA"/>
    <w:rsid w:val="00FF1FCB"/>
    <w:rsid w:val="00FF2516"/>
    <w:rsid w:val="00FF52D4"/>
    <w:rsid w:val="00FF6AA4"/>
    <w:rsid w:val="00FF6B09"/>
    <w:rsid w:val="03535908"/>
    <w:rsid w:val="09DD6CFA"/>
    <w:rsid w:val="0B8736B6"/>
    <w:rsid w:val="0CFB6AA4"/>
    <w:rsid w:val="0F612660"/>
    <w:rsid w:val="183B645A"/>
    <w:rsid w:val="1D8B69D3"/>
    <w:rsid w:val="1DDE4897"/>
    <w:rsid w:val="1E370CA0"/>
    <w:rsid w:val="21EF7025"/>
    <w:rsid w:val="228954CC"/>
    <w:rsid w:val="26ED526D"/>
    <w:rsid w:val="29B3375F"/>
    <w:rsid w:val="2B8B4096"/>
    <w:rsid w:val="2EB53399"/>
    <w:rsid w:val="30BF5C37"/>
    <w:rsid w:val="386B6EEA"/>
    <w:rsid w:val="3E2D000F"/>
    <w:rsid w:val="40186636"/>
    <w:rsid w:val="40890E53"/>
    <w:rsid w:val="418F3FA0"/>
    <w:rsid w:val="44C550D9"/>
    <w:rsid w:val="46C40E2D"/>
    <w:rsid w:val="4B150A89"/>
    <w:rsid w:val="4EF44C98"/>
    <w:rsid w:val="4F494D6E"/>
    <w:rsid w:val="54335E49"/>
    <w:rsid w:val="55EC5A6F"/>
    <w:rsid w:val="5BDD6FA2"/>
    <w:rsid w:val="5C614E5A"/>
    <w:rsid w:val="5EB7468F"/>
    <w:rsid w:val="609D191C"/>
    <w:rsid w:val="62D7186A"/>
    <w:rsid w:val="638A0AAF"/>
    <w:rsid w:val="680B57DC"/>
    <w:rsid w:val="6893556C"/>
    <w:rsid w:val="705B02B4"/>
    <w:rsid w:val="7092470B"/>
    <w:rsid w:val="71F605D6"/>
    <w:rsid w:val="769D220A"/>
    <w:rsid w:val="7DC27C9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6B918"/>
  <w15:docId w15:val="{37DCAA57-0C5A-4F55-BADD-85EF0975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6998"/>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11">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sid w:val="00974AD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794.zip" TargetMode="External"/><Relationship Id="rId18" Type="http://schemas.openxmlformats.org/officeDocument/2006/relationships/image" Target="media/image1.png"/><Relationship Id="rId26" Type="http://schemas.openxmlformats.org/officeDocument/2006/relationships/hyperlink" Target="https://www.3gpp.org/ftp/TSG_RAN/WG4_Radio/TSGR4_104-e/Docs/R4-2213739.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e/Docs/R4-2212016.zip" TargetMode="External"/><Relationship Id="rId7" Type="http://schemas.openxmlformats.org/officeDocument/2006/relationships/webSettings" Target="webSettings.xml"/><Relationship Id="rId12" Type="http://schemas.openxmlformats.org/officeDocument/2006/relationships/hyperlink" Target="https://www.3gpp.org/ftp/TSG_RAN/WG4_Radio/TSGR4_104-e/Docs/R4-2212735.zip" TargetMode="External"/><Relationship Id="rId17" Type="http://schemas.openxmlformats.org/officeDocument/2006/relationships/hyperlink" Target="https://www.3gpp.org/ftp/TSG_RAN/WG4_Radio/TSGR4_104-e/Docs/R4-2214042.zip" TargetMode="External"/><Relationship Id="rId25" Type="http://schemas.openxmlformats.org/officeDocument/2006/relationships/hyperlink" Target="https://www.3gpp.org/ftp/TSG_RAN/WG4_Radio/TSGR4_104-e/Docs/R4-221331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739.zip" TargetMode="External"/><Relationship Id="rId20" Type="http://schemas.openxmlformats.org/officeDocument/2006/relationships/hyperlink" Target="https://www.3gpp.org/ftp/TSG_RAN/WG4_Radio/TSGR4_104-e/Docs/R4-2211980.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e/Docs/R4-2212016.zip" TargetMode="External"/><Relationship Id="rId24" Type="http://schemas.openxmlformats.org/officeDocument/2006/relationships/hyperlink" Target="https://www.3gpp.org/ftp/TSG_RAN/WG4_Radio/TSGR4_104-e/Docs/R4-2213194.zip" TargetMode="External"/><Relationship Id="rId5" Type="http://schemas.openxmlformats.org/officeDocument/2006/relationships/styles" Target="styles.xml"/><Relationship Id="rId15" Type="http://schemas.openxmlformats.org/officeDocument/2006/relationships/hyperlink" Target="https://www.3gpp.org/ftp/TSG_RAN/WG4_Radio/TSGR4_104-e/Docs/R4-2213315.zip" TargetMode="External"/><Relationship Id="rId23" Type="http://schemas.openxmlformats.org/officeDocument/2006/relationships/hyperlink" Target="https://www.3gpp.org/ftp/TSG_RAN/WG4_Radio/TSGR4_104-e/Docs/R4-2212794.zip" TargetMode="External"/><Relationship Id="rId28" Type="http://schemas.openxmlformats.org/officeDocument/2006/relationships/hyperlink" Target="https://www.3gpp.org/ftp/TSG_RAN/WG4_Radio/TSGR4_104-e/Docs/R4-2213364.zip" TargetMode="External"/><Relationship Id="rId10" Type="http://schemas.openxmlformats.org/officeDocument/2006/relationships/hyperlink" Target="https://www.3gpp.org/ftp/TSG_RAN/WG4_Radio/TSGR4_104-e/Docs/R4-2211980.zip" TargetMode="External"/><Relationship Id="rId19" Type="http://schemas.openxmlformats.org/officeDocument/2006/relationships/hyperlink" Target="https://www.3gpp.org/ftp/TSG_RAN/WG4_Radio/TSGR4_104-e/Docs/R4-2213364.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3194.zip" TargetMode="External"/><Relationship Id="rId22" Type="http://schemas.openxmlformats.org/officeDocument/2006/relationships/hyperlink" Target="https://www.3gpp.org/ftp/TSG_RAN/WG4_Radio/TSGR4_104-e/Docs/R4-2212735.zip" TargetMode="External"/><Relationship Id="rId27" Type="http://schemas.openxmlformats.org/officeDocument/2006/relationships/hyperlink" Target="https://www.3gpp.org/ftp/TSG_RAN/WG4_Radio/TSGR4_104-e/Docs/R4-2214042.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141E0B-C6F0-46AD-B146-08C737A7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14</Pages>
  <Words>4537</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2022-08-11T13:32:00Z</cp:lastPrinted>
  <dcterms:created xsi:type="dcterms:W3CDTF">2022-08-22T07:05:00Z</dcterms:created>
  <dcterms:modified xsi:type="dcterms:W3CDTF">2022-08-23T12:33:00Z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1634819511</vt:lpwstr>
  </property>
  <property fmtid="{D5CDD505-2E9C-101B-9397-08002B2CF9AE}" pid="12" name="_2015_ms_pID_725343">
    <vt:lpwstr>(3)h3W9xtTrBflyxvUt+aEtRFrS8OxASTeSLxVxfZQQhhJXGZHZWnVuR+NPI0I58rvxG900fKsK
c+dCqRgS0nEXXwxO/MDE+axkyaBZAHLWA2kYB1k1hu35h6al0tjLw22di5+/BPVZV8m3elOZ
ZYgJ+zPi7EqwPNAaHZvbhID5GWLZ63q7yzuRAOdrp7hZlL/JEnb7NKO3IbcHLXkk8+RvhSGr
IRpjwBd+YmFXJBrN+F</vt:lpwstr>
  </property>
  <property fmtid="{D5CDD505-2E9C-101B-9397-08002B2CF9AE}" pid="13" name="_2015_ms_pID_7253431">
    <vt:lpwstr>aAtIK+G24CXHjxf+djnz12nDD2HdU9sEySqxkK4lERPFLE47u1SnSX
C2GqKg+qOktsBcAnGMV0BoLgRHJCnUuhlXLP4FVdD+q2ZupD4eFQik37K40ygjMCNeUAljVG
3lHOmmk6b+di4Fc2ZSd23fxpFpMn/YmCDhxXQLhaYIFiNBkJUd/1Y0VMHv9lIvTUUS1icxnX
2txRUkvUMizSQJgt4mzow3eSrnM7Hni8/yJ9</vt:lpwstr>
  </property>
  <property fmtid="{D5CDD505-2E9C-101B-9397-08002B2CF9AE}" pid="14" name="_2015_ms_pID_7253432">
    <vt:lpwstr>Sg==</vt:lpwstr>
  </property>
  <property fmtid="{D5CDD505-2E9C-101B-9397-08002B2CF9AE}" pid="15" name="KSOProductBuildVer">
    <vt:lpwstr>2052-11.8.2.10393</vt:lpwstr>
  </property>
</Properties>
</file>