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F819" w14:textId="3E1C99C9"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BD0495" w:rsidRPr="00BD0495">
        <w:rPr>
          <w:rFonts w:ascii="Arial" w:eastAsia="等线" w:hAnsi="Arial" w:cs="Arial"/>
          <w:b/>
          <w:sz w:val="24"/>
          <w:szCs w:val="24"/>
          <w:lang w:eastAsia="zh-CN"/>
        </w:rPr>
        <w:t>R4-22</w:t>
      </w:r>
      <w:r w:rsidR="00ED5CDB">
        <w:rPr>
          <w:rFonts w:ascii="Arial" w:eastAsia="等线"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aff6"/>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0" w:name="OLE_LINK1"/>
      <w:proofErr w:type="spellStart"/>
      <w:r>
        <w:rPr>
          <w:i/>
        </w:rPr>
        <w:t>dualPA</w:t>
      </w:r>
      <w:proofErr w:type="spellEnd"/>
      <w:r>
        <w:rPr>
          <w:i/>
        </w:rPr>
        <w:t>-Architecture</w:t>
      </w:r>
      <w:r>
        <w:t xml:space="preserve"> capability</w:t>
      </w:r>
      <w:bookmarkEnd w:id="0"/>
    </w:p>
    <w:p w14:paraId="3928F452" w14:textId="77777777" w:rsidR="006A18D9" w:rsidRDefault="00F047B6">
      <w:pPr>
        <w:pStyle w:val="aff6"/>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aff6"/>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aff6"/>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aff6"/>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aff6"/>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aff6"/>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aff6"/>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aff6"/>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af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proofErr w:type="gramStart"/>
            <w:r>
              <w:rPr>
                <w:rFonts w:eastAsiaTheme="minorEastAsia" w:hint="eastAsia"/>
                <w:color w:val="0070C0"/>
                <w:lang w:val="en-US" w:eastAsia="zh-CN"/>
              </w:rPr>
              <w:t>Y</w:t>
            </w:r>
            <w:r>
              <w:rPr>
                <w:rFonts w:eastAsiaTheme="minorEastAsia"/>
                <w:color w:val="0070C0"/>
                <w:lang w:val="en-US" w:eastAsia="zh-CN"/>
              </w:rPr>
              <w:t>uanyuan(</w:t>
            </w:r>
            <w:proofErr w:type="gramEnd"/>
            <w:r>
              <w:rPr>
                <w:rFonts w:eastAsiaTheme="minorEastAsia"/>
                <w:color w:val="0070C0"/>
                <w:lang w:val="en-US" w:eastAsia="zh-CN"/>
              </w:rPr>
              <w:t>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1"/>
        <w:rPr>
          <w:lang w:eastAsia="ja-JP"/>
        </w:rPr>
      </w:pPr>
      <w:r>
        <w:rPr>
          <w:lang w:eastAsia="ja-JP"/>
        </w:rPr>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2"/>
      </w:pPr>
      <w:r>
        <w:rPr>
          <w:rFonts w:hint="eastAsia"/>
        </w:rPr>
        <w:t>Companies</w:t>
      </w:r>
      <w:r>
        <w:t>’ contributions summary</w:t>
      </w:r>
    </w:p>
    <w:tbl>
      <w:tblPr>
        <w:tblStyle w:val="af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9A00F9">
            <w:pPr>
              <w:spacing w:before="120" w:after="120"/>
              <w:rPr>
                <w:rFonts w:asciiTheme="minorHAnsi" w:hAnsiTheme="minorHAnsi" w:cstheme="minorHAnsi"/>
              </w:rPr>
            </w:pPr>
            <w:hyperlink r:id="rId10" w:history="1">
              <w:r w:rsidR="00F047B6">
                <w:rPr>
                  <w:rStyle w:val="aff1"/>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9A00F9">
            <w:pPr>
              <w:spacing w:before="120" w:after="120"/>
              <w:rPr>
                <w:rFonts w:asciiTheme="minorHAnsi" w:hAnsiTheme="minorHAnsi" w:cstheme="minorHAnsi"/>
              </w:rPr>
            </w:pPr>
            <w:hyperlink r:id="rId11" w:history="1">
              <w:r w:rsidR="00F047B6">
                <w:rPr>
                  <w:rStyle w:val="aff1"/>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9A00F9">
            <w:pPr>
              <w:spacing w:before="120" w:after="120"/>
            </w:pPr>
            <w:hyperlink r:id="rId12" w:history="1">
              <w:r w:rsidR="00F047B6">
                <w:rPr>
                  <w:rStyle w:val="aff1"/>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1" w:name="OLE_LINK21"/>
            <w:r>
              <w:rPr>
                <w:rFonts w:hint="eastAsia"/>
                <w:b/>
                <w:bCs/>
                <w:i/>
              </w:rPr>
              <w:t xml:space="preserve"> if a UE supporting </w:t>
            </w:r>
            <w:proofErr w:type="spellStart"/>
            <w:r>
              <w:rPr>
                <w:rFonts w:hint="eastAsia"/>
                <w:b/>
                <w:bCs/>
                <w:i/>
              </w:rPr>
              <w:t>dualPA</w:t>
            </w:r>
            <w:proofErr w:type="spellEnd"/>
            <w:r>
              <w:rPr>
                <w:rFonts w:hint="eastAsia"/>
                <w:b/>
                <w:bCs/>
                <w:i/>
              </w:rPr>
              <w:t>-Architecture for a BC, it always reports two DC locations for the BC, which means it is not left to UE implementation</w:t>
            </w:r>
            <w:bookmarkEnd w:id="1"/>
            <w:r>
              <w:rPr>
                <w:rFonts w:hint="eastAsia"/>
                <w:b/>
                <w:bCs/>
                <w:i/>
              </w:rPr>
              <w:t>.</w:t>
            </w:r>
          </w:p>
          <w:p w14:paraId="05B36368" w14:textId="77777777" w:rsidR="006A18D9" w:rsidRDefault="00F047B6">
            <w:pPr>
              <w:spacing w:before="120"/>
              <w:rPr>
                <w:b/>
                <w:bCs/>
                <w:i/>
              </w:rPr>
            </w:pPr>
            <w:r>
              <w:rPr>
                <w:rFonts w:hint="eastAsia"/>
                <w:b/>
                <w:bCs/>
                <w:i/>
              </w:rPr>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9A00F9">
            <w:pPr>
              <w:spacing w:before="120" w:after="120"/>
            </w:pPr>
            <w:hyperlink r:id="rId13" w:history="1">
              <w:r w:rsidR="00F047B6">
                <w:rPr>
                  <w:rStyle w:val="aff1"/>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9A00F9">
            <w:pPr>
              <w:spacing w:before="120" w:after="120"/>
            </w:pPr>
            <w:hyperlink r:id="rId14" w:history="1">
              <w:r w:rsidR="00F047B6">
                <w:rPr>
                  <w:rStyle w:val="aff1"/>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9A00F9">
            <w:pPr>
              <w:spacing w:before="120" w:after="120"/>
            </w:pPr>
            <w:hyperlink r:id="rId15" w:history="1">
              <w:r w:rsidR="00F047B6">
                <w:rPr>
                  <w:rStyle w:val="aff1"/>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w:t>
            </w:r>
            <w:proofErr w:type="spellStart"/>
            <w:r>
              <w:rPr>
                <w:rFonts w:eastAsia="等线"/>
                <w:b/>
                <w:i/>
                <w:lang w:val="en-US" w:eastAsia="zh-CN"/>
              </w:rPr>
              <w:t>dualPA</w:t>
            </w:r>
            <w:proofErr w:type="spellEnd"/>
            <w:r>
              <w:rPr>
                <w:rFonts w:eastAsia="等线"/>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w:t>
            </w:r>
            <w:proofErr w:type="spellStart"/>
            <w:r>
              <w:rPr>
                <w:rFonts w:eastAsia="等线"/>
                <w:b/>
                <w:i/>
                <w:lang w:val="en-US" w:eastAsia="zh-CN"/>
              </w:rPr>
              <w:t>dualPA</w:t>
            </w:r>
            <w:proofErr w:type="spellEnd"/>
            <w:r>
              <w:rPr>
                <w:rFonts w:eastAsia="等线"/>
                <w:b/>
                <w:i/>
                <w:lang w:val="en-US" w:eastAsia="zh-CN"/>
              </w:rPr>
              <w:t xml:space="preserve">-Architecture capability for an intra band combination can report at most 2DC locations, UE without </w:t>
            </w:r>
            <w:proofErr w:type="spellStart"/>
            <w:r>
              <w:rPr>
                <w:rFonts w:eastAsia="等线"/>
                <w:b/>
                <w:i/>
                <w:lang w:val="en-US" w:eastAsia="zh-CN"/>
              </w:rPr>
              <w:t>dualPA</w:t>
            </w:r>
            <w:proofErr w:type="spellEnd"/>
            <w:r>
              <w:rPr>
                <w:rFonts w:eastAsia="等线"/>
                <w:b/>
                <w:i/>
                <w:lang w:val="en-US" w:eastAsia="zh-CN"/>
              </w:rPr>
              <w:t>-Architecture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9A00F9">
            <w:pPr>
              <w:spacing w:before="120" w:after="120"/>
            </w:pPr>
            <w:hyperlink r:id="rId16" w:history="1">
              <w:r w:rsidR="00F047B6">
                <w:rPr>
                  <w:rStyle w:val="aff1"/>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9A00F9">
            <w:pPr>
              <w:spacing w:before="120" w:after="120"/>
            </w:pPr>
            <w:hyperlink r:id="rId17" w:history="1">
              <w:r w:rsidR="00F047B6">
                <w:rPr>
                  <w:rStyle w:val="aff1"/>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lastRenderedPageBreak/>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2"/>
      </w:pPr>
      <w:r>
        <w:rPr>
          <w:rFonts w:hint="eastAsia"/>
        </w:rPr>
        <w:t>Open issues</w:t>
      </w:r>
      <w:r>
        <w:t xml:space="preserve"> summary</w:t>
      </w:r>
    </w:p>
    <w:p w14:paraId="34E925B9" w14:textId="77777777" w:rsidR="006A18D9" w:rsidRDefault="00F047B6">
      <w:pPr>
        <w:pStyle w:val="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aff6"/>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aff6"/>
        <w:numPr>
          <w:ilvl w:val="0"/>
          <w:numId w:val="8"/>
        </w:numPr>
        <w:ind w:firstLineChars="0"/>
        <w:rPr>
          <w:b/>
          <w:i/>
          <w:u w:val="single"/>
          <w:lang w:eastAsia="zh-CN"/>
        </w:rPr>
      </w:pPr>
      <w:r>
        <w:rPr>
          <w:rFonts w:eastAsiaTheme="minorEastAsia"/>
          <w:b/>
          <w:i/>
          <w:lang w:eastAsia="zh-CN"/>
        </w:rPr>
        <w:t xml:space="preserve">Option 2: RAN4 confirms RAN2’s understanding, i.e.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aff6"/>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aff6"/>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af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w:t>
            </w:r>
            <w:proofErr w:type="gramStart"/>
            <w:r>
              <w:rPr>
                <w:rFonts w:eastAsiaTheme="minorEastAsia"/>
                <w:i/>
                <w:color w:val="0070C0"/>
                <w:lang w:val="en-US" w:eastAsia="zh-CN"/>
              </w:rPr>
              <w:t xml:space="preserve">simultaneously </w:t>
            </w:r>
            <w:r>
              <w:rPr>
                <w:rFonts w:eastAsiaTheme="minorEastAsia"/>
                <w:color w:val="0070C0"/>
                <w:lang w:val="en-US" w:eastAsia="zh-CN"/>
              </w:rPr>
              <w:t>”</w:t>
            </w:r>
            <w:proofErr w:type="gramEnd"/>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aff6"/>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With above consideration, we propose a more comprehensive </w:t>
            </w:r>
            <w:proofErr w:type="gramStart"/>
            <w:r>
              <w:rPr>
                <w:rFonts w:eastAsiaTheme="minorEastAsia"/>
                <w:color w:val="0070C0"/>
                <w:lang w:val="en-US" w:eastAsia="zh-CN"/>
              </w:rPr>
              <w:t>response(</w:t>
            </w:r>
            <w:proofErr w:type="gramEnd"/>
            <w:r>
              <w:rPr>
                <w:rFonts w:eastAsiaTheme="minorEastAsia"/>
                <w:color w:val="0070C0"/>
                <w:lang w:val="en-US" w:eastAsia="zh-CN"/>
              </w:rPr>
              <w:t>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For </w:t>
            </w:r>
            <w:proofErr w:type="spellStart"/>
            <w:r w:rsidRPr="00ED5CDB">
              <w:rPr>
                <w:rFonts w:eastAsiaTheme="minorEastAsia"/>
                <w:color w:val="0070C0"/>
                <w:lang w:val="en-US" w:eastAsia="zh-CN"/>
              </w:rPr>
              <w:t>oppos</w:t>
            </w:r>
            <w:proofErr w:type="spellEnd"/>
            <w:r w:rsidRPr="00ED5CDB">
              <w:rPr>
                <w:rFonts w:eastAsiaTheme="minorEastAsia"/>
                <w:color w:val="0070C0"/>
                <w:lang w:val="en-US" w:eastAsia="zh-CN"/>
              </w:rPr>
              <w:t xml:space="preserve">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w:t>
            </w:r>
            <w:r w:rsidRPr="00ED5CDB">
              <w:rPr>
                <w:color w:val="0070C0"/>
              </w:rPr>
              <w:lastRenderedPageBreak/>
              <w:t xml:space="preserve">understanding, i.e.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1,  supporting</w:t>
            </w:r>
            <w:proofErr w:type="gramEnd"/>
            <w:r w:rsidRPr="00ED5CDB">
              <w:rPr>
                <w:rFonts w:eastAsiaTheme="minorEastAsia" w:hint="eastAsia"/>
                <w:iCs/>
                <w:color w:val="0070C0"/>
                <w:lang w:val="en-US" w:eastAsia="zh-CN"/>
              </w:rPr>
              <w:t xml:space="preserve">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2,  not</w:t>
            </w:r>
            <w:proofErr w:type="gramEnd"/>
            <w:r w:rsidRPr="00ED5CDB">
              <w:rPr>
                <w:rFonts w:eastAsiaTheme="minorEastAsia" w:hint="eastAsia"/>
                <w:iCs/>
                <w:color w:val="0070C0"/>
                <w:lang w:val="en-US" w:eastAsia="zh-CN"/>
              </w:rPr>
              <w:t xml:space="preserve">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3"/>
        <w:ind w:left="851" w:hanging="851"/>
      </w:pPr>
      <w:r>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aff6"/>
        <w:numPr>
          <w:ilvl w:val="0"/>
          <w:numId w:val="8"/>
        </w:numPr>
        <w:ind w:firstLineChars="0"/>
        <w:rPr>
          <w:b/>
          <w:i/>
          <w:u w:val="single"/>
          <w:lang w:eastAsia="zh-CN"/>
        </w:rPr>
      </w:pPr>
      <w:r>
        <w:rPr>
          <w:rFonts w:eastAsiaTheme="minorEastAsia"/>
          <w:b/>
          <w:i/>
          <w:lang w:eastAsia="zh-CN"/>
        </w:rPr>
        <w:lastRenderedPageBreak/>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aff6"/>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aff6"/>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aff6"/>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aff6"/>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af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w:t>
            </w:r>
            <w:proofErr w:type="gramStart"/>
            <w:r w:rsidRPr="00ED5CDB">
              <w:rPr>
                <w:rFonts w:eastAsiaTheme="minorEastAsia"/>
                <w:color w:val="0070C0"/>
                <w:lang w:val="en-US" w:eastAsia="zh-CN"/>
              </w:rPr>
              <w:t>1,  our</w:t>
            </w:r>
            <w:proofErr w:type="gramEnd"/>
            <w:r w:rsidRPr="00ED5CDB">
              <w:rPr>
                <w:rFonts w:eastAsiaTheme="minorEastAsia"/>
                <w:color w:val="0070C0"/>
                <w:lang w:val="en-US" w:eastAsia="zh-CN"/>
              </w:rPr>
              <w:t xml:space="preserve">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w:t>
            </w:r>
            <w:r w:rsidRPr="00ED5CDB">
              <w:rPr>
                <w:rFonts w:eastAsiaTheme="minorEastAsia" w:hint="eastAsia"/>
                <w:color w:val="0070C0"/>
                <w:lang w:val="en-US" w:eastAsia="zh-CN"/>
              </w:rPr>
              <w:lastRenderedPageBreak/>
              <w:t xml:space="preserve">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lastRenderedPageBreak/>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2"/>
      </w:pPr>
      <w:r>
        <w:t>Summary</w:t>
      </w:r>
      <w:r>
        <w:rPr>
          <w:rFonts w:hint="eastAsia"/>
        </w:rPr>
        <w:t xml:space="preserve"> for 1st round</w:t>
      </w:r>
    </w:p>
    <w:p w14:paraId="09A1BDA6" w14:textId="77777777" w:rsidR="006A18D9" w:rsidRDefault="00F047B6">
      <w:pPr>
        <w:pStyle w:val="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af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2" w:author="OPPO-JQ" w:date="2022-08-22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8E6008" w14:textId="77777777" w:rsidR="009A00F9" w:rsidRDefault="009A00F9" w:rsidP="009A00F9">
            <w:pPr>
              <w:pStyle w:val="a9"/>
              <w:rPr>
                <w:ins w:id="3" w:author="OPPO-JQ" w:date="2022-08-22T15:03:00Z"/>
                <w:rFonts w:eastAsiaTheme="minorEastAsia"/>
                <w:lang w:eastAsia="zh-CN"/>
              </w:rPr>
            </w:pPr>
            <w:proofErr w:type="spellStart"/>
            <w:ins w:id="4"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a9"/>
              <w:numPr>
                <w:ilvl w:val="0"/>
                <w:numId w:val="16"/>
              </w:numPr>
              <w:tabs>
                <w:tab w:val="left" w:pos="1418"/>
                <w:tab w:val="left" w:pos="4678"/>
                <w:tab w:val="left" w:pos="5954"/>
                <w:tab w:val="left" w:pos="7088"/>
              </w:tabs>
              <w:spacing w:after="240"/>
              <w:jc w:val="both"/>
              <w:rPr>
                <w:ins w:id="5" w:author="OPPO-JQ" w:date="2022-08-22T15:03:00Z"/>
                <w:rFonts w:eastAsiaTheme="minorEastAsia"/>
                <w:lang w:eastAsia="zh-CN"/>
              </w:rPr>
            </w:pPr>
            <w:ins w:id="6"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a9"/>
              <w:numPr>
                <w:ilvl w:val="0"/>
                <w:numId w:val="16"/>
              </w:numPr>
              <w:tabs>
                <w:tab w:val="left" w:pos="1418"/>
                <w:tab w:val="left" w:pos="4678"/>
                <w:tab w:val="left" w:pos="5954"/>
                <w:tab w:val="left" w:pos="7088"/>
              </w:tabs>
              <w:spacing w:after="240"/>
              <w:jc w:val="both"/>
              <w:rPr>
                <w:ins w:id="7" w:author="OPPO-JQ" w:date="2022-08-22T15:03:00Z"/>
                <w:rFonts w:eastAsiaTheme="minorEastAsia"/>
                <w:lang w:eastAsia="zh-CN"/>
              </w:rPr>
            </w:pPr>
            <w:ins w:id="8"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a9"/>
              <w:rPr>
                <w:ins w:id="9" w:author="OPPO-JQ" w:date="2022-08-22T15:03:00Z"/>
                <w:rFonts w:eastAsiaTheme="minorEastAsia"/>
                <w:lang w:eastAsia="zh-CN"/>
              </w:rPr>
            </w:pPr>
          </w:p>
          <w:p w14:paraId="348DCC3E" w14:textId="77777777" w:rsidR="009E6998" w:rsidRDefault="009A00F9" w:rsidP="009A00F9">
            <w:pPr>
              <w:spacing w:after="120"/>
              <w:rPr>
                <w:ins w:id="10" w:author="OPPO-JQ" w:date="2022-08-22T15:03:00Z"/>
                <w:rFonts w:eastAsiaTheme="minorEastAsia"/>
                <w:lang w:eastAsia="zh-CN"/>
              </w:rPr>
            </w:pPr>
            <w:ins w:id="11" w:author="OPPO-JQ" w:date="2022-08-22T15:03:00Z">
              <w:r>
                <w:rPr>
                  <w:rFonts w:eastAsiaTheme="minorEastAsia" w:hint="eastAsia"/>
                  <w:lang w:eastAsia="zh-CN"/>
                </w:rPr>
                <w:lastRenderedPageBreak/>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12" w:author="OPPO-JQ" w:date="2022-08-22T15:03:00Z"/>
                <w:rFonts w:eastAsiaTheme="minorEastAsia"/>
                <w:color w:val="0070C0"/>
                <w:lang w:val="en-US" w:eastAsia="zh-CN"/>
              </w:rPr>
            </w:pPr>
          </w:p>
          <w:p w14:paraId="3D451868" w14:textId="77777777" w:rsidR="000F71CB" w:rsidRDefault="000F71CB" w:rsidP="009A00F9">
            <w:pPr>
              <w:spacing w:after="120"/>
              <w:rPr>
                <w:ins w:id="13" w:author="OPPO-JQ" w:date="2022-08-22T15:03:00Z"/>
                <w:rFonts w:eastAsiaTheme="minorEastAsia"/>
                <w:color w:val="0070C0"/>
                <w:lang w:val="en-US" w:eastAsia="zh-CN"/>
              </w:rPr>
            </w:pPr>
            <w:ins w:id="14"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hint="eastAsia"/>
                <w:color w:val="0070C0"/>
                <w:lang w:val="en-US" w:eastAsia="zh-CN"/>
              </w:rPr>
            </w:pPr>
            <w:ins w:id="15" w:author="OPPO-JQ" w:date="2022-08-22T15:03:00Z">
              <w:r>
                <w:rPr>
                  <w:noProof/>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273DCD79" w:rsidR="009E6998" w:rsidRDefault="009E6998" w:rsidP="009A00F9">
            <w:pPr>
              <w:spacing w:after="120"/>
              <w:rPr>
                <w:rFonts w:eastAsiaTheme="minorEastAsia"/>
                <w:color w:val="0070C0"/>
                <w:lang w:val="en-US" w:eastAsia="zh-CN"/>
              </w:rPr>
            </w:pPr>
          </w:p>
        </w:tc>
        <w:tc>
          <w:tcPr>
            <w:tcW w:w="8395" w:type="dxa"/>
          </w:tcPr>
          <w:p w14:paraId="022ED79B" w14:textId="3BF7A9E7" w:rsidR="009E6998" w:rsidRDefault="009E6998" w:rsidP="009A00F9">
            <w:pPr>
              <w:spacing w:after="120"/>
              <w:rPr>
                <w:rFonts w:eastAsiaTheme="minorEastAsia"/>
                <w:color w:val="0070C0"/>
                <w:lang w:val="en-US" w:eastAsia="zh-CN"/>
              </w:rPr>
            </w:pPr>
          </w:p>
        </w:tc>
      </w:tr>
      <w:tr w:rsidR="009E6998" w14:paraId="42946572" w14:textId="77777777" w:rsidTr="009A00F9">
        <w:tc>
          <w:tcPr>
            <w:tcW w:w="1236" w:type="dxa"/>
          </w:tcPr>
          <w:p w14:paraId="036E9B99" w14:textId="77777777" w:rsidR="009E6998" w:rsidRDefault="009E6998" w:rsidP="009A00F9">
            <w:pPr>
              <w:spacing w:after="120"/>
              <w:rPr>
                <w:rFonts w:eastAsiaTheme="minorEastAsia"/>
                <w:color w:val="0070C0"/>
                <w:lang w:val="en-US" w:eastAsia="zh-CN"/>
              </w:rPr>
            </w:pPr>
          </w:p>
        </w:tc>
        <w:tc>
          <w:tcPr>
            <w:tcW w:w="8395" w:type="dxa"/>
          </w:tcPr>
          <w:p w14:paraId="45540018" w14:textId="77777777" w:rsidR="009E6998" w:rsidRDefault="009E6998" w:rsidP="009A00F9">
            <w:pPr>
              <w:spacing w:after="120"/>
              <w:rPr>
                <w:rFonts w:eastAsiaTheme="minorEastAsia"/>
                <w:color w:val="0070C0"/>
                <w:lang w:val="en-US" w:eastAsia="zh-CN"/>
              </w:rPr>
            </w:pPr>
          </w:p>
        </w:tc>
      </w:tr>
    </w:tbl>
    <w:p w14:paraId="5CFF8163"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1"/>
        <w:rPr>
          <w:lang w:eastAsia="ja-JP"/>
        </w:rPr>
      </w:pPr>
      <w:bookmarkStart w:id="16" w:name="_GoBack"/>
      <w:bookmarkEnd w:id="16"/>
      <w:r>
        <w:rPr>
          <w:lang w:eastAsia="ja-JP"/>
        </w:rPr>
        <w:t xml:space="preserve">Topic #2: </w:t>
      </w:r>
      <w:r>
        <w:t>Correction CR to RF requirements of NR_RF_FR1_enh</w:t>
      </w:r>
    </w:p>
    <w:p w14:paraId="71209BAD" w14:textId="77777777" w:rsidR="006A18D9" w:rsidRDefault="00F047B6">
      <w:pPr>
        <w:pStyle w:val="2"/>
      </w:pPr>
      <w:r>
        <w:rPr>
          <w:rFonts w:hint="eastAsia"/>
        </w:rPr>
        <w:t>Companies</w:t>
      </w:r>
      <w:r>
        <w:t>’ contributions summary</w:t>
      </w:r>
    </w:p>
    <w:tbl>
      <w:tblPr>
        <w:tblStyle w:val="af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9A00F9">
            <w:pPr>
              <w:spacing w:before="120" w:after="120"/>
              <w:rPr>
                <w:rFonts w:asciiTheme="minorHAnsi" w:hAnsiTheme="minorHAnsi" w:cstheme="minorHAnsi"/>
              </w:rPr>
            </w:pPr>
            <w:hyperlink r:id="rId19" w:history="1">
              <w:r w:rsidR="00F047B6">
                <w:rPr>
                  <w:rStyle w:val="aff1"/>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2"/>
      </w:pPr>
      <w:r>
        <w:rPr>
          <w:rFonts w:hint="eastAsia"/>
        </w:rPr>
        <w:t>Open issues</w:t>
      </w:r>
      <w:r>
        <w:t xml:space="preserve"> summary</w:t>
      </w:r>
    </w:p>
    <w:p w14:paraId="4CFB2B73" w14:textId="77777777" w:rsidR="006A18D9" w:rsidRDefault="00F047B6">
      <w:pPr>
        <w:pStyle w:val="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aff6"/>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w:t>
      </w:r>
      <w:proofErr w:type="gramStart"/>
      <w:r>
        <w:rPr>
          <w:b/>
          <w:i/>
          <w:szCs w:val="21"/>
          <w:lang w:eastAsia="ko-KR"/>
        </w:rPr>
        <w:t>3.</w:t>
      </w:r>
      <w:r>
        <w:rPr>
          <w:rFonts w:eastAsia="宋体"/>
          <w:b/>
          <w:i/>
          <w:szCs w:val="21"/>
          <w:lang w:eastAsia="ko-KR"/>
        </w:rPr>
        <w:t>Correcting</w:t>
      </w:r>
      <w:proofErr w:type="gramEnd"/>
      <w:r>
        <w:rPr>
          <w:rFonts w:eastAsia="宋体"/>
          <w:b/>
          <w:i/>
          <w:szCs w:val="21"/>
          <w:lang w:eastAsia="ko-KR"/>
        </w:rPr>
        <w:t xml:space="preserve"> the references across the intra-band requirements</w:t>
      </w:r>
    </w:p>
    <w:p w14:paraId="775B1C77" w14:textId="77777777" w:rsidR="006A18D9" w:rsidRDefault="00F047B6">
      <w:pPr>
        <w:pStyle w:val="aff6"/>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aff6"/>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aff6"/>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aff6"/>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aff6"/>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aff6"/>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lastRenderedPageBreak/>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af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2"/>
      </w:pPr>
      <w:r>
        <w:t>Summary</w:t>
      </w:r>
      <w:r>
        <w:rPr>
          <w:rFonts w:hint="eastAsia"/>
        </w:rPr>
        <w:t xml:space="preserve"> for 1st round</w:t>
      </w:r>
    </w:p>
    <w:p w14:paraId="1498BB4E" w14:textId="77777777" w:rsidR="006A18D9" w:rsidRDefault="00F047B6">
      <w:pPr>
        <w:pStyle w:val="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3"/>
        <w:ind w:left="851" w:hanging="851"/>
      </w:pPr>
      <w:r>
        <w:lastRenderedPageBreak/>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77777777" w:rsidR="006A18D9" w:rsidRDefault="006A18D9">
            <w:pPr>
              <w:spacing w:before="120" w:after="120"/>
              <w:rPr>
                <w:rFonts w:eastAsia="Malgun Gothic"/>
                <w:b/>
                <w:bCs/>
                <w:lang w:eastAsia="ko-KR"/>
              </w:rPr>
            </w:pPr>
          </w:p>
        </w:tc>
        <w:tc>
          <w:tcPr>
            <w:tcW w:w="1491" w:type="dxa"/>
            <w:vAlign w:val="center"/>
          </w:tcPr>
          <w:p w14:paraId="5FBD3238" w14:textId="77777777" w:rsidR="006A18D9" w:rsidRDefault="006A18D9">
            <w:pPr>
              <w:spacing w:before="120" w:after="120"/>
              <w:rPr>
                <w:rFonts w:eastAsia="Malgun Gothic"/>
                <w:bCs/>
                <w:lang w:eastAsia="ko-KR"/>
              </w:rPr>
            </w:pPr>
          </w:p>
        </w:tc>
        <w:tc>
          <w:tcPr>
            <w:tcW w:w="6585" w:type="dxa"/>
            <w:vAlign w:val="center"/>
          </w:tcPr>
          <w:p w14:paraId="783C7C7C" w14:textId="77777777" w:rsidR="006A18D9" w:rsidRDefault="006A18D9">
            <w:pPr>
              <w:spacing w:before="120" w:after="120"/>
              <w:rPr>
                <w:rFonts w:eastAsia="Malgun Gothic"/>
                <w:color w:val="0070C0"/>
                <w:lang w:val="en-US" w:eastAsia="ko-KR"/>
              </w:rPr>
            </w:pPr>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9A00F9" w:rsidP="009E6998">
            <w:pPr>
              <w:spacing w:after="120"/>
              <w:rPr>
                <w:rFonts w:eastAsiaTheme="minorEastAsia"/>
                <w:color w:val="0070C0"/>
                <w:lang w:val="en-US" w:eastAsia="zh-CN"/>
              </w:rPr>
            </w:pPr>
            <w:hyperlink r:id="rId20" w:history="1">
              <w:r w:rsidR="009E6998">
                <w:rPr>
                  <w:rStyle w:val="aff1"/>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9A00F9" w:rsidP="009E6998">
            <w:pPr>
              <w:spacing w:after="120"/>
              <w:rPr>
                <w:rFonts w:eastAsiaTheme="minorEastAsia"/>
                <w:color w:val="0070C0"/>
                <w:lang w:val="en-US" w:eastAsia="zh-CN"/>
              </w:rPr>
            </w:pPr>
            <w:hyperlink r:id="rId21" w:history="1">
              <w:r w:rsidR="009E6998">
                <w:rPr>
                  <w:rStyle w:val="aff1"/>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9A00F9" w:rsidP="009E6998">
            <w:pPr>
              <w:spacing w:after="120"/>
              <w:rPr>
                <w:rFonts w:eastAsiaTheme="minorEastAsia"/>
                <w:color w:val="0070C0"/>
                <w:lang w:eastAsia="zh-CN"/>
              </w:rPr>
            </w:pPr>
            <w:hyperlink r:id="rId22" w:history="1">
              <w:r w:rsidR="009E6998">
                <w:rPr>
                  <w:rStyle w:val="aff1"/>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9A00F9" w:rsidP="009E6998">
            <w:pPr>
              <w:spacing w:after="120"/>
              <w:rPr>
                <w:rFonts w:eastAsiaTheme="minorEastAsia"/>
                <w:color w:val="0070C0"/>
                <w:lang w:eastAsia="zh-CN"/>
              </w:rPr>
            </w:pPr>
            <w:hyperlink r:id="rId23" w:history="1">
              <w:r w:rsidR="009E6998">
                <w:rPr>
                  <w:rStyle w:val="aff1"/>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9A00F9" w:rsidP="009E6998">
            <w:pPr>
              <w:spacing w:after="120"/>
              <w:rPr>
                <w:rFonts w:eastAsiaTheme="minorEastAsia"/>
                <w:color w:val="0070C0"/>
                <w:lang w:eastAsia="zh-CN"/>
              </w:rPr>
            </w:pPr>
            <w:hyperlink r:id="rId24" w:history="1">
              <w:r w:rsidR="009E6998">
                <w:rPr>
                  <w:rStyle w:val="aff1"/>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9A00F9" w:rsidP="009E6998">
            <w:pPr>
              <w:spacing w:after="120"/>
              <w:rPr>
                <w:rFonts w:eastAsiaTheme="minorEastAsia"/>
                <w:color w:val="0070C0"/>
                <w:lang w:eastAsia="zh-CN"/>
              </w:rPr>
            </w:pPr>
            <w:hyperlink r:id="rId25" w:history="1">
              <w:r w:rsidR="009E6998">
                <w:rPr>
                  <w:rStyle w:val="aff1"/>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9A00F9" w:rsidP="009E6998">
            <w:pPr>
              <w:spacing w:after="120"/>
              <w:rPr>
                <w:rFonts w:eastAsiaTheme="minorEastAsia"/>
                <w:color w:val="0070C0"/>
                <w:lang w:eastAsia="zh-CN"/>
              </w:rPr>
            </w:pPr>
            <w:hyperlink r:id="rId26" w:history="1">
              <w:r w:rsidR="009E6998">
                <w:rPr>
                  <w:rStyle w:val="aff1"/>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9A00F9" w:rsidP="009E6998">
            <w:pPr>
              <w:spacing w:after="120"/>
              <w:rPr>
                <w:rFonts w:eastAsiaTheme="minorEastAsia"/>
                <w:color w:val="0070C0"/>
                <w:lang w:eastAsia="zh-CN"/>
              </w:rPr>
            </w:pPr>
            <w:hyperlink r:id="rId27" w:history="1">
              <w:r w:rsidR="009E6998">
                <w:rPr>
                  <w:rStyle w:val="aff1"/>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9A00F9" w:rsidP="009E6998">
            <w:pPr>
              <w:spacing w:after="120"/>
              <w:rPr>
                <w:rFonts w:eastAsiaTheme="minorEastAsia"/>
                <w:color w:val="0070C0"/>
                <w:lang w:eastAsia="zh-CN"/>
              </w:rPr>
            </w:pPr>
            <w:hyperlink r:id="rId28" w:history="1">
              <w:r w:rsidR="009E6998">
                <w:rPr>
                  <w:rStyle w:val="aff1"/>
                  <w:rFonts w:ascii="Arial" w:hAnsi="Arial" w:cs="Arial"/>
                  <w:b/>
                  <w:bCs/>
                  <w:sz w:val="16"/>
                  <w:szCs w:val="16"/>
                </w:rPr>
                <w:t>R4-2213364</w:t>
              </w:r>
            </w:hyperlink>
          </w:p>
        </w:tc>
        <w:tc>
          <w:tcPr>
            <w:tcW w:w="570" w:type="pct"/>
          </w:tcPr>
          <w:p w14:paraId="6266F259" w14:textId="2C9FEBC8" w:rsidR="009E6998" w:rsidRDefault="009E6998" w:rsidP="009E6998">
            <w:pPr>
              <w:spacing w:after="120"/>
              <w:rPr>
                <w:rFonts w:eastAsiaTheme="minorEastAsia"/>
                <w:i/>
                <w:color w:val="0070C0"/>
                <w:lang w:val="en-US" w:eastAsia="zh-CN"/>
              </w:rPr>
            </w:pPr>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7D561EB0"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highlight w:val="green"/>
              </w:rPr>
              <w:t>Agreeable</w:t>
            </w:r>
          </w:p>
        </w:tc>
        <w:tc>
          <w:tcPr>
            <w:tcW w:w="823" w:type="pct"/>
          </w:tcPr>
          <w:p w14:paraId="49AD60EE" w14:textId="77777777" w:rsidR="009E6998" w:rsidRDefault="009E6998" w:rsidP="009E6998">
            <w:pPr>
              <w:spacing w:after="120"/>
              <w:rPr>
                <w:rFonts w:eastAsiaTheme="minorEastAsia"/>
                <w:i/>
                <w:color w:val="0070C0"/>
                <w:lang w:val="en-US" w:eastAsia="zh-CN"/>
              </w:rPr>
            </w:pPr>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 incl. existing and new </w:t>
      </w:r>
      <w:proofErr w:type="spellStart"/>
      <w:r>
        <w:rPr>
          <w:rFonts w:eastAsia="等线"/>
          <w:color w:val="0070C0"/>
          <w:lang w:val="en-US" w:eastAsia="zh-CN"/>
        </w:rPr>
        <w:t>tdocs</w:t>
      </w:r>
      <w:proofErr w:type="spellEnd"/>
      <w:r>
        <w:rPr>
          <w:rFonts w:eastAsia="等线"/>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new LS documents, please include information on </w:t>
      </w:r>
      <w:proofErr w:type="gramStart"/>
      <w:r>
        <w:rPr>
          <w:rFonts w:eastAsia="等线"/>
          <w:color w:val="0070C0"/>
          <w:lang w:val="en-US" w:eastAsia="zh-CN"/>
        </w:rPr>
        <w:t>To</w:t>
      </w:r>
      <w:proofErr w:type="gramEnd"/>
      <w:r>
        <w:rPr>
          <w:rFonts w:eastAsia="等线"/>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af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lastRenderedPageBreak/>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13EE" w14:textId="77777777" w:rsidR="00885607" w:rsidRDefault="00885607">
      <w:pPr>
        <w:spacing w:after="0"/>
      </w:pPr>
      <w:r>
        <w:separator/>
      </w:r>
    </w:p>
  </w:endnote>
  <w:endnote w:type="continuationSeparator" w:id="0">
    <w:p w14:paraId="2F46C89D" w14:textId="77777777" w:rsidR="00885607" w:rsidRDefault="00885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DD8B" w14:textId="77777777" w:rsidR="00885607" w:rsidRDefault="00885607">
      <w:pPr>
        <w:spacing w:after="0"/>
      </w:pPr>
      <w:r>
        <w:separator/>
      </w:r>
    </w:p>
  </w:footnote>
  <w:footnote w:type="continuationSeparator" w:id="0">
    <w:p w14:paraId="542DB653" w14:textId="77777777" w:rsidR="00885607" w:rsidRDefault="008856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6"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4831"/>
    <w:rsid w:val="00406650"/>
    <w:rsid w:val="00406671"/>
    <w:rsid w:val="00407661"/>
    <w:rsid w:val="00407719"/>
    <w:rsid w:val="00410052"/>
    <w:rsid w:val="00410314"/>
    <w:rsid w:val="00411E91"/>
    <w:rsid w:val="00412063"/>
    <w:rsid w:val="00412EB1"/>
    <w:rsid w:val="004132BF"/>
    <w:rsid w:val="00413DDE"/>
    <w:rsid w:val="00414118"/>
    <w:rsid w:val="00415955"/>
    <w:rsid w:val="00416084"/>
    <w:rsid w:val="004161BD"/>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709B"/>
    <w:rsid w:val="007B742E"/>
    <w:rsid w:val="007C1343"/>
    <w:rsid w:val="007C3A62"/>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DDF"/>
    <w:rsid w:val="00A34547"/>
    <w:rsid w:val="00A35FF4"/>
    <w:rsid w:val="00A376B7"/>
    <w:rsid w:val="00A41BF5"/>
    <w:rsid w:val="00A44778"/>
    <w:rsid w:val="00A45161"/>
    <w:rsid w:val="00A469E7"/>
    <w:rsid w:val="00A46DC3"/>
    <w:rsid w:val="00A52761"/>
    <w:rsid w:val="00A52B6F"/>
    <w:rsid w:val="00A53A08"/>
    <w:rsid w:val="00A53D43"/>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6998"/>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14">
    <w:name w:val="未处理的提及1"/>
    <w:basedOn w:val="a0"/>
    <w:uiPriority w:val="99"/>
    <w:semiHidden/>
    <w:unhideWhenUsed/>
    <w:rPr>
      <w:color w:val="605E5C"/>
      <w:shd w:val="clear" w:color="auto" w:fill="E1DFDD"/>
    </w:rPr>
  </w:style>
  <w:style w:type="paragraph" w:styleId="aff8">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CD403-F310-47CA-A318-502CD67C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2</cp:revision>
  <cp:lastPrinted>2022-08-11T13:32:00Z</cp:lastPrinted>
  <dcterms:created xsi:type="dcterms:W3CDTF">2022-08-22T07:05:00Z</dcterms:created>
  <dcterms:modified xsi:type="dcterms:W3CDTF">2022-08-22T07:05:00Z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