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249E7" w14:textId="23AF2D2E" w:rsidR="00EE64A9" w:rsidRPr="006250E7" w:rsidRDefault="00EE64A9" w:rsidP="00EE64A9">
      <w:pPr>
        <w:keepLines/>
        <w:widowControl w:val="0"/>
        <w:tabs>
          <w:tab w:val="right" w:pos="10440"/>
          <w:tab w:val="right" w:pos="13323"/>
        </w:tabs>
        <w:spacing w:after="0"/>
        <w:rPr>
          <w:rFonts w:ascii="Arial" w:eastAsia="MS Mincho" w:hAnsi="Arial"/>
          <w:b/>
          <w:sz w:val="24"/>
          <w:lang w:val="en-US"/>
        </w:rPr>
      </w:pPr>
      <w:bookmarkStart w:id="0" w:name="Title"/>
      <w:bookmarkStart w:id="1" w:name="DocumentFor"/>
      <w:bookmarkStart w:id="2" w:name="OLE_LINK12"/>
      <w:bookmarkEnd w:id="0"/>
      <w:bookmarkEnd w:id="1"/>
      <w:r w:rsidRPr="006250E7">
        <w:rPr>
          <w:rFonts w:ascii="Arial" w:eastAsia="MS Mincho" w:hAnsi="Arial"/>
          <w:b/>
          <w:sz w:val="24"/>
          <w:lang w:val="en-US"/>
        </w:rPr>
        <w:t>3</w:t>
      </w:r>
      <w:r>
        <w:rPr>
          <w:rFonts w:ascii="Arial" w:eastAsia="MS Mincho" w:hAnsi="Arial"/>
          <w:b/>
          <w:sz w:val="24"/>
          <w:lang w:val="en-US"/>
        </w:rPr>
        <w:t>GPP TSG-RAN WG4 Meeting # 10</w:t>
      </w:r>
      <w:r w:rsidR="0092243E">
        <w:rPr>
          <w:rFonts w:ascii="Arial" w:eastAsia="MS Mincho" w:hAnsi="Arial"/>
          <w:b/>
          <w:sz w:val="24"/>
          <w:lang w:val="en-US"/>
        </w:rPr>
        <w:t>4</w:t>
      </w:r>
      <w:r w:rsidRPr="006250E7">
        <w:rPr>
          <w:rFonts w:ascii="Arial" w:eastAsia="MS Mincho" w:hAnsi="Arial"/>
          <w:b/>
          <w:sz w:val="24"/>
          <w:lang w:val="en-US"/>
        </w:rPr>
        <w:t>-e</w:t>
      </w:r>
      <w:r w:rsidRPr="006250E7" w:rsidDel="00277FAB">
        <w:rPr>
          <w:rFonts w:ascii="Arial" w:eastAsia="MS Mincho" w:hAnsi="Arial"/>
          <w:b/>
          <w:sz w:val="24"/>
          <w:lang w:val="en-US"/>
        </w:rPr>
        <w:t xml:space="preserve"> </w:t>
      </w:r>
      <w:r>
        <w:rPr>
          <w:rFonts w:ascii="Arial" w:eastAsia="MS Mincho" w:hAnsi="Arial"/>
          <w:b/>
          <w:sz w:val="24"/>
          <w:lang w:val="en-US"/>
        </w:rPr>
        <w:tab/>
        <w:t>R4-22</w:t>
      </w:r>
    </w:p>
    <w:bookmarkEnd w:id="2"/>
    <w:p w14:paraId="0A224DD3" w14:textId="03252624" w:rsidR="00E861EF" w:rsidRDefault="00E861EF" w:rsidP="00E861EF">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284971" w:rsidRPr="00284971">
        <w:rPr>
          <w:rFonts w:ascii="Arial" w:eastAsiaTheme="minorEastAsia" w:hAnsi="Arial" w:cs="Arial"/>
          <w:b/>
          <w:sz w:val="24"/>
          <w:szCs w:val="24"/>
          <w:lang w:eastAsia="zh-CN"/>
        </w:rPr>
        <w:t xml:space="preserve">15– 26 </w:t>
      </w:r>
      <w:proofErr w:type="gramStart"/>
      <w:r w:rsidR="00284971" w:rsidRPr="00284971">
        <w:rPr>
          <w:rFonts w:ascii="Arial" w:eastAsiaTheme="minorEastAsia" w:hAnsi="Arial" w:cs="Arial"/>
          <w:b/>
          <w:sz w:val="24"/>
          <w:szCs w:val="24"/>
          <w:lang w:eastAsia="zh-CN"/>
        </w:rPr>
        <w:t>August,</w:t>
      </w:r>
      <w:proofErr w:type="gramEnd"/>
      <w:r w:rsidR="00284971" w:rsidRPr="00284971">
        <w:rPr>
          <w:rFonts w:ascii="Arial" w:eastAsiaTheme="minorEastAsia" w:hAnsi="Arial" w:cs="Arial"/>
          <w:b/>
          <w:sz w:val="24"/>
          <w:szCs w:val="24"/>
          <w:lang w:eastAsia="zh-CN"/>
        </w:rPr>
        <w:t xml:space="preserve"> 2022</w:t>
      </w:r>
    </w:p>
    <w:p w14:paraId="3E0FE9E0" w14:textId="77777777" w:rsidR="003E39DA" w:rsidRPr="00E861EF" w:rsidRDefault="003E39DA"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MS Mincho" w:hAnsi="Arial" w:cs="Arial"/>
          <w:b/>
          <w:color w:val="000000"/>
          <w:sz w:val="22"/>
        </w:rPr>
      </w:pPr>
    </w:p>
    <w:p w14:paraId="282755FA" w14:textId="2B69654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1575AA">
        <w:rPr>
          <w:rFonts w:ascii="Arial" w:eastAsia="MS Mincho" w:hAnsi="Arial" w:cs="Arial"/>
          <w:color w:val="000000"/>
          <w:sz w:val="22"/>
          <w:lang w:val="pt-BR" w:eastAsia="ja-JP"/>
        </w:rPr>
        <w:t>8</w:t>
      </w:r>
      <w:r w:rsidR="001575AA">
        <w:rPr>
          <w:rFonts w:ascii="Arial" w:eastAsiaTheme="minorEastAsia" w:hAnsi="Arial" w:cs="Arial"/>
          <w:color w:val="000000"/>
          <w:sz w:val="22"/>
          <w:lang w:eastAsia="zh-CN"/>
        </w:rPr>
        <w:t>.1</w:t>
      </w:r>
      <w:r w:rsidR="0092243E">
        <w:rPr>
          <w:rFonts w:ascii="Arial" w:eastAsiaTheme="minorEastAsia" w:hAnsi="Arial" w:cs="Arial"/>
          <w:color w:val="000000"/>
          <w:sz w:val="22"/>
          <w:lang w:eastAsia="zh-CN"/>
        </w:rPr>
        <w:t>.3</w:t>
      </w:r>
    </w:p>
    <w:p w14:paraId="50D5329D" w14:textId="526149D2"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3E4751">
        <w:rPr>
          <w:rFonts w:ascii="Arial" w:hAnsi="Arial" w:cs="Arial"/>
          <w:color w:val="000000"/>
          <w:sz w:val="22"/>
          <w:lang w:eastAsia="zh-CN"/>
        </w:rPr>
        <w:t>Moderator</w:t>
      </w:r>
      <w:r w:rsidR="00321150" w:rsidRPr="003E4751">
        <w:rPr>
          <w:rFonts w:ascii="Arial" w:hAnsi="Arial" w:cs="Arial"/>
          <w:color w:val="000000"/>
          <w:sz w:val="22"/>
          <w:lang w:eastAsia="zh-CN"/>
        </w:rPr>
        <w:t xml:space="preserve"> </w:t>
      </w:r>
      <w:r w:rsidR="004D737D" w:rsidRPr="003E4751">
        <w:rPr>
          <w:rFonts w:ascii="Arial" w:hAnsi="Arial" w:cs="Arial"/>
          <w:color w:val="000000"/>
          <w:sz w:val="22"/>
          <w:lang w:eastAsia="zh-CN"/>
        </w:rPr>
        <w:t>(</w:t>
      </w:r>
      <w:r w:rsidR="003E4751" w:rsidRPr="003E4751">
        <w:rPr>
          <w:rFonts w:ascii="Arial" w:hAnsi="Arial" w:cs="Arial" w:hint="eastAsia"/>
          <w:color w:val="000000"/>
          <w:sz w:val="22"/>
          <w:lang w:eastAsia="zh-CN"/>
        </w:rPr>
        <w:t>Huawei</w:t>
      </w:r>
      <w:r w:rsidR="003E4751" w:rsidRPr="003E4751">
        <w:rPr>
          <w:rFonts w:ascii="Arial" w:hAnsi="Arial" w:cs="Arial"/>
          <w:color w:val="000000"/>
          <w:sz w:val="22"/>
          <w:lang w:eastAsia="zh-CN"/>
        </w:rPr>
        <w:t xml:space="preserve">, </w:t>
      </w:r>
      <w:proofErr w:type="spellStart"/>
      <w:r w:rsidR="003E4751" w:rsidRPr="003E4751">
        <w:rPr>
          <w:rFonts w:ascii="Arial" w:hAnsi="Arial" w:cs="Arial"/>
          <w:color w:val="000000"/>
          <w:sz w:val="22"/>
          <w:lang w:eastAsia="zh-CN"/>
        </w:rPr>
        <w:t>HiSilicon</w:t>
      </w:r>
      <w:proofErr w:type="spellEnd"/>
      <w:r w:rsidR="004D737D" w:rsidRPr="003E4751">
        <w:rPr>
          <w:rFonts w:ascii="Arial" w:hAnsi="Arial" w:cs="Arial"/>
          <w:color w:val="000000"/>
          <w:sz w:val="22"/>
          <w:lang w:eastAsia="zh-CN"/>
        </w:rPr>
        <w:t>)</w:t>
      </w:r>
    </w:p>
    <w:p w14:paraId="1E0389E7" w14:textId="3A339E49" w:rsidR="00915D73" w:rsidRPr="00EE64A9" w:rsidRDefault="00915D73" w:rsidP="00915D73">
      <w:pPr>
        <w:spacing w:after="120"/>
        <w:ind w:left="1985" w:hanging="1985"/>
        <w:rPr>
          <w:rFonts w:ascii="Arial" w:eastAsiaTheme="minorEastAsia" w:hAnsi="Arial" w:cs="Arial"/>
          <w:color w:val="000000"/>
          <w:sz w:val="22"/>
          <w:lang w:val="en-US"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92243E">
        <w:rPr>
          <w:rFonts w:ascii="Arial" w:eastAsiaTheme="minorEastAsia" w:hAnsi="Arial" w:cs="Arial"/>
          <w:color w:val="000000"/>
          <w:sz w:val="22"/>
          <w:lang w:eastAsia="zh-CN"/>
        </w:rPr>
        <w:t>[104-e][104</w:t>
      </w:r>
      <w:r w:rsidR="00EE64A9" w:rsidRPr="00EE64A9">
        <w:rPr>
          <w:rFonts w:ascii="Arial" w:eastAsiaTheme="minorEastAsia" w:hAnsi="Arial" w:cs="Arial"/>
          <w:color w:val="000000"/>
          <w:sz w:val="22"/>
          <w:lang w:eastAsia="zh-CN"/>
        </w:rPr>
        <w:t xml:space="preserve">] NR_6 </w:t>
      </w:r>
      <w:proofErr w:type="spellStart"/>
      <w:r w:rsidR="00EE64A9" w:rsidRPr="00EE64A9">
        <w:rPr>
          <w:rFonts w:ascii="Arial" w:eastAsiaTheme="minorEastAsia" w:hAnsi="Arial" w:cs="Arial"/>
          <w:color w:val="000000"/>
          <w:sz w:val="22"/>
          <w:lang w:eastAsia="zh-CN"/>
        </w:rPr>
        <w:t>GHz_licensed</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6CBA989D" w14:textId="7E86E8EE" w:rsidR="003473A3" w:rsidRDefault="003473A3" w:rsidP="00617BF7">
      <w:pPr>
        <w:spacing w:after="0"/>
        <w:rPr>
          <w:lang w:eastAsia="zh-CN"/>
        </w:rPr>
      </w:pPr>
      <w:r>
        <w:rPr>
          <w:lang w:eastAsia="zh-CN"/>
        </w:rPr>
        <w:t xml:space="preserve">This email thread </w:t>
      </w:r>
      <w:proofErr w:type="gramStart"/>
      <w:r>
        <w:rPr>
          <w:lang w:eastAsia="zh-CN"/>
        </w:rPr>
        <w:t>discuss</w:t>
      </w:r>
      <w:proofErr w:type="gramEnd"/>
      <w:r>
        <w:rPr>
          <w:lang w:eastAsia="zh-CN"/>
        </w:rPr>
        <w:t xml:space="preserve"> </w:t>
      </w:r>
      <w:r w:rsidR="00EE64A9">
        <w:rPr>
          <w:lang w:eastAsia="zh-CN"/>
        </w:rPr>
        <w:t xml:space="preserve">the band definition for </w:t>
      </w:r>
      <w:r w:rsidR="00EE64A9" w:rsidRPr="00EE64A9">
        <w:rPr>
          <w:lang w:eastAsia="zh-CN"/>
        </w:rPr>
        <w:t>6GHz licensed band</w:t>
      </w:r>
      <w:r>
        <w:rPr>
          <w:lang w:eastAsia="zh-CN"/>
        </w:rPr>
        <w:t xml:space="preserve">. The contributions are in agenda </w:t>
      </w:r>
      <w:r w:rsidR="00903AC4">
        <w:rPr>
          <w:lang w:eastAsia="zh-CN"/>
        </w:rPr>
        <w:t>8.1</w:t>
      </w:r>
      <w:r>
        <w:rPr>
          <w:lang w:eastAsia="zh-CN"/>
        </w:rPr>
        <w:t>, which includes:</w:t>
      </w:r>
    </w:p>
    <w:p w14:paraId="62B87DD5" w14:textId="5A814129" w:rsidR="00DC2873" w:rsidRDefault="00DC2873" w:rsidP="0092243E">
      <w:pPr>
        <w:pStyle w:val="ListParagraph"/>
        <w:numPr>
          <w:ilvl w:val="0"/>
          <w:numId w:val="3"/>
        </w:numPr>
        <w:spacing w:after="0"/>
        <w:ind w:firstLineChars="0"/>
        <w:rPr>
          <w:lang w:eastAsia="zh-CN"/>
        </w:rPr>
      </w:pPr>
      <w:r>
        <w:rPr>
          <w:lang w:eastAsia="ja-JP"/>
        </w:rPr>
        <w:t>Topic</w:t>
      </w:r>
      <w:r w:rsidRPr="00045592">
        <w:rPr>
          <w:lang w:eastAsia="ja-JP"/>
        </w:rPr>
        <w:t xml:space="preserve"> #</w:t>
      </w:r>
      <w:r w:rsidR="00803C81">
        <w:rPr>
          <w:lang w:eastAsia="ja-JP"/>
        </w:rPr>
        <w:t>1</w:t>
      </w:r>
      <w:r>
        <w:rPr>
          <w:lang w:eastAsia="ja-JP"/>
        </w:rPr>
        <w:t xml:space="preserve">: </w:t>
      </w:r>
      <w:r w:rsidR="0092243E">
        <w:rPr>
          <w:lang w:eastAsia="ja-JP"/>
        </w:rPr>
        <w:t>C</w:t>
      </w:r>
      <w:r w:rsidR="0092243E" w:rsidRPr="0092243E">
        <w:rPr>
          <w:lang w:eastAsia="ja-JP"/>
        </w:rPr>
        <w:t>ore requirement maintenance</w:t>
      </w:r>
    </w:p>
    <w:p w14:paraId="76856C43" w14:textId="6035999A" w:rsidR="00EE64A9" w:rsidRDefault="00803C81" w:rsidP="00EE64A9">
      <w:pPr>
        <w:pStyle w:val="ListParagraph"/>
        <w:numPr>
          <w:ilvl w:val="0"/>
          <w:numId w:val="3"/>
        </w:numPr>
        <w:spacing w:after="0"/>
        <w:ind w:firstLineChars="0"/>
        <w:rPr>
          <w:lang w:eastAsia="zh-CN"/>
        </w:rPr>
      </w:pPr>
      <w:r>
        <w:rPr>
          <w:lang w:eastAsia="zh-CN"/>
        </w:rPr>
        <w:t>Topic #2</w:t>
      </w:r>
      <w:r w:rsidR="00EE64A9">
        <w:rPr>
          <w:lang w:eastAsia="zh-CN"/>
        </w:rPr>
        <w:t xml:space="preserve">: </w:t>
      </w:r>
      <w:r w:rsidR="0092243E">
        <w:rPr>
          <w:lang w:eastAsia="zh-CN"/>
        </w:rPr>
        <w:t>BS conformance testing</w:t>
      </w:r>
    </w:p>
    <w:p w14:paraId="74FA8708" w14:textId="77777777" w:rsidR="001E3FAF" w:rsidRDefault="001E3FAF" w:rsidP="001E3FAF">
      <w:pPr>
        <w:pStyle w:val="ListParagraph"/>
        <w:spacing w:after="0"/>
        <w:ind w:left="720" w:firstLineChars="0" w:firstLine="0"/>
        <w:rPr>
          <w:lang w:eastAsia="zh-CN"/>
        </w:rPr>
      </w:pPr>
    </w:p>
    <w:p w14:paraId="0D52022C" w14:textId="6A4134FC" w:rsidR="003879A7" w:rsidRPr="00805BE8" w:rsidRDefault="003879A7" w:rsidP="003879A7">
      <w:pPr>
        <w:pStyle w:val="Heading1"/>
        <w:rPr>
          <w:lang w:eastAsia="ja-JP"/>
        </w:rPr>
      </w:pPr>
      <w:r>
        <w:rPr>
          <w:lang w:eastAsia="ja-JP"/>
        </w:rPr>
        <w:t>Topic</w:t>
      </w:r>
      <w:r w:rsidRPr="00805BE8">
        <w:rPr>
          <w:lang w:eastAsia="ja-JP"/>
        </w:rPr>
        <w:t xml:space="preserve"> </w:t>
      </w:r>
      <w:r w:rsidR="00803C81">
        <w:rPr>
          <w:lang w:eastAsia="ja-JP"/>
        </w:rPr>
        <w:t>#1</w:t>
      </w:r>
      <w:r w:rsidRPr="00805BE8">
        <w:rPr>
          <w:lang w:eastAsia="ja-JP"/>
        </w:rPr>
        <w:t xml:space="preserve">: </w:t>
      </w:r>
      <w:r w:rsidR="0092243E">
        <w:rPr>
          <w:lang w:eastAsia="ja-JP"/>
        </w:rPr>
        <w:t>C</w:t>
      </w:r>
      <w:r w:rsidR="0092243E" w:rsidRPr="0092243E">
        <w:rPr>
          <w:lang w:eastAsia="ja-JP"/>
        </w:rPr>
        <w:t>ore requirement maintenance</w:t>
      </w:r>
    </w:p>
    <w:p w14:paraId="1E2A0EE7" w14:textId="77777777" w:rsidR="003879A7" w:rsidRPr="00CB0305" w:rsidRDefault="003879A7" w:rsidP="003879A7">
      <w:pPr>
        <w:pStyle w:val="Heading2"/>
      </w:pPr>
      <w:r w:rsidRPr="00B831AE">
        <w:rPr>
          <w:rFonts w:hint="eastAsia"/>
        </w:rPr>
        <w:t>Companies</w:t>
      </w:r>
      <w:r w:rsidRPr="00B831AE">
        <w:t>’</w:t>
      </w:r>
      <w:r w:rsidRPr="00CB0305">
        <w:t xml:space="preserve"> contributions summary</w:t>
      </w:r>
    </w:p>
    <w:tbl>
      <w:tblPr>
        <w:tblStyle w:val="TableGrid"/>
        <w:tblW w:w="0" w:type="auto"/>
        <w:tblInd w:w="137" w:type="dxa"/>
        <w:tblLook w:val="04A0" w:firstRow="1" w:lastRow="0" w:firstColumn="1" w:lastColumn="0" w:noHBand="0" w:noVBand="1"/>
      </w:tblPr>
      <w:tblGrid>
        <w:gridCol w:w="1454"/>
        <w:gridCol w:w="1428"/>
        <w:gridCol w:w="6612"/>
      </w:tblGrid>
      <w:tr w:rsidR="003879A7" w:rsidRPr="00F53FE2" w14:paraId="65BF3E86" w14:textId="77777777" w:rsidTr="003879A7">
        <w:trPr>
          <w:trHeight w:val="468"/>
        </w:trPr>
        <w:tc>
          <w:tcPr>
            <w:tcW w:w="1454" w:type="dxa"/>
            <w:vAlign w:val="center"/>
          </w:tcPr>
          <w:p w14:paraId="4E8A813E" w14:textId="77777777" w:rsidR="003879A7" w:rsidRPr="00805BE8" w:rsidRDefault="003879A7" w:rsidP="003879A7">
            <w:pPr>
              <w:spacing w:before="120" w:after="120"/>
              <w:rPr>
                <w:b/>
                <w:bCs/>
              </w:rPr>
            </w:pPr>
            <w:r w:rsidRPr="00805BE8">
              <w:rPr>
                <w:b/>
                <w:bCs/>
              </w:rPr>
              <w:t>T-doc number</w:t>
            </w:r>
          </w:p>
        </w:tc>
        <w:tc>
          <w:tcPr>
            <w:tcW w:w="1428" w:type="dxa"/>
            <w:vAlign w:val="center"/>
          </w:tcPr>
          <w:p w14:paraId="328D12BF" w14:textId="77777777" w:rsidR="003879A7" w:rsidRPr="00805BE8" w:rsidRDefault="003879A7" w:rsidP="003879A7">
            <w:pPr>
              <w:spacing w:before="120" w:after="120"/>
              <w:rPr>
                <w:b/>
                <w:bCs/>
              </w:rPr>
            </w:pPr>
            <w:r w:rsidRPr="00805BE8">
              <w:rPr>
                <w:b/>
                <w:bCs/>
              </w:rPr>
              <w:t>Company</w:t>
            </w:r>
          </w:p>
        </w:tc>
        <w:tc>
          <w:tcPr>
            <w:tcW w:w="6612" w:type="dxa"/>
            <w:vAlign w:val="center"/>
          </w:tcPr>
          <w:p w14:paraId="69150074" w14:textId="77777777" w:rsidR="003879A7" w:rsidRPr="00805BE8" w:rsidRDefault="003879A7" w:rsidP="003879A7">
            <w:pPr>
              <w:spacing w:before="120" w:after="120"/>
              <w:rPr>
                <w:b/>
                <w:bCs/>
              </w:rPr>
            </w:pPr>
            <w:r w:rsidRPr="00805BE8">
              <w:rPr>
                <w:b/>
                <w:bCs/>
              </w:rPr>
              <w:t>Proposals</w:t>
            </w:r>
            <w:r>
              <w:rPr>
                <w:b/>
                <w:bCs/>
              </w:rPr>
              <w:t xml:space="preserve"> / Observations</w:t>
            </w:r>
          </w:p>
        </w:tc>
      </w:tr>
      <w:tr w:rsidR="0092243E" w14:paraId="08D5BE09" w14:textId="77777777" w:rsidTr="003879A7">
        <w:trPr>
          <w:trHeight w:val="468"/>
        </w:trPr>
        <w:tc>
          <w:tcPr>
            <w:tcW w:w="1454" w:type="dxa"/>
            <w:shd w:val="clear" w:color="auto" w:fill="auto"/>
          </w:tcPr>
          <w:p w14:paraId="74CE9975" w14:textId="2448DAF8" w:rsidR="0092243E" w:rsidRPr="00E57C8D" w:rsidRDefault="0092243E" w:rsidP="0092243E">
            <w:pPr>
              <w:spacing w:after="0"/>
              <w:jc w:val="center"/>
              <w:rPr>
                <w:rFonts w:ascii="Arial" w:hAnsi="Arial" w:cs="Arial"/>
                <w:bCs/>
                <w:color w:val="0000FF"/>
                <w:sz w:val="16"/>
                <w:szCs w:val="16"/>
              </w:rPr>
            </w:pPr>
            <w:r w:rsidRPr="00425167">
              <w:t>R4-2212489</w:t>
            </w:r>
          </w:p>
        </w:tc>
        <w:tc>
          <w:tcPr>
            <w:tcW w:w="1428" w:type="dxa"/>
          </w:tcPr>
          <w:p w14:paraId="34E2043B" w14:textId="1532BC91" w:rsidR="0092243E" w:rsidRPr="00C30248" w:rsidRDefault="0092243E" w:rsidP="0092243E">
            <w:pPr>
              <w:spacing w:after="120"/>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612" w:type="dxa"/>
          </w:tcPr>
          <w:p w14:paraId="5DC92678" w14:textId="361A967B" w:rsidR="0092243E" w:rsidRPr="00A87E51" w:rsidRDefault="0092243E" w:rsidP="0092243E">
            <w:pPr>
              <w:rPr>
                <w:rFonts w:eastAsia="MS Mincho"/>
                <w:b/>
                <w:bCs/>
                <w:lang w:val="en-US" w:eastAsia="ja-JP"/>
              </w:rPr>
            </w:pPr>
            <w:r>
              <w:rPr>
                <w:rFonts w:ascii="Arial" w:hAnsi="Arial" w:cs="Arial"/>
                <w:sz w:val="16"/>
                <w:szCs w:val="16"/>
              </w:rPr>
              <w:t xml:space="preserve">draft CR to 38.104: applicability </w:t>
            </w:r>
            <w:proofErr w:type="gramStart"/>
            <w:r>
              <w:rPr>
                <w:rFonts w:ascii="Arial" w:hAnsi="Arial" w:cs="Arial"/>
                <w:sz w:val="16"/>
                <w:szCs w:val="16"/>
              </w:rPr>
              <w:t>note</w:t>
            </w:r>
            <w:proofErr w:type="gramEnd"/>
            <w:r>
              <w:rPr>
                <w:rFonts w:ascii="Arial" w:hAnsi="Arial" w:cs="Arial"/>
                <w:sz w:val="16"/>
                <w:szCs w:val="16"/>
              </w:rPr>
              <w:t xml:space="preserve"> for n104</w:t>
            </w:r>
          </w:p>
        </w:tc>
      </w:tr>
      <w:tr w:rsidR="0092243E" w14:paraId="196A8E8E" w14:textId="77777777" w:rsidTr="003879A7">
        <w:trPr>
          <w:trHeight w:val="468"/>
        </w:trPr>
        <w:tc>
          <w:tcPr>
            <w:tcW w:w="1454" w:type="dxa"/>
          </w:tcPr>
          <w:p w14:paraId="0AE81D17" w14:textId="1A0521DB" w:rsidR="0092243E" w:rsidRPr="00015002" w:rsidRDefault="0092243E" w:rsidP="0092243E">
            <w:pPr>
              <w:spacing w:after="0"/>
              <w:jc w:val="center"/>
              <w:rPr>
                <w:rFonts w:ascii="Arial" w:hAnsi="Arial" w:cs="Arial"/>
                <w:b/>
                <w:bCs/>
                <w:color w:val="0000FF"/>
                <w:sz w:val="16"/>
                <w:szCs w:val="16"/>
                <w:u w:val="single"/>
                <w:lang w:val="en-US" w:eastAsia="zh-CN"/>
              </w:rPr>
            </w:pPr>
            <w:r w:rsidRPr="00425167">
              <w:t>R4-2212490</w:t>
            </w:r>
          </w:p>
        </w:tc>
        <w:tc>
          <w:tcPr>
            <w:tcW w:w="1428" w:type="dxa"/>
          </w:tcPr>
          <w:p w14:paraId="05B0A937" w14:textId="5678B757" w:rsidR="0092243E" w:rsidRPr="00C30248" w:rsidRDefault="0092243E" w:rsidP="0092243E">
            <w:pPr>
              <w:spacing w:after="120"/>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612" w:type="dxa"/>
          </w:tcPr>
          <w:p w14:paraId="09EB0D51" w14:textId="0B7B484B" w:rsidR="0092243E" w:rsidRPr="00A87E51" w:rsidRDefault="0092243E" w:rsidP="00E02B7A">
            <w:pPr>
              <w:rPr>
                <w:color w:val="000000"/>
              </w:rPr>
            </w:pPr>
            <w:r>
              <w:rPr>
                <w:rFonts w:ascii="Arial" w:hAnsi="Arial" w:cs="Arial"/>
                <w:sz w:val="16"/>
                <w:szCs w:val="16"/>
              </w:rPr>
              <w:t xml:space="preserve">draft CR to 38.101-1: applicability </w:t>
            </w:r>
            <w:proofErr w:type="gramStart"/>
            <w:r>
              <w:rPr>
                <w:rFonts w:ascii="Arial" w:hAnsi="Arial" w:cs="Arial"/>
                <w:sz w:val="16"/>
                <w:szCs w:val="16"/>
              </w:rPr>
              <w:t>note</w:t>
            </w:r>
            <w:proofErr w:type="gramEnd"/>
            <w:r>
              <w:rPr>
                <w:rFonts w:ascii="Arial" w:hAnsi="Arial" w:cs="Arial"/>
                <w:sz w:val="16"/>
                <w:szCs w:val="16"/>
              </w:rPr>
              <w:t xml:space="preserve"> for n104</w:t>
            </w:r>
          </w:p>
        </w:tc>
      </w:tr>
      <w:tr w:rsidR="00E67AB4" w14:paraId="7D7C1BBC" w14:textId="77777777" w:rsidTr="003879A7">
        <w:trPr>
          <w:trHeight w:val="468"/>
        </w:trPr>
        <w:tc>
          <w:tcPr>
            <w:tcW w:w="1454" w:type="dxa"/>
          </w:tcPr>
          <w:p w14:paraId="27EBA4EB" w14:textId="5F535449" w:rsidR="00E67AB4" w:rsidRDefault="0092243E" w:rsidP="00E67AB4">
            <w:pPr>
              <w:spacing w:after="0"/>
              <w:jc w:val="center"/>
              <w:rPr>
                <w:rFonts w:ascii="Arial" w:hAnsi="Arial" w:cs="Arial"/>
                <w:b/>
                <w:bCs/>
                <w:color w:val="0000FF"/>
                <w:sz w:val="16"/>
                <w:szCs w:val="16"/>
                <w:u w:val="single"/>
              </w:rPr>
            </w:pPr>
            <w:r w:rsidRPr="0092243E">
              <w:t>R4-2213707</w:t>
            </w:r>
          </w:p>
        </w:tc>
        <w:tc>
          <w:tcPr>
            <w:tcW w:w="1428" w:type="dxa"/>
          </w:tcPr>
          <w:p w14:paraId="1622A237" w14:textId="143D3732" w:rsidR="00E67AB4" w:rsidRDefault="00E02B7A" w:rsidP="00E67AB4">
            <w:pPr>
              <w:spacing w:after="120"/>
            </w:pPr>
            <w:r w:rsidRPr="00E02B7A">
              <w:t>ZTE Corporation</w:t>
            </w:r>
          </w:p>
        </w:tc>
        <w:tc>
          <w:tcPr>
            <w:tcW w:w="6612" w:type="dxa"/>
          </w:tcPr>
          <w:p w14:paraId="6BB44306" w14:textId="66B6F4F7" w:rsidR="00E67AB4" w:rsidRPr="0092243E" w:rsidRDefault="0092243E" w:rsidP="0092243E">
            <w:pPr>
              <w:spacing w:after="0"/>
              <w:jc w:val="both"/>
              <w:rPr>
                <w:rFonts w:ascii="Arial" w:eastAsiaTheme="minorEastAsia" w:hAnsi="Arial" w:cs="Arial"/>
                <w:sz w:val="16"/>
                <w:szCs w:val="16"/>
                <w:lang w:val="en-US" w:eastAsia="zh-CN"/>
              </w:rPr>
            </w:pPr>
            <w:r>
              <w:rPr>
                <w:rFonts w:ascii="Arial" w:hAnsi="Arial" w:cs="Arial"/>
                <w:sz w:val="16"/>
                <w:szCs w:val="16"/>
              </w:rPr>
              <w:t>Draft maintenance CR to TS38.104:  the introduction of 6425-7125MHz</w:t>
            </w:r>
          </w:p>
        </w:tc>
      </w:tr>
    </w:tbl>
    <w:p w14:paraId="6F9BE1EB" w14:textId="77777777" w:rsidR="003879A7" w:rsidRPr="004A7544" w:rsidRDefault="003879A7" w:rsidP="003879A7"/>
    <w:p w14:paraId="4A36E284" w14:textId="77777777" w:rsidR="003879A7" w:rsidRPr="004A7544" w:rsidRDefault="003879A7" w:rsidP="003879A7">
      <w:pPr>
        <w:pStyle w:val="Heading2"/>
      </w:pPr>
      <w:r w:rsidRPr="004A7544">
        <w:rPr>
          <w:rFonts w:hint="eastAsia"/>
        </w:rPr>
        <w:t>Open issues</w:t>
      </w:r>
      <w:r>
        <w:t xml:space="preserve"> summary</w:t>
      </w:r>
    </w:p>
    <w:p w14:paraId="369CBC64" w14:textId="77777777" w:rsidR="003879A7" w:rsidRDefault="003879A7" w:rsidP="003879A7">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4B4B73F" w14:textId="77777777" w:rsidR="005C723C" w:rsidRPr="00933E36" w:rsidRDefault="005C723C" w:rsidP="005C723C">
      <w:pPr>
        <w:pStyle w:val="ListParagraph"/>
        <w:overflowPunct/>
        <w:autoSpaceDE/>
        <w:autoSpaceDN/>
        <w:adjustRightInd/>
        <w:spacing w:after="120" w:line="259" w:lineRule="auto"/>
        <w:ind w:left="1440" w:firstLineChars="0" w:firstLine="0"/>
        <w:textAlignment w:val="auto"/>
        <w:rPr>
          <w:rFonts w:eastAsia="SimSun"/>
          <w:szCs w:val="24"/>
          <w:lang w:eastAsia="zh-CN"/>
        </w:rPr>
      </w:pPr>
    </w:p>
    <w:p w14:paraId="5BC63BEF" w14:textId="6FB55B40" w:rsidR="00496856" w:rsidRPr="003879A7" w:rsidRDefault="0071178D" w:rsidP="00496856">
      <w:pPr>
        <w:pStyle w:val="Heading3"/>
        <w:spacing w:line="276" w:lineRule="auto"/>
        <w:ind w:left="720"/>
      </w:pPr>
      <w:r>
        <w:t>Sub-topic 1</w:t>
      </w:r>
      <w:r w:rsidR="00E02B7A">
        <w:t xml:space="preserve"> –</w:t>
      </w:r>
      <w:r w:rsidR="00E02B7A">
        <w:rPr>
          <w:lang w:eastAsia="ja-JP"/>
        </w:rPr>
        <w:t>C</w:t>
      </w:r>
      <w:r w:rsidR="00E02B7A" w:rsidRPr="0092243E">
        <w:rPr>
          <w:lang w:eastAsia="ja-JP"/>
        </w:rPr>
        <w:t>ore requirement maintenance</w:t>
      </w:r>
    </w:p>
    <w:p w14:paraId="3264A887" w14:textId="444577CE" w:rsidR="00496856" w:rsidRDefault="00496856" w:rsidP="00496856">
      <w:pPr>
        <w:rPr>
          <w:b/>
          <w:u w:val="single"/>
          <w:lang w:eastAsia="ko-KR"/>
        </w:rPr>
      </w:pPr>
      <w:r w:rsidRPr="00DB5C0B">
        <w:rPr>
          <w:b/>
          <w:u w:val="single"/>
          <w:lang w:eastAsia="ko-KR"/>
        </w:rPr>
        <w:t xml:space="preserve">Issue </w:t>
      </w:r>
      <w:r w:rsidR="0071178D">
        <w:rPr>
          <w:b/>
          <w:u w:val="single"/>
          <w:lang w:eastAsia="ko-KR"/>
        </w:rPr>
        <w:t>1</w:t>
      </w:r>
      <w:r w:rsidRPr="00DB5C0B">
        <w:rPr>
          <w:b/>
          <w:u w:val="single"/>
          <w:lang w:eastAsia="ko-KR"/>
        </w:rPr>
        <w:t>-</w:t>
      </w:r>
      <w:r w:rsidR="002F2294">
        <w:rPr>
          <w:b/>
          <w:u w:val="single"/>
          <w:lang w:eastAsia="ko-KR"/>
        </w:rPr>
        <w:t>1</w:t>
      </w:r>
      <w:r w:rsidRPr="00DB5C0B">
        <w:rPr>
          <w:b/>
          <w:u w:val="single"/>
          <w:lang w:eastAsia="ko-KR"/>
        </w:rPr>
        <w:t xml:space="preserve">: </w:t>
      </w:r>
      <w:r w:rsidR="00E02B7A">
        <w:rPr>
          <w:b/>
          <w:u w:val="single"/>
          <w:lang w:eastAsia="ko-KR"/>
        </w:rPr>
        <w:t>A</w:t>
      </w:r>
      <w:r w:rsidR="00E02B7A" w:rsidRPr="00E02B7A">
        <w:rPr>
          <w:b/>
          <w:u w:val="single"/>
          <w:lang w:eastAsia="ko-KR"/>
        </w:rPr>
        <w:t>pplicability note for n104</w:t>
      </w:r>
    </w:p>
    <w:p w14:paraId="5AA20428" w14:textId="4F89C673" w:rsidR="00496856" w:rsidRDefault="00496856" w:rsidP="00496856">
      <w:pPr>
        <w:pStyle w:val="ListParagraph"/>
        <w:numPr>
          <w:ilvl w:val="0"/>
          <w:numId w:val="1"/>
        </w:numPr>
        <w:overflowPunct/>
        <w:autoSpaceDE/>
        <w:autoSpaceDN/>
        <w:adjustRightInd/>
        <w:spacing w:after="120" w:line="276" w:lineRule="auto"/>
        <w:ind w:left="720" w:firstLineChars="0"/>
        <w:textAlignment w:val="auto"/>
        <w:rPr>
          <w:rFonts w:eastAsia="SimSun"/>
          <w:szCs w:val="24"/>
          <w:lang w:eastAsia="zh-CN"/>
        </w:rPr>
      </w:pPr>
      <w:r w:rsidRPr="00DB5C0B">
        <w:rPr>
          <w:rFonts w:eastAsia="SimSun"/>
          <w:szCs w:val="24"/>
          <w:lang w:eastAsia="zh-CN"/>
        </w:rPr>
        <w:t>Proposals</w:t>
      </w:r>
      <w:r>
        <w:rPr>
          <w:rFonts w:eastAsia="SimSun"/>
          <w:szCs w:val="24"/>
          <w:lang w:eastAsia="zh-CN"/>
        </w:rPr>
        <w:t>:</w:t>
      </w:r>
      <w:r w:rsidR="00E02B7A">
        <w:rPr>
          <w:rFonts w:eastAsia="SimSun"/>
          <w:szCs w:val="24"/>
          <w:lang w:eastAsia="zh-CN"/>
        </w:rPr>
        <w:t xml:space="preserve"> </w:t>
      </w:r>
    </w:p>
    <w:p w14:paraId="738F08EF" w14:textId="1F6BA44C" w:rsidR="00E02B7A" w:rsidRDefault="00E02B7A" w:rsidP="00E02B7A">
      <w:pPr>
        <w:pStyle w:val="ListParagraph"/>
        <w:overflowPunct/>
        <w:autoSpaceDE/>
        <w:autoSpaceDN/>
        <w:adjustRightInd/>
        <w:spacing w:after="120" w:line="276" w:lineRule="auto"/>
        <w:ind w:left="720" w:firstLineChars="0" w:firstLine="0"/>
        <w:textAlignment w:val="auto"/>
        <w:rPr>
          <w:rFonts w:eastAsia="SimSun"/>
          <w:szCs w:val="24"/>
          <w:lang w:eastAsia="zh-CN"/>
        </w:rPr>
      </w:pPr>
      <w:r>
        <w:rPr>
          <w:rFonts w:eastAsia="SimSun"/>
          <w:szCs w:val="24"/>
          <w:lang w:eastAsia="zh-CN"/>
        </w:rPr>
        <w:t>It is proposed to update the NOTE to keep aligned with last wording for the band n96 and n102.</w:t>
      </w:r>
    </w:p>
    <w:p w14:paraId="7F8ABA4B" w14:textId="39305F56" w:rsidR="00E02B7A" w:rsidRDefault="00E02B7A" w:rsidP="00E02B7A">
      <w:pPr>
        <w:pStyle w:val="ListParagraph"/>
        <w:overflowPunct/>
        <w:autoSpaceDE/>
        <w:autoSpaceDN/>
        <w:adjustRightInd/>
        <w:spacing w:after="120" w:line="276" w:lineRule="auto"/>
        <w:ind w:left="720" w:firstLineChars="0" w:firstLine="0"/>
        <w:textAlignment w:val="auto"/>
        <w:rPr>
          <w:rFonts w:eastAsia="SimSun"/>
          <w:szCs w:val="24"/>
          <w:lang w:eastAsia="zh-CN"/>
        </w:rPr>
      </w:pPr>
      <w:r>
        <w:rPr>
          <w:rFonts w:eastAsia="SimSun"/>
          <w:szCs w:val="24"/>
          <w:lang w:eastAsia="zh-CN"/>
        </w:rPr>
        <w:t>For TS 38.104:</w:t>
      </w:r>
    </w:p>
    <w:p w14:paraId="1F15FADC" w14:textId="6B1A312D" w:rsidR="008159A2" w:rsidRPr="008159A2" w:rsidRDefault="008159A2" w:rsidP="00E02B7A">
      <w:pPr>
        <w:pStyle w:val="ListParagraph"/>
        <w:overflowPunct/>
        <w:autoSpaceDE/>
        <w:autoSpaceDN/>
        <w:adjustRightInd/>
        <w:spacing w:after="120" w:line="276" w:lineRule="auto"/>
        <w:ind w:left="720" w:firstLineChars="0" w:firstLine="0"/>
        <w:textAlignment w:val="auto"/>
        <w:rPr>
          <w:lang w:val="en-US" w:eastAsia="zh-CN"/>
        </w:rPr>
      </w:pPr>
      <w:r>
        <w:rPr>
          <w:noProof/>
          <w:lang w:val="en-US" w:eastAsia="zh-CN"/>
        </w:rPr>
        <w:drawing>
          <wp:inline distT="0" distB="0" distL="0" distR="0" wp14:anchorId="66DD6961" wp14:editId="6345A7C0">
            <wp:extent cx="6122035" cy="5397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2035" cy="539750"/>
                    </a:xfrm>
                    <a:prstGeom prst="rect">
                      <a:avLst/>
                    </a:prstGeom>
                  </pic:spPr>
                </pic:pic>
              </a:graphicData>
            </a:graphic>
          </wp:inline>
        </w:drawing>
      </w:r>
    </w:p>
    <w:p w14:paraId="319F3B41" w14:textId="528D8E41" w:rsidR="00E02B7A" w:rsidRPr="00E02B7A" w:rsidRDefault="00E02B7A" w:rsidP="00E02B7A">
      <w:pPr>
        <w:pStyle w:val="ListParagraph"/>
        <w:overflowPunct/>
        <w:autoSpaceDE/>
        <w:autoSpaceDN/>
        <w:adjustRightInd/>
        <w:spacing w:after="120" w:line="276" w:lineRule="auto"/>
        <w:ind w:left="720" w:firstLineChars="0" w:firstLine="0"/>
        <w:textAlignment w:val="auto"/>
        <w:rPr>
          <w:rFonts w:eastAsiaTheme="minorEastAsia"/>
          <w:lang w:eastAsia="zh-CN"/>
        </w:rPr>
      </w:pPr>
      <w:r>
        <w:rPr>
          <w:rFonts w:eastAsiaTheme="minorEastAsia"/>
          <w:lang w:eastAsia="zh-CN"/>
        </w:rPr>
        <w:t xml:space="preserve">For </w:t>
      </w:r>
      <w:r>
        <w:rPr>
          <w:rFonts w:eastAsiaTheme="minorEastAsia" w:hint="eastAsia"/>
          <w:lang w:eastAsia="zh-CN"/>
        </w:rPr>
        <w:t>T</w:t>
      </w:r>
      <w:r>
        <w:rPr>
          <w:rFonts w:eastAsiaTheme="minorEastAsia"/>
          <w:lang w:eastAsia="zh-CN"/>
        </w:rPr>
        <w:t xml:space="preserve">S 38.101-1: </w:t>
      </w:r>
    </w:p>
    <w:p w14:paraId="09B9F038" w14:textId="41D5C861" w:rsidR="008159A2" w:rsidRDefault="008159A2" w:rsidP="00E02B7A">
      <w:pPr>
        <w:pStyle w:val="ListParagraph"/>
        <w:overflowPunct/>
        <w:autoSpaceDE/>
        <w:autoSpaceDN/>
        <w:adjustRightInd/>
        <w:spacing w:after="120" w:line="276" w:lineRule="auto"/>
        <w:ind w:left="720" w:firstLineChars="0" w:firstLine="0"/>
        <w:textAlignment w:val="auto"/>
        <w:rPr>
          <w:rFonts w:eastAsia="SimSun"/>
          <w:szCs w:val="24"/>
          <w:lang w:eastAsia="zh-CN"/>
        </w:rPr>
      </w:pPr>
      <w:r>
        <w:rPr>
          <w:noProof/>
          <w:lang w:val="en-US" w:eastAsia="zh-CN"/>
        </w:rPr>
        <w:drawing>
          <wp:inline distT="0" distB="0" distL="0" distR="0" wp14:anchorId="41750409" wp14:editId="05C85158">
            <wp:extent cx="6122035" cy="5207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22035" cy="520700"/>
                    </a:xfrm>
                    <a:prstGeom prst="rect">
                      <a:avLst/>
                    </a:prstGeom>
                  </pic:spPr>
                </pic:pic>
              </a:graphicData>
            </a:graphic>
          </wp:inline>
        </w:drawing>
      </w:r>
    </w:p>
    <w:p w14:paraId="2643C762" w14:textId="77777777" w:rsidR="00A54200" w:rsidRDefault="00A54200" w:rsidP="008159A2">
      <w:pPr>
        <w:pStyle w:val="ListParagraph"/>
        <w:overflowPunct/>
        <w:autoSpaceDE/>
        <w:autoSpaceDN/>
        <w:adjustRightInd/>
        <w:spacing w:after="120" w:line="276" w:lineRule="auto"/>
        <w:ind w:left="720" w:firstLineChars="0" w:firstLine="0"/>
        <w:textAlignment w:val="auto"/>
        <w:rPr>
          <w:rFonts w:eastAsia="SimSun"/>
          <w:szCs w:val="24"/>
          <w:lang w:eastAsia="zh-CN"/>
        </w:rPr>
      </w:pPr>
    </w:p>
    <w:p w14:paraId="02937AE5" w14:textId="3811E3DE" w:rsidR="00496856" w:rsidRPr="00DB5C0B" w:rsidRDefault="00496856" w:rsidP="0071178D">
      <w:pPr>
        <w:pStyle w:val="ListParagraph"/>
        <w:numPr>
          <w:ilvl w:val="0"/>
          <w:numId w:val="1"/>
        </w:numPr>
        <w:overflowPunct/>
        <w:autoSpaceDE/>
        <w:autoSpaceDN/>
        <w:adjustRightInd/>
        <w:spacing w:after="120" w:line="276" w:lineRule="auto"/>
        <w:ind w:left="720" w:firstLineChars="0"/>
        <w:textAlignment w:val="auto"/>
        <w:rPr>
          <w:rFonts w:eastAsia="SimSun"/>
          <w:szCs w:val="24"/>
          <w:lang w:eastAsia="zh-CN"/>
        </w:rPr>
      </w:pPr>
      <w:r w:rsidRPr="00DB5C0B">
        <w:rPr>
          <w:rFonts w:eastAsia="SimSun"/>
          <w:szCs w:val="24"/>
          <w:lang w:eastAsia="zh-CN"/>
        </w:rPr>
        <w:t>Recommended WF</w:t>
      </w:r>
    </w:p>
    <w:p w14:paraId="6EDE4C53" w14:textId="4F07D175" w:rsidR="00496856" w:rsidRDefault="00A54200" w:rsidP="00496856">
      <w:pPr>
        <w:widowControl w:val="0"/>
        <w:numPr>
          <w:ilvl w:val="1"/>
          <w:numId w:val="1"/>
        </w:numPr>
        <w:tabs>
          <w:tab w:val="num" w:pos="1701"/>
        </w:tabs>
        <w:overflowPunct w:val="0"/>
        <w:autoSpaceDE w:val="0"/>
        <w:autoSpaceDN w:val="0"/>
        <w:adjustRightInd w:val="0"/>
        <w:snapToGrid w:val="0"/>
        <w:spacing w:after="100"/>
        <w:textAlignment w:val="baseline"/>
        <w:rPr>
          <w:szCs w:val="24"/>
          <w:lang w:eastAsia="zh-CN"/>
        </w:rPr>
      </w:pPr>
      <w:r>
        <w:rPr>
          <w:szCs w:val="24"/>
          <w:lang w:eastAsia="zh-CN"/>
        </w:rPr>
        <w:t>Discuss whether the proposal is agreeable</w:t>
      </w:r>
    </w:p>
    <w:p w14:paraId="612301A4" w14:textId="77777777" w:rsidR="00496856" w:rsidRPr="00115A89" w:rsidRDefault="00496856" w:rsidP="00496856">
      <w:pPr>
        <w:pStyle w:val="ListParagraph"/>
        <w:overflowPunct/>
        <w:autoSpaceDE/>
        <w:autoSpaceDN/>
        <w:adjustRightInd/>
        <w:spacing w:after="120" w:line="259" w:lineRule="auto"/>
        <w:ind w:left="1440" w:firstLineChars="0" w:firstLine="0"/>
        <w:textAlignment w:val="auto"/>
        <w:rPr>
          <w:rFonts w:eastAsia="SimSun"/>
          <w:szCs w:val="24"/>
          <w:lang w:eastAsia="zh-CN"/>
        </w:rPr>
      </w:pPr>
    </w:p>
    <w:p w14:paraId="1702DA4E" w14:textId="15B07D64" w:rsidR="00496856" w:rsidRDefault="00496856" w:rsidP="00496856">
      <w:pPr>
        <w:rPr>
          <w:b/>
          <w:u w:val="single"/>
          <w:lang w:eastAsia="ko-KR"/>
        </w:rPr>
      </w:pPr>
      <w:r w:rsidRPr="00DB5C0B">
        <w:rPr>
          <w:b/>
          <w:u w:val="single"/>
          <w:lang w:eastAsia="ko-KR"/>
        </w:rPr>
        <w:t xml:space="preserve">Issue </w:t>
      </w:r>
      <w:r w:rsidR="00A87E51">
        <w:rPr>
          <w:b/>
          <w:u w:val="single"/>
          <w:lang w:eastAsia="ko-KR"/>
        </w:rPr>
        <w:t>1</w:t>
      </w:r>
      <w:r>
        <w:rPr>
          <w:b/>
          <w:u w:val="single"/>
          <w:lang w:eastAsia="ko-KR"/>
        </w:rPr>
        <w:t>-</w:t>
      </w:r>
      <w:r w:rsidR="002F2294">
        <w:rPr>
          <w:b/>
          <w:u w:val="single"/>
          <w:lang w:eastAsia="ko-KR"/>
        </w:rPr>
        <w:t>2</w:t>
      </w:r>
      <w:r w:rsidRPr="00DB5C0B">
        <w:rPr>
          <w:b/>
          <w:u w:val="single"/>
          <w:lang w:eastAsia="ko-KR"/>
        </w:rPr>
        <w:t xml:space="preserve">: </w:t>
      </w:r>
      <w:r w:rsidR="00A54200">
        <w:rPr>
          <w:b/>
          <w:u w:val="single"/>
          <w:lang w:eastAsia="ko-KR"/>
        </w:rPr>
        <w:t>M</w:t>
      </w:r>
      <w:r w:rsidR="00A54200" w:rsidRPr="00A54200">
        <w:rPr>
          <w:b/>
          <w:u w:val="single"/>
          <w:lang w:eastAsia="ko-KR"/>
        </w:rPr>
        <w:t>aintenance CR to TS38.104</w:t>
      </w:r>
    </w:p>
    <w:p w14:paraId="7DC6C34F" w14:textId="77777777" w:rsidR="007D2EA7" w:rsidRDefault="007D2EA7" w:rsidP="00496856">
      <w:pPr>
        <w:rPr>
          <w:b/>
          <w:u w:val="single"/>
          <w:lang w:eastAsia="ko-KR"/>
        </w:rPr>
      </w:pPr>
    </w:p>
    <w:p w14:paraId="659B2AB4" w14:textId="77777777" w:rsidR="00496856" w:rsidRDefault="00496856" w:rsidP="00496856">
      <w:pPr>
        <w:pStyle w:val="ListParagraph"/>
        <w:numPr>
          <w:ilvl w:val="0"/>
          <w:numId w:val="1"/>
        </w:numPr>
        <w:overflowPunct/>
        <w:autoSpaceDE/>
        <w:autoSpaceDN/>
        <w:adjustRightInd/>
        <w:spacing w:after="120" w:line="276" w:lineRule="auto"/>
        <w:ind w:firstLineChars="0"/>
        <w:textAlignment w:val="auto"/>
        <w:rPr>
          <w:rFonts w:eastAsia="SimSun"/>
          <w:szCs w:val="24"/>
          <w:lang w:eastAsia="zh-CN"/>
        </w:rPr>
      </w:pPr>
      <w:r w:rsidRPr="00DB5C0B">
        <w:rPr>
          <w:rFonts w:eastAsia="SimSun"/>
          <w:szCs w:val="24"/>
          <w:lang w:eastAsia="zh-CN"/>
        </w:rPr>
        <w:t>Proposals</w:t>
      </w:r>
      <w:r>
        <w:rPr>
          <w:rFonts w:eastAsia="SimSun"/>
          <w:szCs w:val="24"/>
          <w:lang w:eastAsia="zh-CN"/>
        </w:rPr>
        <w:t xml:space="preserve">: </w:t>
      </w:r>
    </w:p>
    <w:p w14:paraId="6DEB3C96" w14:textId="69A6276F" w:rsidR="00A54200" w:rsidRDefault="00A54200" w:rsidP="00A54200">
      <w:pPr>
        <w:pStyle w:val="CRCoverPage"/>
        <w:spacing w:after="0" w:line="254" w:lineRule="auto"/>
        <w:ind w:left="360"/>
        <w:rPr>
          <w:lang w:val="en-US" w:eastAsia="zh-CN"/>
        </w:rPr>
      </w:pPr>
      <w:r>
        <w:rPr>
          <w:lang w:val="en-US" w:eastAsia="zh-CN"/>
        </w:rPr>
        <w:t xml:space="preserve">To update the typos in the notes in </w:t>
      </w:r>
      <w:r>
        <w:rPr>
          <w:lang w:val="en-US"/>
        </w:rPr>
        <w:t>Table 6.6.4.2.2.1-</w:t>
      </w:r>
      <w:r>
        <w:rPr>
          <w:lang w:val="en-US" w:eastAsia="zh-CN"/>
        </w:rPr>
        <w:t xml:space="preserve">2a, </w:t>
      </w:r>
      <w:r>
        <w:rPr>
          <w:lang w:val="en-US"/>
        </w:rPr>
        <w:t>Table 6.6.4.2.3-</w:t>
      </w:r>
      <w:r>
        <w:rPr>
          <w:lang w:val="en-US" w:eastAsia="zh-CN"/>
        </w:rPr>
        <w:t xml:space="preserve">1a, </w:t>
      </w:r>
      <w:r>
        <w:rPr>
          <w:lang w:val="en-US"/>
        </w:rPr>
        <w:t>Table 6.6.4.2.3-</w:t>
      </w:r>
      <w:r>
        <w:rPr>
          <w:lang w:val="en-US" w:eastAsia="zh-CN"/>
        </w:rPr>
        <w:t xml:space="preserve">2a and </w:t>
      </w:r>
      <w:r>
        <w:rPr>
          <w:lang w:val="en-US"/>
        </w:rPr>
        <w:t>Table</w:t>
      </w:r>
      <w:r>
        <w:rPr>
          <w:lang w:val="en-US" w:eastAsia="zh-CN"/>
        </w:rPr>
        <w:t xml:space="preserve"> </w:t>
      </w:r>
      <w:r>
        <w:rPr>
          <w:rFonts w:cs="v5.0.0"/>
          <w:lang w:val="en-US"/>
        </w:rPr>
        <w:t>6.6.4.2.4</w:t>
      </w:r>
      <w:r>
        <w:rPr>
          <w:rFonts w:cs="v5.0.0"/>
          <w:lang w:val="en-US" w:eastAsia="zh-CN"/>
        </w:rPr>
        <w:t>-</w:t>
      </w:r>
      <w:r>
        <w:rPr>
          <w:lang w:val="en-US" w:eastAsia="zh-CN"/>
        </w:rPr>
        <w:t xml:space="preserve">1a and </w:t>
      </w:r>
      <w:r>
        <w:rPr>
          <w:rFonts w:cs="v5.0.0"/>
          <w:lang w:val="en-US"/>
        </w:rPr>
        <w:t>6.6.4.2.4</w:t>
      </w:r>
      <w:r>
        <w:rPr>
          <w:rFonts w:cs="v5.0.0"/>
          <w:lang w:val="en-US" w:eastAsia="zh-CN"/>
        </w:rPr>
        <w:t>-</w:t>
      </w:r>
      <w:r>
        <w:rPr>
          <w:lang w:val="en-US" w:eastAsia="zh-CN"/>
        </w:rPr>
        <w:t>1b (</w:t>
      </w:r>
      <w:r w:rsidRPr="00A54200">
        <w:rPr>
          <w:lang w:val="en-US" w:eastAsia="zh-CN"/>
        </w:rPr>
        <w:t>R4-2213707</w:t>
      </w:r>
      <w:r>
        <w:rPr>
          <w:lang w:val="en-US" w:eastAsia="zh-CN"/>
        </w:rPr>
        <w:t>)</w:t>
      </w:r>
    </w:p>
    <w:p w14:paraId="210E4A85" w14:textId="77777777" w:rsidR="00A54200" w:rsidRPr="00A54200" w:rsidRDefault="00A54200" w:rsidP="00A54200">
      <w:pPr>
        <w:pStyle w:val="ListParagraph"/>
        <w:overflowPunct/>
        <w:autoSpaceDE/>
        <w:autoSpaceDN/>
        <w:adjustRightInd/>
        <w:spacing w:after="120" w:line="276" w:lineRule="auto"/>
        <w:ind w:left="360" w:firstLineChars="0" w:firstLine="0"/>
        <w:textAlignment w:val="auto"/>
        <w:rPr>
          <w:rFonts w:eastAsia="SimSun"/>
          <w:szCs w:val="24"/>
          <w:lang w:val="en-US" w:eastAsia="zh-CN"/>
        </w:rPr>
      </w:pPr>
    </w:p>
    <w:p w14:paraId="735EDCC1" w14:textId="77777777" w:rsidR="00496856" w:rsidRDefault="00496856" w:rsidP="00452983">
      <w:pPr>
        <w:pStyle w:val="ListParagraph"/>
        <w:overflowPunct/>
        <w:autoSpaceDE/>
        <w:autoSpaceDN/>
        <w:adjustRightInd/>
        <w:spacing w:after="120" w:line="276" w:lineRule="auto"/>
        <w:ind w:left="1080" w:firstLineChars="0" w:firstLine="0"/>
        <w:textAlignment w:val="auto"/>
        <w:rPr>
          <w:rFonts w:eastAsia="SimSun"/>
          <w:b/>
          <w:bCs/>
          <w:szCs w:val="24"/>
          <w:lang w:eastAsia="zh-CN"/>
        </w:rPr>
      </w:pPr>
    </w:p>
    <w:p w14:paraId="1947D76B" w14:textId="77777777" w:rsidR="00496856" w:rsidRPr="00DB5C0B" w:rsidRDefault="00496856" w:rsidP="00496856">
      <w:pPr>
        <w:pStyle w:val="ListParagraph"/>
        <w:numPr>
          <w:ilvl w:val="0"/>
          <w:numId w:val="1"/>
        </w:numPr>
        <w:overflowPunct/>
        <w:autoSpaceDE/>
        <w:autoSpaceDN/>
        <w:adjustRightInd/>
        <w:spacing w:after="120" w:line="276" w:lineRule="auto"/>
        <w:ind w:left="720" w:firstLineChars="0"/>
        <w:textAlignment w:val="auto"/>
        <w:rPr>
          <w:rFonts w:eastAsia="SimSun"/>
          <w:szCs w:val="24"/>
          <w:lang w:eastAsia="zh-CN"/>
        </w:rPr>
      </w:pPr>
      <w:r w:rsidRPr="00DB5C0B">
        <w:rPr>
          <w:rFonts w:eastAsia="SimSun"/>
          <w:szCs w:val="24"/>
          <w:lang w:eastAsia="zh-CN"/>
        </w:rPr>
        <w:t>Recommended WF</w:t>
      </w:r>
    </w:p>
    <w:p w14:paraId="146CF9D3" w14:textId="632D4704" w:rsidR="00A54200" w:rsidRDefault="00A54200" w:rsidP="00A54200">
      <w:pPr>
        <w:widowControl w:val="0"/>
        <w:numPr>
          <w:ilvl w:val="1"/>
          <w:numId w:val="1"/>
        </w:numPr>
        <w:tabs>
          <w:tab w:val="num" w:pos="1701"/>
        </w:tabs>
        <w:overflowPunct w:val="0"/>
        <w:autoSpaceDE w:val="0"/>
        <w:autoSpaceDN w:val="0"/>
        <w:adjustRightInd w:val="0"/>
        <w:snapToGrid w:val="0"/>
        <w:spacing w:after="100"/>
        <w:textAlignment w:val="baseline"/>
        <w:rPr>
          <w:szCs w:val="24"/>
          <w:lang w:eastAsia="zh-CN"/>
        </w:rPr>
      </w:pPr>
      <w:r>
        <w:rPr>
          <w:szCs w:val="24"/>
          <w:lang w:eastAsia="zh-CN"/>
        </w:rPr>
        <w:t xml:space="preserve">Discuss whether the draft CR </w:t>
      </w:r>
      <w:r w:rsidRPr="00A54200">
        <w:rPr>
          <w:lang w:val="en-US" w:eastAsia="zh-CN"/>
        </w:rPr>
        <w:t>R4-2213707</w:t>
      </w:r>
      <w:r>
        <w:rPr>
          <w:lang w:val="en-US" w:eastAsia="zh-CN"/>
        </w:rPr>
        <w:t xml:space="preserve"> </w:t>
      </w:r>
      <w:r>
        <w:rPr>
          <w:szCs w:val="24"/>
          <w:lang w:eastAsia="zh-CN"/>
        </w:rPr>
        <w:t>is agreeable</w:t>
      </w:r>
    </w:p>
    <w:p w14:paraId="401949C5" w14:textId="77777777" w:rsidR="00E8358C" w:rsidRPr="00A54200" w:rsidRDefault="00E8358C" w:rsidP="003879A7">
      <w:pPr>
        <w:snapToGrid w:val="0"/>
        <w:spacing w:after="100"/>
        <w:rPr>
          <w:szCs w:val="24"/>
          <w:lang w:eastAsia="zh-CN"/>
        </w:rPr>
      </w:pPr>
    </w:p>
    <w:p w14:paraId="057EC74D" w14:textId="77777777" w:rsidR="003879A7" w:rsidRPr="00035C50" w:rsidRDefault="003879A7" w:rsidP="003879A7">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6BB097E2" w14:textId="77777777" w:rsidR="003879A7" w:rsidRPr="00793CB1" w:rsidRDefault="003879A7" w:rsidP="003879A7">
      <w:pPr>
        <w:pStyle w:val="Heading3"/>
        <w:ind w:left="851" w:hanging="851"/>
      </w:pPr>
      <w:r w:rsidRPr="00793CB1">
        <w:t xml:space="preserve">Open issues </w:t>
      </w:r>
    </w:p>
    <w:p w14:paraId="70BF9ACE" w14:textId="77777777" w:rsidR="003879A7" w:rsidRDefault="003879A7" w:rsidP="003879A7">
      <w:pPr>
        <w:spacing w:line="276" w:lineRule="auto"/>
        <w:rPr>
          <w:b/>
          <w:bCs/>
          <w:lang w:eastAsia="zh-CN"/>
        </w:rPr>
      </w:pPr>
      <w:r w:rsidRPr="00D94992">
        <w:rPr>
          <w:b/>
          <w:bCs/>
          <w:lang w:eastAsia="zh-CN"/>
        </w:rPr>
        <w:t>Collection of comments:</w:t>
      </w:r>
    </w:p>
    <w:p w14:paraId="1C179CE9" w14:textId="77777777" w:rsidR="00A54200" w:rsidRDefault="00A54200" w:rsidP="00A54200">
      <w:pPr>
        <w:rPr>
          <w:b/>
          <w:u w:val="single"/>
          <w:lang w:eastAsia="ko-KR"/>
        </w:rPr>
      </w:pPr>
      <w:r w:rsidRPr="00DB5C0B">
        <w:rPr>
          <w:b/>
          <w:u w:val="single"/>
          <w:lang w:eastAsia="ko-KR"/>
        </w:rPr>
        <w:t xml:space="preserve">Issue </w:t>
      </w:r>
      <w:r>
        <w:rPr>
          <w:b/>
          <w:u w:val="single"/>
          <w:lang w:eastAsia="ko-KR"/>
        </w:rPr>
        <w:t>1</w:t>
      </w:r>
      <w:r w:rsidRPr="00DB5C0B">
        <w:rPr>
          <w:b/>
          <w:u w:val="single"/>
          <w:lang w:eastAsia="ko-KR"/>
        </w:rPr>
        <w:t>-</w:t>
      </w:r>
      <w:r>
        <w:rPr>
          <w:b/>
          <w:u w:val="single"/>
          <w:lang w:eastAsia="ko-KR"/>
        </w:rPr>
        <w:t>1</w:t>
      </w:r>
      <w:r w:rsidRPr="00DB5C0B">
        <w:rPr>
          <w:b/>
          <w:u w:val="single"/>
          <w:lang w:eastAsia="ko-KR"/>
        </w:rPr>
        <w:t xml:space="preserve">: </w:t>
      </w:r>
      <w:r>
        <w:rPr>
          <w:b/>
          <w:u w:val="single"/>
          <w:lang w:eastAsia="ko-KR"/>
        </w:rPr>
        <w:t>A</w:t>
      </w:r>
      <w:r w:rsidRPr="00E02B7A">
        <w:rPr>
          <w:b/>
          <w:u w:val="single"/>
          <w:lang w:eastAsia="ko-KR"/>
        </w:rPr>
        <w:t>pplicability note for n104</w:t>
      </w:r>
    </w:p>
    <w:tbl>
      <w:tblPr>
        <w:tblStyle w:val="1"/>
        <w:tblW w:w="9634" w:type="dxa"/>
        <w:tblLook w:val="04A0" w:firstRow="1" w:lastRow="0" w:firstColumn="1" w:lastColumn="0" w:noHBand="0" w:noVBand="1"/>
      </w:tblPr>
      <w:tblGrid>
        <w:gridCol w:w="1271"/>
        <w:gridCol w:w="8363"/>
      </w:tblGrid>
      <w:tr w:rsidR="00B40D3E" w:rsidRPr="00D94992" w14:paraId="3C0313DF" w14:textId="77777777" w:rsidTr="007969C1">
        <w:trPr>
          <w:trHeight w:val="468"/>
        </w:trPr>
        <w:tc>
          <w:tcPr>
            <w:tcW w:w="1271" w:type="dxa"/>
            <w:vAlign w:val="center"/>
          </w:tcPr>
          <w:p w14:paraId="769E84FF" w14:textId="77777777" w:rsidR="00B40D3E" w:rsidRPr="00D94992" w:rsidRDefault="00B40D3E" w:rsidP="007969C1">
            <w:pPr>
              <w:spacing w:before="120" w:after="120"/>
              <w:rPr>
                <w:b/>
                <w:bCs/>
              </w:rPr>
            </w:pPr>
            <w:r w:rsidRPr="00D94992">
              <w:rPr>
                <w:b/>
                <w:bCs/>
              </w:rPr>
              <w:t>Company</w:t>
            </w:r>
          </w:p>
        </w:tc>
        <w:tc>
          <w:tcPr>
            <w:tcW w:w="8363" w:type="dxa"/>
            <w:vAlign w:val="center"/>
          </w:tcPr>
          <w:p w14:paraId="3A612632" w14:textId="77777777" w:rsidR="00B40D3E" w:rsidRPr="00D94992" w:rsidRDefault="00B40D3E" w:rsidP="007969C1">
            <w:pPr>
              <w:spacing w:before="120" w:after="120"/>
              <w:rPr>
                <w:b/>
                <w:bCs/>
              </w:rPr>
            </w:pPr>
            <w:r w:rsidRPr="00D94992">
              <w:rPr>
                <w:b/>
                <w:bCs/>
              </w:rPr>
              <w:t xml:space="preserve">Comments </w:t>
            </w:r>
          </w:p>
        </w:tc>
      </w:tr>
      <w:tr w:rsidR="00B40D3E" w:rsidRPr="00D94992" w14:paraId="739B2318" w14:textId="77777777" w:rsidTr="007969C1">
        <w:trPr>
          <w:trHeight w:val="468"/>
        </w:trPr>
        <w:tc>
          <w:tcPr>
            <w:tcW w:w="1271" w:type="dxa"/>
          </w:tcPr>
          <w:p w14:paraId="5D1E2555" w14:textId="25889D96" w:rsidR="00B40D3E" w:rsidRPr="00D94992" w:rsidRDefault="00B40D3E" w:rsidP="007969C1">
            <w:pPr>
              <w:spacing w:before="60" w:after="60"/>
            </w:pPr>
            <w:del w:id="3" w:author="D. Everaere" w:date="2022-08-15T16:42:00Z">
              <w:r w:rsidRPr="00D94992" w:rsidDel="00C86331">
                <w:rPr>
                  <w:rFonts w:eastAsia="DengXian"/>
                  <w:color w:val="0070C0"/>
                  <w:lang w:eastAsia="zh-CN"/>
                </w:rPr>
                <w:delText>Company A</w:delText>
              </w:r>
            </w:del>
            <w:ins w:id="4" w:author="D. Everaere" w:date="2022-08-15T16:42:00Z">
              <w:r w:rsidR="00C86331">
                <w:rPr>
                  <w:rFonts w:eastAsia="DengXian"/>
                  <w:color w:val="0070C0"/>
                  <w:lang w:eastAsia="zh-CN"/>
                </w:rPr>
                <w:t>Ericsson</w:t>
              </w:r>
            </w:ins>
          </w:p>
        </w:tc>
        <w:tc>
          <w:tcPr>
            <w:tcW w:w="8363" w:type="dxa"/>
          </w:tcPr>
          <w:p w14:paraId="47E9E8F7" w14:textId="4C814A0D" w:rsidR="00B40D3E" w:rsidRPr="00EC7111" w:rsidRDefault="00EC7111" w:rsidP="00A54200">
            <w:pPr>
              <w:tabs>
                <w:tab w:val="left" w:pos="426"/>
              </w:tabs>
              <w:spacing w:before="60" w:after="60"/>
              <w:ind w:left="1134" w:hanging="1134"/>
              <w:rPr>
                <w:rFonts w:eastAsia="DengXian"/>
                <w:color w:val="0070C0"/>
                <w:lang w:eastAsia="zh-CN"/>
              </w:rPr>
            </w:pPr>
            <w:ins w:id="5" w:author="D. Everaere" w:date="2022-08-15T16:43:00Z">
              <w:r>
                <w:rPr>
                  <w:rFonts w:eastAsia="DengXian"/>
                  <w:color w:val="0070C0"/>
                  <w:lang w:eastAsia="zh-CN"/>
                </w:rPr>
                <w:t>Ok with the proposal.</w:t>
              </w:r>
            </w:ins>
          </w:p>
        </w:tc>
      </w:tr>
      <w:tr w:rsidR="00B40D3E" w:rsidRPr="00D94992" w14:paraId="301190A2" w14:textId="77777777" w:rsidTr="007969C1">
        <w:trPr>
          <w:trHeight w:val="468"/>
        </w:trPr>
        <w:tc>
          <w:tcPr>
            <w:tcW w:w="1271" w:type="dxa"/>
          </w:tcPr>
          <w:p w14:paraId="219E47FB" w14:textId="4B1E8DBB" w:rsidR="00B40D3E" w:rsidRPr="00D94992" w:rsidRDefault="00A54200" w:rsidP="007969C1">
            <w:pPr>
              <w:spacing w:before="60" w:after="60"/>
              <w:rPr>
                <w:rFonts w:eastAsia="DengXian"/>
                <w:color w:val="0070C0"/>
                <w:lang w:eastAsia="zh-CN"/>
              </w:rPr>
            </w:pPr>
            <w:del w:id="6" w:author="Skyworks" w:date="2022-08-15T18:35:00Z">
              <w:r w:rsidRPr="00D94992" w:rsidDel="0086771B">
                <w:rPr>
                  <w:rFonts w:eastAsia="DengXian"/>
                  <w:color w:val="0070C0"/>
                  <w:lang w:eastAsia="zh-CN"/>
                </w:rPr>
                <w:delText xml:space="preserve">Company </w:delText>
              </w:r>
              <w:r w:rsidDel="0086771B">
                <w:rPr>
                  <w:rFonts w:eastAsia="DengXian"/>
                  <w:color w:val="0070C0"/>
                  <w:lang w:eastAsia="zh-CN"/>
                </w:rPr>
                <w:delText>B</w:delText>
              </w:r>
            </w:del>
            <w:ins w:id="7" w:author="Skyworks" w:date="2022-08-15T18:35:00Z">
              <w:r w:rsidR="0086771B">
                <w:rPr>
                  <w:rFonts w:eastAsia="DengXian"/>
                  <w:color w:val="0070C0"/>
                  <w:lang w:eastAsia="zh-CN"/>
                </w:rPr>
                <w:t>Skyworks</w:t>
              </w:r>
            </w:ins>
          </w:p>
        </w:tc>
        <w:tc>
          <w:tcPr>
            <w:tcW w:w="8363" w:type="dxa"/>
          </w:tcPr>
          <w:p w14:paraId="503C3030" w14:textId="0B5BE644" w:rsidR="00B40D3E" w:rsidRPr="00D94992" w:rsidRDefault="0086771B" w:rsidP="007969C1">
            <w:pPr>
              <w:spacing w:before="60" w:after="60"/>
              <w:rPr>
                <w:rFonts w:eastAsia="DengXian"/>
                <w:color w:val="0070C0"/>
                <w:lang w:eastAsia="zh-CN"/>
              </w:rPr>
            </w:pPr>
            <w:ins w:id="8" w:author="Skyworks" w:date="2022-08-15T18:35:00Z">
              <w:r>
                <w:rPr>
                  <w:rFonts w:eastAsia="DengXian"/>
                  <w:color w:val="0070C0"/>
                  <w:lang w:eastAsia="zh-CN"/>
                </w:rPr>
                <w:t>The change of Note</w:t>
              </w:r>
            </w:ins>
            <w:ins w:id="9" w:author="Skyworks" w:date="2022-08-15T18:40:00Z">
              <w:r>
                <w:rPr>
                  <w:rFonts w:eastAsia="DengXian"/>
                  <w:color w:val="0070C0"/>
                  <w:lang w:eastAsia="zh-CN"/>
                </w:rPr>
                <w:t xml:space="preserve"> text for n96 from FCC specific to more general</w:t>
              </w:r>
            </w:ins>
            <w:ins w:id="10" w:author="Skyworks" w:date="2022-08-15T18:35:00Z">
              <w:r>
                <w:rPr>
                  <w:rFonts w:eastAsia="DengXian"/>
                  <w:color w:val="0070C0"/>
                  <w:lang w:eastAsia="zh-CN"/>
                </w:rPr>
                <w:t xml:space="preserve"> was done when it happened that more countries issued regulation and new NS were specified. At thi</w:t>
              </w:r>
            </w:ins>
            <w:ins w:id="11" w:author="Skyworks" w:date="2022-08-15T18:36:00Z">
              <w:r>
                <w:rPr>
                  <w:rFonts w:eastAsia="DengXian"/>
                  <w:color w:val="0070C0"/>
                  <w:lang w:eastAsia="zh-CN"/>
                </w:rPr>
                <w:t>s point there is no new regulation available for n104 and we don’t know if n104 general requirement would apply as is or need NS. In our vie</w:t>
              </w:r>
            </w:ins>
            <w:ins w:id="12" w:author="Skyworks" w:date="2022-08-15T18:37:00Z">
              <w:r>
                <w:rPr>
                  <w:rFonts w:eastAsia="DengXian"/>
                  <w:color w:val="0070C0"/>
                  <w:lang w:eastAsia="zh-CN"/>
                </w:rPr>
                <w:t>w the Note present in the spec is accurate and there is not yet evidence that the same change that occurred in n96 is valid for n104 (</w:t>
              </w:r>
              <w:proofErr w:type="spellStart"/>
              <w:proofErr w:type="gramStart"/>
              <w:r>
                <w:rPr>
                  <w:rFonts w:eastAsia="DengXian"/>
                  <w:color w:val="0070C0"/>
                  <w:lang w:eastAsia="zh-CN"/>
                </w:rPr>
                <w:t>ie</w:t>
              </w:r>
              <w:proofErr w:type="spellEnd"/>
              <w:proofErr w:type="gramEnd"/>
              <w:r>
                <w:rPr>
                  <w:rFonts w:eastAsia="DengXian"/>
                  <w:color w:val="0070C0"/>
                  <w:lang w:eastAsia="zh-CN"/>
                </w:rPr>
                <w:t xml:space="preserve"> more regulation from more countries made available)</w:t>
              </w:r>
            </w:ins>
          </w:p>
        </w:tc>
      </w:tr>
      <w:tr w:rsidR="00B40D3E" w:rsidRPr="00D94992" w14:paraId="0A4E65C7" w14:textId="77777777" w:rsidTr="007969C1">
        <w:trPr>
          <w:trHeight w:val="468"/>
        </w:trPr>
        <w:tc>
          <w:tcPr>
            <w:tcW w:w="1271" w:type="dxa"/>
          </w:tcPr>
          <w:p w14:paraId="2CE65F9C" w14:textId="4A4FE4EE" w:rsidR="00B40D3E" w:rsidRPr="00D94992" w:rsidRDefault="00B41547" w:rsidP="007969C1">
            <w:pPr>
              <w:spacing w:before="60" w:after="60"/>
              <w:rPr>
                <w:rFonts w:eastAsia="DengXian"/>
                <w:color w:val="0070C0"/>
                <w:lang w:eastAsia="zh-CN"/>
              </w:rPr>
            </w:pPr>
            <w:ins w:id="13" w:author="Gajan Shivanandan" w:date="2022-08-16T11:38:00Z">
              <w:r>
                <w:rPr>
                  <w:rFonts w:eastAsia="DengXian"/>
                  <w:color w:val="0070C0"/>
                  <w:lang w:eastAsia="zh-CN"/>
                </w:rPr>
                <w:t>Spark NZ</w:t>
              </w:r>
            </w:ins>
          </w:p>
        </w:tc>
        <w:tc>
          <w:tcPr>
            <w:tcW w:w="8363" w:type="dxa"/>
          </w:tcPr>
          <w:p w14:paraId="27001F32" w14:textId="77777777" w:rsidR="00B41547" w:rsidRDefault="00B41547" w:rsidP="00B41547">
            <w:pPr>
              <w:tabs>
                <w:tab w:val="left" w:pos="426"/>
              </w:tabs>
              <w:spacing w:before="60" w:after="60"/>
              <w:ind w:left="1134" w:hanging="1134"/>
              <w:rPr>
                <w:ins w:id="14" w:author="Gajan Shivanandan" w:date="2022-08-16T11:38:00Z"/>
                <w:rFonts w:eastAsia="DengXian"/>
                <w:color w:val="0070C0"/>
                <w:lang w:eastAsia="zh-CN"/>
              </w:rPr>
            </w:pPr>
            <w:ins w:id="15" w:author="Gajan Shivanandan" w:date="2022-08-16T11:38:00Z">
              <w:r>
                <w:rPr>
                  <w:rFonts w:eastAsia="DengXian"/>
                  <w:color w:val="0070C0"/>
                  <w:lang w:eastAsia="zh-CN"/>
                </w:rPr>
                <w:t>This band is of interest to many jurisdictions outside RCC countries.  We support the following note in both 38-104 and 38-101:</w:t>
              </w:r>
            </w:ins>
          </w:p>
          <w:p w14:paraId="4AB98D5E" w14:textId="77777777" w:rsidR="00B41547" w:rsidRDefault="00B41547" w:rsidP="00B41547">
            <w:pPr>
              <w:tabs>
                <w:tab w:val="left" w:pos="426"/>
              </w:tabs>
              <w:spacing w:before="60" w:after="60"/>
              <w:ind w:left="1134" w:hanging="1134"/>
              <w:rPr>
                <w:ins w:id="16" w:author="Gajan Shivanandan" w:date="2022-08-16T11:38:00Z"/>
                <w:rFonts w:eastAsia="DengXian"/>
                <w:color w:val="0070C0"/>
                <w:lang w:eastAsia="zh-CN"/>
              </w:rPr>
            </w:pPr>
          </w:p>
          <w:p w14:paraId="4B711E92" w14:textId="77777777" w:rsidR="00B41547" w:rsidRDefault="00B41547" w:rsidP="00B41547">
            <w:pPr>
              <w:tabs>
                <w:tab w:val="left" w:pos="426"/>
              </w:tabs>
              <w:spacing w:before="60" w:after="60"/>
              <w:ind w:left="1134" w:hanging="1134"/>
              <w:rPr>
                <w:ins w:id="17" w:author="Gajan Shivanandan" w:date="2022-08-16T11:38:00Z"/>
                <w:szCs w:val="18"/>
              </w:rPr>
            </w:pPr>
            <w:ins w:id="18" w:author="Gajan Shivanandan" w:date="2022-08-16T11:38:00Z">
              <w:r>
                <w:rPr>
                  <w:rFonts w:eastAsia="Malgun Gothic"/>
                  <w:lang w:val="en-US"/>
                </w:rPr>
                <w:t>This band is applicable only in countries/regions designating this band for IMT licensed operation</w:t>
              </w:r>
              <w:r>
                <w:rPr>
                  <w:lang w:val="en-US" w:eastAsia="zh-CN"/>
                </w:rPr>
                <w:t xml:space="preserve"> </w:t>
              </w:r>
              <w:r>
                <w:rPr>
                  <w:szCs w:val="18"/>
                </w:rPr>
                <w:t>subject to country-specific conditions.</w:t>
              </w:r>
            </w:ins>
          </w:p>
          <w:p w14:paraId="4DAEB58F" w14:textId="77777777" w:rsidR="00B41547" w:rsidRDefault="00B41547" w:rsidP="00B41547">
            <w:pPr>
              <w:tabs>
                <w:tab w:val="left" w:pos="426"/>
              </w:tabs>
              <w:spacing w:before="60" w:after="60"/>
              <w:ind w:left="1134" w:hanging="1134"/>
              <w:rPr>
                <w:ins w:id="19" w:author="Gajan Shivanandan" w:date="2022-08-16T11:38:00Z"/>
                <w:rFonts w:eastAsia="DengXian"/>
                <w:color w:val="0070C0"/>
                <w:lang w:eastAsia="zh-CN"/>
              </w:rPr>
            </w:pPr>
          </w:p>
          <w:p w14:paraId="1CEEA576" w14:textId="427805B7" w:rsidR="00B40D3E" w:rsidRPr="00D94992" w:rsidRDefault="00B41547" w:rsidP="00B41547">
            <w:pPr>
              <w:spacing w:before="60" w:after="60"/>
              <w:rPr>
                <w:rFonts w:eastAsia="DengXian"/>
                <w:color w:val="0070C0"/>
                <w:lang w:eastAsia="zh-CN"/>
              </w:rPr>
            </w:pPr>
            <w:ins w:id="20" w:author="Gajan Shivanandan" w:date="2022-08-16T11:38:00Z">
              <w:r>
                <w:rPr>
                  <w:rFonts w:eastAsia="DengXian"/>
                  <w:color w:val="0070C0"/>
                  <w:lang w:eastAsia="zh-CN"/>
                </w:rPr>
                <w:t xml:space="preserve">We also observe that in some jurisdictions, for the band to be allocated </w:t>
              </w:r>
              <w:proofErr w:type="gramStart"/>
              <w:r>
                <w:rPr>
                  <w:rFonts w:eastAsia="DengXian"/>
                  <w:color w:val="0070C0"/>
                  <w:lang w:eastAsia="zh-CN"/>
                </w:rPr>
                <w:t>nationally,  the</w:t>
              </w:r>
              <w:proofErr w:type="gramEnd"/>
              <w:r>
                <w:rPr>
                  <w:rFonts w:eastAsia="DengXian"/>
                  <w:color w:val="0070C0"/>
                  <w:lang w:eastAsia="zh-CN"/>
                </w:rPr>
                <w:t xml:space="preserve"> only mandatory requirement is that a band must be allocated to mobile  . On the other hand </w:t>
              </w:r>
              <w:proofErr w:type="gramStart"/>
              <w:r>
                <w:rPr>
                  <w:rFonts w:eastAsia="DengXian"/>
                  <w:color w:val="0070C0"/>
                  <w:lang w:eastAsia="zh-CN"/>
                </w:rPr>
                <w:t>in  some</w:t>
              </w:r>
              <w:proofErr w:type="gramEnd"/>
              <w:r>
                <w:rPr>
                  <w:rFonts w:eastAsia="DengXian"/>
                  <w:color w:val="0070C0"/>
                  <w:lang w:eastAsia="zh-CN"/>
                </w:rPr>
                <w:t xml:space="preserve"> jurisdictions both mobile allocation and IMT identification are required.</w:t>
              </w:r>
            </w:ins>
          </w:p>
        </w:tc>
      </w:tr>
      <w:tr w:rsidR="00B41547" w:rsidRPr="00D94992" w14:paraId="27005239" w14:textId="77777777" w:rsidTr="007969C1">
        <w:trPr>
          <w:trHeight w:val="468"/>
          <w:ins w:id="21" w:author="Gajan Shivanandan" w:date="2022-08-16T11:38:00Z"/>
        </w:trPr>
        <w:tc>
          <w:tcPr>
            <w:tcW w:w="1271" w:type="dxa"/>
          </w:tcPr>
          <w:p w14:paraId="03FDA3D7" w14:textId="77777777" w:rsidR="00B41547" w:rsidRPr="00D94992" w:rsidRDefault="00B41547" w:rsidP="007969C1">
            <w:pPr>
              <w:spacing w:before="60" w:after="60"/>
              <w:rPr>
                <w:ins w:id="22" w:author="Gajan Shivanandan" w:date="2022-08-16T11:38:00Z"/>
                <w:rFonts w:eastAsia="DengXian"/>
                <w:color w:val="0070C0"/>
                <w:lang w:eastAsia="zh-CN"/>
              </w:rPr>
            </w:pPr>
          </w:p>
        </w:tc>
        <w:tc>
          <w:tcPr>
            <w:tcW w:w="8363" w:type="dxa"/>
          </w:tcPr>
          <w:p w14:paraId="34832A73" w14:textId="77777777" w:rsidR="00B41547" w:rsidRPr="00D94992" w:rsidRDefault="00B41547" w:rsidP="007969C1">
            <w:pPr>
              <w:spacing w:before="60" w:after="60"/>
              <w:rPr>
                <w:ins w:id="23" w:author="Gajan Shivanandan" w:date="2022-08-16T11:38:00Z"/>
                <w:rFonts w:eastAsia="DengXian"/>
                <w:color w:val="0070C0"/>
                <w:lang w:eastAsia="zh-CN"/>
              </w:rPr>
            </w:pPr>
          </w:p>
        </w:tc>
      </w:tr>
    </w:tbl>
    <w:p w14:paraId="7CA348D3" w14:textId="77777777" w:rsidR="00B40D3E" w:rsidRDefault="00B40D3E" w:rsidP="00B40D3E">
      <w:pPr>
        <w:spacing w:line="276" w:lineRule="auto"/>
        <w:rPr>
          <w:lang w:eastAsia="zh-CN"/>
        </w:rPr>
      </w:pPr>
    </w:p>
    <w:p w14:paraId="214D630B" w14:textId="6DEF6F0D" w:rsidR="00A54200" w:rsidRDefault="00A54200" w:rsidP="00A54200">
      <w:pPr>
        <w:rPr>
          <w:b/>
          <w:u w:val="single"/>
          <w:lang w:eastAsia="ko-KR"/>
        </w:rPr>
      </w:pPr>
      <w:r w:rsidRPr="00DB5C0B">
        <w:rPr>
          <w:b/>
          <w:u w:val="single"/>
          <w:lang w:eastAsia="ko-KR"/>
        </w:rPr>
        <w:t xml:space="preserve">Issue </w:t>
      </w:r>
      <w:r>
        <w:rPr>
          <w:b/>
          <w:u w:val="single"/>
          <w:lang w:eastAsia="ko-KR"/>
        </w:rPr>
        <w:t>1-2</w:t>
      </w:r>
      <w:r w:rsidRPr="00DB5C0B">
        <w:rPr>
          <w:b/>
          <w:u w:val="single"/>
          <w:lang w:eastAsia="ko-KR"/>
        </w:rPr>
        <w:t xml:space="preserve">: </w:t>
      </w:r>
      <w:r>
        <w:rPr>
          <w:b/>
          <w:u w:val="single"/>
          <w:lang w:eastAsia="ko-KR"/>
        </w:rPr>
        <w:t>M</w:t>
      </w:r>
      <w:r w:rsidRPr="00A54200">
        <w:rPr>
          <w:b/>
          <w:u w:val="single"/>
          <w:lang w:eastAsia="ko-KR"/>
        </w:rPr>
        <w:t>aintenance CR to TS38.104</w:t>
      </w:r>
      <w:r>
        <w:rPr>
          <w:b/>
          <w:u w:val="single"/>
          <w:lang w:eastAsia="ko-KR"/>
        </w:rPr>
        <w:t xml:space="preserve"> </w:t>
      </w:r>
      <w:r w:rsidRPr="00A54200">
        <w:rPr>
          <w:b/>
          <w:u w:val="single"/>
          <w:lang w:eastAsia="ko-KR"/>
        </w:rPr>
        <w:t>(R4-2213707)</w:t>
      </w:r>
    </w:p>
    <w:tbl>
      <w:tblPr>
        <w:tblStyle w:val="1"/>
        <w:tblW w:w="9634" w:type="dxa"/>
        <w:tblLook w:val="04A0" w:firstRow="1" w:lastRow="0" w:firstColumn="1" w:lastColumn="0" w:noHBand="0" w:noVBand="1"/>
      </w:tblPr>
      <w:tblGrid>
        <w:gridCol w:w="1271"/>
        <w:gridCol w:w="8363"/>
      </w:tblGrid>
      <w:tr w:rsidR="00A54200" w:rsidRPr="00D94992" w14:paraId="5CC3A239" w14:textId="77777777" w:rsidTr="00A52B5B">
        <w:trPr>
          <w:trHeight w:val="468"/>
        </w:trPr>
        <w:tc>
          <w:tcPr>
            <w:tcW w:w="1271" w:type="dxa"/>
            <w:vAlign w:val="center"/>
          </w:tcPr>
          <w:p w14:paraId="259B0168" w14:textId="77777777" w:rsidR="00A54200" w:rsidRPr="00D94992" w:rsidRDefault="00A54200" w:rsidP="00A52B5B">
            <w:pPr>
              <w:spacing w:before="120" w:after="120"/>
              <w:rPr>
                <w:b/>
                <w:bCs/>
              </w:rPr>
            </w:pPr>
            <w:r w:rsidRPr="00D94992">
              <w:rPr>
                <w:b/>
                <w:bCs/>
              </w:rPr>
              <w:t>Company</w:t>
            </w:r>
          </w:p>
        </w:tc>
        <w:tc>
          <w:tcPr>
            <w:tcW w:w="8363" w:type="dxa"/>
            <w:vAlign w:val="center"/>
          </w:tcPr>
          <w:p w14:paraId="4691A715" w14:textId="77777777" w:rsidR="00A54200" w:rsidRPr="00D94992" w:rsidRDefault="00A54200" w:rsidP="00A52B5B">
            <w:pPr>
              <w:spacing w:before="120" w:after="120"/>
              <w:rPr>
                <w:b/>
                <w:bCs/>
              </w:rPr>
            </w:pPr>
            <w:r w:rsidRPr="00D94992">
              <w:rPr>
                <w:b/>
                <w:bCs/>
              </w:rPr>
              <w:t xml:space="preserve">Comments </w:t>
            </w:r>
          </w:p>
        </w:tc>
      </w:tr>
      <w:tr w:rsidR="00A54200" w:rsidRPr="00D94992" w14:paraId="394AD9A4" w14:textId="77777777" w:rsidTr="00A52B5B">
        <w:trPr>
          <w:trHeight w:val="468"/>
        </w:trPr>
        <w:tc>
          <w:tcPr>
            <w:tcW w:w="1271" w:type="dxa"/>
          </w:tcPr>
          <w:p w14:paraId="58335D7E" w14:textId="77777777" w:rsidR="00A54200" w:rsidRPr="00D94992" w:rsidRDefault="00A54200" w:rsidP="00A52B5B">
            <w:pPr>
              <w:spacing w:before="60" w:after="60"/>
            </w:pPr>
            <w:r w:rsidRPr="00D94992">
              <w:rPr>
                <w:rFonts w:eastAsia="DengXian"/>
                <w:color w:val="0070C0"/>
                <w:lang w:eastAsia="zh-CN"/>
              </w:rPr>
              <w:lastRenderedPageBreak/>
              <w:t>Company A</w:t>
            </w:r>
          </w:p>
        </w:tc>
        <w:tc>
          <w:tcPr>
            <w:tcW w:w="8363" w:type="dxa"/>
          </w:tcPr>
          <w:p w14:paraId="45967D1F" w14:textId="77777777" w:rsidR="00A54200" w:rsidRPr="00D94992" w:rsidRDefault="00A54200" w:rsidP="00A52B5B">
            <w:pPr>
              <w:tabs>
                <w:tab w:val="left" w:pos="426"/>
              </w:tabs>
              <w:spacing w:before="60" w:after="60"/>
              <w:ind w:left="1134" w:hanging="1134"/>
              <w:rPr>
                <w:rFonts w:eastAsia="DengXian"/>
                <w:i/>
                <w:iCs/>
                <w:color w:val="0070C0"/>
                <w:lang w:eastAsia="zh-CN"/>
              </w:rPr>
            </w:pPr>
          </w:p>
        </w:tc>
      </w:tr>
      <w:tr w:rsidR="00A54200" w:rsidRPr="00D94992" w14:paraId="02DD9CFA" w14:textId="77777777" w:rsidTr="00A52B5B">
        <w:trPr>
          <w:trHeight w:val="468"/>
        </w:trPr>
        <w:tc>
          <w:tcPr>
            <w:tcW w:w="1271" w:type="dxa"/>
          </w:tcPr>
          <w:p w14:paraId="078C3815" w14:textId="77777777" w:rsidR="00A54200" w:rsidRPr="00D94992" w:rsidRDefault="00A54200" w:rsidP="00A52B5B">
            <w:pPr>
              <w:spacing w:before="60" w:after="60"/>
              <w:rPr>
                <w:rFonts w:eastAsia="DengXian"/>
                <w:color w:val="0070C0"/>
                <w:lang w:eastAsia="zh-CN"/>
              </w:rPr>
            </w:pPr>
            <w:r w:rsidRPr="00D94992">
              <w:rPr>
                <w:rFonts w:eastAsia="DengXian"/>
                <w:color w:val="0070C0"/>
                <w:lang w:eastAsia="zh-CN"/>
              </w:rPr>
              <w:t xml:space="preserve">Company </w:t>
            </w:r>
            <w:r>
              <w:rPr>
                <w:rFonts w:eastAsia="DengXian"/>
                <w:color w:val="0070C0"/>
                <w:lang w:eastAsia="zh-CN"/>
              </w:rPr>
              <w:t>B</w:t>
            </w:r>
          </w:p>
        </w:tc>
        <w:tc>
          <w:tcPr>
            <w:tcW w:w="8363" w:type="dxa"/>
          </w:tcPr>
          <w:p w14:paraId="29502664" w14:textId="77777777" w:rsidR="00A54200" w:rsidRPr="00D94992" w:rsidRDefault="00A54200" w:rsidP="00A52B5B">
            <w:pPr>
              <w:spacing w:before="60" w:after="60"/>
              <w:rPr>
                <w:rFonts w:eastAsia="DengXian"/>
                <w:color w:val="0070C0"/>
                <w:lang w:eastAsia="zh-CN"/>
              </w:rPr>
            </w:pPr>
          </w:p>
        </w:tc>
      </w:tr>
      <w:tr w:rsidR="00A54200" w:rsidRPr="00D94992" w14:paraId="23960BF8" w14:textId="77777777" w:rsidTr="00A52B5B">
        <w:trPr>
          <w:trHeight w:val="468"/>
        </w:trPr>
        <w:tc>
          <w:tcPr>
            <w:tcW w:w="1271" w:type="dxa"/>
          </w:tcPr>
          <w:p w14:paraId="0ADBE3B6" w14:textId="77777777" w:rsidR="00A54200" w:rsidRPr="00D94992" w:rsidRDefault="00A54200" w:rsidP="00A52B5B">
            <w:pPr>
              <w:spacing w:before="60" w:after="60"/>
              <w:rPr>
                <w:rFonts w:eastAsia="DengXian"/>
                <w:color w:val="0070C0"/>
                <w:lang w:eastAsia="zh-CN"/>
              </w:rPr>
            </w:pPr>
          </w:p>
        </w:tc>
        <w:tc>
          <w:tcPr>
            <w:tcW w:w="8363" w:type="dxa"/>
          </w:tcPr>
          <w:p w14:paraId="30BB7C23" w14:textId="77777777" w:rsidR="00A54200" w:rsidRPr="00D94992" w:rsidRDefault="00A54200" w:rsidP="00A52B5B">
            <w:pPr>
              <w:spacing w:before="60" w:after="60"/>
              <w:rPr>
                <w:rFonts w:eastAsia="DengXian"/>
                <w:color w:val="0070C0"/>
                <w:lang w:eastAsia="zh-CN"/>
              </w:rPr>
            </w:pPr>
          </w:p>
        </w:tc>
      </w:tr>
    </w:tbl>
    <w:p w14:paraId="7929609B" w14:textId="77777777" w:rsidR="00A54200" w:rsidRPr="00D94992" w:rsidRDefault="00A54200" w:rsidP="00B40D3E">
      <w:pPr>
        <w:spacing w:line="276" w:lineRule="auto"/>
        <w:rPr>
          <w:lang w:eastAsia="zh-CN"/>
        </w:rPr>
      </w:pPr>
    </w:p>
    <w:p w14:paraId="2AB8B1B7" w14:textId="77777777" w:rsidR="003879A7" w:rsidRPr="003418CB" w:rsidRDefault="003879A7" w:rsidP="003879A7">
      <w:pPr>
        <w:rPr>
          <w:color w:val="0070C0"/>
          <w:lang w:val="en-US" w:eastAsia="zh-CN"/>
        </w:rPr>
      </w:pPr>
    </w:p>
    <w:p w14:paraId="0A8689BB" w14:textId="77777777" w:rsidR="003879A7" w:rsidRPr="00035C50" w:rsidRDefault="003879A7" w:rsidP="003879A7">
      <w:pPr>
        <w:pStyle w:val="Heading2"/>
      </w:pPr>
      <w:r w:rsidRPr="00035C50">
        <w:t>Summary</w:t>
      </w:r>
      <w:r w:rsidRPr="00035C50">
        <w:rPr>
          <w:rFonts w:hint="eastAsia"/>
        </w:rPr>
        <w:t xml:space="preserve"> for 1st round </w:t>
      </w:r>
    </w:p>
    <w:p w14:paraId="665E9303" w14:textId="77777777" w:rsidR="003879A7" w:rsidRPr="00793CB1" w:rsidRDefault="003879A7" w:rsidP="003879A7">
      <w:pPr>
        <w:pStyle w:val="Heading3"/>
        <w:ind w:left="851" w:hanging="851"/>
      </w:pPr>
      <w:r w:rsidRPr="00793CB1">
        <w:t xml:space="preserve">Open issues </w:t>
      </w:r>
    </w:p>
    <w:p w14:paraId="553AD040" w14:textId="77777777" w:rsidR="003879A7" w:rsidRDefault="003879A7" w:rsidP="003879A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15"/>
        <w:gridCol w:w="8416"/>
      </w:tblGrid>
      <w:tr w:rsidR="003879A7" w:rsidRPr="00004165" w14:paraId="30BD1BE5" w14:textId="77777777" w:rsidTr="003879A7">
        <w:tc>
          <w:tcPr>
            <w:tcW w:w="1242" w:type="dxa"/>
          </w:tcPr>
          <w:p w14:paraId="4C54123F" w14:textId="77777777" w:rsidR="003879A7" w:rsidRPr="00DF36EA" w:rsidRDefault="003879A7" w:rsidP="003879A7">
            <w:pPr>
              <w:rPr>
                <w:rFonts w:eastAsiaTheme="minorEastAsia"/>
                <w:b/>
                <w:bCs/>
                <w:color w:val="000000" w:themeColor="text1"/>
                <w:lang w:val="en-US" w:eastAsia="zh-CN"/>
              </w:rPr>
            </w:pPr>
          </w:p>
        </w:tc>
        <w:tc>
          <w:tcPr>
            <w:tcW w:w="8615" w:type="dxa"/>
          </w:tcPr>
          <w:p w14:paraId="504CE369" w14:textId="77777777" w:rsidR="003879A7" w:rsidRPr="00DF36EA" w:rsidRDefault="003879A7" w:rsidP="003879A7">
            <w:pPr>
              <w:spacing w:after="120"/>
              <w:rPr>
                <w:rFonts w:eastAsiaTheme="minorEastAsia"/>
                <w:b/>
                <w:bCs/>
                <w:color w:val="000000" w:themeColor="text1"/>
                <w:lang w:val="en-US" w:eastAsia="zh-CN"/>
              </w:rPr>
            </w:pPr>
            <w:r w:rsidRPr="0078135E">
              <w:rPr>
                <w:rFonts w:eastAsiaTheme="minorEastAsia"/>
                <w:b/>
                <w:bCs/>
                <w:color w:val="0070C0"/>
                <w:lang w:val="en-US" w:eastAsia="zh-CN"/>
              </w:rPr>
              <w:t>Status summary</w:t>
            </w:r>
            <w:r w:rsidRPr="00DF36EA">
              <w:rPr>
                <w:rFonts w:eastAsiaTheme="minorEastAsia"/>
                <w:b/>
                <w:bCs/>
                <w:color w:val="000000" w:themeColor="text1"/>
                <w:lang w:val="en-US" w:eastAsia="zh-CN"/>
              </w:rPr>
              <w:t xml:space="preserve"> </w:t>
            </w:r>
          </w:p>
        </w:tc>
      </w:tr>
      <w:tr w:rsidR="003879A7" w14:paraId="68B0182F" w14:textId="77777777" w:rsidTr="003879A7">
        <w:tc>
          <w:tcPr>
            <w:tcW w:w="1242" w:type="dxa"/>
          </w:tcPr>
          <w:p w14:paraId="61E3F77B" w14:textId="77777777" w:rsidR="003879A7" w:rsidRDefault="003879A7" w:rsidP="003879A7">
            <w:pPr>
              <w:rPr>
                <w:rFonts w:eastAsiaTheme="minorEastAsia"/>
                <w:color w:val="0070C0"/>
                <w:lang w:val="en-US" w:eastAsia="zh-CN"/>
              </w:rPr>
            </w:pPr>
          </w:p>
          <w:p w14:paraId="019A1AFB" w14:textId="77777777" w:rsidR="003879A7" w:rsidRPr="003418CB" w:rsidRDefault="003879A7" w:rsidP="003879A7">
            <w:pPr>
              <w:rPr>
                <w:rFonts w:eastAsiaTheme="minorEastAsia"/>
                <w:color w:val="0070C0"/>
                <w:lang w:val="en-US" w:eastAsia="zh-CN"/>
              </w:rPr>
            </w:pPr>
          </w:p>
        </w:tc>
        <w:tc>
          <w:tcPr>
            <w:tcW w:w="8615" w:type="dxa"/>
          </w:tcPr>
          <w:p w14:paraId="1009B4E0" w14:textId="77777777" w:rsidR="003879A7" w:rsidRDefault="003879A7" w:rsidP="003879A7">
            <w:pPr>
              <w:rPr>
                <w:rFonts w:eastAsiaTheme="minorEastAsia"/>
                <w:color w:val="000000" w:themeColor="text1"/>
                <w:lang w:val="en-US" w:eastAsia="zh-CN"/>
              </w:rPr>
            </w:pPr>
          </w:p>
          <w:p w14:paraId="5F6CB6DD" w14:textId="77777777" w:rsidR="003879A7" w:rsidRPr="002E14E5" w:rsidRDefault="003879A7" w:rsidP="003879A7">
            <w:pPr>
              <w:rPr>
                <w:rFonts w:eastAsiaTheme="minorEastAsia"/>
                <w:color w:val="000000" w:themeColor="text1"/>
                <w:lang w:val="en-US" w:eastAsia="zh-CN"/>
              </w:rPr>
            </w:pPr>
          </w:p>
        </w:tc>
      </w:tr>
    </w:tbl>
    <w:p w14:paraId="469CA7C7" w14:textId="77777777" w:rsidR="003879A7" w:rsidRDefault="003879A7" w:rsidP="003879A7">
      <w:pPr>
        <w:rPr>
          <w:i/>
          <w:color w:val="0070C0"/>
          <w:lang w:val="en-US" w:eastAsia="zh-CN"/>
        </w:rPr>
      </w:pPr>
    </w:p>
    <w:p w14:paraId="02DD5BEE" w14:textId="77777777" w:rsidR="003879A7" w:rsidRDefault="003879A7" w:rsidP="003879A7">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3879A7" w:rsidRPr="008F64E5" w14:paraId="3AC3911F" w14:textId="77777777" w:rsidTr="003879A7">
        <w:trPr>
          <w:trHeight w:val="744"/>
        </w:trPr>
        <w:tc>
          <w:tcPr>
            <w:tcW w:w="1395" w:type="dxa"/>
          </w:tcPr>
          <w:p w14:paraId="011C7CC0" w14:textId="77777777" w:rsidR="003879A7" w:rsidRPr="00893CEE" w:rsidRDefault="003879A7" w:rsidP="003879A7">
            <w:pPr>
              <w:rPr>
                <w:rFonts w:eastAsiaTheme="minorEastAsia"/>
                <w:b/>
                <w:bCs/>
                <w:color w:val="000000" w:themeColor="text1"/>
                <w:lang w:val="en-US" w:eastAsia="zh-CN"/>
              </w:rPr>
            </w:pPr>
          </w:p>
        </w:tc>
        <w:tc>
          <w:tcPr>
            <w:tcW w:w="4554" w:type="dxa"/>
          </w:tcPr>
          <w:p w14:paraId="3CEA8993" w14:textId="77777777" w:rsidR="003879A7" w:rsidRPr="00822DB0" w:rsidRDefault="003879A7" w:rsidP="003879A7">
            <w:pPr>
              <w:spacing w:after="120"/>
              <w:rPr>
                <w:rFonts w:eastAsiaTheme="minorEastAsia"/>
                <w:b/>
                <w:bCs/>
                <w:color w:val="0070C0"/>
                <w:lang w:val="de-DE" w:eastAsia="zh-CN"/>
              </w:rPr>
            </w:pPr>
            <w:r w:rsidRPr="00822DB0">
              <w:rPr>
                <w:rFonts w:eastAsiaTheme="minorEastAsia"/>
                <w:b/>
                <w:bCs/>
                <w:color w:val="0070C0"/>
                <w:lang w:val="de-DE" w:eastAsia="zh-CN"/>
              </w:rPr>
              <w:t xml:space="preserve">WF/LS t-doc Title </w:t>
            </w:r>
          </w:p>
        </w:tc>
        <w:tc>
          <w:tcPr>
            <w:tcW w:w="2932" w:type="dxa"/>
          </w:tcPr>
          <w:p w14:paraId="0CACA33E" w14:textId="77777777" w:rsidR="003879A7" w:rsidRPr="0078135E" w:rsidRDefault="003879A7" w:rsidP="003879A7">
            <w:pPr>
              <w:spacing w:after="120"/>
              <w:rPr>
                <w:rFonts w:eastAsiaTheme="minorEastAsia"/>
                <w:b/>
                <w:bCs/>
                <w:color w:val="0070C0"/>
                <w:lang w:val="en-US" w:eastAsia="zh-CN"/>
              </w:rPr>
            </w:pPr>
            <w:r w:rsidRPr="0078135E">
              <w:rPr>
                <w:rFonts w:eastAsiaTheme="minorEastAsia" w:hint="eastAsia"/>
                <w:b/>
                <w:bCs/>
                <w:color w:val="0070C0"/>
                <w:lang w:val="en-US" w:eastAsia="zh-CN"/>
              </w:rPr>
              <w:t>Assigned Company,</w:t>
            </w:r>
          </w:p>
          <w:p w14:paraId="55FF35E6" w14:textId="77777777" w:rsidR="003879A7" w:rsidRPr="0078135E" w:rsidRDefault="003879A7" w:rsidP="003879A7">
            <w:pPr>
              <w:spacing w:after="120"/>
              <w:rPr>
                <w:rFonts w:eastAsiaTheme="minorEastAsia"/>
                <w:b/>
                <w:bCs/>
                <w:color w:val="0070C0"/>
                <w:lang w:val="en-US" w:eastAsia="zh-CN"/>
              </w:rPr>
            </w:pPr>
            <w:r w:rsidRPr="0078135E">
              <w:rPr>
                <w:rFonts w:eastAsiaTheme="minorEastAsia" w:hint="eastAsia"/>
                <w:b/>
                <w:bCs/>
                <w:color w:val="0070C0"/>
                <w:lang w:val="en-US" w:eastAsia="zh-CN"/>
              </w:rPr>
              <w:t>WF or LS lead</w:t>
            </w:r>
          </w:p>
        </w:tc>
      </w:tr>
      <w:tr w:rsidR="003879A7" w:rsidRPr="008F64E5" w14:paraId="505728E2" w14:textId="77777777" w:rsidTr="003879A7">
        <w:trPr>
          <w:trHeight w:val="358"/>
        </w:trPr>
        <w:tc>
          <w:tcPr>
            <w:tcW w:w="1395" w:type="dxa"/>
          </w:tcPr>
          <w:p w14:paraId="7BA3208F" w14:textId="77777777" w:rsidR="003879A7" w:rsidRPr="00893CEE" w:rsidRDefault="003879A7" w:rsidP="003879A7">
            <w:pPr>
              <w:spacing w:after="120"/>
              <w:rPr>
                <w:rFonts w:eastAsiaTheme="minorEastAsia"/>
                <w:color w:val="000000" w:themeColor="text1"/>
                <w:lang w:val="en-US" w:eastAsia="zh-CN"/>
              </w:rPr>
            </w:pPr>
            <w:r w:rsidRPr="0078135E">
              <w:rPr>
                <w:rFonts w:eastAsiaTheme="minorEastAsia" w:hint="eastAsia"/>
                <w:color w:val="0070C0"/>
                <w:lang w:val="en-US" w:eastAsia="zh-CN"/>
              </w:rPr>
              <w:t>#1</w:t>
            </w:r>
          </w:p>
        </w:tc>
        <w:tc>
          <w:tcPr>
            <w:tcW w:w="4554" w:type="dxa"/>
          </w:tcPr>
          <w:p w14:paraId="3C250709" w14:textId="77777777" w:rsidR="003879A7" w:rsidRPr="00893CEE" w:rsidRDefault="003879A7" w:rsidP="003879A7">
            <w:pPr>
              <w:rPr>
                <w:rFonts w:eastAsiaTheme="minorEastAsia"/>
                <w:color w:val="000000" w:themeColor="text1"/>
                <w:lang w:val="en-US" w:eastAsia="zh-CN"/>
              </w:rPr>
            </w:pPr>
          </w:p>
        </w:tc>
        <w:tc>
          <w:tcPr>
            <w:tcW w:w="2932" w:type="dxa"/>
          </w:tcPr>
          <w:p w14:paraId="738BAC1F" w14:textId="77777777" w:rsidR="003879A7" w:rsidRPr="00893CEE" w:rsidRDefault="003879A7" w:rsidP="003879A7">
            <w:pPr>
              <w:spacing w:after="0"/>
              <w:rPr>
                <w:rFonts w:eastAsiaTheme="minorEastAsia"/>
                <w:color w:val="000000" w:themeColor="text1"/>
                <w:lang w:val="en-US" w:eastAsia="zh-CN"/>
              </w:rPr>
            </w:pPr>
          </w:p>
        </w:tc>
      </w:tr>
    </w:tbl>
    <w:p w14:paraId="3AC83740" w14:textId="77777777" w:rsidR="003879A7" w:rsidRDefault="003879A7" w:rsidP="003879A7">
      <w:pPr>
        <w:rPr>
          <w:i/>
          <w:color w:val="0070C0"/>
          <w:lang w:val="en-US" w:eastAsia="zh-CN"/>
        </w:rPr>
      </w:pPr>
    </w:p>
    <w:p w14:paraId="2DFC613A" w14:textId="77777777" w:rsidR="003879A7" w:rsidRPr="003418CB" w:rsidRDefault="003879A7" w:rsidP="003879A7">
      <w:pPr>
        <w:rPr>
          <w:color w:val="0070C0"/>
          <w:lang w:val="en-US" w:eastAsia="zh-CN"/>
        </w:rPr>
      </w:pPr>
    </w:p>
    <w:p w14:paraId="462AB2C8" w14:textId="77777777" w:rsidR="003879A7" w:rsidRDefault="003879A7" w:rsidP="003879A7">
      <w:pPr>
        <w:pStyle w:val="Heading2"/>
      </w:pPr>
      <w:r>
        <w:rPr>
          <w:rFonts w:hint="eastAsia"/>
        </w:rPr>
        <w:t>Discussion on 2nd round</w:t>
      </w:r>
      <w:r>
        <w:t xml:space="preserve"> (if applicable)</w:t>
      </w:r>
    </w:p>
    <w:p w14:paraId="6F196BC9" w14:textId="77777777" w:rsidR="003879A7" w:rsidRDefault="003879A7" w:rsidP="003879A7">
      <w:pPr>
        <w:rPr>
          <w:lang w:val="en-US" w:eastAsia="zh-CN"/>
        </w:rPr>
      </w:pPr>
    </w:p>
    <w:tbl>
      <w:tblPr>
        <w:tblStyle w:val="TableGrid"/>
        <w:tblW w:w="0" w:type="auto"/>
        <w:tblLook w:val="04A0" w:firstRow="1" w:lastRow="0" w:firstColumn="1" w:lastColumn="0" w:noHBand="0" w:noVBand="1"/>
      </w:tblPr>
      <w:tblGrid>
        <w:gridCol w:w="1305"/>
        <w:gridCol w:w="8326"/>
      </w:tblGrid>
      <w:tr w:rsidR="003879A7" w14:paraId="1C25E4BD" w14:textId="77777777" w:rsidTr="003879A7">
        <w:tc>
          <w:tcPr>
            <w:tcW w:w="1305" w:type="dxa"/>
          </w:tcPr>
          <w:p w14:paraId="3D48E2A6" w14:textId="77777777" w:rsidR="003879A7" w:rsidRPr="00045592" w:rsidRDefault="003879A7" w:rsidP="003879A7">
            <w:pPr>
              <w:spacing w:after="120"/>
              <w:rPr>
                <w:rFonts w:eastAsiaTheme="minorEastAsia"/>
                <w:b/>
                <w:bCs/>
                <w:color w:val="0070C0"/>
                <w:lang w:val="en-US" w:eastAsia="zh-CN"/>
              </w:rPr>
            </w:pPr>
            <w:r>
              <w:rPr>
                <w:rFonts w:eastAsiaTheme="minorEastAsia"/>
                <w:b/>
                <w:bCs/>
                <w:color w:val="0070C0"/>
                <w:lang w:val="en-US" w:eastAsia="zh-CN"/>
              </w:rPr>
              <w:t>Issues</w:t>
            </w:r>
          </w:p>
        </w:tc>
        <w:tc>
          <w:tcPr>
            <w:tcW w:w="8326" w:type="dxa"/>
          </w:tcPr>
          <w:p w14:paraId="302BD20C" w14:textId="77777777" w:rsidR="003879A7" w:rsidRPr="00045592" w:rsidRDefault="003879A7" w:rsidP="003879A7">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3879A7" w14:paraId="396CCBAF" w14:textId="77777777" w:rsidTr="003879A7">
        <w:tc>
          <w:tcPr>
            <w:tcW w:w="1305" w:type="dxa"/>
          </w:tcPr>
          <w:p w14:paraId="74C4D9FC" w14:textId="77777777" w:rsidR="003879A7" w:rsidRPr="00D903CB" w:rsidRDefault="003879A7" w:rsidP="003879A7">
            <w:pPr>
              <w:spacing w:after="120"/>
              <w:rPr>
                <w:rFonts w:eastAsiaTheme="minorEastAsia"/>
                <w:color w:val="000000" w:themeColor="text1"/>
                <w:lang w:val="en-US" w:eastAsia="zh-CN"/>
              </w:rPr>
            </w:pPr>
          </w:p>
        </w:tc>
        <w:tc>
          <w:tcPr>
            <w:tcW w:w="8326" w:type="dxa"/>
          </w:tcPr>
          <w:p w14:paraId="3EEB82A5" w14:textId="77777777" w:rsidR="003879A7" w:rsidRDefault="003879A7" w:rsidP="003879A7">
            <w:pPr>
              <w:spacing w:after="120"/>
              <w:rPr>
                <w:rFonts w:eastAsiaTheme="minorEastAsia"/>
                <w:bCs/>
                <w:color w:val="0070C0"/>
                <w:lang w:val="en-US" w:eastAsia="zh-CN"/>
              </w:rPr>
            </w:pPr>
            <w:r>
              <w:rPr>
                <w:rFonts w:eastAsiaTheme="minorEastAsia"/>
                <w:bCs/>
                <w:color w:val="0070C0"/>
                <w:lang w:val="en-US" w:eastAsia="zh-CN"/>
              </w:rPr>
              <w:t>Company A:</w:t>
            </w:r>
          </w:p>
          <w:p w14:paraId="6BFFD592" w14:textId="77777777" w:rsidR="003879A7" w:rsidRDefault="003879A7" w:rsidP="003879A7">
            <w:pPr>
              <w:spacing w:after="120"/>
              <w:rPr>
                <w:rFonts w:eastAsiaTheme="minorEastAsia"/>
                <w:bCs/>
                <w:color w:val="0070C0"/>
                <w:lang w:val="en-US" w:eastAsia="zh-CN"/>
              </w:rPr>
            </w:pPr>
            <w:r>
              <w:rPr>
                <w:rFonts w:eastAsiaTheme="minorEastAsia"/>
                <w:bCs/>
                <w:color w:val="0070C0"/>
                <w:lang w:val="en-US" w:eastAsia="zh-CN"/>
              </w:rPr>
              <w:t>Company B:</w:t>
            </w:r>
          </w:p>
          <w:p w14:paraId="50B135E1" w14:textId="77777777" w:rsidR="003879A7" w:rsidRPr="00FD541B" w:rsidRDefault="003879A7" w:rsidP="003879A7">
            <w:pPr>
              <w:spacing w:after="120"/>
              <w:rPr>
                <w:rFonts w:eastAsiaTheme="minorEastAsia"/>
                <w:bCs/>
                <w:color w:val="0070C0"/>
                <w:lang w:val="en-US" w:eastAsia="zh-CN"/>
              </w:rPr>
            </w:pPr>
          </w:p>
        </w:tc>
      </w:tr>
      <w:tr w:rsidR="003879A7" w14:paraId="4A6025D6" w14:textId="77777777" w:rsidTr="003879A7">
        <w:tc>
          <w:tcPr>
            <w:tcW w:w="1305" w:type="dxa"/>
          </w:tcPr>
          <w:p w14:paraId="1DCED556" w14:textId="77777777" w:rsidR="003879A7" w:rsidRPr="00091171" w:rsidRDefault="003879A7" w:rsidP="003879A7">
            <w:pPr>
              <w:spacing w:after="120"/>
            </w:pPr>
          </w:p>
        </w:tc>
        <w:tc>
          <w:tcPr>
            <w:tcW w:w="8326" w:type="dxa"/>
          </w:tcPr>
          <w:p w14:paraId="22DB1923" w14:textId="77777777" w:rsidR="003879A7" w:rsidRPr="00822DB0" w:rsidRDefault="003879A7" w:rsidP="003879A7">
            <w:pPr>
              <w:spacing w:after="120"/>
              <w:rPr>
                <w:rFonts w:eastAsiaTheme="minorEastAsia"/>
                <w:bCs/>
                <w:color w:val="0070C0"/>
                <w:lang w:val="en-US" w:eastAsia="zh-CN"/>
              </w:rPr>
            </w:pPr>
          </w:p>
        </w:tc>
      </w:tr>
      <w:tr w:rsidR="003879A7" w14:paraId="4DFACA7D" w14:textId="77777777" w:rsidTr="003879A7">
        <w:tc>
          <w:tcPr>
            <w:tcW w:w="1305" w:type="dxa"/>
          </w:tcPr>
          <w:p w14:paraId="65985F94" w14:textId="77777777" w:rsidR="003879A7" w:rsidRPr="00D903CB" w:rsidRDefault="003879A7" w:rsidP="003879A7">
            <w:pPr>
              <w:spacing w:after="120"/>
              <w:rPr>
                <w:rFonts w:eastAsiaTheme="minorEastAsia"/>
                <w:color w:val="000000" w:themeColor="text1"/>
                <w:lang w:val="en-US" w:eastAsia="zh-CN"/>
              </w:rPr>
            </w:pPr>
          </w:p>
        </w:tc>
        <w:tc>
          <w:tcPr>
            <w:tcW w:w="8326" w:type="dxa"/>
          </w:tcPr>
          <w:p w14:paraId="21978CA1" w14:textId="77777777" w:rsidR="003879A7" w:rsidRPr="00D903CB" w:rsidRDefault="003879A7" w:rsidP="003879A7">
            <w:pPr>
              <w:spacing w:after="120"/>
              <w:rPr>
                <w:rFonts w:eastAsiaTheme="minorEastAsia"/>
                <w:color w:val="000000" w:themeColor="text1"/>
                <w:lang w:val="en-US" w:eastAsia="zh-CN"/>
              </w:rPr>
            </w:pPr>
          </w:p>
        </w:tc>
      </w:tr>
    </w:tbl>
    <w:p w14:paraId="2936FA9F" w14:textId="77777777" w:rsidR="003879A7" w:rsidRDefault="003879A7" w:rsidP="003879A7">
      <w:pPr>
        <w:rPr>
          <w:color w:val="0070C0"/>
          <w:lang w:val="en-US" w:eastAsia="zh-CN"/>
        </w:rPr>
      </w:pPr>
    </w:p>
    <w:p w14:paraId="3D397E1A" w14:textId="77777777" w:rsidR="003879A7" w:rsidRPr="00F22982" w:rsidRDefault="003879A7" w:rsidP="003879A7">
      <w:pPr>
        <w:rPr>
          <w:lang w:val="en-US" w:eastAsia="zh-CN"/>
        </w:rPr>
      </w:pPr>
    </w:p>
    <w:p w14:paraId="61A78B34" w14:textId="77777777" w:rsidR="003879A7" w:rsidRDefault="003879A7" w:rsidP="003879A7">
      <w:pPr>
        <w:pStyle w:val="Heading2"/>
      </w:pPr>
      <w:r>
        <w:rPr>
          <w:rFonts w:hint="eastAsia"/>
        </w:rPr>
        <w:t>Summary on 2nd round</w:t>
      </w:r>
      <w:r>
        <w:t xml:space="preserve"> (if applicable)</w:t>
      </w:r>
    </w:p>
    <w:p w14:paraId="739428F9" w14:textId="77777777" w:rsidR="003879A7" w:rsidRDefault="003879A7" w:rsidP="003879A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3879A7" w:rsidRPr="0086771B" w14:paraId="71FAF472" w14:textId="77777777" w:rsidTr="003879A7">
        <w:tc>
          <w:tcPr>
            <w:tcW w:w="1494" w:type="dxa"/>
          </w:tcPr>
          <w:p w14:paraId="15F4C58E" w14:textId="77777777" w:rsidR="003879A7" w:rsidRPr="00045592" w:rsidRDefault="003879A7" w:rsidP="003879A7">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6A4B9E0B" w14:textId="77777777" w:rsidR="003879A7" w:rsidRPr="0086771B" w:rsidRDefault="003879A7" w:rsidP="003879A7">
            <w:pPr>
              <w:rPr>
                <w:rFonts w:eastAsia="MS Mincho"/>
                <w:b/>
                <w:bCs/>
                <w:color w:val="0070C0"/>
                <w:lang w:val="fr-FR" w:eastAsia="zh-CN"/>
                <w:rPrChange w:id="24" w:author="Skyworks" w:date="2022-08-15T18:34:00Z">
                  <w:rPr>
                    <w:rFonts w:eastAsia="MS Mincho"/>
                    <w:b/>
                    <w:bCs/>
                    <w:color w:val="0070C0"/>
                    <w:lang w:val="en-US" w:eastAsia="zh-CN"/>
                  </w:rPr>
                </w:rPrChange>
              </w:rPr>
            </w:pPr>
            <w:r w:rsidRPr="0086771B">
              <w:rPr>
                <w:rFonts w:eastAsiaTheme="minorEastAsia"/>
                <w:b/>
                <w:bCs/>
                <w:color w:val="0070C0"/>
                <w:lang w:val="fr-FR" w:eastAsia="zh-CN"/>
                <w:rPrChange w:id="25" w:author="Skyworks" w:date="2022-08-15T18:34:00Z">
                  <w:rPr>
                    <w:rFonts w:eastAsiaTheme="minorEastAsia"/>
                    <w:b/>
                    <w:bCs/>
                    <w:color w:val="0070C0"/>
                    <w:lang w:val="en-US" w:eastAsia="zh-CN"/>
                  </w:rPr>
                </w:rPrChange>
              </w:rPr>
              <w:t>T-</w:t>
            </w:r>
            <w:proofErr w:type="gramStart"/>
            <w:r w:rsidRPr="0086771B">
              <w:rPr>
                <w:rFonts w:eastAsiaTheme="minorEastAsia"/>
                <w:b/>
                <w:bCs/>
                <w:color w:val="0070C0"/>
                <w:lang w:val="fr-FR" w:eastAsia="zh-CN"/>
                <w:rPrChange w:id="26" w:author="Skyworks" w:date="2022-08-15T18:34:00Z">
                  <w:rPr>
                    <w:rFonts w:eastAsiaTheme="minorEastAsia"/>
                    <w:b/>
                    <w:bCs/>
                    <w:color w:val="0070C0"/>
                    <w:lang w:val="en-US" w:eastAsia="zh-CN"/>
                  </w:rPr>
                </w:rPrChange>
              </w:rPr>
              <w:t xml:space="preserve">doc </w:t>
            </w:r>
            <w:r w:rsidRPr="0086771B">
              <w:rPr>
                <w:b/>
                <w:bCs/>
                <w:color w:val="0070C0"/>
                <w:lang w:val="fr-FR" w:eastAsia="zh-CN"/>
                <w:rPrChange w:id="27" w:author="Skyworks" w:date="2022-08-15T18:34:00Z">
                  <w:rPr>
                    <w:b/>
                    <w:bCs/>
                    <w:color w:val="0070C0"/>
                    <w:lang w:val="en-US" w:eastAsia="zh-CN"/>
                  </w:rPr>
                </w:rPrChange>
              </w:rPr>
              <w:t xml:space="preserve"> </w:t>
            </w:r>
            <w:proofErr w:type="spellStart"/>
            <w:r w:rsidRPr="0086771B">
              <w:rPr>
                <w:rFonts w:eastAsiaTheme="minorEastAsia"/>
                <w:b/>
                <w:bCs/>
                <w:color w:val="0070C0"/>
                <w:lang w:val="fr-FR" w:eastAsia="zh-CN"/>
                <w:rPrChange w:id="28" w:author="Skyworks" w:date="2022-08-15T18:34:00Z">
                  <w:rPr>
                    <w:rFonts w:eastAsiaTheme="minorEastAsia"/>
                    <w:b/>
                    <w:bCs/>
                    <w:color w:val="0070C0"/>
                    <w:lang w:val="en-US" w:eastAsia="zh-CN"/>
                  </w:rPr>
                </w:rPrChange>
              </w:rPr>
              <w:t>Status</w:t>
            </w:r>
            <w:proofErr w:type="spellEnd"/>
            <w:proofErr w:type="gramEnd"/>
            <w:r w:rsidRPr="0086771B">
              <w:rPr>
                <w:rFonts w:eastAsiaTheme="minorEastAsia"/>
                <w:b/>
                <w:bCs/>
                <w:color w:val="0070C0"/>
                <w:lang w:val="fr-FR" w:eastAsia="zh-CN"/>
                <w:rPrChange w:id="29" w:author="Skyworks" w:date="2022-08-15T18:34:00Z">
                  <w:rPr>
                    <w:rFonts w:eastAsiaTheme="minorEastAsia"/>
                    <w:b/>
                    <w:bCs/>
                    <w:color w:val="0070C0"/>
                    <w:lang w:val="en-US" w:eastAsia="zh-CN"/>
                  </w:rPr>
                </w:rPrChange>
              </w:rPr>
              <w:t xml:space="preserve"> update </w:t>
            </w:r>
            <w:proofErr w:type="spellStart"/>
            <w:r w:rsidRPr="0086771B">
              <w:rPr>
                <w:rFonts w:eastAsiaTheme="minorEastAsia"/>
                <w:b/>
                <w:bCs/>
                <w:color w:val="0070C0"/>
                <w:lang w:val="fr-FR" w:eastAsia="zh-CN"/>
                <w:rPrChange w:id="30" w:author="Skyworks" w:date="2022-08-15T18:34:00Z">
                  <w:rPr>
                    <w:rFonts w:eastAsiaTheme="minorEastAsia"/>
                    <w:b/>
                    <w:bCs/>
                    <w:color w:val="0070C0"/>
                    <w:lang w:val="en-US" w:eastAsia="zh-CN"/>
                  </w:rPr>
                </w:rPrChange>
              </w:rPr>
              <w:t>recommendation</w:t>
            </w:r>
            <w:proofErr w:type="spellEnd"/>
            <w:r w:rsidRPr="0086771B">
              <w:rPr>
                <w:rFonts w:eastAsiaTheme="minorEastAsia"/>
                <w:b/>
                <w:bCs/>
                <w:color w:val="0070C0"/>
                <w:lang w:val="fr-FR" w:eastAsia="zh-CN"/>
                <w:rPrChange w:id="31" w:author="Skyworks" w:date="2022-08-15T18:34:00Z">
                  <w:rPr>
                    <w:rFonts w:eastAsiaTheme="minorEastAsia"/>
                    <w:b/>
                    <w:bCs/>
                    <w:color w:val="0070C0"/>
                    <w:lang w:val="en-US" w:eastAsia="zh-CN"/>
                  </w:rPr>
                </w:rPrChange>
              </w:rPr>
              <w:t xml:space="preserve">  </w:t>
            </w:r>
          </w:p>
        </w:tc>
      </w:tr>
      <w:tr w:rsidR="003879A7" w:rsidRPr="0086771B" w14:paraId="0E28E031" w14:textId="77777777" w:rsidTr="003879A7">
        <w:tc>
          <w:tcPr>
            <w:tcW w:w="1494" w:type="dxa"/>
          </w:tcPr>
          <w:p w14:paraId="43809B32" w14:textId="77777777" w:rsidR="003879A7" w:rsidRPr="0086771B" w:rsidRDefault="003879A7" w:rsidP="003879A7">
            <w:pPr>
              <w:rPr>
                <w:rFonts w:eastAsiaTheme="minorEastAsia"/>
                <w:color w:val="0070C0"/>
                <w:lang w:val="fr-FR" w:eastAsia="zh-CN"/>
                <w:rPrChange w:id="32" w:author="Skyworks" w:date="2022-08-15T18:34:00Z">
                  <w:rPr>
                    <w:rFonts w:eastAsiaTheme="minorEastAsia"/>
                    <w:color w:val="0070C0"/>
                    <w:lang w:val="en-US" w:eastAsia="zh-CN"/>
                  </w:rPr>
                </w:rPrChange>
              </w:rPr>
            </w:pPr>
          </w:p>
        </w:tc>
        <w:tc>
          <w:tcPr>
            <w:tcW w:w="8137" w:type="dxa"/>
          </w:tcPr>
          <w:p w14:paraId="37CEA8A7" w14:textId="77777777" w:rsidR="003879A7" w:rsidRPr="0086771B" w:rsidRDefault="003879A7" w:rsidP="003879A7">
            <w:pPr>
              <w:rPr>
                <w:rFonts w:eastAsiaTheme="minorEastAsia"/>
                <w:color w:val="0070C0"/>
                <w:lang w:val="fr-FR" w:eastAsia="zh-CN"/>
                <w:rPrChange w:id="33" w:author="Skyworks" w:date="2022-08-15T18:34:00Z">
                  <w:rPr>
                    <w:rFonts w:eastAsiaTheme="minorEastAsia"/>
                    <w:color w:val="0070C0"/>
                    <w:lang w:val="en-US" w:eastAsia="zh-CN"/>
                  </w:rPr>
                </w:rPrChange>
              </w:rPr>
            </w:pPr>
          </w:p>
        </w:tc>
      </w:tr>
    </w:tbl>
    <w:p w14:paraId="21EF0231" w14:textId="77777777" w:rsidR="0057575D" w:rsidRPr="0086771B" w:rsidRDefault="0057575D" w:rsidP="0057575D">
      <w:pPr>
        <w:rPr>
          <w:i/>
          <w:color w:val="0070C0"/>
          <w:lang w:val="fr-FR"/>
          <w:rPrChange w:id="34" w:author="Skyworks" w:date="2022-08-15T18:34:00Z">
            <w:rPr>
              <w:i/>
              <w:color w:val="0070C0"/>
            </w:rPr>
          </w:rPrChange>
        </w:rPr>
      </w:pPr>
    </w:p>
    <w:p w14:paraId="512D8341" w14:textId="66C5BE89" w:rsidR="003879A7" w:rsidRPr="00805BE8" w:rsidRDefault="003879A7" w:rsidP="003879A7">
      <w:pPr>
        <w:pStyle w:val="Heading1"/>
        <w:rPr>
          <w:lang w:eastAsia="ja-JP"/>
        </w:rPr>
      </w:pPr>
      <w:r>
        <w:rPr>
          <w:lang w:eastAsia="ja-JP"/>
        </w:rPr>
        <w:t>Topic</w:t>
      </w:r>
      <w:r w:rsidRPr="00805BE8">
        <w:rPr>
          <w:lang w:eastAsia="ja-JP"/>
        </w:rPr>
        <w:t xml:space="preserve"> </w:t>
      </w:r>
      <w:r>
        <w:rPr>
          <w:lang w:eastAsia="ja-JP"/>
        </w:rPr>
        <w:t>#</w:t>
      </w:r>
      <w:r w:rsidR="00A87E51">
        <w:rPr>
          <w:lang w:eastAsia="ja-JP"/>
        </w:rPr>
        <w:t>2</w:t>
      </w:r>
      <w:r w:rsidRPr="00805BE8">
        <w:rPr>
          <w:lang w:eastAsia="ja-JP"/>
        </w:rPr>
        <w:t xml:space="preserve">: </w:t>
      </w:r>
      <w:r w:rsidR="00A54200">
        <w:rPr>
          <w:lang w:eastAsia="zh-CN"/>
        </w:rPr>
        <w:t>BS conformance testing</w:t>
      </w:r>
    </w:p>
    <w:p w14:paraId="5A112B14" w14:textId="77777777" w:rsidR="003879A7" w:rsidRPr="00CB0305" w:rsidRDefault="003879A7" w:rsidP="003879A7">
      <w:pPr>
        <w:pStyle w:val="Heading2"/>
      </w:pPr>
      <w:r w:rsidRPr="00B831AE">
        <w:rPr>
          <w:rFonts w:hint="eastAsia"/>
        </w:rPr>
        <w:t>Companies</w:t>
      </w:r>
      <w:r w:rsidRPr="00B831AE">
        <w:t>’</w:t>
      </w:r>
      <w:r w:rsidRPr="00CB0305">
        <w:t xml:space="preserve"> contributions summary</w:t>
      </w:r>
    </w:p>
    <w:tbl>
      <w:tblPr>
        <w:tblStyle w:val="TableGrid"/>
        <w:tblW w:w="0" w:type="auto"/>
        <w:tblInd w:w="137" w:type="dxa"/>
        <w:tblLook w:val="04A0" w:firstRow="1" w:lastRow="0" w:firstColumn="1" w:lastColumn="0" w:noHBand="0" w:noVBand="1"/>
      </w:tblPr>
      <w:tblGrid>
        <w:gridCol w:w="1454"/>
        <w:gridCol w:w="1428"/>
        <w:gridCol w:w="6612"/>
      </w:tblGrid>
      <w:tr w:rsidR="003879A7" w:rsidRPr="00F53FE2" w14:paraId="50460BCC" w14:textId="77777777" w:rsidTr="003879A7">
        <w:trPr>
          <w:trHeight w:val="468"/>
        </w:trPr>
        <w:tc>
          <w:tcPr>
            <w:tcW w:w="1454" w:type="dxa"/>
            <w:vAlign w:val="center"/>
          </w:tcPr>
          <w:p w14:paraId="5FAE8FA1" w14:textId="77777777" w:rsidR="003879A7" w:rsidRPr="00805BE8" w:rsidRDefault="003879A7" w:rsidP="003879A7">
            <w:pPr>
              <w:spacing w:before="120" w:after="120"/>
              <w:rPr>
                <w:b/>
                <w:bCs/>
              </w:rPr>
            </w:pPr>
            <w:r w:rsidRPr="00805BE8">
              <w:rPr>
                <w:b/>
                <w:bCs/>
              </w:rPr>
              <w:t>T-doc number</w:t>
            </w:r>
          </w:p>
        </w:tc>
        <w:tc>
          <w:tcPr>
            <w:tcW w:w="1428" w:type="dxa"/>
            <w:vAlign w:val="center"/>
          </w:tcPr>
          <w:p w14:paraId="46C90CDF" w14:textId="77777777" w:rsidR="003879A7" w:rsidRPr="00805BE8" w:rsidRDefault="003879A7" w:rsidP="003879A7">
            <w:pPr>
              <w:spacing w:before="120" w:after="120"/>
              <w:rPr>
                <w:b/>
                <w:bCs/>
              </w:rPr>
            </w:pPr>
            <w:r w:rsidRPr="00805BE8">
              <w:rPr>
                <w:b/>
                <w:bCs/>
              </w:rPr>
              <w:t>Company</w:t>
            </w:r>
          </w:p>
        </w:tc>
        <w:tc>
          <w:tcPr>
            <w:tcW w:w="6612" w:type="dxa"/>
            <w:vAlign w:val="center"/>
          </w:tcPr>
          <w:p w14:paraId="29FFAABE" w14:textId="77777777" w:rsidR="003879A7" w:rsidRPr="00805BE8" w:rsidRDefault="003879A7" w:rsidP="003879A7">
            <w:pPr>
              <w:spacing w:before="120" w:after="120"/>
              <w:rPr>
                <w:b/>
                <w:bCs/>
              </w:rPr>
            </w:pPr>
            <w:r w:rsidRPr="00805BE8">
              <w:rPr>
                <w:b/>
                <w:bCs/>
              </w:rPr>
              <w:t>Proposals</w:t>
            </w:r>
            <w:r>
              <w:rPr>
                <w:b/>
                <w:bCs/>
              </w:rPr>
              <w:t xml:space="preserve"> / Observations</w:t>
            </w:r>
          </w:p>
        </w:tc>
      </w:tr>
      <w:tr w:rsidR="00A87E51" w14:paraId="7C0A7679" w14:textId="77777777" w:rsidTr="003879A7">
        <w:trPr>
          <w:trHeight w:val="468"/>
        </w:trPr>
        <w:tc>
          <w:tcPr>
            <w:tcW w:w="1454" w:type="dxa"/>
            <w:shd w:val="clear" w:color="auto" w:fill="auto"/>
          </w:tcPr>
          <w:p w14:paraId="2A3F639B" w14:textId="347D2AC7" w:rsidR="00A87E51" w:rsidRPr="006D3ED8" w:rsidRDefault="006D3ED8" w:rsidP="00A87E51">
            <w:pPr>
              <w:spacing w:after="0"/>
              <w:jc w:val="center"/>
              <w:rPr>
                <w:rFonts w:ascii="Arial" w:hAnsi="Arial" w:cs="Arial"/>
                <w:bCs/>
                <w:sz w:val="16"/>
                <w:szCs w:val="16"/>
                <w:lang w:val="en-US" w:eastAsia="zh-CN"/>
              </w:rPr>
            </w:pPr>
            <w:r w:rsidRPr="006D3ED8">
              <w:rPr>
                <w:rFonts w:ascii="Arial" w:hAnsi="Arial" w:cs="Arial"/>
                <w:bCs/>
                <w:sz w:val="16"/>
                <w:szCs w:val="16"/>
                <w:lang w:val="en-US" w:eastAsia="zh-CN"/>
              </w:rPr>
              <w:t>R4-2211748</w:t>
            </w:r>
          </w:p>
        </w:tc>
        <w:tc>
          <w:tcPr>
            <w:tcW w:w="1428" w:type="dxa"/>
          </w:tcPr>
          <w:p w14:paraId="5CDD0A9F" w14:textId="40229FD2" w:rsidR="00A87E51" w:rsidRPr="006D3ED8" w:rsidRDefault="006D3ED8" w:rsidP="006D3ED8">
            <w:pPr>
              <w:spacing w:after="0"/>
              <w:rPr>
                <w:rFonts w:ascii="Arial" w:eastAsiaTheme="minorEastAsia" w:hAnsi="Arial" w:cs="Arial"/>
                <w:sz w:val="16"/>
                <w:szCs w:val="16"/>
                <w:lang w:val="en-US" w:eastAsia="zh-CN"/>
              </w:rPr>
            </w:pPr>
            <w:r>
              <w:rPr>
                <w:rFonts w:ascii="Arial" w:hAnsi="Arial" w:cs="Arial"/>
                <w:sz w:val="16"/>
                <w:szCs w:val="16"/>
              </w:rPr>
              <w:t>CATT</w:t>
            </w:r>
          </w:p>
        </w:tc>
        <w:tc>
          <w:tcPr>
            <w:tcW w:w="6612" w:type="dxa"/>
          </w:tcPr>
          <w:p w14:paraId="26ED6362" w14:textId="793C65F3" w:rsidR="00A87E51" w:rsidRPr="006D3ED8" w:rsidRDefault="006D3ED8" w:rsidP="006D3ED8">
            <w:pPr>
              <w:spacing w:after="0"/>
              <w:rPr>
                <w:rFonts w:ascii="Arial" w:eastAsiaTheme="minorEastAsia" w:hAnsi="Arial" w:cs="Arial"/>
                <w:sz w:val="16"/>
                <w:szCs w:val="16"/>
                <w:lang w:val="en-US" w:eastAsia="zh-CN"/>
              </w:rPr>
            </w:pPr>
            <w:r>
              <w:rPr>
                <w:rFonts w:ascii="Arial" w:hAnsi="Arial" w:cs="Arial"/>
                <w:sz w:val="16"/>
                <w:szCs w:val="16"/>
              </w:rPr>
              <w:t>Introducing 6GHz licensed operation into TS 38.141-1 (Rel-17)</w:t>
            </w:r>
          </w:p>
        </w:tc>
      </w:tr>
      <w:tr w:rsidR="00A87E51" w14:paraId="4D616743" w14:textId="77777777" w:rsidTr="003879A7">
        <w:trPr>
          <w:trHeight w:val="468"/>
        </w:trPr>
        <w:tc>
          <w:tcPr>
            <w:tcW w:w="1454" w:type="dxa"/>
          </w:tcPr>
          <w:p w14:paraId="386FF1EC" w14:textId="705E56F2" w:rsidR="00A87E51" w:rsidRPr="002F2294" w:rsidRDefault="006D3ED8" w:rsidP="00A87E51">
            <w:pPr>
              <w:spacing w:after="0"/>
              <w:jc w:val="center"/>
              <w:rPr>
                <w:rFonts w:ascii="Arial" w:hAnsi="Arial" w:cs="Arial"/>
                <w:bCs/>
                <w:sz w:val="16"/>
                <w:szCs w:val="16"/>
                <w:lang w:val="en-US" w:eastAsia="zh-CN"/>
              </w:rPr>
            </w:pPr>
            <w:r w:rsidRPr="006D3ED8">
              <w:rPr>
                <w:rFonts w:ascii="Arial" w:hAnsi="Arial" w:cs="Arial"/>
                <w:bCs/>
                <w:sz w:val="16"/>
                <w:szCs w:val="16"/>
                <w:lang w:val="en-US" w:eastAsia="zh-CN"/>
              </w:rPr>
              <w:t>R4-2212488</w:t>
            </w:r>
          </w:p>
        </w:tc>
        <w:tc>
          <w:tcPr>
            <w:tcW w:w="1428" w:type="dxa"/>
          </w:tcPr>
          <w:p w14:paraId="39A0CF37" w14:textId="584CE106" w:rsidR="00A87E51" w:rsidRPr="006D3ED8" w:rsidRDefault="006D3ED8" w:rsidP="006D3ED8">
            <w:pPr>
              <w:spacing w:after="0"/>
              <w:rPr>
                <w:rFonts w:ascii="Arial" w:eastAsiaTheme="minorEastAsia" w:hAnsi="Arial" w:cs="Arial"/>
                <w:sz w:val="16"/>
                <w:szCs w:val="16"/>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612" w:type="dxa"/>
          </w:tcPr>
          <w:p w14:paraId="79EB27C3" w14:textId="287703CC" w:rsidR="00A87E51" w:rsidRPr="00903AC4" w:rsidRDefault="006D3ED8" w:rsidP="00A87E51">
            <w:pPr>
              <w:contextualSpacing/>
              <w:textAlignment w:val="auto"/>
              <w:rPr>
                <w:rFonts w:eastAsiaTheme="minorEastAsia"/>
                <w:lang w:eastAsia="zh-CN"/>
              </w:rPr>
            </w:pPr>
            <w:r w:rsidRPr="006D3ED8">
              <w:rPr>
                <w:rFonts w:eastAsiaTheme="minorEastAsia"/>
                <w:lang w:eastAsia="zh-CN"/>
              </w:rPr>
              <w:t>Measurement uncertainty for 6 to 7.125GHz</w:t>
            </w:r>
          </w:p>
        </w:tc>
      </w:tr>
      <w:tr w:rsidR="006D3ED8" w14:paraId="1B185350" w14:textId="77777777" w:rsidTr="003879A7">
        <w:trPr>
          <w:trHeight w:val="468"/>
        </w:trPr>
        <w:tc>
          <w:tcPr>
            <w:tcW w:w="1454" w:type="dxa"/>
          </w:tcPr>
          <w:p w14:paraId="2CC36642" w14:textId="29772791" w:rsidR="006D3ED8" w:rsidRPr="006D3ED8" w:rsidRDefault="00000000" w:rsidP="006D3ED8">
            <w:pPr>
              <w:spacing w:after="0"/>
              <w:jc w:val="center"/>
              <w:rPr>
                <w:rFonts w:ascii="Arial" w:hAnsi="Arial" w:cs="Arial"/>
                <w:bCs/>
                <w:sz w:val="16"/>
                <w:szCs w:val="16"/>
                <w:lang w:val="en-US" w:eastAsia="zh-CN"/>
              </w:rPr>
            </w:pPr>
            <w:hyperlink r:id="rId11" w:history="1">
              <w:r w:rsidR="006D3ED8" w:rsidRPr="006D3ED8">
                <w:rPr>
                  <w:rFonts w:ascii="Arial" w:hAnsi="Arial" w:cs="Arial"/>
                  <w:bCs/>
                  <w:sz w:val="16"/>
                  <w:szCs w:val="16"/>
                  <w:lang w:val="en-US" w:eastAsia="zh-CN"/>
                </w:rPr>
                <w:t>R4-2212653</w:t>
              </w:r>
            </w:hyperlink>
          </w:p>
        </w:tc>
        <w:tc>
          <w:tcPr>
            <w:tcW w:w="1428" w:type="dxa"/>
          </w:tcPr>
          <w:p w14:paraId="5F36C18D" w14:textId="0C29AAFD" w:rsidR="006D3ED8" w:rsidRDefault="006D3ED8" w:rsidP="006D3ED8">
            <w:pPr>
              <w:spacing w:after="120"/>
            </w:pPr>
            <w:r>
              <w:rPr>
                <w:rFonts w:ascii="Arial" w:hAnsi="Arial" w:cs="Arial"/>
                <w:sz w:val="16"/>
                <w:szCs w:val="16"/>
              </w:rPr>
              <w:t>Ericsson</w:t>
            </w:r>
          </w:p>
        </w:tc>
        <w:tc>
          <w:tcPr>
            <w:tcW w:w="6612" w:type="dxa"/>
          </w:tcPr>
          <w:p w14:paraId="569E89C6" w14:textId="4A753CC3" w:rsidR="006D3ED8" w:rsidRPr="00903AC4" w:rsidRDefault="006D3ED8" w:rsidP="006D3ED8">
            <w:pPr>
              <w:rPr>
                <w:rFonts w:eastAsia="PMingLiU"/>
                <w:b/>
                <w:bCs/>
                <w:lang w:eastAsia="zh-TW"/>
              </w:rPr>
            </w:pPr>
            <w:r>
              <w:rPr>
                <w:rFonts w:ascii="Arial" w:hAnsi="Arial" w:cs="Arial"/>
                <w:sz w:val="16"/>
                <w:szCs w:val="16"/>
              </w:rPr>
              <w:t>Band n104: measurement uncertainties for 6.0-7.125GHz frequency range</w:t>
            </w:r>
          </w:p>
        </w:tc>
      </w:tr>
      <w:tr w:rsidR="006D3ED8" w14:paraId="5E31A4B7" w14:textId="77777777" w:rsidTr="003879A7">
        <w:trPr>
          <w:trHeight w:val="468"/>
        </w:trPr>
        <w:tc>
          <w:tcPr>
            <w:tcW w:w="1454" w:type="dxa"/>
          </w:tcPr>
          <w:p w14:paraId="0F40EA80" w14:textId="5B35ABA8" w:rsidR="006D3ED8" w:rsidRPr="006D3ED8" w:rsidRDefault="00000000" w:rsidP="006D3ED8">
            <w:pPr>
              <w:spacing w:after="0"/>
              <w:jc w:val="center"/>
              <w:rPr>
                <w:rFonts w:ascii="Arial" w:hAnsi="Arial" w:cs="Arial"/>
                <w:bCs/>
                <w:sz w:val="16"/>
                <w:szCs w:val="16"/>
                <w:lang w:val="en-US" w:eastAsia="zh-CN"/>
              </w:rPr>
            </w:pPr>
            <w:hyperlink r:id="rId12" w:history="1">
              <w:r w:rsidR="006D3ED8" w:rsidRPr="006D3ED8">
                <w:rPr>
                  <w:rFonts w:ascii="Arial" w:hAnsi="Arial" w:cs="Arial"/>
                  <w:bCs/>
                  <w:sz w:val="16"/>
                  <w:szCs w:val="16"/>
                  <w:lang w:val="en-US" w:eastAsia="zh-CN"/>
                </w:rPr>
                <w:t>R4-2212654</w:t>
              </w:r>
            </w:hyperlink>
          </w:p>
        </w:tc>
        <w:tc>
          <w:tcPr>
            <w:tcW w:w="1428" w:type="dxa"/>
          </w:tcPr>
          <w:p w14:paraId="4870DA16" w14:textId="35915BCA" w:rsidR="006D3ED8" w:rsidRDefault="006D3ED8" w:rsidP="006D3ED8">
            <w:pPr>
              <w:spacing w:after="120"/>
            </w:pPr>
            <w:r>
              <w:rPr>
                <w:rFonts w:ascii="Arial" w:hAnsi="Arial" w:cs="Arial"/>
                <w:sz w:val="16"/>
                <w:szCs w:val="16"/>
              </w:rPr>
              <w:t>Ericsson</w:t>
            </w:r>
          </w:p>
        </w:tc>
        <w:tc>
          <w:tcPr>
            <w:tcW w:w="6612" w:type="dxa"/>
          </w:tcPr>
          <w:p w14:paraId="2BFE8499" w14:textId="0EA8F22A" w:rsidR="006D3ED8" w:rsidRPr="00903AC4" w:rsidRDefault="006D3ED8" w:rsidP="006D3ED8">
            <w:pPr>
              <w:overflowPunct/>
              <w:autoSpaceDE/>
              <w:autoSpaceDN/>
              <w:adjustRightInd/>
              <w:spacing w:after="120"/>
              <w:textAlignment w:val="auto"/>
              <w:rPr>
                <w:i/>
              </w:rPr>
            </w:pPr>
            <w:r>
              <w:rPr>
                <w:rFonts w:ascii="Arial" w:hAnsi="Arial" w:cs="Arial"/>
                <w:sz w:val="16"/>
                <w:szCs w:val="16"/>
              </w:rPr>
              <w:t>CR to TS 38.141-2 - Introduction of licensed 6GHz band n104</w:t>
            </w:r>
          </w:p>
        </w:tc>
      </w:tr>
    </w:tbl>
    <w:p w14:paraId="3D6AD4B3" w14:textId="77777777" w:rsidR="003879A7" w:rsidRPr="004A7544" w:rsidRDefault="003879A7" w:rsidP="003879A7"/>
    <w:p w14:paraId="22B1C965" w14:textId="77777777" w:rsidR="003879A7" w:rsidRPr="004A7544" w:rsidRDefault="003879A7" w:rsidP="003879A7">
      <w:pPr>
        <w:pStyle w:val="Heading2"/>
      </w:pPr>
      <w:r w:rsidRPr="004A7544">
        <w:rPr>
          <w:rFonts w:hint="eastAsia"/>
        </w:rPr>
        <w:t>Open issues</w:t>
      </w:r>
      <w:r>
        <w:t xml:space="preserve"> summary</w:t>
      </w:r>
    </w:p>
    <w:p w14:paraId="1987FDA3" w14:textId="77777777" w:rsidR="003879A7" w:rsidRDefault="003879A7" w:rsidP="003879A7">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59872A6" w14:textId="2302F218" w:rsidR="00873162" w:rsidRPr="003879A7" w:rsidRDefault="003613AE" w:rsidP="00873162">
      <w:pPr>
        <w:pStyle w:val="Heading3"/>
        <w:spacing w:line="276" w:lineRule="auto"/>
        <w:ind w:left="720"/>
      </w:pPr>
      <w:r>
        <w:t>Sub-topic 2</w:t>
      </w:r>
      <w:r w:rsidR="00F6074F">
        <w:t xml:space="preserve"> – </w:t>
      </w:r>
      <w:r>
        <w:t>Measurements uncertainties</w:t>
      </w:r>
    </w:p>
    <w:p w14:paraId="7FFC1E53" w14:textId="5B75454A" w:rsidR="00F6074F" w:rsidRDefault="00F6074F" w:rsidP="00F6074F">
      <w:pPr>
        <w:rPr>
          <w:b/>
          <w:u w:val="single"/>
          <w:lang w:eastAsia="ko-KR"/>
        </w:rPr>
      </w:pPr>
      <w:r w:rsidRPr="00DB5C0B">
        <w:rPr>
          <w:b/>
          <w:u w:val="single"/>
          <w:lang w:eastAsia="ko-KR"/>
        </w:rPr>
        <w:t xml:space="preserve">Issue </w:t>
      </w:r>
      <w:r w:rsidR="003613AE">
        <w:rPr>
          <w:b/>
          <w:u w:val="single"/>
          <w:lang w:eastAsia="ko-KR"/>
        </w:rPr>
        <w:t>2</w:t>
      </w:r>
      <w:r w:rsidRPr="00DB5C0B">
        <w:rPr>
          <w:b/>
          <w:u w:val="single"/>
          <w:lang w:eastAsia="ko-KR"/>
        </w:rPr>
        <w:t>-</w:t>
      </w:r>
      <w:r w:rsidR="003613AE">
        <w:rPr>
          <w:b/>
          <w:u w:val="single"/>
          <w:lang w:eastAsia="ko-KR"/>
        </w:rPr>
        <w:t>1</w:t>
      </w:r>
      <w:r w:rsidRPr="00DB5C0B">
        <w:rPr>
          <w:b/>
          <w:u w:val="single"/>
          <w:lang w:eastAsia="ko-KR"/>
        </w:rPr>
        <w:t xml:space="preserve">: </w:t>
      </w:r>
      <w:r w:rsidR="003613AE" w:rsidRPr="003613AE">
        <w:rPr>
          <w:b/>
          <w:u w:val="single"/>
          <w:lang w:eastAsia="ko-KR"/>
        </w:rPr>
        <w:t>TX requirements MU - conducted and OTA</w:t>
      </w:r>
    </w:p>
    <w:p w14:paraId="06245C81" w14:textId="77777777" w:rsidR="00F6074F" w:rsidRDefault="00F6074F" w:rsidP="00F6074F">
      <w:pPr>
        <w:pStyle w:val="ListParagraph"/>
        <w:numPr>
          <w:ilvl w:val="0"/>
          <w:numId w:val="1"/>
        </w:numPr>
        <w:overflowPunct/>
        <w:autoSpaceDE/>
        <w:autoSpaceDN/>
        <w:adjustRightInd/>
        <w:spacing w:after="120" w:line="276" w:lineRule="auto"/>
        <w:ind w:left="720" w:firstLineChars="0"/>
        <w:textAlignment w:val="auto"/>
        <w:rPr>
          <w:rFonts w:eastAsia="SimSun"/>
          <w:szCs w:val="24"/>
          <w:lang w:eastAsia="zh-CN"/>
        </w:rPr>
      </w:pPr>
      <w:r w:rsidRPr="00DB5C0B">
        <w:rPr>
          <w:rFonts w:eastAsia="SimSun"/>
          <w:szCs w:val="24"/>
          <w:lang w:eastAsia="zh-CN"/>
        </w:rPr>
        <w:t>Proposals</w:t>
      </w:r>
      <w:r>
        <w:rPr>
          <w:rFonts w:eastAsia="SimSun"/>
          <w:szCs w:val="24"/>
          <w:lang w:eastAsia="zh-CN"/>
        </w:rPr>
        <w:t>:</w:t>
      </w:r>
    </w:p>
    <w:p w14:paraId="65714288" w14:textId="77777777" w:rsidR="00780E22" w:rsidRDefault="00780E22" w:rsidP="00780E22">
      <w:pPr>
        <w:pStyle w:val="ListParagraph"/>
        <w:numPr>
          <w:ilvl w:val="1"/>
          <w:numId w:val="1"/>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1: </w:t>
      </w:r>
    </w:p>
    <w:p w14:paraId="451244FB" w14:textId="77777777" w:rsidR="00780E22" w:rsidRPr="0021319E" w:rsidRDefault="00780E22" w:rsidP="00780E22">
      <w:pPr>
        <w:pStyle w:val="ListParagraph"/>
        <w:numPr>
          <w:ilvl w:val="2"/>
          <w:numId w:val="1"/>
        </w:numPr>
        <w:overflowPunct/>
        <w:autoSpaceDE/>
        <w:autoSpaceDN/>
        <w:adjustRightInd/>
        <w:spacing w:after="120" w:line="276" w:lineRule="auto"/>
        <w:ind w:firstLineChars="0"/>
        <w:textAlignment w:val="auto"/>
        <w:rPr>
          <w:rFonts w:eastAsia="SimSun"/>
          <w:b/>
          <w:bCs/>
          <w:szCs w:val="24"/>
          <w:lang w:eastAsia="zh-CN"/>
        </w:rPr>
      </w:pPr>
      <w:r w:rsidRPr="00F6074F">
        <w:rPr>
          <w:rFonts w:eastAsia="SimSun"/>
          <w:szCs w:val="24"/>
          <w:lang w:eastAsia="zh-CN"/>
        </w:rPr>
        <w:t xml:space="preserve">Reuse n96 MUs for n104 </w:t>
      </w:r>
      <w:proofErr w:type="spellStart"/>
      <w:r w:rsidRPr="00F6074F">
        <w:rPr>
          <w:rFonts w:eastAsia="SimSun"/>
          <w:szCs w:val="24"/>
          <w:lang w:eastAsia="zh-CN"/>
        </w:rPr>
        <w:t>MUs</w:t>
      </w:r>
      <w:r w:rsidRPr="00EF1D18">
        <w:rPr>
          <w:rFonts w:eastAsia="SimSun"/>
          <w:szCs w:val="24"/>
          <w:lang w:eastAsia="zh-CN"/>
        </w:rPr>
        <w:t>.</w:t>
      </w:r>
      <w:proofErr w:type="spellEnd"/>
    </w:p>
    <w:p w14:paraId="68ED2866" w14:textId="77777777" w:rsidR="00780E22" w:rsidRDefault="00780E22" w:rsidP="00780E22">
      <w:pPr>
        <w:pStyle w:val="ListParagraph"/>
        <w:numPr>
          <w:ilvl w:val="1"/>
          <w:numId w:val="1"/>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2: </w:t>
      </w:r>
    </w:p>
    <w:p w14:paraId="39E7339D" w14:textId="77777777" w:rsidR="005333B0" w:rsidRDefault="005333B0" w:rsidP="005333B0">
      <w:pPr>
        <w:pStyle w:val="ListParagraph"/>
        <w:numPr>
          <w:ilvl w:val="2"/>
          <w:numId w:val="1"/>
        </w:numPr>
        <w:overflowPunct/>
        <w:autoSpaceDE/>
        <w:autoSpaceDN/>
        <w:adjustRightInd/>
        <w:spacing w:after="120" w:line="276" w:lineRule="auto"/>
        <w:ind w:firstLineChars="0"/>
        <w:textAlignment w:val="auto"/>
      </w:pPr>
      <w:r w:rsidRPr="00440A51">
        <w:rPr>
          <w:lang w:eastAsia="sv-SE"/>
        </w:rPr>
        <w:t>Keep the same MU values for Tx FR1 requirements as the 4.2 to 6GHz frequency range (conducted and OTA)</w:t>
      </w:r>
    </w:p>
    <w:p w14:paraId="29C6FDB9" w14:textId="77777777" w:rsidR="005333B0" w:rsidRDefault="005333B0" w:rsidP="005333B0">
      <w:pPr>
        <w:pStyle w:val="ListParagraph"/>
        <w:overflowPunct/>
        <w:autoSpaceDE/>
        <w:autoSpaceDN/>
        <w:adjustRightInd/>
        <w:spacing w:after="120" w:line="276" w:lineRule="auto"/>
        <w:ind w:left="1080" w:firstLineChars="0" w:firstLine="0"/>
        <w:textAlignment w:val="auto"/>
        <w:rPr>
          <w:rFonts w:eastAsia="SimSun"/>
          <w:b/>
          <w:bCs/>
          <w:szCs w:val="24"/>
          <w:lang w:eastAsia="zh-CN"/>
        </w:rPr>
      </w:pPr>
    </w:p>
    <w:p w14:paraId="614962BF" w14:textId="77777777" w:rsidR="005333B0" w:rsidRPr="00DB5C0B" w:rsidRDefault="005333B0" w:rsidP="005333B0">
      <w:pPr>
        <w:pStyle w:val="ListParagraph"/>
        <w:numPr>
          <w:ilvl w:val="0"/>
          <w:numId w:val="1"/>
        </w:numPr>
        <w:overflowPunct/>
        <w:autoSpaceDE/>
        <w:autoSpaceDN/>
        <w:adjustRightInd/>
        <w:spacing w:after="120" w:line="276" w:lineRule="auto"/>
        <w:ind w:left="720" w:firstLineChars="0"/>
        <w:textAlignment w:val="auto"/>
        <w:rPr>
          <w:rFonts w:eastAsia="SimSun"/>
          <w:szCs w:val="24"/>
          <w:lang w:eastAsia="zh-CN"/>
        </w:rPr>
      </w:pPr>
      <w:r w:rsidRPr="00DB5C0B">
        <w:rPr>
          <w:rFonts w:eastAsia="SimSun"/>
          <w:szCs w:val="24"/>
          <w:lang w:eastAsia="zh-CN"/>
        </w:rPr>
        <w:t>Recommended WF</w:t>
      </w:r>
    </w:p>
    <w:p w14:paraId="575E347E" w14:textId="7194647B" w:rsidR="005333B0" w:rsidRPr="00F6074F" w:rsidRDefault="00780E22" w:rsidP="005333B0">
      <w:pPr>
        <w:pStyle w:val="ListParagraph"/>
        <w:numPr>
          <w:ilvl w:val="1"/>
          <w:numId w:val="1"/>
        </w:numPr>
        <w:overflowPunct/>
        <w:autoSpaceDE/>
        <w:autoSpaceDN/>
        <w:adjustRightInd/>
        <w:spacing w:after="120" w:line="259" w:lineRule="auto"/>
        <w:ind w:left="1440" w:firstLineChars="0"/>
        <w:textAlignment w:val="auto"/>
        <w:rPr>
          <w:lang w:eastAsia="zh-CN"/>
        </w:rPr>
      </w:pPr>
      <w:r>
        <w:rPr>
          <w:szCs w:val="24"/>
          <w:lang w:eastAsia="zh-CN"/>
        </w:rPr>
        <w:t xml:space="preserve">Discuss which option </w:t>
      </w:r>
      <w:r w:rsidR="005333B0">
        <w:rPr>
          <w:szCs w:val="24"/>
          <w:lang w:eastAsia="zh-CN"/>
        </w:rPr>
        <w:t>is agreeable</w:t>
      </w:r>
    </w:p>
    <w:p w14:paraId="189CB093" w14:textId="77777777" w:rsidR="005333B0" w:rsidRDefault="005333B0" w:rsidP="005333B0">
      <w:pPr>
        <w:rPr>
          <w:lang w:eastAsia="zh-CN"/>
        </w:rPr>
      </w:pPr>
    </w:p>
    <w:p w14:paraId="6262FBE1" w14:textId="707201F3" w:rsidR="005333B0" w:rsidRDefault="005333B0" w:rsidP="005333B0">
      <w:pPr>
        <w:rPr>
          <w:b/>
          <w:u w:val="single"/>
          <w:lang w:eastAsia="ko-KR"/>
        </w:rPr>
      </w:pPr>
      <w:r w:rsidRPr="00DB5C0B">
        <w:rPr>
          <w:b/>
          <w:u w:val="single"/>
          <w:lang w:eastAsia="ko-KR"/>
        </w:rPr>
        <w:t xml:space="preserve">Issue </w:t>
      </w:r>
      <w:r>
        <w:rPr>
          <w:b/>
          <w:u w:val="single"/>
          <w:lang w:eastAsia="ko-KR"/>
        </w:rPr>
        <w:t>2</w:t>
      </w:r>
      <w:r w:rsidRPr="00DB5C0B">
        <w:rPr>
          <w:b/>
          <w:u w:val="single"/>
          <w:lang w:eastAsia="ko-KR"/>
        </w:rPr>
        <w:t>-</w:t>
      </w:r>
      <w:r>
        <w:rPr>
          <w:b/>
          <w:u w:val="single"/>
          <w:lang w:eastAsia="ko-KR"/>
        </w:rPr>
        <w:t>2</w:t>
      </w:r>
      <w:r w:rsidRPr="00DB5C0B">
        <w:rPr>
          <w:b/>
          <w:u w:val="single"/>
          <w:lang w:eastAsia="ko-KR"/>
        </w:rPr>
        <w:t xml:space="preserve">: </w:t>
      </w:r>
      <w:r>
        <w:rPr>
          <w:b/>
          <w:u w:val="single"/>
          <w:lang w:eastAsia="ko-KR"/>
        </w:rPr>
        <w:t>R</w:t>
      </w:r>
      <w:r w:rsidRPr="003613AE">
        <w:rPr>
          <w:b/>
          <w:u w:val="single"/>
          <w:lang w:eastAsia="ko-KR"/>
        </w:rPr>
        <w:t>X req</w:t>
      </w:r>
      <w:r>
        <w:rPr>
          <w:b/>
          <w:u w:val="single"/>
          <w:lang w:eastAsia="ko-KR"/>
        </w:rPr>
        <w:t>uirements MU - conducted</w:t>
      </w:r>
    </w:p>
    <w:p w14:paraId="0A65D1AA" w14:textId="77777777" w:rsidR="005333B0" w:rsidRDefault="005333B0" w:rsidP="005333B0">
      <w:pPr>
        <w:pStyle w:val="ListParagraph"/>
        <w:numPr>
          <w:ilvl w:val="0"/>
          <w:numId w:val="1"/>
        </w:numPr>
        <w:overflowPunct/>
        <w:autoSpaceDE/>
        <w:autoSpaceDN/>
        <w:adjustRightInd/>
        <w:spacing w:after="120" w:line="276" w:lineRule="auto"/>
        <w:ind w:left="720" w:firstLineChars="0"/>
        <w:textAlignment w:val="auto"/>
        <w:rPr>
          <w:rFonts w:eastAsia="SimSun"/>
          <w:szCs w:val="24"/>
          <w:lang w:eastAsia="zh-CN"/>
        </w:rPr>
      </w:pPr>
      <w:r w:rsidRPr="00DB5C0B">
        <w:rPr>
          <w:rFonts w:eastAsia="SimSun"/>
          <w:szCs w:val="24"/>
          <w:lang w:eastAsia="zh-CN"/>
        </w:rPr>
        <w:t>Proposals</w:t>
      </w:r>
      <w:r>
        <w:rPr>
          <w:rFonts w:eastAsia="SimSun"/>
          <w:szCs w:val="24"/>
          <w:lang w:eastAsia="zh-CN"/>
        </w:rPr>
        <w:t>:</w:t>
      </w:r>
    </w:p>
    <w:p w14:paraId="63335861" w14:textId="77777777" w:rsidR="00780E22" w:rsidRDefault="00780E22" w:rsidP="00780E22">
      <w:pPr>
        <w:pStyle w:val="ListParagraph"/>
        <w:numPr>
          <w:ilvl w:val="1"/>
          <w:numId w:val="1"/>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1: </w:t>
      </w:r>
    </w:p>
    <w:p w14:paraId="43D2651E" w14:textId="77777777" w:rsidR="00780E22" w:rsidRPr="0021319E" w:rsidRDefault="00780E22" w:rsidP="00780E22">
      <w:pPr>
        <w:pStyle w:val="ListParagraph"/>
        <w:numPr>
          <w:ilvl w:val="2"/>
          <w:numId w:val="1"/>
        </w:numPr>
        <w:overflowPunct/>
        <w:autoSpaceDE/>
        <w:autoSpaceDN/>
        <w:adjustRightInd/>
        <w:spacing w:after="120" w:line="276" w:lineRule="auto"/>
        <w:ind w:firstLineChars="0"/>
        <w:textAlignment w:val="auto"/>
        <w:rPr>
          <w:rFonts w:eastAsia="SimSun"/>
          <w:b/>
          <w:bCs/>
          <w:szCs w:val="24"/>
          <w:lang w:eastAsia="zh-CN"/>
        </w:rPr>
      </w:pPr>
      <w:r w:rsidRPr="00F6074F">
        <w:rPr>
          <w:rFonts w:eastAsia="SimSun"/>
          <w:szCs w:val="24"/>
          <w:lang w:eastAsia="zh-CN"/>
        </w:rPr>
        <w:t xml:space="preserve">Reuse n96 MUs for n104 </w:t>
      </w:r>
      <w:proofErr w:type="spellStart"/>
      <w:r w:rsidRPr="00F6074F">
        <w:rPr>
          <w:rFonts w:eastAsia="SimSun"/>
          <w:szCs w:val="24"/>
          <w:lang w:eastAsia="zh-CN"/>
        </w:rPr>
        <w:t>MUs</w:t>
      </w:r>
      <w:r w:rsidRPr="00EF1D18">
        <w:rPr>
          <w:rFonts w:eastAsia="SimSun"/>
          <w:szCs w:val="24"/>
          <w:lang w:eastAsia="zh-CN"/>
        </w:rPr>
        <w:t>.</w:t>
      </w:r>
      <w:proofErr w:type="spellEnd"/>
    </w:p>
    <w:p w14:paraId="797E0E9B" w14:textId="77777777" w:rsidR="00780E22" w:rsidRDefault="00780E22" w:rsidP="00780E22">
      <w:pPr>
        <w:pStyle w:val="ListParagraph"/>
        <w:numPr>
          <w:ilvl w:val="1"/>
          <w:numId w:val="1"/>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2: </w:t>
      </w:r>
    </w:p>
    <w:p w14:paraId="740340EC" w14:textId="0DBC4FDE" w:rsidR="00780E22" w:rsidRPr="00830AE0" w:rsidRDefault="00780E22" w:rsidP="00780E22">
      <w:pPr>
        <w:pStyle w:val="ListParagraph"/>
        <w:numPr>
          <w:ilvl w:val="2"/>
          <w:numId w:val="1"/>
        </w:numPr>
        <w:overflowPunct/>
        <w:autoSpaceDE/>
        <w:autoSpaceDN/>
        <w:adjustRightInd/>
        <w:spacing w:after="120" w:line="276" w:lineRule="auto"/>
        <w:ind w:firstLineChars="0"/>
        <w:textAlignment w:val="auto"/>
      </w:pPr>
      <w:r w:rsidRPr="00830AE0">
        <w:rPr>
          <w:bCs/>
        </w:rPr>
        <w:t xml:space="preserve">Adopt conducted Rx requirements MU as proposed in </w:t>
      </w:r>
      <w:r w:rsidRPr="00830AE0">
        <w:rPr>
          <w:bCs/>
        </w:rPr>
        <w:fldChar w:fldCharType="begin"/>
      </w:r>
      <w:r w:rsidRPr="00830AE0">
        <w:rPr>
          <w:bCs/>
        </w:rPr>
        <w:instrText xml:space="preserve"> REF _Ref110000893 \h  \* MERGEFORMAT </w:instrText>
      </w:r>
      <w:r w:rsidRPr="00830AE0">
        <w:rPr>
          <w:bCs/>
        </w:rPr>
      </w:r>
      <w:r w:rsidRPr="00830AE0">
        <w:rPr>
          <w:bCs/>
        </w:rPr>
        <w:fldChar w:fldCharType="separate"/>
      </w:r>
      <w:r w:rsidRPr="00830AE0">
        <w:rPr>
          <w:bCs/>
        </w:rPr>
        <w:t xml:space="preserve">Table </w:t>
      </w:r>
      <w:r w:rsidRPr="00830AE0">
        <w:rPr>
          <w:bCs/>
          <w:noProof/>
        </w:rPr>
        <w:t>1</w:t>
      </w:r>
      <w:r w:rsidRPr="00830AE0">
        <w:rPr>
          <w:bCs/>
        </w:rPr>
        <w:fldChar w:fldCharType="end"/>
      </w:r>
      <w:r w:rsidRPr="00830AE0">
        <w:rPr>
          <w:bCs/>
        </w:rPr>
        <w:t>.</w:t>
      </w:r>
    </w:p>
    <w:p w14:paraId="084F57F3" w14:textId="77777777" w:rsidR="00830AE0" w:rsidRDefault="00830AE0" w:rsidP="00830AE0">
      <w:pPr>
        <w:pStyle w:val="Caption"/>
        <w:keepNext/>
        <w:numPr>
          <w:ilvl w:val="0"/>
          <w:numId w:val="1"/>
        </w:numPr>
        <w:jc w:val="center"/>
        <w:rPr>
          <w:lang w:eastAsia="zh-CN"/>
        </w:rPr>
      </w:pPr>
      <w:bookmarkStart w:id="35" w:name="_Ref110000893"/>
      <w:r>
        <w:lastRenderedPageBreak/>
        <w:t xml:space="preserve">Table </w:t>
      </w:r>
      <w:r>
        <w:fldChar w:fldCharType="begin"/>
      </w:r>
      <w:r>
        <w:rPr>
          <w:noProof/>
        </w:rPr>
        <w:instrText xml:space="preserve"> SEQ Table \* ARABIC </w:instrText>
      </w:r>
      <w:r>
        <w:fldChar w:fldCharType="separate"/>
      </w:r>
      <w:r>
        <w:rPr>
          <w:noProof/>
        </w:rPr>
        <w:t>1</w:t>
      </w:r>
      <w:r>
        <w:fldChar w:fldCharType="end"/>
      </w:r>
      <w:bookmarkEnd w:id="35"/>
      <w:r>
        <w:rPr>
          <w:lang w:val="en-US"/>
        </w:rPr>
        <w:t xml:space="preserve">: MU for Rx requirements in the 6.0-7.125 GHz </w:t>
      </w:r>
      <w:r>
        <w:rPr>
          <w:noProof/>
          <w:lang w:val="en-US"/>
        </w:rPr>
        <w:t>frequency range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1634"/>
        <w:gridCol w:w="1216"/>
        <w:gridCol w:w="1115"/>
        <w:gridCol w:w="1276"/>
        <w:gridCol w:w="1312"/>
      </w:tblGrid>
      <w:tr w:rsidR="00830AE0" w14:paraId="5E353FC6" w14:textId="77777777" w:rsidTr="00830AE0">
        <w:trPr>
          <w:trHeight w:val="285"/>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6EDC377" w14:textId="77777777" w:rsidR="00830AE0" w:rsidRDefault="00830AE0">
            <w:pPr>
              <w:pStyle w:val="TAH"/>
              <w:rPr>
                <w:sz w:val="20"/>
                <w:szCs w:val="24"/>
                <w:lang w:val="sv-SE" w:eastAsia="ja-JP"/>
              </w:rPr>
            </w:pPr>
            <w:r>
              <w:rPr>
                <w:sz w:val="20"/>
                <w:szCs w:val="24"/>
                <w:lang w:val="sv-SE" w:eastAsia="ja-JP"/>
              </w:rPr>
              <w:t>Requirement</w:t>
            </w:r>
          </w:p>
        </w:tc>
        <w:tc>
          <w:tcPr>
            <w:tcW w:w="6476" w:type="dxa"/>
            <w:gridSpan w:val="5"/>
            <w:tcBorders>
              <w:top w:val="single" w:sz="4" w:space="0" w:color="auto"/>
              <w:left w:val="single" w:sz="4" w:space="0" w:color="auto"/>
              <w:bottom w:val="single" w:sz="4" w:space="0" w:color="auto"/>
              <w:right w:val="single" w:sz="4" w:space="0" w:color="auto"/>
            </w:tcBorders>
            <w:noWrap/>
            <w:hideMark/>
          </w:tcPr>
          <w:p w14:paraId="4A70A34B" w14:textId="77777777" w:rsidR="00830AE0" w:rsidRDefault="00830AE0">
            <w:pPr>
              <w:pStyle w:val="TAH"/>
              <w:rPr>
                <w:sz w:val="20"/>
                <w:szCs w:val="24"/>
                <w:lang w:val="sv-SE" w:eastAsia="ja-JP"/>
              </w:rPr>
            </w:pPr>
            <w:r>
              <w:rPr>
                <w:sz w:val="20"/>
                <w:szCs w:val="24"/>
                <w:lang w:val="sv-SE" w:eastAsia="ja-JP"/>
              </w:rPr>
              <w:t>MU (dB)</w:t>
            </w:r>
          </w:p>
        </w:tc>
      </w:tr>
      <w:tr w:rsidR="00830AE0" w14:paraId="17B65AE7" w14:textId="77777777" w:rsidTr="00830AE0">
        <w:trPr>
          <w:trHeight w:val="7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DC6C5E" w14:textId="77777777" w:rsidR="00830AE0" w:rsidRDefault="00830AE0">
            <w:pPr>
              <w:spacing w:after="0"/>
              <w:rPr>
                <w:rFonts w:ascii="Verdana" w:eastAsia="Times New Roman" w:hAnsi="Verdana"/>
                <w:b/>
                <w:szCs w:val="24"/>
                <w:lang w:val="sv-SE" w:eastAsia="ja-JP"/>
              </w:rPr>
            </w:pPr>
          </w:p>
        </w:tc>
        <w:tc>
          <w:tcPr>
            <w:tcW w:w="1634" w:type="dxa"/>
            <w:tcBorders>
              <w:top w:val="single" w:sz="4" w:space="0" w:color="auto"/>
              <w:left w:val="single" w:sz="4" w:space="0" w:color="auto"/>
              <w:bottom w:val="single" w:sz="4" w:space="0" w:color="auto"/>
              <w:right w:val="single" w:sz="4" w:space="0" w:color="auto"/>
            </w:tcBorders>
            <w:hideMark/>
          </w:tcPr>
          <w:p w14:paraId="12361909" w14:textId="77777777" w:rsidR="00830AE0" w:rsidRDefault="00830AE0">
            <w:pPr>
              <w:pStyle w:val="TAH"/>
              <w:rPr>
                <w:sz w:val="20"/>
                <w:szCs w:val="24"/>
                <w:lang w:val="sv-SE" w:eastAsia="ja-JP"/>
              </w:rPr>
            </w:pPr>
            <w:r>
              <w:rPr>
                <w:sz w:val="20"/>
                <w:szCs w:val="24"/>
                <w:lang w:val="sv-SE" w:eastAsia="ja-JP"/>
              </w:rPr>
              <w:t>Wanted signal level error</w:t>
            </w:r>
          </w:p>
        </w:tc>
        <w:tc>
          <w:tcPr>
            <w:tcW w:w="1139" w:type="dxa"/>
            <w:tcBorders>
              <w:top w:val="single" w:sz="4" w:space="0" w:color="auto"/>
              <w:left w:val="single" w:sz="4" w:space="0" w:color="auto"/>
              <w:bottom w:val="single" w:sz="4" w:space="0" w:color="auto"/>
              <w:right w:val="single" w:sz="4" w:space="0" w:color="auto"/>
            </w:tcBorders>
            <w:hideMark/>
          </w:tcPr>
          <w:p w14:paraId="406B1B4D" w14:textId="77777777" w:rsidR="00830AE0" w:rsidRDefault="00830AE0">
            <w:pPr>
              <w:pStyle w:val="TAH"/>
              <w:rPr>
                <w:sz w:val="20"/>
                <w:szCs w:val="24"/>
                <w:lang w:val="sv-SE" w:eastAsia="ja-JP"/>
              </w:rPr>
            </w:pPr>
            <w:r>
              <w:rPr>
                <w:sz w:val="20"/>
                <w:szCs w:val="24"/>
                <w:lang w:val="sv-SE" w:eastAsia="ja-JP"/>
              </w:rPr>
              <w:t>Modulated Interferer level error</w:t>
            </w:r>
          </w:p>
        </w:tc>
        <w:tc>
          <w:tcPr>
            <w:tcW w:w="1115" w:type="dxa"/>
            <w:tcBorders>
              <w:top w:val="single" w:sz="4" w:space="0" w:color="auto"/>
              <w:left w:val="single" w:sz="4" w:space="0" w:color="auto"/>
              <w:bottom w:val="single" w:sz="4" w:space="0" w:color="auto"/>
              <w:right w:val="single" w:sz="4" w:space="0" w:color="auto"/>
            </w:tcBorders>
            <w:hideMark/>
          </w:tcPr>
          <w:p w14:paraId="6803392E" w14:textId="77777777" w:rsidR="00830AE0" w:rsidRDefault="00830AE0">
            <w:pPr>
              <w:pStyle w:val="TAH"/>
              <w:rPr>
                <w:sz w:val="20"/>
                <w:szCs w:val="24"/>
                <w:lang w:val="sv-SE" w:eastAsia="ja-JP"/>
              </w:rPr>
            </w:pPr>
            <w:r>
              <w:rPr>
                <w:sz w:val="20"/>
                <w:szCs w:val="24"/>
                <w:lang w:val="sv-SE" w:eastAsia="ja-JP"/>
              </w:rPr>
              <w:t>CW Interferer level error</w:t>
            </w:r>
          </w:p>
        </w:tc>
        <w:tc>
          <w:tcPr>
            <w:tcW w:w="1276" w:type="dxa"/>
            <w:tcBorders>
              <w:top w:val="single" w:sz="4" w:space="0" w:color="auto"/>
              <w:left w:val="single" w:sz="4" w:space="0" w:color="auto"/>
              <w:bottom w:val="single" w:sz="4" w:space="0" w:color="auto"/>
              <w:right w:val="single" w:sz="4" w:space="0" w:color="auto"/>
            </w:tcBorders>
            <w:hideMark/>
          </w:tcPr>
          <w:p w14:paraId="5EB57C3D" w14:textId="77777777" w:rsidR="00830AE0" w:rsidRDefault="00830AE0">
            <w:pPr>
              <w:pStyle w:val="TAH"/>
              <w:rPr>
                <w:sz w:val="20"/>
                <w:szCs w:val="24"/>
                <w:lang w:val="en-GB" w:eastAsia="ja-JP"/>
              </w:rPr>
            </w:pPr>
            <w:r>
              <w:rPr>
                <w:sz w:val="20"/>
                <w:szCs w:val="24"/>
                <w:lang w:eastAsia="ja-JP"/>
              </w:rPr>
              <w:t>ACLR effect or Broadband noise effect</w:t>
            </w:r>
          </w:p>
        </w:tc>
        <w:tc>
          <w:tcPr>
            <w:tcW w:w="1312" w:type="dxa"/>
            <w:tcBorders>
              <w:top w:val="single" w:sz="4" w:space="0" w:color="auto"/>
              <w:left w:val="single" w:sz="4" w:space="0" w:color="auto"/>
              <w:bottom w:val="single" w:sz="4" w:space="0" w:color="auto"/>
              <w:right w:val="single" w:sz="4" w:space="0" w:color="auto"/>
            </w:tcBorders>
            <w:hideMark/>
          </w:tcPr>
          <w:p w14:paraId="736C2AE4" w14:textId="77777777" w:rsidR="00830AE0" w:rsidRDefault="00830AE0">
            <w:pPr>
              <w:pStyle w:val="TAH"/>
              <w:rPr>
                <w:sz w:val="20"/>
                <w:szCs w:val="24"/>
                <w:lang w:val="sv-SE" w:eastAsia="ja-JP"/>
              </w:rPr>
            </w:pPr>
            <w:r>
              <w:rPr>
                <w:sz w:val="20"/>
                <w:szCs w:val="24"/>
                <w:lang w:val="sv-SE" w:eastAsia="ja-JP"/>
              </w:rPr>
              <w:t>Total</w:t>
            </w:r>
          </w:p>
        </w:tc>
      </w:tr>
      <w:tr w:rsidR="00830AE0" w14:paraId="064E64A2" w14:textId="77777777" w:rsidTr="00830AE0">
        <w:trPr>
          <w:trHeight w:val="931"/>
        </w:trPr>
        <w:tc>
          <w:tcPr>
            <w:tcW w:w="0" w:type="auto"/>
            <w:tcBorders>
              <w:top w:val="single" w:sz="4" w:space="0" w:color="auto"/>
              <w:left w:val="single" w:sz="4" w:space="0" w:color="auto"/>
              <w:bottom w:val="single" w:sz="4" w:space="0" w:color="auto"/>
              <w:right w:val="single" w:sz="4" w:space="0" w:color="auto"/>
            </w:tcBorders>
            <w:hideMark/>
          </w:tcPr>
          <w:p w14:paraId="49C9FCF3" w14:textId="77777777" w:rsidR="00830AE0" w:rsidRDefault="00830AE0">
            <w:pPr>
              <w:pStyle w:val="TAL"/>
              <w:rPr>
                <w:sz w:val="20"/>
                <w:szCs w:val="24"/>
                <w:lang w:val="sv-SE" w:eastAsia="sv-SE"/>
              </w:rPr>
            </w:pPr>
            <w:r>
              <w:rPr>
                <w:sz w:val="20"/>
                <w:szCs w:val="24"/>
                <w:lang w:val="sv-SE" w:eastAsia="sv-SE"/>
              </w:rPr>
              <w:t xml:space="preserve">Adjacent channel selectivity </w:t>
            </w:r>
          </w:p>
          <w:p w14:paraId="64F9D67C" w14:textId="77777777" w:rsidR="00830AE0" w:rsidRDefault="00830AE0">
            <w:pPr>
              <w:pStyle w:val="TAL"/>
              <w:rPr>
                <w:sz w:val="20"/>
                <w:szCs w:val="24"/>
                <w:lang w:val="en-GB" w:eastAsia="sv-SE"/>
              </w:rPr>
            </w:pPr>
            <w:r>
              <w:rPr>
                <w:sz w:val="20"/>
                <w:szCs w:val="24"/>
                <w:lang w:eastAsia="sv-SE"/>
              </w:rPr>
              <w:t>Narrow band blocking</w:t>
            </w:r>
          </w:p>
          <w:p w14:paraId="5FA63593" w14:textId="77777777" w:rsidR="00830AE0" w:rsidRDefault="00830AE0">
            <w:pPr>
              <w:pStyle w:val="TAL"/>
              <w:rPr>
                <w:sz w:val="20"/>
                <w:szCs w:val="24"/>
                <w:lang w:val="sv-SE" w:eastAsia="sv-SE"/>
              </w:rPr>
            </w:pPr>
            <w:r>
              <w:rPr>
                <w:sz w:val="20"/>
                <w:szCs w:val="24"/>
                <w:lang w:val="sv-SE" w:eastAsia="sv-SE"/>
              </w:rPr>
              <w:t>In-channel selectivity</w:t>
            </w:r>
          </w:p>
        </w:tc>
        <w:tc>
          <w:tcPr>
            <w:tcW w:w="1634" w:type="dxa"/>
            <w:tcBorders>
              <w:top w:val="single" w:sz="4" w:space="0" w:color="auto"/>
              <w:left w:val="single" w:sz="4" w:space="0" w:color="auto"/>
              <w:bottom w:val="single" w:sz="4" w:space="0" w:color="auto"/>
              <w:right w:val="single" w:sz="4" w:space="0" w:color="auto"/>
            </w:tcBorders>
            <w:hideMark/>
          </w:tcPr>
          <w:p w14:paraId="06624324" w14:textId="77777777" w:rsidR="00830AE0" w:rsidRDefault="00830AE0">
            <w:pPr>
              <w:pStyle w:val="TAC"/>
              <w:rPr>
                <w:sz w:val="20"/>
                <w:szCs w:val="24"/>
                <w:lang w:val="sv-SE"/>
              </w:rPr>
            </w:pPr>
            <w:r>
              <w:rPr>
                <w:sz w:val="20"/>
                <w:szCs w:val="24"/>
                <w:lang w:val="sv-SE"/>
              </w:rPr>
              <w:t>1.5</w:t>
            </w:r>
          </w:p>
        </w:tc>
        <w:tc>
          <w:tcPr>
            <w:tcW w:w="1139" w:type="dxa"/>
            <w:tcBorders>
              <w:top w:val="single" w:sz="4" w:space="0" w:color="auto"/>
              <w:left w:val="single" w:sz="4" w:space="0" w:color="auto"/>
              <w:bottom w:val="single" w:sz="4" w:space="0" w:color="auto"/>
              <w:right w:val="single" w:sz="4" w:space="0" w:color="auto"/>
            </w:tcBorders>
            <w:hideMark/>
          </w:tcPr>
          <w:p w14:paraId="02B65D6D" w14:textId="77777777" w:rsidR="00830AE0" w:rsidRDefault="00830AE0">
            <w:pPr>
              <w:pStyle w:val="TAC"/>
              <w:rPr>
                <w:sz w:val="20"/>
                <w:szCs w:val="24"/>
                <w:lang w:val="sv-SE"/>
              </w:rPr>
            </w:pPr>
            <w:r>
              <w:rPr>
                <w:sz w:val="20"/>
                <w:szCs w:val="24"/>
                <w:lang w:val="sv-SE"/>
              </w:rPr>
              <w:t>1.5</w:t>
            </w:r>
          </w:p>
        </w:tc>
        <w:tc>
          <w:tcPr>
            <w:tcW w:w="1115" w:type="dxa"/>
            <w:tcBorders>
              <w:top w:val="single" w:sz="4" w:space="0" w:color="auto"/>
              <w:left w:val="single" w:sz="4" w:space="0" w:color="auto"/>
              <w:bottom w:val="single" w:sz="4" w:space="0" w:color="auto"/>
              <w:right w:val="single" w:sz="4" w:space="0" w:color="auto"/>
            </w:tcBorders>
            <w:hideMark/>
          </w:tcPr>
          <w:p w14:paraId="292ACB8E" w14:textId="77777777" w:rsidR="00830AE0" w:rsidRDefault="00830AE0">
            <w:pPr>
              <w:pStyle w:val="TAC"/>
              <w:rPr>
                <w:sz w:val="20"/>
                <w:szCs w:val="24"/>
                <w:lang w:val="sv-SE"/>
              </w:rPr>
            </w:pPr>
            <w:r>
              <w:rPr>
                <w:sz w:val="20"/>
                <w:szCs w:val="24"/>
                <w:lang w:val="sv-SE"/>
              </w:rPr>
              <w:t>N/A</w:t>
            </w:r>
          </w:p>
        </w:tc>
        <w:tc>
          <w:tcPr>
            <w:tcW w:w="1276" w:type="dxa"/>
            <w:tcBorders>
              <w:top w:val="single" w:sz="4" w:space="0" w:color="auto"/>
              <w:left w:val="single" w:sz="4" w:space="0" w:color="auto"/>
              <w:bottom w:val="single" w:sz="4" w:space="0" w:color="auto"/>
              <w:right w:val="single" w:sz="4" w:space="0" w:color="auto"/>
            </w:tcBorders>
            <w:hideMark/>
          </w:tcPr>
          <w:p w14:paraId="69CFDFD3" w14:textId="77777777" w:rsidR="00830AE0" w:rsidRDefault="00830AE0">
            <w:pPr>
              <w:pStyle w:val="TAC"/>
              <w:rPr>
                <w:sz w:val="20"/>
                <w:szCs w:val="24"/>
                <w:lang w:val="sv-SE"/>
              </w:rPr>
            </w:pPr>
            <w:r>
              <w:rPr>
                <w:sz w:val="20"/>
                <w:szCs w:val="24"/>
                <w:lang w:val="sv-SE"/>
              </w:rPr>
              <w:t>0.4</w:t>
            </w:r>
          </w:p>
        </w:tc>
        <w:tc>
          <w:tcPr>
            <w:tcW w:w="1312" w:type="dxa"/>
            <w:tcBorders>
              <w:top w:val="single" w:sz="4" w:space="0" w:color="auto"/>
              <w:left w:val="single" w:sz="4" w:space="0" w:color="auto"/>
              <w:bottom w:val="single" w:sz="4" w:space="0" w:color="auto"/>
              <w:right w:val="single" w:sz="4" w:space="0" w:color="auto"/>
            </w:tcBorders>
            <w:hideMark/>
          </w:tcPr>
          <w:p w14:paraId="66CA9F4E" w14:textId="77777777" w:rsidR="00830AE0" w:rsidRDefault="00830AE0">
            <w:pPr>
              <w:pStyle w:val="TAC"/>
              <w:rPr>
                <w:sz w:val="20"/>
                <w:szCs w:val="24"/>
                <w:lang w:val="sv-SE"/>
              </w:rPr>
            </w:pPr>
            <w:r>
              <w:rPr>
                <w:sz w:val="20"/>
                <w:szCs w:val="24"/>
                <w:lang w:val="sv-SE"/>
              </w:rPr>
              <w:t>2.5</w:t>
            </w:r>
          </w:p>
        </w:tc>
      </w:tr>
      <w:tr w:rsidR="00830AE0" w14:paraId="19D7D208" w14:textId="77777777" w:rsidTr="00830AE0">
        <w:trPr>
          <w:trHeight w:val="399"/>
        </w:trPr>
        <w:tc>
          <w:tcPr>
            <w:tcW w:w="0" w:type="auto"/>
            <w:tcBorders>
              <w:top w:val="single" w:sz="4" w:space="0" w:color="auto"/>
              <w:left w:val="single" w:sz="4" w:space="0" w:color="auto"/>
              <w:bottom w:val="single" w:sz="4" w:space="0" w:color="auto"/>
              <w:right w:val="single" w:sz="4" w:space="0" w:color="auto"/>
            </w:tcBorders>
            <w:hideMark/>
          </w:tcPr>
          <w:p w14:paraId="0877408B" w14:textId="77777777" w:rsidR="00830AE0" w:rsidRDefault="00830AE0">
            <w:pPr>
              <w:pStyle w:val="TAL"/>
              <w:rPr>
                <w:sz w:val="20"/>
                <w:szCs w:val="24"/>
                <w:lang w:val="en-GB" w:eastAsia="sv-SE"/>
              </w:rPr>
            </w:pPr>
            <w:r>
              <w:rPr>
                <w:sz w:val="20"/>
                <w:szCs w:val="24"/>
                <w:lang w:eastAsia="sv-SE"/>
              </w:rPr>
              <w:t>In-band blocking (General)</w:t>
            </w:r>
          </w:p>
        </w:tc>
        <w:tc>
          <w:tcPr>
            <w:tcW w:w="1634" w:type="dxa"/>
            <w:tcBorders>
              <w:top w:val="single" w:sz="4" w:space="0" w:color="auto"/>
              <w:left w:val="single" w:sz="4" w:space="0" w:color="auto"/>
              <w:bottom w:val="single" w:sz="4" w:space="0" w:color="auto"/>
              <w:right w:val="single" w:sz="4" w:space="0" w:color="auto"/>
            </w:tcBorders>
            <w:hideMark/>
          </w:tcPr>
          <w:p w14:paraId="61F3D5FB" w14:textId="77777777" w:rsidR="00830AE0" w:rsidRDefault="00830AE0">
            <w:pPr>
              <w:pStyle w:val="TAC"/>
              <w:rPr>
                <w:sz w:val="20"/>
                <w:szCs w:val="24"/>
                <w:lang w:val="sv-SE"/>
              </w:rPr>
            </w:pPr>
            <w:r>
              <w:rPr>
                <w:sz w:val="20"/>
                <w:szCs w:val="24"/>
                <w:lang w:val="sv-SE"/>
              </w:rPr>
              <w:t>1.5</w:t>
            </w:r>
          </w:p>
        </w:tc>
        <w:tc>
          <w:tcPr>
            <w:tcW w:w="1139" w:type="dxa"/>
            <w:tcBorders>
              <w:top w:val="single" w:sz="4" w:space="0" w:color="auto"/>
              <w:left w:val="single" w:sz="4" w:space="0" w:color="auto"/>
              <w:bottom w:val="single" w:sz="4" w:space="0" w:color="auto"/>
              <w:right w:val="single" w:sz="4" w:space="0" w:color="auto"/>
            </w:tcBorders>
            <w:hideMark/>
          </w:tcPr>
          <w:p w14:paraId="6264F4F1" w14:textId="77777777" w:rsidR="00830AE0" w:rsidRDefault="00830AE0">
            <w:pPr>
              <w:pStyle w:val="TAC"/>
              <w:rPr>
                <w:sz w:val="20"/>
                <w:szCs w:val="24"/>
                <w:lang w:val="sv-SE"/>
              </w:rPr>
            </w:pPr>
            <w:r>
              <w:rPr>
                <w:sz w:val="20"/>
                <w:szCs w:val="24"/>
                <w:highlight w:val="yellow"/>
                <w:lang w:val="sv-SE"/>
              </w:rPr>
              <w:t>1.67</w:t>
            </w:r>
          </w:p>
        </w:tc>
        <w:tc>
          <w:tcPr>
            <w:tcW w:w="1115" w:type="dxa"/>
            <w:tcBorders>
              <w:top w:val="single" w:sz="4" w:space="0" w:color="auto"/>
              <w:left w:val="single" w:sz="4" w:space="0" w:color="auto"/>
              <w:bottom w:val="single" w:sz="4" w:space="0" w:color="auto"/>
              <w:right w:val="single" w:sz="4" w:space="0" w:color="auto"/>
            </w:tcBorders>
            <w:hideMark/>
          </w:tcPr>
          <w:p w14:paraId="5615BDEE" w14:textId="77777777" w:rsidR="00830AE0" w:rsidRDefault="00830AE0">
            <w:pPr>
              <w:pStyle w:val="TAC"/>
              <w:rPr>
                <w:sz w:val="20"/>
                <w:szCs w:val="24"/>
                <w:lang w:val="sv-SE"/>
              </w:rPr>
            </w:pPr>
            <w:r>
              <w:rPr>
                <w:sz w:val="20"/>
                <w:szCs w:val="24"/>
                <w:lang w:val="sv-SE"/>
              </w:rPr>
              <w:t>N/A</w:t>
            </w:r>
          </w:p>
        </w:tc>
        <w:tc>
          <w:tcPr>
            <w:tcW w:w="1276" w:type="dxa"/>
            <w:tcBorders>
              <w:top w:val="single" w:sz="4" w:space="0" w:color="auto"/>
              <w:left w:val="single" w:sz="4" w:space="0" w:color="auto"/>
              <w:bottom w:val="single" w:sz="4" w:space="0" w:color="auto"/>
              <w:right w:val="single" w:sz="4" w:space="0" w:color="auto"/>
            </w:tcBorders>
            <w:hideMark/>
          </w:tcPr>
          <w:p w14:paraId="1B244162" w14:textId="77777777" w:rsidR="00830AE0" w:rsidRDefault="00830AE0">
            <w:pPr>
              <w:pStyle w:val="TAC"/>
              <w:rPr>
                <w:sz w:val="20"/>
                <w:szCs w:val="24"/>
                <w:lang w:val="sv-SE"/>
              </w:rPr>
            </w:pPr>
            <w:r>
              <w:rPr>
                <w:sz w:val="20"/>
                <w:szCs w:val="24"/>
                <w:lang w:val="sv-SE"/>
              </w:rPr>
              <w:t>0.4</w:t>
            </w:r>
          </w:p>
        </w:tc>
        <w:tc>
          <w:tcPr>
            <w:tcW w:w="1312" w:type="dxa"/>
            <w:tcBorders>
              <w:top w:val="single" w:sz="4" w:space="0" w:color="auto"/>
              <w:left w:val="single" w:sz="4" w:space="0" w:color="auto"/>
              <w:bottom w:val="single" w:sz="4" w:space="0" w:color="auto"/>
              <w:right w:val="single" w:sz="4" w:space="0" w:color="auto"/>
            </w:tcBorders>
            <w:hideMark/>
          </w:tcPr>
          <w:p w14:paraId="58ED11FC" w14:textId="77777777" w:rsidR="00830AE0" w:rsidRDefault="00830AE0">
            <w:pPr>
              <w:pStyle w:val="TAC"/>
              <w:rPr>
                <w:sz w:val="20"/>
                <w:szCs w:val="24"/>
                <w:lang w:val="sv-SE"/>
              </w:rPr>
            </w:pPr>
            <w:r>
              <w:rPr>
                <w:sz w:val="20"/>
                <w:szCs w:val="24"/>
                <w:lang w:val="sv-SE"/>
              </w:rPr>
              <w:t>2.6</w:t>
            </w:r>
          </w:p>
        </w:tc>
      </w:tr>
      <w:tr w:rsidR="00830AE0" w14:paraId="4FF32410" w14:textId="77777777" w:rsidTr="00830AE0">
        <w:trPr>
          <w:trHeight w:val="561"/>
        </w:trPr>
        <w:tc>
          <w:tcPr>
            <w:tcW w:w="0" w:type="auto"/>
            <w:tcBorders>
              <w:top w:val="single" w:sz="4" w:space="0" w:color="auto"/>
              <w:left w:val="single" w:sz="4" w:space="0" w:color="auto"/>
              <w:bottom w:val="single" w:sz="4" w:space="0" w:color="auto"/>
              <w:right w:val="single" w:sz="4" w:space="0" w:color="auto"/>
            </w:tcBorders>
            <w:hideMark/>
          </w:tcPr>
          <w:p w14:paraId="07A13C73" w14:textId="77777777" w:rsidR="00830AE0" w:rsidRDefault="00830AE0">
            <w:pPr>
              <w:pStyle w:val="TAL"/>
              <w:rPr>
                <w:sz w:val="20"/>
                <w:szCs w:val="24"/>
                <w:lang w:val="en-GB" w:eastAsia="sv-SE"/>
              </w:rPr>
            </w:pPr>
            <w:r>
              <w:rPr>
                <w:sz w:val="20"/>
                <w:szCs w:val="24"/>
                <w:lang w:eastAsia="sv-SE"/>
              </w:rPr>
              <w:t>Out-of-band blocking (General)</w:t>
            </w:r>
          </w:p>
          <w:p w14:paraId="4F98BC74" w14:textId="77777777" w:rsidR="00830AE0" w:rsidRDefault="00830AE0">
            <w:pPr>
              <w:pStyle w:val="TAL"/>
              <w:rPr>
                <w:sz w:val="20"/>
                <w:szCs w:val="24"/>
                <w:lang w:val="sv-SE" w:eastAsia="sv-SE"/>
              </w:rPr>
            </w:pPr>
            <w:r>
              <w:rPr>
                <w:sz w:val="20"/>
                <w:szCs w:val="24"/>
                <w:lang w:val="de-DE" w:eastAsia="ja-JP"/>
              </w:rPr>
              <w:t>1MHz &lt; f</w:t>
            </w:r>
            <w:r>
              <w:rPr>
                <w:sz w:val="20"/>
                <w:szCs w:val="24"/>
                <w:vertAlign w:val="subscript"/>
                <w:lang w:val="de-DE" w:eastAsia="ja-JP"/>
              </w:rPr>
              <w:t>interferer</w:t>
            </w:r>
            <w:r>
              <w:rPr>
                <w:sz w:val="20"/>
                <w:szCs w:val="24"/>
                <w:lang w:val="de-DE" w:eastAsia="ja-JP"/>
              </w:rPr>
              <w:t xml:space="preserve"> ≤ 3 GHz</w:t>
            </w:r>
          </w:p>
        </w:tc>
        <w:tc>
          <w:tcPr>
            <w:tcW w:w="1634" w:type="dxa"/>
            <w:tcBorders>
              <w:top w:val="single" w:sz="4" w:space="0" w:color="auto"/>
              <w:left w:val="single" w:sz="4" w:space="0" w:color="auto"/>
              <w:bottom w:val="single" w:sz="4" w:space="0" w:color="auto"/>
              <w:right w:val="single" w:sz="4" w:space="0" w:color="auto"/>
            </w:tcBorders>
            <w:hideMark/>
          </w:tcPr>
          <w:p w14:paraId="31827C38" w14:textId="77777777" w:rsidR="00830AE0" w:rsidRDefault="00830AE0">
            <w:pPr>
              <w:pStyle w:val="TAC"/>
              <w:rPr>
                <w:sz w:val="20"/>
                <w:szCs w:val="24"/>
                <w:lang w:val="sv-SE"/>
              </w:rPr>
            </w:pPr>
            <w:r>
              <w:rPr>
                <w:sz w:val="20"/>
                <w:szCs w:val="24"/>
                <w:lang w:val="sv-SE"/>
              </w:rPr>
              <w:t>1.5</w:t>
            </w:r>
          </w:p>
        </w:tc>
        <w:tc>
          <w:tcPr>
            <w:tcW w:w="1139" w:type="dxa"/>
            <w:tcBorders>
              <w:top w:val="single" w:sz="4" w:space="0" w:color="auto"/>
              <w:left w:val="single" w:sz="4" w:space="0" w:color="auto"/>
              <w:bottom w:val="single" w:sz="4" w:space="0" w:color="auto"/>
              <w:right w:val="single" w:sz="4" w:space="0" w:color="auto"/>
            </w:tcBorders>
            <w:hideMark/>
          </w:tcPr>
          <w:p w14:paraId="75E42E28" w14:textId="77777777" w:rsidR="00830AE0" w:rsidRDefault="00830AE0">
            <w:pPr>
              <w:pStyle w:val="TAC"/>
              <w:rPr>
                <w:sz w:val="20"/>
                <w:szCs w:val="24"/>
                <w:lang w:val="sv-SE"/>
              </w:rPr>
            </w:pPr>
            <w:r>
              <w:rPr>
                <w:sz w:val="20"/>
                <w:szCs w:val="24"/>
                <w:lang w:val="sv-SE"/>
              </w:rPr>
              <w:t>N/A</w:t>
            </w:r>
          </w:p>
        </w:tc>
        <w:tc>
          <w:tcPr>
            <w:tcW w:w="1115" w:type="dxa"/>
            <w:tcBorders>
              <w:top w:val="single" w:sz="4" w:space="0" w:color="auto"/>
              <w:left w:val="single" w:sz="4" w:space="0" w:color="auto"/>
              <w:bottom w:val="single" w:sz="4" w:space="0" w:color="auto"/>
              <w:right w:val="single" w:sz="4" w:space="0" w:color="auto"/>
            </w:tcBorders>
            <w:hideMark/>
          </w:tcPr>
          <w:p w14:paraId="4DCBAF1D" w14:textId="77777777" w:rsidR="00830AE0" w:rsidRDefault="00830AE0">
            <w:pPr>
              <w:pStyle w:val="TAC"/>
              <w:rPr>
                <w:sz w:val="20"/>
                <w:szCs w:val="24"/>
                <w:lang w:val="sv-SE"/>
              </w:rPr>
            </w:pPr>
            <w:r>
              <w:rPr>
                <w:sz w:val="20"/>
                <w:szCs w:val="24"/>
                <w:lang w:val="sv-SE"/>
              </w:rPr>
              <w:t>1</w:t>
            </w:r>
          </w:p>
        </w:tc>
        <w:tc>
          <w:tcPr>
            <w:tcW w:w="1276" w:type="dxa"/>
            <w:tcBorders>
              <w:top w:val="single" w:sz="4" w:space="0" w:color="auto"/>
              <w:left w:val="single" w:sz="4" w:space="0" w:color="auto"/>
              <w:bottom w:val="single" w:sz="4" w:space="0" w:color="auto"/>
              <w:right w:val="single" w:sz="4" w:space="0" w:color="auto"/>
            </w:tcBorders>
            <w:hideMark/>
          </w:tcPr>
          <w:p w14:paraId="1A09CBAC" w14:textId="77777777" w:rsidR="00830AE0" w:rsidRDefault="00830AE0">
            <w:pPr>
              <w:pStyle w:val="TAC"/>
              <w:rPr>
                <w:sz w:val="20"/>
                <w:szCs w:val="24"/>
                <w:lang w:val="sv-SE"/>
              </w:rPr>
            </w:pPr>
            <w:r>
              <w:rPr>
                <w:sz w:val="20"/>
                <w:szCs w:val="24"/>
                <w:lang w:val="sv-SE"/>
              </w:rPr>
              <w:t>0.1</w:t>
            </w:r>
          </w:p>
        </w:tc>
        <w:tc>
          <w:tcPr>
            <w:tcW w:w="1312" w:type="dxa"/>
            <w:tcBorders>
              <w:top w:val="single" w:sz="4" w:space="0" w:color="auto"/>
              <w:left w:val="single" w:sz="4" w:space="0" w:color="auto"/>
              <w:bottom w:val="single" w:sz="4" w:space="0" w:color="auto"/>
              <w:right w:val="single" w:sz="4" w:space="0" w:color="auto"/>
            </w:tcBorders>
            <w:hideMark/>
          </w:tcPr>
          <w:p w14:paraId="04D73AB0" w14:textId="77777777" w:rsidR="00830AE0" w:rsidRDefault="00830AE0">
            <w:pPr>
              <w:pStyle w:val="TAC"/>
              <w:rPr>
                <w:sz w:val="20"/>
                <w:szCs w:val="24"/>
                <w:lang w:val="sv-SE"/>
              </w:rPr>
            </w:pPr>
            <w:r>
              <w:rPr>
                <w:sz w:val="20"/>
                <w:szCs w:val="24"/>
                <w:lang w:val="sv-SE"/>
              </w:rPr>
              <w:t>1.9</w:t>
            </w:r>
          </w:p>
        </w:tc>
      </w:tr>
      <w:tr w:rsidR="00830AE0" w14:paraId="0224E3EF" w14:textId="77777777" w:rsidTr="00830AE0">
        <w:trPr>
          <w:trHeight w:val="555"/>
        </w:trPr>
        <w:tc>
          <w:tcPr>
            <w:tcW w:w="0" w:type="auto"/>
            <w:tcBorders>
              <w:top w:val="single" w:sz="4" w:space="0" w:color="auto"/>
              <w:left w:val="single" w:sz="4" w:space="0" w:color="auto"/>
              <w:bottom w:val="single" w:sz="4" w:space="0" w:color="auto"/>
              <w:right w:val="single" w:sz="4" w:space="0" w:color="auto"/>
            </w:tcBorders>
            <w:hideMark/>
          </w:tcPr>
          <w:p w14:paraId="3DBB6782" w14:textId="77777777" w:rsidR="00830AE0" w:rsidRDefault="00830AE0">
            <w:pPr>
              <w:pStyle w:val="TAL"/>
              <w:rPr>
                <w:sz w:val="20"/>
                <w:szCs w:val="24"/>
                <w:lang w:val="en-GB" w:eastAsia="sv-SE"/>
              </w:rPr>
            </w:pPr>
            <w:r>
              <w:rPr>
                <w:sz w:val="20"/>
                <w:szCs w:val="24"/>
                <w:lang w:eastAsia="sv-SE"/>
              </w:rPr>
              <w:t>Out-of-band blocking (General)</w:t>
            </w:r>
          </w:p>
          <w:p w14:paraId="597EBD11" w14:textId="77777777" w:rsidR="00830AE0" w:rsidRDefault="00830AE0">
            <w:pPr>
              <w:pStyle w:val="TAL"/>
              <w:rPr>
                <w:sz w:val="20"/>
                <w:szCs w:val="24"/>
                <w:lang w:val="sv-SE" w:eastAsia="sv-SE"/>
              </w:rPr>
            </w:pPr>
            <w:r>
              <w:rPr>
                <w:sz w:val="20"/>
                <w:szCs w:val="24"/>
                <w:lang w:val="de-DE" w:eastAsia="ja-JP"/>
              </w:rPr>
              <w:t>3.0GHz &lt; f</w:t>
            </w:r>
            <w:r>
              <w:rPr>
                <w:sz w:val="20"/>
                <w:szCs w:val="24"/>
                <w:vertAlign w:val="subscript"/>
                <w:lang w:val="de-DE" w:eastAsia="ja-JP"/>
              </w:rPr>
              <w:t>interferer</w:t>
            </w:r>
            <w:r>
              <w:rPr>
                <w:sz w:val="20"/>
                <w:szCs w:val="24"/>
                <w:lang w:val="de-DE" w:eastAsia="ja-JP"/>
              </w:rPr>
              <w:t xml:space="preserve"> ≤ 4.2 GHz</w:t>
            </w:r>
          </w:p>
        </w:tc>
        <w:tc>
          <w:tcPr>
            <w:tcW w:w="1634" w:type="dxa"/>
            <w:tcBorders>
              <w:top w:val="single" w:sz="4" w:space="0" w:color="auto"/>
              <w:left w:val="single" w:sz="4" w:space="0" w:color="auto"/>
              <w:bottom w:val="single" w:sz="4" w:space="0" w:color="auto"/>
              <w:right w:val="single" w:sz="4" w:space="0" w:color="auto"/>
            </w:tcBorders>
            <w:hideMark/>
          </w:tcPr>
          <w:p w14:paraId="6E282305" w14:textId="77777777" w:rsidR="00830AE0" w:rsidRDefault="00830AE0">
            <w:pPr>
              <w:pStyle w:val="TAC"/>
              <w:rPr>
                <w:sz w:val="20"/>
                <w:szCs w:val="24"/>
                <w:lang w:val="sv-SE"/>
              </w:rPr>
            </w:pPr>
            <w:r>
              <w:rPr>
                <w:sz w:val="20"/>
                <w:szCs w:val="24"/>
                <w:lang w:val="sv-SE"/>
              </w:rPr>
              <w:t>1.5</w:t>
            </w:r>
          </w:p>
        </w:tc>
        <w:tc>
          <w:tcPr>
            <w:tcW w:w="1139" w:type="dxa"/>
            <w:tcBorders>
              <w:top w:val="single" w:sz="4" w:space="0" w:color="auto"/>
              <w:left w:val="single" w:sz="4" w:space="0" w:color="auto"/>
              <w:bottom w:val="single" w:sz="4" w:space="0" w:color="auto"/>
              <w:right w:val="single" w:sz="4" w:space="0" w:color="auto"/>
            </w:tcBorders>
            <w:hideMark/>
          </w:tcPr>
          <w:p w14:paraId="14D45B99" w14:textId="77777777" w:rsidR="00830AE0" w:rsidRDefault="00830AE0">
            <w:pPr>
              <w:pStyle w:val="TAC"/>
              <w:rPr>
                <w:sz w:val="20"/>
                <w:szCs w:val="24"/>
                <w:lang w:val="sv-SE"/>
              </w:rPr>
            </w:pPr>
            <w:r>
              <w:rPr>
                <w:sz w:val="20"/>
                <w:szCs w:val="24"/>
                <w:lang w:val="sv-SE"/>
              </w:rPr>
              <w:t>N/A</w:t>
            </w:r>
          </w:p>
        </w:tc>
        <w:tc>
          <w:tcPr>
            <w:tcW w:w="1115" w:type="dxa"/>
            <w:tcBorders>
              <w:top w:val="single" w:sz="4" w:space="0" w:color="auto"/>
              <w:left w:val="single" w:sz="4" w:space="0" w:color="auto"/>
              <w:bottom w:val="single" w:sz="4" w:space="0" w:color="auto"/>
              <w:right w:val="single" w:sz="4" w:space="0" w:color="auto"/>
            </w:tcBorders>
            <w:hideMark/>
          </w:tcPr>
          <w:p w14:paraId="31CABBE6" w14:textId="77777777" w:rsidR="00830AE0" w:rsidRDefault="00830AE0">
            <w:pPr>
              <w:pStyle w:val="TAC"/>
              <w:rPr>
                <w:sz w:val="20"/>
                <w:szCs w:val="24"/>
                <w:lang w:val="sv-SE"/>
              </w:rPr>
            </w:pPr>
            <w:r>
              <w:rPr>
                <w:sz w:val="20"/>
                <w:szCs w:val="24"/>
                <w:lang w:val="sv-SE"/>
              </w:rPr>
              <w:t>1.2</w:t>
            </w:r>
          </w:p>
        </w:tc>
        <w:tc>
          <w:tcPr>
            <w:tcW w:w="1276" w:type="dxa"/>
            <w:tcBorders>
              <w:top w:val="single" w:sz="4" w:space="0" w:color="auto"/>
              <w:left w:val="single" w:sz="4" w:space="0" w:color="auto"/>
              <w:bottom w:val="single" w:sz="4" w:space="0" w:color="auto"/>
              <w:right w:val="single" w:sz="4" w:space="0" w:color="auto"/>
            </w:tcBorders>
            <w:hideMark/>
          </w:tcPr>
          <w:p w14:paraId="49972CB0" w14:textId="77777777" w:rsidR="00830AE0" w:rsidRDefault="00830AE0">
            <w:pPr>
              <w:pStyle w:val="TAC"/>
              <w:rPr>
                <w:sz w:val="20"/>
                <w:szCs w:val="24"/>
                <w:lang w:val="sv-SE"/>
              </w:rPr>
            </w:pPr>
            <w:r>
              <w:rPr>
                <w:sz w:val="20"/>
                <w:szCs w:val="24"/>
                <w:lang w:val="sv-SE"/>
              </w:rPr>
              <w:t>0.1</w:t>
            </w:r>
          </w:p>
        </w:tc>
        <w:tc>
          <w:tcPr>
            <w:tcW w:w="1312" w:type="dxa"/>
            <w:tcBorders>
              <w:top w:val="single" w:sz="4" w:space="0" w:color="auto"/>
              <w:left w:val="single" w:sz="4" w:space="0" w:color="auto"/>
              <w:bottom w:val="single" w:sz="4" w:space="0" w:color="auto"/>
              <w:right w:val="single" w:sz="4" w:space="0" w:color="auto"/>
            </w:tcBorders>
            <w:hideMark/>
          </w:tcPr>
          <w:p w14:paraId="479A3660" w14:textId="77777777" w:rsidR="00830AE0" w:rsidRDefault="00830AE0">
            <w:pPr>
              <w:pStyle w:val="TAC"/>
              <w:rPr>
                <w:sz w:val="20"/>
                <w:szCs w:val="24"/>
                <w:lang w:val="sv-SE"/>
              </w:rPr>
            </w:pPr>
            <w:r>
              <w:rPr>
                <w:sz w:val="20"/>
                <w:szCs w:val="24"/>
                <w:lang w:val="sv-SE"/>
              </w:rPr>
              <w:t>2.0</w:t>
            </w:r>
          </w:p>
        </w:tc>
      </w:tr>
      <w:tr w:rsidR="00830AE0" w14:paraId="26E80DAA" w14:textId="77777777" w:rsidTr="00830AE0">
        <w:trPr>
          <w:trHeight w:val="563"/>
        </w:trPr>
        <w:tc>
          <w:tcPr>
            <w:tcW w:w="0" w:type="auto"/>
            <w:tcBorders>
              <w:top w:val="single" w:sz="4" w:space="0" w:color="auto"/>
              <w:left w:val="single" w:sz="4" w:space="0" w:color="auto"/>
              <w:bottom w:val="single" w:sz="4" w:space="0" w:color="auto"/>
              <w:right w:val="single" w:sz="4" w:space="0" w:color="auto"/>
            </w:tcBorders>
            <w:hideMark/>
          </w:tcPr>
          <w:p w14:paraId="5C49003E" w14:textId="77777777" w:rsidR="00830AE0" w:rsidRDefault="00830AE0">
            <w:pPr>
              <w:pStyle w:val="TAL"/>
              <w:rPr>
                <w:sz w:val="20"/>
                <w:szCs w:val="24"/>
                <w:lang w:val="en-GB" w:eastAsia="sv-SE"/>
              </w:rPr>
            </w:pPr>
            <w:r>
              <w:rPr>
                <w:sz w:val="20"/>
                <w:szCs w:val="24"/>
                <w:lang w:eastAsia="sv-SE"/>
              </w:rPr>
              <w:t>Out-of-band blocking (General)</w:t>
            </w:r>
          </w:p>
          <w:p w14:paraId="779B421C" w14:textId="77777777" w:rsidR="00830AE0" w:rsidRDefault="00830AE0">
            <w:pPr>
              <w:pStyle w:val="TAL"/>
              <w:rPr>
                <w:sz w:val="20"/>
                <w:szCs w:val="24"/>
                <w:lang w:val="sv-SE" w:eastAsia="sv-SE"/>
              </w:rPr>
            </w:pPr>
            <w:r>
              <w:rPr>
                <w:sz w:val="20"/>
                <w:szCs w:val="24"/>
                <w:lang w:val="de-DE" w:eastAsia="ja-JP"/>
              </w:rPr>
              <w:t>4.2</w:t>
            </w:r>
            <w:r>
              <w:rPr>
                <w:sz w:val="20"/>
                <w:szCs w:val="24"/>
                <w:lang w:val="sv-SE" w:eastAsia="ja-JP"/>
              </w:rPr>
              <w:t>GHz &lt; f</w:t>
            </w:r>
            <w:r>
              <w:rPr>
                <w:sz w:val="20"/>
                <w:szCs w:val="24"/>
                <w:vertAlign w:val="subscript"/>
                <w:lang w:val="sv-SE" w:eastAsia="ja-JP"/>
              </w:rPr>
              <w:t>interferer</w:t>
            </w:r>
            <w:r>
              <w:rPr>
                <w:sz w:val="20"/>
                <w:szCs w:val="24"/>
                <w:lang w:val="sv-SE" w:eastAsia="ja-JP"/>
              </w:rPr>
              <w:t xml:space="preserve"> ≤ 12.75 GHz</w:t>
            </w:r>
          </w:p>
        </w:tc>
        <w:tc>
          <w:tcPr>
            <w:tcW w:w="1634" w:type="dxa"/>
            <w:tcBorders>
              <w:top w:val="single" w:sz="4" w:space="0" w:color="auto"/>
              <w:left w:val="single" w:sz="4" w:space="0" w:color="auto"/>
              <w:bottom w:val="single" w:sz="4" w:space="0" w:color="auto"/>
              <w:right w:val="single" w:sz="4" w:space="0" w:color="auto"/>
            </w:tcBorders>
            <w:hideMark/>
          </w:tcPr>
          <w:p w14:paraId="1A44191F" w14:textId="77777777" w:rsidR="00830AE0" w:rsidRDefault="00830AE0">
            <w:pPr>
              <w:pStyle w:val="TAC"/>
              <w:rPr>
                <w:sz w:val="20"/>
                <w:szCs w:val="24"/>
                <w:lang w:val="sv-SE"/>
              </w:rPr>
            </w:pPr>
            <w:r>
              <w:rPr>
                <w:sz w:val="20"/>
                <w:szCs w:val="24"/>
                <w:lang w:val="sv-SE"/>
              </w:rPr>
              <w:t>1.5</w:t>
            </w:r>
          </w:p>
        </w:tc>
        <w:tc>
          <w:tcPr>
            <w:tcW w:w="1139" w:type="dxa"/>
            <w:tcBorders>
              <w:top w:val="single" w:sz="4" w:space="0" w:color="auto"/>
              <w:left w:val="single" w:sz="4" w:space="0" w:color="auto"/>
              <w:bottom w:val="single" w:sz="4" w:space="0" w:color="auto"/>
              <w:right w:val="single" w:sz="4" w:space="0" w:color="auto"/>
            </w:tcBorders>
            <w:hideMark/>
          </w:tcPr>
          <w:p w14:paraId="418471EF" w14:textId="77777777" w:rsidR="00830AE0" w:rsidRDefault="00830AE0">
            <w:pPr>
              <w:pStyle w:val="TAC"/>
              <w:rPr>
                <w:sz w:val="20"/>
                <w:szCs w:val="24"/>
                <w:lang w:val="sv-SE"/>
              </w:rPr>
            </w:pPr>
            <w:r>
              <w:rPr>
                <w:sz w:val="20"/>
                <w:szCs w:val="24"/>
                <w:lang w:val="sv-SE"/>
              </w:rPr>
              <w:t>N/A</w:t>
            </w:r>
          </w:p>
        </w:tc>
        <w:tc>
          <w:tcPr>
            <w:tcW w:w="1115" w:type="dxa"/>
            <w:tcBorders>
              <w:top w:val="single" w:sz="4" w:space="0" w:color="auto"/>
              <w:left w:val="single" w:sz="4" w:space="0" w:color="auto"/>
              <w:bottom w:val="single" w:sz="4" w:space="0" w:color="auto"/>
              <w:right w:val="single" w:sz="4" w:space="0" w:color="auto"/>
            </w:tcBorders>
            <w:hideMark/>
          </w:tcPr>
          <w:p w14:paraId="1113B618" w14:textId="77777777" w:rsidR="00830AE0" w:rsidRDefault="00830AE0">
            <w:pPr>
              <w:pStyle w:val="TAC"/>
              <w:rPr>
                <w:sz w:val="20"/>
                <w:szCs w:val="24"/>
                <w:lang w:val="sv-SE"/>
              </w:rPr>
            </w:pPr>
            <w:r>
              <w:rPr>
                <w:sz w:val="20"/>
                <w:szCs w:val="24"/>
                <w:lang w:val="sv-SE"/>
              </w:rPr>
              <w:t>3</w:t>
            </w:r>
          </w:p>
        </w:tc>
        <w:tc>
          <w:tcPr>
            <w:tcW w:w="1276" w:type="dxa"/>
            <w:tcBorders>
              <w:top w:val="single" w:sz="4" w:space="0" w:color="auto"/>
              <w:left w:val="single" w:sz="4" w:space="0" w:color="auto"/>
              <w:bottom w:val="single" w:sz="4" w:space="0" w:color="auto"/>
              <w:right w:val="single" w:sz="4" w:space="0" w:color="auto"/>
            </w:tcBorders>
            <w:hideMark/>
          </w:tcPr>
          <w:p w14:paraId="3C3D6925" w14:textId="77777777" w:rsidR="00830AE0" w:rsidRDefault="00830AE0">
            <w:pPr>
              <w:pStyle w:val="TAC"/>
              <w:rPr>
                <w:sz w:val="20"/>
                <w:szCs w:val="24"/>
                <w:lang w:val="sv-SE"/>
              </w:rPr>
            </w:pPr>
            <w:r>
              <w:rPr>
                <w:sz w:val="20"/>
                <w:szCs w:val="24"/>
                <w:lang w:val="sv-SE"/>
              </w:rPr>
              <w:t>0.1</w:t>
            </w:r>
          </w:p>
        </w:tc>
        <w:tc>
          <w:tcPr>
            <w:tcW w:w="1312" w:type="dxa"/>
            <w:tcBorders>
              <w:top w:val="single" w:sz="4" w:space="0" w:color="auto"/>
              <w:left w:val="single" w:sz="4" w:space="0" w:color="auto"/>
              <w:bottom w:val="single" w:sz="4" w:space="0" w:color="auto"/>
              <w:right w:val="single" w:sz="4" w:space="0" w:color="auto"/>
            </w:tcBorders>
            <w:hideMark/>
          </w:tcPr>
          <w:p w14:paraId="1AF793A6" w14:textId="77777777" w:rsidR="00830AE0" w:rsidRDefault="00830AE0">
            <w:pPr>
              <w:pStyle w:val="TAC"/>
              <w:rPr>
                <w:sz w:val="20"/>
                <w:szCs w:val="24"/>
                <w:lang w:val="sv-SE"/>
              </w:rPr>
            </w:pPr>
            <w:r>
              <w:rPr>
                <w:sz w:val="20"/>
                <w:szCs w:val="24"/>
                <w:lang w:val="sv-SE"/>
              </w:rPr>
              <w:t>3.5</w:t>
            </w:r>
          </w:p>
        </w:tc>
      </w:tr>
      <w:tr w:rsidR="00830AE0" w14:paraId="70C9B06E" w14:textId="77777777" w:rsidTr="00830AE0">
        <w:trPr>
          <w:trHeight w:val="415"/>
        </w:trPr>
        <w:tc>
          <w:tcPr>
            <w:tcW w:w="0" w:type="auto"/>
            <w:tcBorders>
              <w:top w:val="single" w:sz="4" w:space="0" w:color="auto"/>
              <w:left w:val="single" w:sz="4" w:space="0" w:color="auto"/>
              <w:bottom w:val="single" w:sz="4" w:space="0" w:color="auto"/>
              <w:right w:val="single" w:sz="4" w:space="0" w:color="auto"/>
            </w:tcBorders>
            <w:hideMark/>
          </w:tcPr>
          <w:p w14:paraId="2F60FBBD" w14:textId="77777777" w:rsidR="00830AE0" w:rsidRDefault="00830AE0">
            <w:pPr>
              <w:pStyle w:val="TAL"/>
              <w:rPr>
                <w:sz w:val="20"/>
                <w:szCs w:val="24"/>
                <w:highlight w:val="yellow"/>
                <w:lang w:val="en-GB" w:eastAsia="sv-SE"/>
              </w:rPr>
            </w:pPr>
            <w:r>
              <w:rPr>
                <w:sz w:val="20"/>
                <w:szCs w:val="24"/>
                <w:highlight w:val="yellow"/>
                <w:lang w:eastAsia="sv-SE"/>
              </w:rPr>
              <w:t>Out-of-band blocking (Co-location)</w:t>
            </w:r>
          </w:p>
        </w:tc>
        <w:tc>
          <w:tcPr>
            <w:tcW w:w="1634" w:type="dxa"/>
            <w:tcBorders>
              <w:top w:val="single" w:sz="4" w:space="0" w:color="auto"/>
              <w:left w:val="single" w:sz="4" w:space="0" w:color="auto"/>
              <w:bottom w:val="single" w:sz="4" w:space="0" w:color="auto"/>
              <w:right w:val="single" w:sz="4" w:space="0" w:color="auto"/>
            </w:tcBorders>
            <w:hideMark/>
          </w:tcPr>
          <w:p w14:paraId="36A6585A" w14:textId="77777777" w:rsidR="00830AE0" w:rsidRDefault="00830AE0">
            <w:pPr>
              <w:pStyle w:val="TAC"/>
              <w:rPr>
                <w:sz w:val="20"/>
                <w:szCs w:val="24"/>
                <w:highlight w:val="yellow"/>
                <w:lang w:val="sv-SE"/>
              </w:rPr>
            </w:pPr>
            <w:r>
              <w:rPr>
                <w:sz w:val="20"/>
                <w:szCs w:val="24"/>
                <w:highlight w:val="yellow"/>
                <w:lang w:val="sv-SE"/>
              </w:rPr>
              <w:t>1.5</w:t>
            </w:r>
          </w:p>
        </w:tc>
        <w:tc>
          <w:tcPr>
            <w:tcW w:w="1139" w:type="dxa"/>
            <w:tcBorders>
              <w:top w:val="single" w:sz="4" w:space="0" w:color="auto"/>
              <w:left w:val="single" w:sz="4" w:space="0" w:color="auto"/>
              <w:bottom w:val="single" w:sz="4" w:space="0" w:color="auto"/>
              <w:right w:val="single" w:sz="4" w:space="0" w:color="auto"/>
            </w:tcBorders>
            <w:hideMark/>
          </w:tcPr>
          <w:p w14:paraId="2698549B" w14:textId="77777777" w:rsidR="00830AE0" w:rsidRDefault="00830AE0">
            <w:pPr>
              <w:pStyle w:val="TAC"/>
              <w:rPr>
                <w:sz w:val="20"/>
                <w:szCs w:val="24"/>
                <w:highlight w:val="yellow"/>
                <w:lang w:val="sv-SE"/>
              </w:rPr>
            </w:pPr>
            <w:r>
              <w:rPr>
                <w:sz w:val="20"/>
                <w:szCs w:val="24"/>
                <w:highlight w:val="yellow"/>
                <w:lang w:val="sv-SE"/>
              </w:rPr>
              <w:t>N/A</w:t>
            </w:r>
          </w:p>
        </w:tc>
        <w:tc>
          <w:tcPr>
            <w:tcW w:w="1115" w:type="dxa"/>
            <w:tcBorders>
              <w:top w:val="single" w:sz="4" w:space="0" w:color="auto"/>
              <w:left w:val="single" w:sz="4" w:space="0" w:color="auto"/>
              <w:bottom w:val="single" w:sz="4" w:space="0" w:color="auto"/>
              <w:right w:val="single" w:sz="4" w:space="0" w:color="auto"/>
            </w:tcBorders>
            <w:hideMark/>
          </w:tcPr>
          <w:p w14:paraId="3CF284F7" w14:textId="77777777" w:rsidR="00830AE0" w:rsidRDefault="00830AE0">
            <w:pPr>
              <w:pStyle w:val="TAC"/>
              <w:rPr>
                <w:sz w:val="20"/>
                <w:szCs w:val="24"/>
                <w:highlight w:val="yellow"/>
                <w:lang w:val="sv-SE"/>
              </w:rPr>
            </w:pPr>
            <w:r>
              <w:rPr>
                <w:sz w:val="20"/>
                <w:szCs w:val="24"/>
                <w:highlight w:val="yellow"/>
                <w:lang w:val="sv-SE"/>
              </w:rPr>
              <w:t>2</w:t>
            </w:r>
          </w:p>
        </w:tc>
        <w:tc>
          <w:tcPr>
            <w:tcW w:w="1276" w:type="dxa"/>
            <w:tcBorders>
              <w:top w:val="single" w:sz="4" w:space="0" w:color="auto"/>
              <w:left w:val="single" w:sz="4" w:space="0" w:color="auto"/>
              <w:bottom w:val="single" w:sz="4" w:space="0" w:color="auto"/>
              <w:right w:val="single" w:sz="4" w:space="0" w:color="auto"/>
            </w:tcBorders>
            <w:hideMark/>
          </w:tcPr>
          <w:p w14:paraId="3EE3DC96" w14:textId="77777777" w:rsidR="00830AE0" w:rsidRDefault="00830AE0">
            <w:pPr>
              <w:pStyle w:val="TAC"/>
              <w:rPr>
                <w:sz w:val="20"/>
                <w:szCs w:val="24"/>
                <w:highlight w:val="yellow"/>
                <w:lang w:val="sv-SE"/>
              </w:rPr>
            </w:pPr>
            <w:r>
              <w:rPr>
                <w:sz w:val="20"/>
                <w:szCs w:val="24"/>
                <w:highlight w:val="yellow"/>
                <w:lang w:val="sv-SE"/>
              </w:rPr>
              <w:t>0.4</w:t>
            </w:r>
          </w:p>
        </w:tc>
        <w:tc>
          <w:tcPr>
            <w:tcW w:w="1312" w:type="dxa"/>
            <w:tcBorders>
              <w:top w:val="single" w:sz="4" w:space="0" w:color="auto"/>
              <w:left w:val="single" w:sz="4" w:space="0" w:color="auto"/>
              <w:bottom w:val="single" w:sz="4" w:space="0" w:color="auto"/>
              <w:right w:val="single" w:sz="4" w:space="0" w:color="auto"/>
            </w:tcBorders>
            <w:hideMark/>
          </w:tcPr>
          <w:p w14:paraId="46922CB3" w14:textId="77777777" w:rsidR="00830AE0" w:rsidRDefault="00830AE0">
            <w:pPr>
              <w:pStyle w:val="TAC"/>
              <w:rPr>
                <w:sz w:val="20"/>
                <w:szCs w:val="24"/>
                <w:lang w:val="sv-SE"/>
              </w:rPr>
            </w:pPr>
            <w:r>
              <w:rPr>
                <w:sz w:val="20"/>
                <w:szCs w:val="24"/>
                <w:highlight w:val="yellow"/>
                <w:lang w:val="sv-SE"/>
              </w:rPr>
              <w:t>2.</w:t>
            </w:r>
            <w:r>
              <w:rPr>
                <w:sz w:val="20"/>
                <w:szCs w:val="24"/>
                <w:lang w:val="sv-SE"/>
              </w:rPr>
              <w:t>9</w:t>
            </w:r>
          </w:p>
        </w:tc>
      </w:tr>
      <w:tr w:rsidR="00830AE0" w14:paraId="26736FA6" w14:textId="77777777" w:rsidTr="00830AE0">
        <w:trPr>
          <w:trHeight w:val="564"/>
        </w:trPr>
        <w:tc>
          <w:tcPr>
            <w:tcW w:w="0" w:type="auto"/>
            <w:tcBorders>
              <w:top w:val="single" w:sz="4" w:space="0" w:color="auto"/>
              <w:left w:val="single" w:sz="4" w:space="0" w:color="auto"/>
              <w:bottom w:val="single" w:sz="4" w:space="0" w:color="auto"/>
              <w:right w:val="single" w:sz="4" w:space="0" w:color="auto"/>
            </w:tcBorders>
            <w:hideMark/>
          </w:tcPr>
          <w:p w14:paraId="04827143" w14:textId="77777777" w:rsidR="00830AE0" w:rsidRDefault="00830AE0">
            <w:pPr>
              <w:pStyle w:val="TAL"/>
              <w:rPr>
                <w:sz w:val="20"/>
                <w:szCs w:val="24"/>
                <w:lang w:val="sv-SE" w:eastAsia="sv-SE"/>
              </w:rPr>
            </w:pPr>
            <w:r>
              <w:rPr>
                <w:sz w:val="20"/>
                <w:szCs w:val="24"/>
                <w:lang w:val="sv-SE" w:eastAsia="sv-SE"/>
              </w:rPr>
              <w:t>Receiver intermodulation</w:t>
            </w:r>
          </w:p>
        </w:tc>
        <w:tc>
          <w:tcPr>
            <w:tcW w:w="1634" w:type="dxa"/>
            <w:tcBorders>
              <w:top w:val="single" w:sz="4" w:space="0" w:color="auto"/>
              <w:left w:val="single" w:sz="4" w:space="0" w:color="auto"/>
              <w:bottom w:val="single" w:sz="4" w:space="0" w:color="auto"/>
              <w:right w:val="single" w:sz="4" w:space="0" w:color="auto"/>
            </w:tcBorders>
            <w:hideMark/>
          </w:tcPr>
          <w:p w14:paraId="1B3FD037" w14:textId="77777777" w:rsidR="00830AE0" w:rsidRDefault="00830AE0">
            <w:pPr>
              <w:pStyle w:val="TAC"/>
              <w:rPr>
                <w:sz w:val="20"/>
                <w:szCs w:val="24"/>
                <w:lang w:val="sv-SE"/>
              </w:rPr>
            </w:pPr>
            <w:r>
              <w:rPr>
                <w:sz w:val="20"/>
                <w:szCs w:val="24"/>
                <w:lang w:val="sv-SE"/>
              </w:rPr>
              <w:t>1.5</w:t>
            </w:r>
          </w:p>
        </w:tc>
        <w:tc>
          <w:tcPr>
            <w:tcW w:w="1139" w:type="dxa"/>
            <w:tcBorders>
              <w:top w:val="single" w:sz="4" w:space="0" w:color="auto"/>
              <w:left w:val="single" w:sz="4" w:space="0" w:color="auto"/>
              <w:bottom w:val="single" w:sz="4" w:space="0" w:color="auto"/>
              <w:right w:val="single" w:sz="4" w:space="0" w:color="auto"/>
            </w:tcBorders>
            <w:hideMark/>
          </w:tcPr>
          <w:p w14:paraId="7A237C48" w14:textId="77777777" w:rsidR="00830AE0" w:rsidRDefault="00830AE0">
            <w:pPr>
              <w:pStyle w:val="TAC"/>
              <w:rPr>
                <w:sz w:val="20"/>
                <w:szCs w:val="24"/>
                <w:lang w:val="sv-SE"/>
              </w:rPr>
            </w:pPr>
            <w:r>
              <w:rPr>
                <w:sz w:val="20"/>
                <w:szCs w:val="24"/>
                <w:lang w:val="sv-SE"/>
              </w:rPr>
              <w:t>1.5</w:t>
            </w:r>
          </w:p>
        </w:tc>
        <w:tc>
          <w:tcPr>
            <w:tcW w:w="1115" w:type="dxa"/>
            <w:tcBorders>
              <w:top w:val="single" w:sz="4" w:space="0" w:color="auto"/>
              <w:left w:val="single" w:sz="4" w:space="0" w:color="auto"/>
              <w:bottom w:val="single" w:sz="4" w:space="0" w:color="auto"/>
              <w:right w:val="single" w:sz="4" w:space="0" w:color="auto"/>
            </w:tcBorders>
            <w:hideMark/>
          </w:tcPr>
          <w:p w14:paraId="3E63E01A" w14:textId="77777777" w:rsidR="00830AE0" w:rsidRDefault="00830AE0">
            <w:pPr>
              <w:pStyle w:val="TAC"/>
              <w:rPr>
                <w:sz w:val="20"/>
                <w:szCs w:val="24"/>
                <w:lang w:val="sv-SE"/>
              </w:rPr>
            </w:pPr>
            <w:r>
              <w:rPr>
                <w:sz w:val="20"/>
                <w:szCs w:val="24"/>
                <w:lang w:val="sv-SE"/>
              </w:rPr>
              <w:t>1</w:t>
            </w:r>
          </w:p>
        </w:tc>
        <w:tc>
          <w:tcPr>
            <w:tcW w:w="1276" w:type="dxa"/>
            <w:tcBorders>
              <w:top w:val="single" w:sz="4" w:space="0" w:color="auto"/>
              <w:left w:val="single" w:sz="4" w:space="0" w:color="auto"/>
              <w:bottom w:val="single" w:sz="4" w:space="0" w:color="auto"/>
              <w:right w:val="single" w:sz="4" w:space="0" w:color="auto"/>
            </w:tcBorders>
            <w:hideMark/>
          </w:tcPr>
          <w:p w14:paraId="1899085C" w14:textId="77777777" w:rsidR="00830AE0" w:rsidRDefault="00830AE0">
            <w:pPr>
              <w:pStyle w:val="TAC"/>
              <w:rPr>
                <w:sz w:val="20"/>
                <w:szCs w:val="24"/>
                <w:lang w:val="sv-SE"/>
              </w:rPr>
            </w:pPr>
            <w:r>
              <w:rPr>
                <w:sz w:val="20"/>
                <w:szCs w:val="24"/>
                <w:lang w:val="sv-SE"/>
              </w:rPr>
              <w:t>0.4</w:t>
            </w:r>
          </w:p>
        </w:tc>
        <w:tc>
          <w:tcPr>
            <w:tcW w:w="1312" w:type="dxa"/>
            <w:tcBorders>
              <w:top w:val="single" w:sz="4" w:space="0" w:color="auto"/>
              <w:left w:val="single" w:sz="4" w:space="0" w:color="auto"/>
              <w:bottom w:val="single" w:sz="4" w:space="0" w:color="auto"/>
              <w:right w:val="single" w:sz="4" w:space="0" w:color="auto"/>
            </w:tcBorders>
            <w:hideMark/>
          </w:tcPr>
          <w:p w14:paraId="41E26CC4" w14:textId="77777777" w:rsidR="00830AE0" w:rsidRDefault="00830AE0">
            <w:pPr>
              <w:pStyle w:val="TAC"/>
              <w:rPr>
                <w:sz w:val="20"/>
                <w:szCs w:val="24"/>
                <w:lang w:val="sv-SE"/>
              </w:rPr>
            </w:pPr>
            <w:r>
              <w:rPr>
                <w:sz w:val="20"/>
                <w:szCs w:val="24"/>
                <w:lang w:val="sv-SE"/>
              </w:rPr>
              <w:t>3.5</w:t>
            </w:r>
          </w:p>
        </w:tc>
      </w:tr>
    </w:tbl>
    <w:p w14:paraId="68085425" w14:textId="4A4BC962" w:rsidR="005333B0" w:rsidRPr="00830AE0" w:rsidRDefault="00830AE0" w:rsidP="00830AE0">
      <w:pPr>
        <w:pStyle w:val="ListParagraph"/>
        <w:numPr>
          <w:ilvl w:val="0"/>
          <w:numId w:val="1"/>
        </w:numPr>
        <w:overflowPunct/>
        <w:autoSpaceDE/>
        <w:autoSpaceDN/>
        <w:adjustRightInd/>
        <w:spacing w:after="120" w:line="276" w:lineRule="auto"/>
        <w:ind w:firstLineChars="0"/>
        <w:textAlignment w:val="auto"/>
        <w:rPr>
          <w:rFonts w:eastAsia="SimSun"/>
          <w:bCs/>
          <w:szCs w:val="24"/>
          <w:lang w:eastAsia="zh-CN"/>
        </w:rPr>
      </w:pPr>
      <w:r w:rsidRPr="00830AE0">
        <w:rPr>
          <w:bCs/>
        </w:rPr>
        <w:t xml:space="preserve">Observation 1: The conducted Rx requirements MU in </w:t>
      </w:r>
      <w:r w:rsidRPr="00830AE0">
        <w:rPr>
          <w:bCs/>
        </w:rPr>
        <w:fldChar w:fldCharType="begin"/>
      </w:r>
      <w:r w:rsidRPr="00830AE0">
        <w:rPr>
          <w:bCs/>
        </w:rPr>
        <w:instrText xml:space="preserve"> REF _Ref110000893 \h  \* MERGEFORMAT </w:instrText>
      </w:r>
      <w:r w:rsidRPr="00830AE0">
        <w:rPr>
          <w:bCs/>
        </w:rPr>
      </w:r>
      <w:r w:rsidRPr="00830AE0">
        <w:rPr>
          <w:bCs/>
        </w:rPr>
        <w:fldChar w:fldCharType="separate"/>
      </w:r>
      <w:r w:rsidRPr="00830AE0">
        <w:rPr>
          <w:bCs/>
        </w:rPr>
        <w:t xml:space="preserve">Table </w:t>
      </w:r>
      <w:r w:rsidRPr="00830AE0">
        <w:rPr>
          <w:bCs/>
          <w:noProof/>
        </w:rPr>
        <w:t>1</w:t>
      </w:r>
      <w:r w:rsidRPr="00830AE0">
        <w:rPr>
          <w:bCs/>
        </w:rPr>
        <w:fldChar w:fldCharType="end"/>
      </w:r>
      <w:r w:rsidRPr="00830AE0">
        <w:rPr>
          <w:bCs/>
        </w:rPr>
        <w:t xml:space="preserve"> and n46/n96/102 MU have close values, with only 0.1-0.2 dB difference.</w:t>
      </w:r>
    </w:p>
    <w:p w14:paraId="331B06E6" w14:textId="77777777" w:rsidR="00830AE0" w:rsidRPr="00830AE0" w:rsidRDefault="00830AE0" w:rsidP="00830AE0">
      <w:pPr>
        <w:pStyle w:val="ListParagraph"/>
        <w:overflowPunct/>
        <w:autoSpaceDE/>
        <w:autoSpaceDN/>
        <w:adjustRightInd/>
        <w:spacing w:after="120" w:line="276" w:lineRule="auto"/>
        <w:ind w:left="360" w:firstLineChars="0" w:firstLine="0"/>
        <w:textAlignment w:val="auto"/>
        <w:rPr>
          <w:rFonts w:eastAsia="SimSun"/>
          <w:bCs/>
          <w:szCs w:val="24"/>
          <w:lang w:eastAsia="zh-CN"/>
        </w:rPr>
      </w:pPr>
    </w:p>
    <w:p w14:paraId="22910CCC" w14:textId="77777777" w:rsidR="005333B0" w:rsidRPr="00DB5C0B" w:rsidRDefault="005333B0" w:rsidP="005333B0">
      <w:pPr>
        <w:pStyle w:val="ListParagraph"/>
        <w:numPr>
          <w:ilvl w:val="0"/>
          <w:numId w:val="1"/>
        </w:numPr>
        <w:overflowPunct/>
        <w:autoSpaceDE/>
        <w:autoSpaceDN/>
        <w:adjustRightInd/>
        <w:spacing w:after="120" w:line="276" w:lineRule="auto"/>
        <w:ind w:left="720" w:firstLineChars="0"/>
        <w:textAlignment w:val="auto"/>
        <w:rPr>
          <w:rFonts w:eastAsia="SimSun"/>
          <w:szCs w:val="24"/>
          <w:lang w:eastAsia="zh-CN"/>
        </w:rPr>
      </w:pPr>
      <w:r w:rsidRPr="00DB5C0B">
        <w:rPr>
          <w:rFonts w:eastAsia="SimSun"/>
          <w:szCs w:val="24"/>
          <w:lang w:eastAsia="zh-CN"/>
        </w:rPr>
        <w:t>Recommended WF</w:t>
      </w:r>
    </w:p>
    <w:p w14:paraId="0DDF001A" w14:textId="77777777" w:rsidR="00830AE0" w:rsidRPr="00F6074F" w:rsidRDefault="00830AE0" w:rsidP="00830AE0">
      <w:pPr>
        <w:pStyle w:val="ListParagraph"/>
        <w:numPr>
          <w:ilvl w:val="1"/>
          <w:numId w:val="1"/>
        </w:numPr>
        <w:overflowPunct/>
        <w:autoSpaceDE/>
        <w:autoSpaceDN/>
        <w:adjustRightInd/>
        <w:spacing w:after="120" w:line="259" w:lineRule="auto"/>
        <w:ind w:left="1440" w:firstLineChars="0"/>
        <w:textAlignment w:val="auto"/>
        <w:rPr>
          <w:lang w:eastAsia="zh-CN"/>
        </w:rPr>
      </w:pPr>
      <w:r>
        <w:rPr>
          <w:szCs w:val="24"/>
          <w:lang w:eastAsia="zh-CN"/>
        </w:rPr>
        <w:t>Discuss which option is agreeable</w:t>
      </w:r>
    </w:p>
    <w:p w14:paraId="13D1602B" w14:textId="77777777" w:rsidR="005333B0" w:rsidRDefault="005333B0" w:rsidP="005333B0">
      <w:pPr>
        <w:rPr>
          <w:lang w:eastAsia="zh-CN"/>
        </w:rPr>
      </w:pPr>
    </w:p>
    <w:p w14:paraId="43B0DCE6" w14:textId="7BC8E466" w:rsidR="00830AE0" w:rsidRDefault="00830AE0" w:rsidP="00830AE0">
      <w:pPr>
        <w:rPr>
          <w:b/>
          <w:u w:val="single"/>
          <w:lang w:eastAsia="ko-KR"/>
        </w:rPr>
      </w:pPr>
      <w:r w:rsidRPr="00DB5C0B">
        <w:rPr>
          <w:b/>
          <w:u w:val="single"/>
          <w:lang w:eastAsia="ko-KR"/>
        </w:rPr>
        <w:t xml:space="preserve">Issue </w:t>
      </w:r>
      <w:r>
        <w:rPr>
          <w:b/>
          <w:u w:val="single"/>
          <w:lang w:eastAsia="ko-KR"/>
        </w:rPr>
        <w:t>2</w:t>
      </w:r>
      <w:r w:rsidRPr="00DB5C0B">
        <w:rPr>
          <w:b/>
          <w:u w:val="single"/>
          <w:lang w:eastAsia="ko-KR"/>
        </w:rPr>
        <w:t>-</w:t>
      </w:r>
      <w:r>
        <w:rPr>
          <w:b/>
          <w:u w:val="single"/>
          <w:lang w:eastAsia="ko-KR"/>
        </w:rPr>
        <w:t>3</w:t>
      </w:r>
      <w:r w:rsidRPr="00DB5C0B">
        <w:rPr>
          <w:b/>
          <w:u w:val="single"/>
          <w:lang w:eastAsia="ko-KR"/>
        </w:rPr>
        <w:t xml:space="preserve">: </w:t>
      </w:r>
      <w:r>
        <w:rPr>
          <w:b/>
          <w:u w:val="single"/>
          <w:lang w:eastAsia="ko-KR"/>
        </w:rPr>
        <w:t>R</w:t>
      </w:r>
      <w:r w:rsidRPr="003613AE">
        <w:rPr>
          <w:b/>
          <w:u w:val="single"/>
          <w:lang w:eastAsia="ko-KR"/>
        </w:rPr>
        <w:t>X req</w:t>
      </w:r>
      <w:r>
        <w:rPr>
          <w:b/>
          <w:u w:val="single"/>
          <w:lang w:eastAsia="ko-KR"/>
        </w:rPr>
        <w:t>uirements MU - OTA</w:t>
      </w:r>
    </w:p>
    <w:p w14:paraId="731737B2" w14:textId="77777777" w:rsidR="00830AE0" w:rsidRDefault="00830AE0" w:rsidP="00830AE0">
      <w:pPr>
        <w:pStyle w:val="ListParagraph"/>
        <w:numPr>
          <w:ilvl w:val="0"/>
          <w:numId w:val="1"/>
        </w:numPr>
        <w:overflowPunct/>
        <w:autoSpaceDE/>
        <w:autoSpaceDN/>
        <w:adjustRightInd/>
        <w:spacing w:after="120" w:line="276" w:lineRule="auto"/>
        <w:ind w:left="720" w:firstLineChars="0"/>
        <w:textAlignment w:val="auto"/>
        <w:rPr>
          <w:rFonts w:eastAsia="SimSun"/>
          <w:szCs w:val="24"/>
          <w:lang w:eastAsia="zh-CN"/>
        </w:rPr>
      </w:pPr>
      <w:r w:rsidRPr="00DB5C0B">
        <w:rPr>
          <w:rFonts w:eastAsia="SimSun"/>
          <w:szCs w:val="24"/>
          <w:lang w:eastAsia="zh-CN"/>
        </w:rPr>
        <w:t>Proposals</w:t>
      </w:r>
      <w:r>
        <w:rPr>
          <w:rFonts w:eastAsia="SimSun"/>
          <w:szCs w:val="24"/>
          <w:lang w:eastAsia="zh-CN"/>
        </w:rPr>
        <w:t>:</w:t>
      </w:r>
    </w:p>
    <w:p w14:paraId="3AE0B2F4" w14:textId="52DDD6C5" w:rsidR="00830AE0" w:rsidRDefault="006326AC" w:rsidP="00830AE0">
      <w:pPr>
        <w:pStyle w:val="ListParagraph"/>
        <w:numPr>
          <w:ilvl w:val="1"/>
          <w:numId w:val="1"/>
        </w:numPr>
        <w:overflowPunct/>
        <w:autoSpaceDE/>
        <w:autoSpaceDN/>
        <w:adjustRightInd/>
        <w:spacing w:after="120" w:line="276" w:lineRule="auto"/>
        <w:ind w:firstLineChars="0"/>
        <w:textAlignment w:val="auto"/>
      </w:pPr>
      <w:r>
        <w:rPr>
          <w:lang w:eastAsia="sv-SE"/>
        </w:rPr>
        <w:t>F</w:t>
      </w:r>
      <w:r w:rsidR="00830AE0" w:rsidRPr="00440A51">
        <w:rPr>
          <w:lang w:eastAsia="sv-SE"/>
        </w:rPr>
        <w:t xml:space="preserve">or OTA FR1 Rx sensitivity use the same value as the n96 bands </w:t>
      </w:r>
      <w:proofErr w:type="gramStart"/>
      <w:r w:rsidR="00830AE0" w:rsidRPr="00440A51">
        <w:rPr>
          <w:lang w:eastAsia="sv-SE"/>
        </w:rPr>
        <w:t>i.e.</w:t>
      </w:r>
      <w:proofErr w:type="gramEnd"/>
      <w:r w:rsidR="00830AE0" w:rsidRPr="00440A51">
        <w:rPr>
          <w:lang w:eastAsia="sv-SE"/>
        </w:rPr>
        <w:t xml:space="preserve"> 1.9dB</w:t>
      </w:r>
      <w:r w:rsidR="00CD505C">
        <w:rPr>
          <w:lang w:eastAsia="sv-SE"/>
        </w:rPr>
        <w:t>, and further decide on the options for other requirements.</w:t>
      </w:r>
    </w:p>
    <w:tbl>
      <w:tblPr>
        <w:tblW w:w="7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0"/>
        <w:gridCol w:w="4970"/>
      </w:tblGrid>
      <w:tr w:rsidR="00CD505C" w14:paraId="629925F8" w14:textId="77777777" w:rsidTr="00CD505C">
        <w:trPr>
          <w:cantSplit/>
          <w:jc w:val="center"/>
        </w:trPr>
        <w:tc>
          <w:tcPr>
            <w:tcW w:w="2680" w:type="dxa"/>
            <w:tcBorders>
              <w:top w:val="single" w:sz="4" w:space="0" w:color="auto"/>
              <w:left w:val="single" w:sz="4" w:space="0" w:color="auto"/>
              <w:bottom w:val="single" w:sz="4" w:space="0" w:color="auto"/>
              <w:right w:val="single" w:sz="4" w:space="0" w:color="auto"/>
            </w:tcBorders>
            <w:hideMark/>
          </w:tcPr>
          <w:p w14:paraId="1B1B3E0E" w14:textId="77777777" w:rsidR="00CD505C" w:rsidRDefault="00CD505C">
            <w:pPr>
              <w:pStyle w:val="TAH"/>
            </w:pPr>
          </w:p>
          <w:p w14:paraId="5FA2BD50" w14:textId="77777777" w:rsidR="00CD505C" w:rsidRDefault="00CD505C">
            <w:pPr>
              <w:pStyle w:val="TAH"/>
              <w:rPr>
                <w:lang w:val="en-GB"/>
              </w:rPr>
            </w:pPr>
            <w:r>
              <w:t>Clause</w:t>
            </w:r>
          </w:p>
        </w:tc>
        <w:tc>
          <w:tcPr>
            <w:tcW w:w="4970" w:type="dxa"/>
            <w:tcBorders>
              <w:top w:val="single" w:sz="4" w:space="0" w:color="auto"/>
              <w:left w:val="single" w:sz="4" w:space="0" w:color="auto"/>
              <w:bottom w:val="single" w:sz="4" w:space="0" w:color="auto"/>
              <w:right w:val="single" w:sz="4" w:space="0" w:color="auto"/>
            </w:tcBorders>
            <w:hideMark/>
          </w:tcPr>
          <w:p w14:paraId="01458202" w14:textId="77777777" w:rsidR="00CD505C" w:rsidRDefault="00CD505C">
            <w:pPr>
              <w:pStyle w:val="TAH"/>
            </w:pPr>
            <w:r>
              <w:t>Maximum OTA Test System uncertainty</w:t>
            </w:r>
          </w:p>
        </w:tc>
      </w:tr>
      <w:tr w:rsidR="00CD505C" w14:paraId="007E978F" w14:textId="77777777" w:rsidTr="00CD505C">
        <w:trPr>
          <w:cantSplit/>
          <w:jc w:val="center"/>
        </w:trPr>
        <w:tc>
          <w:tcPr>
            <w:tcW w:w="2680" w:type="dxa"/>
            <w:tcBorders>
              <w:top w:val="single" w:sz="4" w:space="0" w:color="auto"/>
              <w:left w:val="single" w:sz="4" w:space="0" w:color="auto"/>
              <w:bottom w:val="single" w:sz="4" w:space="0" w:color="auto"/>
              <w:right w:val="single" w:sz="4" w:space="0" w:color="auto"/>
            </w:tcBorders>
            <w:hideMark/>
          </w:tcPr>
          <w:p w14:paraId="2852917C" w14:textId="77777777" w:rsidR="00CD505C" w:rsidRDefault="00CD505C">
            <w:pPr>
              <w:pStyle w:val="TAL"/>
              <w:rPr>
                <w:rFonts w:cs="Arial"/>
              </w:rPr>
            </w:pPr>
            <w:r>
              <w:t>7.2 OTA sensitivity</w:t>
            </w:r>
          </w:p>
        </w:tc>
        <w:tc>
          <w:tcPr>
            <w:tcW w:w="4970" w:type="dxa"/>
            <w:tcBorders>
              <w:top w:val="single" w:sz="4" w:space="0" w:color="auto"/>
              <w:left w:val="single" w:sz="4" w:space="0" w:color="auto"/>
              <w:bottom w:val="single" w:sz="4" w:space="0" w:color="auto"/>
              <w:right w:val="single" w:sz="4" w:space="0" w:color="auto"/>
            </w:tcBorders>
            <w:hideMark/>
          </w:tcPr>
          <w:p w14:paraId="22C87D60" w14:textId="686FE891" w:rsidR="00CD505C" w:rsidRPr="00CD505C" w:rsidRDefault="00CD505C">
            <w:pPr>
              <w:pStyle w:val="TAL"/>
            </w:pPr>
            <w:r>
              <w:t>±1.9 dB, 6.0 GHz &lt; f ≤ 7.125 GHz</w:t>
            </w:r>
          </w:p>
        </w:tc>
      </w:tr>
      <w:tr w:rsidR="00CD505C" w14:paraId="66D92116" w14:textId="77777777" w:rsidTr="00CD505C">
        <w:trPr>
          <w:cantSplit/>
          <w:jc w:val="center"/>
        </w:trPr>
        <w:tc>
          <w:tcPr>
            <w:tcW w:w="2680" w:type="dxa"/>
            <w:tcBorders>
              <w:top w:val="single" w:sz="4" w:space="0" w:color="auto"/>
              <w:left w:val="single" w:sz="4" w:space="0" w:color="auto"/>
              <w:bottom w:val="single" w:sz="4" w:space="0" w:color="auto"/>
              <w:right w:val="single" w:sz="4" w:space="0" w:color="auto"/>
            </w:tcBorders>
            <w:hideMark/>
          </w:tcPr>
          <w:p w14:paraId="1388E799" w14:textId="77777777" w:rsidR="00CD505C" w:rsidRDefault="00CD505C">
            <w:pPr>
              <w:pStyle w:val="TAL"/>
            </w:pPr>
            <w:r>
              <w:t>7.3 OTA reference sensitivity level</w:t>
            </w:r>
          </w:p>
        </w:tc>
        <w:tc>
          <w:tcPr>
            <w:tcW w:w="4970" w:type="dxa"/>
            <w:tcBorders>
              <w:top w:val="single" w:sz="4" w:space="0" w:color="auto"/>
              <w:left w:val="single" w:sz="4" w:space="0" w:color="auto"/>
              <w:bottom w:val="single" w:sz="4" w:space="0" w:color="auto"/>
              <w:right w:val="single" w:sz="4" w:space="0" w:color="auto"/>
            </w:tcBorders>
            <w:hideMark/>
          </w:tcPr>
          <w:p w14:paraId="1968DC53" w14:textId="77777777" w:rsidR="00CD505C" w:rsidRDefault="00CD505C">
            <w:pPr>
              <w:pStyle w:val="TAL"/>
              <w:rPr>
                <w:rFonts w:cs="Arial"/>
              </w:rPr>
            </w:pPr>
            <w:r>
              <w:t>±1.9 dB, 6.0 GHz &lt; f ≤ 7.125 GHz</w:t>
            </w:r>
          </w:p>
        </w:tc>
      </w:tr>
      <w:tr w:rsidR="00CD505C" w14:paraId="5AC850FD" w14:textId="77777777" w:rsidTr="00CD505C">
        <w:trPr>
          <w:cantSplit/>
          <w:jc w:val="center"/>
        </w:trPr>
        <w:tc>
          <w:tcPr>
            <w:tcW w:w="2680" w:type="dxa"/>
            <w:tcBorders>
              <w:top w:val="single" w:sz="4" w:space="0" w:color="auto"/>
              <w:left w:val="single" w:sz="4" w:space="0" w:color="auto"/>
              <w:bottom w:val="single" w:sz="4" w:space="0" w:color="auto"/>
              <w:right w:val="single" w:sz="4" w:space="0" w:color="auto"/>
            </w:tcBorders>
            <w:hideMark/>
          </w:tcPr>
          <w:p w14:paraId="32D72707" w14:textId="77777777" w:rsidR="00CD505C" w:rsidRDefault="00CD505C">
            <w:pPr>
              <w:pStyle w:val="TAL"/>
            </w:pPr>
            <w:r>
              <w:t xml:space="preserve">7.4 OTA dynamic range </w:t>
            </w:r>
          </w:p>
        </w:tc>
        <w:tc>
          <w:tcPr>
            <w:tcW w:w="4970" w:type="dxa"/>
            <w:tcBorders>
              <w:top w:val="single" w:sz="4" w:space="0" w:color="auto"/>
              <w:left w:val="single" w:sz="4" w:space="0" w:color="auto"/>
              <w:bottom w:val="single" w:sz="4" w:space="0" w:color="auto"/>
              <w:right w:val="single" w:sz="4" w:space="0" w:color="auto"/>
            </w:tcBorders>
            <w:hideMark/>
          </w:tcPr>
          <w:p w14:paraId="03010FD0" w14:textId="77777777" w:rsidR="00CD505C" w:rsidRDefault="00CD505C">
            <w:pPr>
              <w:pStyle w:val="TAL"/>
              <w:rPr>
                <w:rFonts w:cs="Arial"/>
              </w:rPr>
            </w:pPr>
            <w:r>
              <w:t>±0.3 dB</w:t>
            </w:r>
          </w:p>
        </w:tc>
      </w:tr>
      <w:tr w:rsidR="00CD505C" w14:paraId="1AFCEF6B" w14:textId="77777777" w:rsidTr="00CD505C">
        <w:trPr>
          <w:cantSplit/>
          <w:jc w:val="center"/>
        </w:trPr>
        <w:tc>
          <w:tcPr>
            <w:tcW w:w="2680" w:type="dxa"/>
            <w:tcBorders>
              <w:top w:val="single" w:sz="4" w:space="0" w:color="auto"/>
              <w:left w:val="single" w:sz="4" w:space="0" w:color="auto"/>
              <w:bottom w:val="single" w:sz="4" w:space="0" w:color="auto"/>
              <w:right w:val="single" w:sz="4" w:space="0" w:color="auto"/>
            </w:tcBorders>
            <w:hideMark/>
          </w:tcPr>
          <w:p w14:paraId="51D7DD1E" w14:textId="77777777" w:rsidR="00CD505C" w:rsidRDefault="00CD505C">
            <w:pPr>
              <w:pStyle w:val="TAL"/>
            </w:pPr>
            <w:r>
              <w:t>7.5.1</w:t>
            </w:r>
            <w:r>
              <w:tab/>
              <w:t>OTA adjacent channel selectivity</w:t>
            </w:r>
          </w:p>
        </w:tc>
        <w:tc>
          <w:tcPr>
            <w:tcW w:w="4970" w:type="dxa"/>
            <w:tcBorders>
              <w:top w:val="single" w:sz="4" w:space="0" w:color="auto"/>
              <w:left w:val="single" w:sz="4" w:space="0" w:color="auto"/>
              <w:bottom w:val="single" w:sz="4" w:space="0" w:color="auto"/>
              <w:right w:val="single" w:sz="4" w:space="0" w:color="auto"/>
            </w:tcBorders>
            <w:hideMark/>
          </w:tcPr>
          <w:p w14:paraId="33C9EC88" w14:textId="77777777" w:rsidR="00CD505C" w:rsidRDefault="0000372E">
            <w:pPr>
              <w:pStyle w:val="TAL"/>
            </w:pPr>
            <w:r>
              <w:t xml:space="preserve">Option 1: </w:t>
            </w:r>
            <w:r w:rsidR="00CD505C">
              <w:t>±2.7 dB, 6.0 GHz &lt; f ≤ 7.125 GHz</w:t>
            </w:r>
          </w:p>
          <w:p w14:paraId="50C7C5D2" w14:textId="7DFF65AF" w:rsidR="0000372E" w:rsidRDefault="0000372E">
            <w:pPr>
              <w:pStyle w:val="TAL"/>
              <w:rPr>
                <w:rFonts w:cs="Arial"/>
              </w:rPr>
            </w:pPr>
            <w:r>
              <w:t>Option 2: ±2.8 dB, 6.0 GHz &lt; f ≤ 7.125 GHz</w:t>
            </w:r>
          </w:p>
        </w:tc>
      </w:tr>
      <w:tr w:rsidR="00CD505C" w14:paraId="5E12D9E4" w14:textId="77777777" w:rsidTr="00CD505C">
        <w:trPr>
          <w:cantSplit/>
          <w:jc w:val="center"/>
        </w:trPr>
        <w:tc>
          <w:tcPr>
            <w:tcW w:w="2680" w:type="dxa"/>
            <w:tcBorders>
              <w:top w:val="single" w:sz="4" w:space="0" w:color="auto"/>
              <w:left w:val="single" w:sz="4" w:space="0" w:color="auto"/>
              <w:bottom w:val="single" w:sz="4" w:space="0" w:color="auto"/>
              <w:right w:val="single" w:sz="4" w:space="0" w:color="auto"/>
            </w:tcBorders>
            <w:hideMark/>
          </w:tcPr>
          <w:p w14:paraId="7479A573" w14:textId="77777777" w:rsidR="00CD505C" w:rsidRDefault="00CD505C">
            <w:pPr>
              <w:pStyle w:val="TAL"/>
            </w:pPr>
            <w:r>
              <w:t>7.5.2</w:t>
            </w:r>
            <w:r>
              <w:tab/>
              <w:t>In-band blocking (General)</w:t>
            </w:r>
          </w:p>
        </w:tc>
        <w:tc>
          <w:tcPr>
            <w:tcW w:w="4970" w:type="dxa"/>
            <w:tcBorders>
              <w:top w:val="single" w:sz="4" w:space="0" w:color="auto"/>
              <w:left w:val="single" w:sz="4" w:space="0" w:color="auto"/>
              <w:bottom w:val="single" w:sz="4" w:space="0" w:color="auto"/>
              <w:right w:val="single" w:sz="4" w:space="0" w:color="auto"/>
            </w:tcBorders>
            <w:hideMark/>
          </w:tcPr>
          <w:p w14:paraId="7350DEB3" w14:textId="77777777" w:rsidR="00CD505C" w:rsidRDefault="0000372E">
            <w:pPr>
              <w:pStyle w:val="TAL"/>
            </w:pPr>
            <w:r>
              <w:t xml:space="preserve">Option 1: </w:t>
            </w:r>
            <w:r w:rsidR="00CD505C">
              <w:t>±2.8 dB, 6.0 GHz &lt; f ≤ 7.125 GHz</w:t>
            </w:r>
          </w:p>
          <w:p w14:paraId="21809CFA" w14:textId="237C285A" w:rsidR="0000372E" w:rsidRDefault="0000372E">
            <w:pPr>
              <w:pStyle w:val="TAL"/>
              <w:rPr>
                <w:rFonts w:cs="Arial"/>
              </w:rPr>
            </w:pPr>
            <w:r>
              <w:t>Option 2: ±2.9 dB, 6.0 GHz &lt; f ≤ 7.125 GHz</w:t>
            </w:r>
          </w:p>
        </w:tc>
      </w:tr>
      <w:tr w:rsidR="00CD505C" w14:paraId="2327BD15" w14:textId="77777777" w:rsidTr="00CD505C">
        <w:trPr>
          <w:cantSplit/>
          <w:jc w:val="center"/>
        </w:trPr>
        <w:tc>
          <w:tcPr>
            <w:tcW w:w="2680" w:type="dxa"/>
            <w:tcBorders>
              <w:top w:val="single" w:sz="4" w:space="0" w:color="auto"/>
              <w:left w:val="single" w:sz="4" w:space="0" w:color="auto"/>
              <w:bottom w:val="single" w:sz="4" w:space="0" w:color="auto"/>
              <w:right w:val="single" w:sz="4" w:space="0" w:color="auto"/>
            </w:tcBorders>
            <w:hideMark/>
          </w:tcPr>
          <w:p w14:paraId="143DED14" w14:textId="77777777" w:rsidR="00CD505C" w:rsidRDefault="00CD505C">
            <w:pPr>
              <w:pStyle w:val="TAL"/>
            </w:pPr>
            <w:r>
              <w:t>7.5.2</w:t>
            </w:r>
            <w:r>
              <w:tab/>
              <w:t>In-band blocking (Narrowband)</w:t>
            </w:r>
          </w:p>
        </w:tc>
        <w:tc>
          <w:tcPr>
            <w:tcW w:w="4970" w:type="dxa"/>
            <w:tcBorders>
              <w:top w:val="single" w:sz="4" w:space="0" w:color="auto"/>
              <w:left w:val="single" w:sz="4" w:space="0" w:color="auto"/>
              <w:bottom w:val="single" w:sz="4" w:space="0" w:color="auto"/>
              <w:right w:val="single" w:sz="4" w:space="0" w:color="auto"/>
            </w:tcBorders>
            <w:hideMark/>
          </w:tcPr>
          <w:p w14:paraId="051C1D91" w14:textId="4E4EE9C6" w:rsidR="00CD505C" w:rsidRDefault="0000372E">
            <w:pPr>
              <w:pStyle w:val="TAL"/>
            </w:pPr>
            <w:r>
              <w:t xml:space="preserve">Option 1: </w:t>
            </w:r>
            <w:r w:rsidR="00CD505C">
              <w:t>±2.7 dB, 6.0 GHz &lt; f ≤ 7.125 GHz</w:t>
            </w:r>
          </w:p>
          <w:p w14:paraId="5100B4DF" w14:textId="22A6E4A5" w:rsidR="0000372E" w:rsidRDefault="0000372E">
            <w:pPr>
              <w:pStyle w:val="TAL"/>
              <w:rPr>
                <w:rFonts w:cs="Arial"/>
              </w:rPr>
            </w:pPr>
            <w:r>
              <w:t>Option 2: ±2.8 dB, 6.0 GHz &lt; f ≤ 7.125 GHz</w:t>
            </w:r>
          </w:p>
        </w:tc>
      </w:tr>
      <w:tr w:rsidR="00CD505C" w:rsidRPr="0086771B" w14:paraId="0209FF95" w14:textId="77777777" w:rsidTr="00CD505C">
        <w:trPr>
          <w:cantSplit/>
          <w:jc w:val="center"/>
        </w:trPr>
        <w:tc>
          <w:tcPr>
            <w:tcW w:w="2680" w:type="dxa"/>
            <w:tcBorders>
              <w:top w:val="single" w:sz="4" w:space="0" w:color="auto"/>
              <w:left w:val="single" w:sz="4" w:space="0" w:color="auto"/>
              <w:bottom w:val="single" w:sz="4" w:space="0" w:color="auto"/>
              <w:right w:val="single" w:sz="4" w:space="0" w:color="auto"/>
            </w:tcBorders>
            <w:hideMark/>
          </w:tcPr>
          <w:p w14:paraId="468DA1F3" w14:textId="77777777" w:rsidR="00CD505C" w:rsidRDefault="00CD505C">
            <w:pPr>
              <w:pStyle w:val="TAL"/>
            </w:pPr>
            <w:r>
              <w:t xml:space="preserve">7.6 OTA out-of-band blocking </w:t>
            </w:r>
            <w:r>
              <w:rPr>
                <w:rFonts w:cs="Arial"/>
              </w:rPr>
              <w:t>(General)</w:t>
            </w:r>
          </w:p>
        </w:tc>
        <w:tc>
          <w:tcPr>
            <w:tcW w:w="4970" w:type="dxa"/>
            <w:tcBorders>
              <w:top w:val="single" w:sz="4" w:space="0" w:color="auto"/>
              <w:left w:val="single" w:sz="4" w:space="0" w:color="auto"/>
              <w:bottom w:val="single" w:sz="4" w:space="0" w:color="auto"/>
              <w:right w:val="single" w:sz="4" w:space="0" w:color="auto"/>
            </w:tcBorders>
          </w:tcPr>
          <w:p w14:paraId="6422F9FE" w14:textId="77777777" w:rsidR="00CD505C" w:rsidRDefault="00CD505C">
            <w:pPr>
              <w:pStyle w:val="TAL"/>
              <w:rPr>
                <w:lang w:val="de-DE"/>
              </w:rPr>
            </w:pPr>
          </w:p>
          <w:p w14:paraId="2CDD8075" w14:textId="77777777" w:rsidR="00CD505C" w:rsidRDefault="00CD505C">
            <w:pPr>
              <w:pStyle w:val="TAL"/>
              <w:rPr>
                <w:lang w:val="de-DE" w:eastAsia="zh-CN"/>
              </w:rPr>
            </w:pPr>
            <w:r>
              <w:t>6.0 GHz &lt; f ≤ 7.125 GHz</w:t>
            </w:r>
            <w:r>
              <w:rPr>
                <w:lang w:val="de-DE" w:eastAsia="zh-CN"/>
              </w:rPr>
              <w:t>:</w:t>
            </w:r>
          </w:p>
          <w:p w14:paraId="4895D3A8" w14:textId="77777777" w:rsidR="00CD505C" w:rsidRDefault="00CD505C">
            <w:pPr>
              <w:pStyle w:val="TAL"/>
              <w:rPr>
                <w:lang w:val="de-DE"/>
              </w:rPr>
            </w:pPr>
            <w:r>
              <w:rPr>
                <w:lang w:val="de-DE"/>
              </w:rPr>
              <w:t>±2.2 dB, f</w:t>
            </w:r>
            <w:r>
              <w:rPr>
                <w:vertAlign w:val="subscript"/>
                <w:lang w:val="de-DE"/>
              </w:rPr>
              <w:t>interferer</w:t>
            </w:r>
            <w:r>
              <w:rPr>
                <w:lang w:val="de-DE"/>
              </w:rPr>
              <w:t xml:space="preserve"> ≤ 3.0 GHz</w:t>
            </w:r>
          </w:p>
          <w:p w14:paraId="36E5B4FD" w14:textId="77777777" w:rsidR="00CD505C" w:rsidRDefault="00CD505C">
            <w:pPr>
              <w:pStyle w:val="TAL"/>
              <w:rPr>
                <w:lang w:val="de-DE"/>
              </w:rPr>
            </w:pPr>
            <w:r>
              <w:rPr>
                <w:lang w:val="de-DE"/>
              </w:rPr>
              <w:t>±2.3 dB, 3.0 GHz &lt; f</w:t>
            </w:r>
            <w:r>
              <w:rPr>
                <w:vertAlign w:val="subscript"/>
                <w:lang w:val="de-DE"/>
              </w:rPr>
              <w:t>interferer</w:t>
            </w:r>
            <w:r>
              <w:rPr>
                <w:lang w:val="de-DE"/>
              </w:rPr>
              <w:t xml:space="preserve"> ≤ 6.0 GHz</w:t>
            </w:r>
          </w:p>
          <w:p w14:paraId="255D2966" w14:textId="77777777" w:rsidR="00CD505C" w:rsidRDefault="00CD505C">
            <w:pPr>
              <w:pStyle w:val="TAL"/>
              <w:rPr>
                <w:rFonts w:eastAsiaTheme="minorEastAsia"/>
                <w:lang w:val="de-DE"/>
              </w:rPr>
            </w:pPr>
            <w:r>
              <w:rPr>
                <w:lang w:val="de-DE"/>
              </w:rPr>
              <w:t>±3.6 dB, 6.0 GHz &lt; f</w:t>
            </w:r>
            <w:r>
              <w:rPr>
                <w:vertAlign w:val="subscript"/>
                <w:lang w:val="de-DE"/>
              </w:rPr>
              <w:t>interferer</w:t>
            </w:r>
            <w:r>
              <w:rPr>
                <w:lang w:val="de-DE"/>
              </w:rPr>
              <w:t xml:space="preserve"> ≤ 12.75 GHz</w:t>
            </w:r>
          </w:p>
        </w:tc>
      </w:tr>
      <w:tr w:rsidR="00CD505C" w:rsidRPr="0086771B" w14:paraId="3AB44AD8" w14:textId="77777777" w:rsidTr="00CD505C">
        <w:trPr>
          <w:cantSplit/>
          <w:jc w:val="center"/>
        </w:trPr>
        <w:tc>
          <w:tcPr>
            <w:tcW w:w="2680" w:type="dxa"/>
            <w:tcBorders>
              <w:top w:val="single" w:sz="4" w:space="0" w:color="auto"/>
              <w:left w:val="single" w:sz="4" w:space="0" w:color="auto"/>
              <w:bottom w:val="single" w:sz="4" w:space="0" w:color="auto"/>
              <w:right w:val="single" w:sz="4" w:space="0" w:color="auto"/>
            </w:tcBorders>
            <w:hideMark/>
          </w:tcPr>
          <w:p w14:paraId="549E9C38" w14:textId="77777777" w:rsidR="00CD505C" w:rsidRDefault="00CD505C">
            <w:pPr>
              <w:pStyle w:val="TAL"/>
              <w:rPr>
                <w:lang w:val="en-GB"/>
              </w:rPr>
            </w:pPr>
            <w:r>
              <w:t>7.6 OTA out-of-band blocking (Co-location)</w:t>
            </w:r>
          </w:p>
          <w:p w14:paraId="63DBE6D0" w14:textId="77777777" w:rsidR="00CD505C" w:rsidRDefault="00CD505C">
            <w:pPr>
              <w:pStyle w:val="TAL"/>
            </w:pPr>
            <w:r>
              <w:t>(NOTE 1)</w:t>
            </w:r>
          </w:p>
        </w:tc>
        <w:tc>
          <w:tcPr>
            <w:tcW w:w="4970" w:type="dxa"/>
            <w:tcBorders>
              <w:top w:val="single" w:sz="4" w:space="0" w:color="auto"/>
              <w:left w:val="single" w:sz="4" w:space="0" w:color="auto"/>
              <w:bottom w:val="single" w:sz="4" w:space="0" w:color="auto"/>
              <w:right w:val="single" w:sz="4" w:space="0" w:color="auto"/>
            </w:tcBorders>
          </w:tcPr>
          <w:p w14:paraId="2E9D32EC" w14:textId="77777777" w:rsidR="00CD505C" w:rsidRDefault="00CD505C">
            <w:pPr>
              <w:pStyle w:val="TAL"/>
              <w:rPr>
                <w:lang w:val="de-DE" w:eastAsia="zh-CN"/>
              </w:rPr>
            </w:pPr>
            <w:r>
              <w:t>6.0 GHz &lt; f ≤ 7.125 GHz</w:t>
            </w:r>
            <w:r>
              <w:rPr>
                <w:lang w:val="de-DE" w:eastAsia="zh-CN"/>
              </w:rPr>
              <w:t>:</w:t>
            </w:r>
          </w:p>
          <w:p w14:paraId="5FB75B6D" w14:textId="77777777" w:rsidR="00CD505C" w:rsidRDefault="00CD505C">
            <w:pPr>
              <w:pStyle w:val="TAL"/>
              <w:rPr>
                <w:lang w:val="de-DE"/>
              </w:rPr>
            </w:pPr>
            <w:r>
              <w:rPr>
                <w:lang w:val="de-DE"/>
              </w:rPr>
              <w:t>±3.6 dB, f</w:t>
            </w:r>
            <w:r>
              <w:rPr>
                <w:vertAlign w:val="subscript"/>
                <w:lang w:val="de-DE"/>
              </w:rPr>
              <w:t>interferer</w:t>
            </w:r>
            <w:r>
              <w:rPr>
                <w:lang w:val="de-DE"/>
              </w:rPr>
              <w:t xml:space="preserve"> ≤ 3.0 GHz</w:t>
            </w:r>
          </w:p>
          <w:p w14:paraId="183B60AF" w14:textId="77777777" w:rsidR="00CD505C" w:rsidRDefault="00CD505C">
            <w:pPr>
              <w:pStyle w:val="TAL"/>
              <w:rPr>
                <w:lang w:val="de-DE"/>
              </w:rPr>
            </w:pPr>
            <w:r>
              <w:rPr>
                <w:lang w:val="de-DE"/>
              </w:rPr>
              <w:t>±3.8 dB, 3.0 GHz &lt; f</w:t>
            </w:r>
            <w:r>
              <w:rPr>
                <w:vertAlign w:val="subscript"/>
                <w:lang w:val="de-DE"/>
              </w:rPr>
              <w:t>interferer</w:t>
            </w:r>
            <w:r>
              <w:rPr>
                <w:lang w:val="de-DE"/>
              </w:rPr>
              <w:t xml:space="preserve"> ≤ 4.2 GHz</w:t>
            </w:r>
          </w:p>
          <w:p w14:paraId="38F8C542" w14:textId="77777777" w:rsidR="00CD505C" w:rsidRPr="0086771B" w:rsidRDefault="00CD505C">
            <w:pPr>
              <w:pStyle w:val="TAL"/>
              <w:rPr>
                <w:rFonts w:eastAsiaTheme="minorEastAsia"/>
                <w:lang w:val="de-DE"/>
                <w:rPrChange w:id="36" w:author="Skyworks" w:date="2022-08-15T18:34:00Z">
                  <w:rPr>
                    <w:rFonts w:eastAsiaTheme="minorEastAsia"/>
                    <w:lang w:val="en-GB"/>
                  </w:rPr>
                </w:rPrChange>
              </w:rPr>
            </w:pPr>
            <w:r>
              <w:t>±3.9 dB,</w:t>
            </w:r>
            <w:r>
              <w:rPr>
                <w:lang w:val="de-DE"/>
              </w:rPr>
              <w:t xml:space="preserve"> 4.2 </w:t>
            </w:r>
            <w:r>
              <w:t xml:space="preserve">GHz &lt; </w:t>
            </w:r>
            <w:proofErr w:type="spellStart"/>
            <w:r>
              <w:t>f</w:t>
            </w:r>
            <w:r>
              <w:rPr>
                <w:vertAlign w:val="subscript"/>
              </w:rPr>
              <w:t>interferer</w:t>
            </w:r>
            <w:proofErr w:type="spellEnd"/>
            <w:r>
              <w:t xml:space="preserve"> ≤ 6.0 GHz</w:t>
            </w:r>
          </w:p>
        </w:tc>
      </w:tr>
      <w:tr w:rsidR="00CD505C" w14:paraId="2BF19AF1" w14:textId="77777777" w:rsidTr="00CD505C">
        <w:trPr>
          <w:cantSplit/>
          <w:jc w:val="center"/>
        </w:trPr>
        <w:tc>
          <w:tcPr>
            <w:tcW w:w="2680" w:type="dxa"/>
            <w:tcBorders>
              <w:top w:val="single" w:sz="4" w:space="0" w:color="auto"/>
              <w:left w:val="single" w:sz="4" w:space="0" w:color="auto"/>
              <w:bottom w:val="single" w:sz="4" w:space="0" w:color="auto"/>
              <w:right w:val="single" w:sz="4" w:space="0" w:color="auto"/>
            </w:tcBorders>
            <w:hideMark/>
          </w:tcPr>
          <w:p w14:paraId="460C8E9A" w14:textId="77777777" w:rsidR="00CD505C" w:rsidRDefault="00CD505C">
            <w:pPr>
              <w:pStyle w:val="TAL"/>
              <w:rPr>
                <w:lang w:val="de-DE"/>
              </w:rPr>
            </w:pPr>
            <w:r>
              <w:rPr>
                <w:lang w:val="de-DE"/>
              </w:rPr>
              <w:t>7.8 OTA receiver intermodulation</w:t>
            </w:r>
          </w:p>
        </w:tc>
        <w:tc>
          <w:tcPr>
            <w:tcW w:w="4970" w:type="dxa"/>
            <w:tcBorders>
              <w:top w:val="single" w:sz="4" w:space="0" w:color="auto"/>
              <w:left w:val="single" w:sz="4" w:space="0" w:color="auto"/>
              <w:bottom w:val="single" w:sz="4" w:space="0" w:color="auto"/>
              <w:right w:val="single" w:sz="4" w:space="0" w:color="auto"/>
            </w:tcBorders>
            <w:hideMark/>
          </w:tcPr>
          <w:p w14:paraId="10732225" w14:textId="77777777" w:rsidR="00CD505C" w:rsidRDefault="00CD505C">
            <w:pPr>
              <w:pStyle w:val="TAL"/>
              <w:rPr>
                <w:rFonts w:cs="Arial"/>
              </w:rPr>
            </w:pPr>
            <w:r>
              <w:t>±3.5 dB, 6.0 GHz &lt; f ≤ 7.125 GHz</w:t>
            </w:r>
          </w:p>
        </w:tc>
      </w:tr>
      <w:tr w:rsidR="00CD505C" w14:paraId="73F12B5D" w14:textId="77777777" w:rsidTr="00CD505C">
        <w:trPr>
          <w:cantSplit/>
          <w:jc w:val="center"/>
        </w:trPr>
        <w:tc>
          <w:tcPr>
            <w:tcW w:w="2680" w:type="dxa"/>
            <w:tcBorders>
              <w:top w:val="single" w:sz="4" w:space="0" w:color="auto"/>
              <w:left w:val="single" w:sz="4" w:space="0" w:color="auto"/>
              <w:bottom w:val="single" w:sz="4" w:space="0" w:color="auto"/>
              <w:right w:val="single" w:sz="4" w:space="0" w:color="auto"/>
            </w:tcBorders>
            <w:hideMark/>
          </w:tcPr>
          <w:p w14:paraId="6ED1DD8C" w14:textId="77777777" w:rsidR="00CD505C" w:rsidRDefault="00CD505C">
            <w:pPr>
              <w:pStyle w:val="TAL"/>
            </w:pPr>
            <w:r>
              <w:t xml:space="preserve">7.9 OTA in-channel selectivity </w:t>
            </w:r>
          </w:p>
        </w:tc>
        <w:tc>
          <w:tcPr>
            <w:tcW w:w="4970" w:type="dxa"/>
            <w:tcBorders>
              <w:top w:val="single" w:sz="4" w:space="0" w:color="auto"/>
              <w:left w:val="single" w:sz="4" w:space="0" w:color="auto"/>
              <w:bottom w:val="single" w:sz="4" w:space="0" w:color="auto"/>
              <w:right w:val="single" w:sz="4" w:space="0" w:color="auto"/>
            </w:tcBorders>
            <w:hideMark/>
          </w:tcPr>
          <w:p w14:paraId="2586656A" w14:textId="77777777" w:rsidR="00CD505C" w:rsidRDefault="0000372E">
            <w:pPr>
              <w:pStyle w:val="TAL"/>
            </w:pPr>
            <w:r>
              <w:t xml:space="preserve">Option 1: </w:t>
            </w:r>
            <w:r w:rsidR="00CD505C">
              <w:t>±2.7 dB, 6.0 GHz &lt; f ≤ 7.125 GHz</w:t>
            </w:r>
          </w:p>
          <w:p w14:paraId="35D6290A" w14:textId="5A2B5D1C" w:rsidR="0000372E" w:rsidRDefault="0000372E">
            <w:pPr>
              <w:pStyle w:val="TAL"/>
              <w:rPr>
                <w:rFonts w:cs="Arial"/>
              </w:rPr>
            </w:pPr>
            <w:r>
              <w:t>Option 2: ±2.8 dB, 6.0 GHz &lt; f ≤ 7.125 GHz</w:t>
            </w:r>
          </w:p>
        </w:tc>
      </w:tr>
    </w:tbl>
    <w:p w14:paraId="15DBEC56" w14:textId="77777777" w:rsidR="00CD505C" w:rsidRPr="00CD505C" w:rsidRDefault="00CD505C" w:rsidP="00830AE0">
      <w:pPr>
        <w:pStyle w:val="ListParagraph"/>
        <w:overflowPunct/>
        <w:autoSpaceDE/>
        <w:autoSpaceDN/>
        <w:adjustRightInd/>
        <w:spacing w:after="120" w:line="276" w:lineRule="auto"/>
        <w:ind w:left="720" w:firstLineChars="0" w:firstLine="0"/>
        <w:textAlignment w:val="auto"/>
        <w:rPr>
          <w:rFonts w:eastAsia="SimSun"/>
          <w:szCs w:val="24"/>
          <w:lang w:val="en-US" w:eastAsia="zh-CN"/>
        </w:rPr>
      </w:pPr>
    </w:p>
    <w:p w14:paraId="46131DE5" w14:textId="77777777" w:rsidR="00F6074F" w:rsidRPr="00CD01CF" w:rsidRDefault="00F6074F" w:rsidP="00F6074F">
      <w:pPr>
        <w:pStyle w:val="ListParagraph"/>
        <w:overflowPunct/>
        <w:autoSpaceDE/>
        <w:autoSpaceDN/>
        <w:adjustRightInd/>
        <w:spacing w:after="120" w:line="276" w:lineRule="auto"/>
        <w:ind w:left="1080" w:firstLineChars="0" w:firstLine="0"/>
        <w:textAlignment w:val="auto"/>
        <w:rPr>
          <w:rFonts w:eastAsia="SimSun"/>
          <w:szCs w:val="24"/>
          <w:lang w:eastAsia="zh-CN"/>
        </w:rPr>
      </w:pPr>
    </w:p>
    <w:p w14:paraId="666EB873" w14:textId="77777777" w:rsidR="00F6074F" w:rsidRPr="00DB5C0B" w:rsidRDefault="00F6074F" w:rsidP="00F6074F">
      <w:pPr>
        <w:pStyle w:val="ListParagraph"/>
        <w:numPr>
          <w:ilvl w:val="0"/>
          <w:numId w:val="1"/>
        </w:numPr>
        <w:overflowPunct/>
        <w:autoSpaceDE/>
        <w:autoSpaceDN/>
        <w:adjustRightInd/>
        <w:spacing w:after="120" w:line="276" w:lineRule="auto"/>
        <w:ind w:left="720" w:firstLineChars="0"/>
        <w:textAlignment w:val="auto"/>
        <w:rPr>
          <w:rFonts w:eastAsia="SimSun"/>
          <w:szCs w:val="24"/>
          <w:lang w:eastAsia="zh-CN"/>
        </w:rPr>
      </w:pPr>
      <w:r w:rsidRPr="00DB5C0B">
        <w:rPr>
          <w:rFonts w:eastAsia="SimSun"/>
          <w:szCs w:val="24"/>
          <w:lang w:eastAsia="zh-CN"/>
        </w:rPr>
        <w:t>Recommended WF</w:t>
      </w:r>
    </w:p>
    <w:p w14:paraId="40A700F3" w14:textId="77777777" w:rsidR="00F6074F" w:rsidRPr="00F6074F" w:rsidRDefault="00F6074F" w:rsidP="00F6074F">
      <w:pPr>
        <w:pStyle w:val="ListParagraph"/>
        <w:numPr>
          <w:ilvl w:val="1"/>
          <w:numId w:val="1"/>
        </w:numPr>
        <w:overflowPunct/>
        <w:autoSpaceDE/>
        <w:autoSpaceDN/>
        <w:adjustRightInd/>
        <w:spacing w:after="120" w:line="259" w:lineRule="auto"/>
        <w:ind w:left="1440" w:firstLineChars="0"/>
        <w:textAlignment w:val="auto"/>
        <w:rPr>
          <w:lang w:eastAsia="zh-CN"/>
        </w:rPr>
      </w:pPr>
      <w:r>
        <w:rPr>
          <w:szCs w:val="24"/>
          <w:lang w:eastAsia="zh-CN"/>
        </w:rPr>
        <w:t>TBA based on 1</w:t>
      </w:r>
      <w:r w:rsidRPr="00ED1B2A">
        <w:rPr>
          <w:szCs w:val="24"/>
          <w:vertAlign w:val="superscript"/>
          <w:lang w:eastAsia="zh-CN"/>
        </w:rPr>
        <w:t>st</w:t>
      </w:r>
      <w:r>
        <w:rPr>
          <w:szCs w:val="24"/>
          <w:lang w:eastAsia="zh-CN"/>
        </w:rPr>
        <w:t xml:space="preserve"> round discussion</w:t>
      </w:r>
      <w:r>
        <w:rPr>
          <w:rFonts w:eastAsia="SimSun"/>
          <w:szCs w:val="24"/>
          <w:lang w:eastAsia="zh-CN"/>
        </w:rPr>
        <w:t>.</w:t>
      </w:r>
    </w:p>
    <w:p w14:paraId="7DA28E33" w14:textId="77777777" w:rsidR="00F6074F" w:rsidRPr="00CD01CF" w:rsidRDefault="00F6074F" w:rsidP="00F6074F">
      <w:pPr>
        <w:pStyle w:val="ListParagraph"/>
        <w:overflowPunct/>
        <w:autoSpaceDE/>
        <w:autoSpaceDN/>
        <w:adjustRightInd/>
        <w:spacing w:after="120" w:line="259" w:lineRule="auto"/>
        <w:ind w:left="1440" w:firstLineChars="0" w:firstLine="0"/>
        <w:textAlignment w:val="auto"/>
        <w:rPr>
          <w:lang w:eastAsia="zh-CN"/>
        </w:rPr>
      </w:pPr>
    </w:p>
    <w:p w14:paraId="6151E217" w14:textId="535052DE" w:rsidR="00D72612" w:rsidRPr="003879A7" w:rsidRDefault="00D72612" w:rsidP="00D72612">
      <w:pPr>
        <w:pStyle w:val="Heading3"/>
        <w:spacing w:line="276" w:lineRule="auto"/>
        <w:ind w:left="720"/>
      </w:pPr>
      <w:r>
        <w:t>Sub-t</w:t>
      </w:r>
      <w:r w:rsidR="0000372E">
        <w:t xml:space="preserve">opic </w:t>
      </w:r>
      <w:r w:rsidR="001374C3">
        <w:t>3</w:t>
      </w:r>
      <w:r>
        <w:t xml:space="preserve">– </w:t>
      </w:r>
      <w:r w:rsidR="00A834E6">
        <w:t xml:space="preserve"> </w:t>
      </w:r>
      <w:r w:rsidR="00F51816">
        <w:t xml:space="preserve">BS big </w:t>
      </w:r>
      <w:r w:rsidR="00A834E6">
        <w:t>CRs</w:t>
      </w:r>
    </w:p>
    <w:p w14:paraId="686300EB" w14:textId="77777777" w:rsidR="0050091F" w:rsidRPr="00DB5C0B" w:rsidRDefault="0050091F" w:rsidP="0050091F">
      <w:pPr>
        <w:pStyle w:val="ListParagraph"/>
        <w:numPr>
          <w:ilvl w:val="0"/>
          <w:numId w:val="1"/>
        </w:numPr>
        <w:overflowPunct/>
        <w:autoSpaceDE/>
        <w:autoSpaceDN/>
        <w:adjustRightInd/>
        <w:spacing w:after="120" w:line="276" w:lineRule="auto"/>
        <w:ind w:left="720" w:firstLineChars="0"/>
        <w:textAlignment w:val="auto"/>
        <w:rPr>
          <w:rFonts w:eastAsia="SimSun"/>
          <w:szCs w:val="24"/>
          <w:lang w:eastAsia="zh-CN"/>
        </w:rPr>
      </w:pPr>
      <w:r w:rsidRPr="00DB5C0B">
        <w:rPr>
          <w:rFonts w:eastAsia="SimSun"/>
          <w:szCs w:val="24"/>
          <w:lang w:eastAsia="zh-CN"/>
        </w:rPr>
        <w:t>Recommended WF</w:t>
      </w:r>
    </w:p>
    <w:p w14:paraId="39272F08" w14:textId="60CA9625" w:rsidR="0050091F" w:rsidRPr="005423B4" w:rsidRDefault="0050091F" w:rsidP="0050091F">
      <w:pPr>
        <w:pStyle w:val="ListParagraph"/>
        <w:numPr>
          <w:ilvl w:val="1"/>
          <w:numId w:val="1"/>
        </w:numPr>
        <w:overflowPunct/>
        <w:autoSpaceDE/>
        <w:autoSpaceDN/>
        <w:adjustRightInd/>
        <w:spacing w:after="120" w:line="259" w:lineRule="auto"/>
        <w:ind w:left="1440" w:firstLineChars="0"/>
        <w:textAlignment w:val="auto"/>
        <w:rPr>
          <w:rFonts w:eastAsia="SimSun"/>
          <w:szCs w:val="24"/>
          <w:lang w:eastAsia="zh-CN"/>
        </w:rPr>
      </w:pPr>
      <w:r w:rsidRPr="005423B4">
        <w:rPr>
          <w:rFonts w:eastAsia="SimSun"/>
          <w:szCs w:val="24"/>
          <w:lang w:eastAsia="zh-CN"/>
        </w:rPr>
        <w:t>Comments collection on the draft CR</w:t>
      </w:r>
      <w:r w:rsidR="00A834E6">
        <w:rPr>
          <w:rFonts w:eastAsia="SimSun"/>
          <w:szCs w:val="24"/>
          <w:lang w:eastAsia="zh-CN"/>
        </w:rPr>
        <w:t>s</w:t>
      </w:r>
    </w:p>
    <w:p w14:paraId="00223CF5" w14:textId="77777777" w:rsidR="0050091F" w:rsidRPr="0050091F" w:rsidRDefault="0050091F" w:rsidP="003879A7">
      <w:pPr>
        <w:snapToGrid w:val="0"/>
        <w:spacing w:after="100"/>
        <w:rPr>
          <w:szCs w:val="24"/>
          <w:lang w:eastAsia="zh-CN"/>
        </w:rPr>
      </w:pPr>
    </w:p>
    <w:p w14:paraId="6D8D3062" w14:textId="77777777" w:rsidR="003879A7" w:rsidRPr="00035C50" w:rsidRDefault="003879A7" w:rsidP="003879A7">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5C86153D" w14:textId="795B52E8" w:rsidR="003879A7" w:rsidRPr="00793CB1" w:rsidRDefault="003879A7" w:rsidP="003879A7">
      <w:pPr>
        <w:pStyle w:val="Heading3"/>
        <w:ind w:left="851" w:hanging="851"/>
      </w:pPr>
      <w:r w:rsidRPr="00793CB1">
        <w:t xml:space="preserve">Open issues </w:t>
      </w:r>
    </w:p>
    <w:p w14:paraId="1EE9A5E5" w14:textId="77777777" w:rsidR="003879A7" w:rsidRDefault="003879A7" w:rsidP="003879A7">
      <w:pPr>
        <w:spacing w:line="276" w:lineRule="auto"/>
        <w:rPr>
          <w:b/>
          <w:bCs/>
          <w:lang w:eastAsia="zh-CN"/>
        </w:rPr>
      </w:pPr>
      <w:r w:rsidRPr="00D94992">
        <w:rPr>
          <w:b/>
          <w:bCs/>
          <w:lang w:eastAsia="zh-CN"/>
        </w:rPr>
        <w:t>Collection of comments:</w:t>
      </w:r>
    </w:p>
    <w:p w14:paraId="66A399C4" w14:textId="49C9EBCD" w:rsidR="0050091F" w:rsidRDefault="00CC5A3E" w:rsidP="003879A7">
      <w:pPr>
        <w:spacing w:line="276" w:lineRule="auto"/>
        <w:rPr>
          <w:b/>
        </w:rPr>
      </w:pPr>
      <w:r>
        <w:rPr>
          <w:b/>
        </w:rPr>
        <w:t xml:space="preserve">To </w:t>
      </w:r>
      <w:r w:rsidR="001374C3">
        <w:rPr>
          <w:b/>
        </w:rPr>
        <w:t>Sub-topic 2</w:t>
      </w:r>
      <w:r w:rsidR="007A1E9F">
        <w:rPr>
          <w:b/>
        </w:rPr>
        <w:t xml:space="preserve"> –</w:t>
      </w:r>
      <w:r w:rsidR="001374C3" w:rsidRPr="001374C3">
        <w:rPr>
          <w:b/>
        </w:rPr>
        <w:t>Measurements uncertainties</w:t>
      </w:r>
    </w:p>
    <w:p w14:paraId="5A2E644F" w14:textId="77777777" w:rsidR="001374C3" w:rsidRDefault="001374C3" w:rsidP="001374C3">
      <w:pPr>
        <w:rPr>
          <w:b/>
          <w:u w:val="single"/>
          <w:lang w:eastAsia="ko-KR"/>
        </w:rPr>
      </w:pPr>
      <w:r w:rsidRPr="00DB5C0B">
        <w:rPr>
          <w:b/>
          <w:u w:val="single"/>
          <w:lang w:eastAsia="ko-KR"/>
        </w:rPr>
        <w:t xml:space="preserve">Issue </w:t>
      </w:r>
      <w:r>
        <w:rPr>
          <w:b/>
          <w:u w:val="single"/>
          <w:lang w:eastAsia="ko-KR"/>
        </w:rPr>
        <w:t>2</w:t>
      </w:r>
      <w:r w:rsidRPr="00DB5C0B">
        <w:rPr>
          <w:b/>
          <w:u w:val="single"/>
          <w:lang w:eastAsia="ko-KR"/>
        </w:rPr>
        <w:t>-</w:t>
      </w:r>
      <w:r>
        <w:rPr>
          <w:b/>
          <w:u w:val="single"/>
          <w:lang w:eastAsia="ko-KR"/>
        </w:rPr>
        <w:t>1</w:t>
      </w:r>
      <w:r w:rsidRPr="00DB5C0B">
        <w:rPr>
          <w:b/>
          <w:u w:val="single"/>
          <w:lang w:eastAsia="ko-KR"/>
        </w:rPr>
        <w:t xml:space="preserve">: </w:t>
      </w:r>
      <w:r w:rsidRPr="003613AE">
        <w:rPr>
          <w:b/>
          <w:u w:val="single"/>
          <w:lang w:eastAsia="ko-KR"/>
        </w:rPr>
        <w:t>TX requirements MU - conducted and OTA</w:t>
      </w:r>
    </w:p>
    <w:p w14:paraId="47B37138" w14:textId="77777777" w:rsidR="001374C3" w:rsidRDefault="001374C3" w:rsidP="001374C3">
      <w:pPr>
        <w:rPr>
          <w:b/>
          <w:u w:val="single"/>
          <w:lang w:eastAsia="ko-KR"/>
        </w:rPr>
      </w:pPr>
      <w:r w:rsidRPr="00DB5C0B">
        <w:rPr>
          <w:b/>
          <w:u w:val="single"/>
          <w:lang w:eastAsia="ko-KR"/>
        </w:rPr>
        <w:t xml:space="preserve">Issue </w:t>
      </w:r>
      <w:r>
        <w:rPr>
          <w:b/>
          <w:u w:val="single"/>
          <w:lang w:eastAsia="ko-KR"/>
        </w:rPr>
        <w:t>2</w:t>
      </w:r>
      <w:r w:rsidRPr="00DB5C0B">
        <w:rPr>
          <w:b/>
          <w:u w:val="single"/>
          <w:lang w:eastAsia="ko-KR"/>
        </w:rPr>
        <w:t>-</w:t>
      </w:r>
      <w:r>
        <w:rPr>
          <w:b/>
          <w:u w:val="single"/>
          <w:lang w:eastAsia="ko-KR"/>
        </w:rPr>
        <w:t>2</w:t>
      </w:r>
      <w:r w:rsidRPr="00DB5C0B">
        <w:rPr>
          <w:b/>
          <w:u w:val="single"/>
          <w:lang w:eastAsia="ko-KR"/>
        </w:rPr>
        <w:t xml:space="preserve">: </w:t>
      </w:r>
      <w:r>
        <w:rPr>
          <w:b/>
          <w:u w:val="single"/>
          <w:lang w:eastAsia="ko-KR"/>
        </w:rPr>
        <w:t>R</w:t>
      </w:r>
      <w:r w:rsidRPr="003613AE">
        <w:rPr>
          <w:b/>
          <w:u w:val="single"/>
          <w:lang w:eastAsia="ko-KR"/>
        </w:rPr>
        <w:t>X req</w:t>
      </w:r>
      <w:r>
        <w:rPr>
          <w:b/>
          <w:u w:val="single"/>
          <w:lang w:eastAsia="ko-KR"/>
        </w:rPr>
        <w:t>uirements MU - conducted</w:t>
      </w:r>
    </w:p>
    <w:p w14:paraId="333D8545" w14:textId="7FB75CBD" w:rsidR="001374C3" w:rsidRPr="001374C3" w:rsidRDefault="001374C3" w:rsidP="001374C3">
      <w:pPr>
        <w:rPr>
          <w:b/>
          <w:bCs/>
          <w:lang w:eastAsia="zh-CN"/>
        </w:rPr>
      </w:pPr>
      <w:r w:rsidRPr="00DB5C0B">
        <w:rPr>
          <w:b/>
          <w:u w:val="single"/>
          <w:lang w:eastAsia="ko-KR"/>
        </w:rPr>
        <w:t xml:space="preserve">Issue </w:t>
      </w:r>
      <w:r>
        <w:rPr>
          <w:b/>
          <w:u w:val="single"/>
          <w:lang w:eastAsia="ko-KR"/>
        </w:rPr>
        <w:t>2</w:t>
      </w:r>
      <w:r w:rsidRPr="00DB5C0B">
        <w:rPr>
          <w:b/>
          <w:u w:val="single"/>
          <w:lang w:eastAsia="ko-KR"/>
        </w:rPr>
        <w:t>-</w:t>
      </w:r>
      <w:r>
        <w:rPr>
          <w:b/>
          <w:u w:val="single"/>
          <w:lang w:eastAsia="ko-KR"/>
        </w:rPr>
        <w:t>3</w:t>
      </w:r>
      <w:r w:rsidRPr="00DB5C0B">
        <w:rPr>
          <w:b/>
          <w:u w:val="single"/>
          <w:lang w:eastAsia="ko-KR"/>
        </w:rPr>
        <w:t xml:space="preserve">: </w:t>
      </w:r>
      <w:r>
        <w:rPr>
          <w:b/>
          <w:u w:val="single"/>
          <w:lang w:eastAsia="ko-KR"/>
        </w:rPr>
        <w:t>R</w:t>
      </w:r>
      <w:r w:rsidRPr="003613AE">
        <w:rPr>
          <w:b/>
          <w:u w:val="single"/>
          <w:lang w:eastAsia="ko-KR"/>
        </w:rPr>
        <w:t>X req</w:t>
      </w:r>
      <w:r>
        <w:rPr>
          <w:b/>
          <w:u w:val="single"/>
          <w:lang w:eastAsia="ko-KR"/>
        </w:rPr>
        <w:t>uirements MU - OTA</w:t>
      </w:r>
    </w:p>
    <w:tbl>
      <w:tblPr>
        <w:tblStyle w:val="1"/>
        <w:tblW w:w="9634" w:type="dxa"/>
        <w:tblLook w:val="04A0" w:firstRow="1" w:lastRow="0" w:firstColumn="1" w:lastColumn="0" w:noHBand="0" w:noVBand="1"/>
      </w:tblPr>
      <w:tblGrid>
        <w:gridCol w:w="1271"/>
        <w:gridCol w:w="8363"/>
      </w:tblGrid>
      <w:tr w:rsidR="003879A7" w:rsidRPr="00D94992" w14:paraId="31622942" w14:textId="77777777" w:rsidTr="003879A7">
        <w:trPr>
          <w:trHeight w:val="468"/>
        </w:trPr>
        <w:tc>
          <w:tcPr>
            <w:tcW w:w="1271" w:type="dxa"/>
            <w:vAlign w:val="center"/>
          </w:tcPr>
          <w:p w14:paraId="048E08C7" w14:textId="77777777" w:rsidR="003879A7" w:rsidRPr="00D94992" w:rsidRDefault="003879A7" w:rsidP="003879A7">
            <w:pPr>
              <w:spacing w:before="120" w:after="120"/>
              <w:rPr>
                <w:b/>
                <w:bCs/>
              </w:rPr>
            </w:pPr>
            <w:r w:rsidRPr="00D94992">
              <w:rPr>
                <w:b/>
                <w:bCs/>
              </w:rPr>
              <w:t>Company</w:t>
            </w:r>
          </w:p>
        </w:tc>
        <w:tc>
          <w:tcPr>
            <w:tcW w:w="8363" w:type="dxa"/>
            <w:vAlign w:val="center"/>
          </w:tcPr>
          <w:p w14:paraId="57F371D0" w14:textId="77777777" w:rsidR="003879A7" w:rsidRPr="00D94992" w:rsidRDefault="003879A7" w:rsidP="003879A7">
            <w:pPr>
              <w:spacing w:before="120" w:after="120"/>
              <w:rPr>
                <w:b/>
                <w:bCs/>
              </w:rPr>
            </w:pPr>
            <w:r w:rsidRPr="00D94992">
              <w:rPr>
                <w:b/>
                <w:bCs/>
              </w:rPr>
              <w:t xml:space="preserve">Comments </w:t>
            </w:r>
          </w:p>
        </w:tc>
      </w:tr>
      <w:tr w:rsidR="003879A7" w:rsidRPr="00D94992" w14:paraId="4AD95E46" w14:textId="77777777" w:rsidTr="003879A7">
        <w:trPr>
          <w:trHeight w:val="468"/>
        </w:trPr>
        <w:tc>
          <w:tcPr>
            <w:tcW w:w="1271" w:type="dxa"/>
          </w:tcPr>
          <w:p w14:paraId="1DD583A6" w14:textId="77777777" w:rsidR="003879A7" w:rsidRPr="00D94992" w:rsidRDefault="003879A7" w:rsidP="003879A7">
            <w:pPr>
              <w:spacing w:before="60" w:after="60"/>
            </w:pPr>
            <w:r w:rsidRPr="00D94992">
              <w:rPr>
                <w:rFonts w:eastAsia="DengXian"/>
                <w:color w:val="0070C0"/>
                <w:lang w:eastAsia="zh-CN"/>
              </w:rPr>
              <w:t>Company A</w:t>
            </w:r>
          </w:p>
        </w:tc>
        <w:tc>
          <w:tcPr>
            <w:tcW w:w="8363" w:type="dxa"/>
          </w:tcPr>
          <w:p w14:paraId="23283366" w14:textId="510649DF" w:rsidR="003879A7" w:rsidRPr="00D94992" w:rsidRDefault="001374C3" w:rsidP="003879A7">
            <w:pPr>
              <w:tabs>
                <w:tab w:val="left" w:pos="426"/>
              </w:tabs>
              <w:spacing w:before="60" w:after="60"/>
              <w:ind w:left="1134" w:hanging="1134"/>
              <w:rPr>
                <w:rFonts w:eastAsia="DengXian"/>
                <w:i/>
                <w:iCs/>
                <w:color w:val="0070C0"/>
                <w:lang w:eastAsia="zh-CN"/>
              </w:rPr>
            </w:pPr>
            <w:r>
              <w:rPr>
                <w:rFonts w:eastAsia="DengXian"/>
                <w:b/>
                <w:bCs/>
                <w:color w:val="0070C0"/>
                <w:lang w:eastAsia="zh-CN"/>
              </w:rPr>
              <w:t>Issue 2</w:t>
            </w:r>
            <w:r w:rsidR="003879A7" w:rsidRPr="00D94992">
              <w:rPr>
                <w:rFonts w:eastAsia="DengXian"/>
                <w:b/>
                <w:bCs/>
                <w:color w:val="0070C0"/>
                <w:lang w:eastAsia="zh-CN"/>
              </w:rPr>
              <w:t>-1:</w:t>
            </w:r>
            <w:r w:rsidR="003879A7" w:rsidRPr="00D94992">
              <w:rPr>
                <w:rFonts w:eastAsia="DengXian"/>
                <w:i/>
                <w:iCs/>
                <w:color w:val="0070C0"/>
                <w:lang w:eastAsia="zh-CN"/>
              </w:rPr>
              <w:t xml:space="preserve"> Comment</w:t>
            </w:r>
          </w:p>
          <w:p w14:paraId="58489D74" w14:textId="2C4B94C0" w:rsidR="003879A7" w:rsidRPr="00D94992" w:rsidRDefault="001374C3" w:rsidP="003879A7">
            <w:pPr>
              <w:tabs>
                <w:tab w:val="left" w:pos="426"/>
              </w:tabs>
              <w:spacing w:before="60" w:after="60"/>
              <w:ind w:left="1134" w:hanging="1134"/>
              <w:rPr>
                <w:rFonts w:eastAsia="DengXian"/>
                <w:i/>
                <w:iCs/>
                <w:color w:val="0070C0"/>
                <w:lang w:eastAsia="zh-CN"/>
              </w:rPr>
            </w:pPr>
            <w:r>
              <w:rPr>
                <w:rFonts w:eastAsia="DengXian"/>
                <w:b/>
                <w:bCs/>
                <w:color w:val="0070C0"/>
                <w:lang w:eastAsia="zh-CN"/>
              </w:rPr>
              <w:t>Issue 2</w:t>
            </w:r>
            <w:r w:rsidR="003879A7" w:rsidRPr="00D94992">
              <w:rPr>
                <w:rFonts w:eastAsia="DengXian"/>
                <w:b/>
                <w:bCs/>
                <w:color w:val="0070C0"/>
                <w:lang w:eastAsia="zh-CN"/>
              </w:rPr>
              <w:t>-2:</w:t>
            </w:r>
            <w:r w:rsidR="003879A7" w:rsidRPr="00D94992">
              <w:rPr>
                <w:rFonts w:eastAsia="DengXian"/>
                <w:i/>
                <w:iCs/>
                <w:color w:val="0070C0"/>
                <w:lang w:eastAsia="zh-CN"/>
              </w:rPr>
              <w:t xml:space="preserve"> Comment</w:t>
            </w:r>
          </w:p>
          <w:p w14:paraId="74CD5D54" w14:textId="4B798C61" w:rsidR="003879A7" w:rsidRPr="00D94992" w:rsidRDefault="001374C3" w:rsidP="003879A7">
            <w:pPr>
              <w:tabs>
                <w:tab w:val="left" w:pos="426"/>
              </w:tabs>
              <w:spacing w:before="60" w:after="60"/>
              <w:ind w:left="1134" w:hanging="1134"/>
              <w:rPr>
                <w:rFonts w:eastAsia="DengXian"/>
                <w:i/>
                <w:iCs/>
                <w:color w:val="0070C0"/>
                <w:lang w:eastAsia="zh-CN"/>
              </w:rPr>
            </w:pPr>
            <w:r>
              <w:rPr>
                <w:rFonts w:eastAsia="DengXian"/>
                <w:b/>
                <w:bCs/>
                <w:color w:val="0070C0"/>
                <w:lang w:eastAsia="zh-CN"/>
              </w:rPr>
              <w:t>Issue 2</w:t>
            </w:r>
            <w:r w:rsidR="003879A7" w:rsidRPr="00D94992">
              <w:rPr>
                <w:rFonts w:eastAsia="DengXian"/>
                <w:b/>
                <w:bCs/>
                <w:color w:val="0070C0"/>
                <w:lang w:eastAsia="zh-CN"/>
              </w:rPr>
              <w:t>-3:</w:t>
            </w:r>
            <w:r w:rsidR="003879A7" w:rsidRPr="00D94992">
              <w:rPr>
                <w:rFonts w:eastAsia="DengXian"/>
                <w:i/>
                <w:iCs/>
                <w:color w:val="0070C0"/>
                <w:lang w:eastAsia="zh-CN"/>
              </w:rPr>
              <w:t xml:space="preserve"> Comment</w:t>
            </w:r>
          </w:p>
          <w:p w14:paraId="6FF8148D" w14:textId="77777777" w:rsidR="0050091F" w:rsidRPr="00D94992" w:rsidRDefault="0050091F" w:rsidP="003879A7">
            <w:pPr>
              <w:tabs>
                <w:tab w:val="left" w:pos="426"/>
              </w:tabs>
              <w:spacing w:before="60" w:after="60"/>
              <w:ind w:left="1134" w:hanging="1134"/>
              <w:rPr>
                <w:rFonts w:eastAsia="DengXian"/>
                <w:i/>
                <w:iCs/>
                <w:color w:val="0070C0"/>
                <w:lang w:eastAsia="zh-CN"/>
              </w:rPr>
            </w:pPr>
          </w:p>
          <w:p w14:paraId="7496737C" w14:textId="77777777" w:rsidR="003879A7" w:rsidRPr="00D94992" w:rsidRDefault="003879A7" w:rsidP="003879A7">
            <w:pPr>
              <w:tabs>
                <w:tab w:val="left" w:pos="426"/>
              </w:tabs>
              <w:spacing w:before="60" w:after="60"/>
              <w:ind w:left="1134" w:hanging="1134"/>
              <w:rPr>
                <w:rFonts w:eastAsia="DengXian"/>
                <w:i/>
                <w:iCs/>
                <w:color w:val="0070C0"/>
                <w:lang w:eastAsia="zh-CN"/>
              </w:rPr>
            </w:pPr>
          </w:p>
        </w:tc>
      </w:tr>
      <w:tr w:rsidR="003879A7" w:rsidRPr="00D94992" w14:paraId="5AD7521B" w14:textId="77777777" w:rsidTr="003879A7">
        <w:trPr>
          <w:trHeight w:val="468"/>
        </w:trPr>
        <w:tc>
          <w:tcPr>
            <w:tcW w:w="1271" w:type="dxa"/>
          </w:tcPr>
          <w:p w14:paraId="10027195" w14:textId="76E7EA44" w:rsidR="003879A7" w:rsidRPr="00D94992" w:rsidRDefault="00F90D92" w:rsidP="003879A7">
            <w:pPr>
              <w:spacing w:before="60" w:after="60"/>
              <w:rPr>
                <w:rFonts w:eastAsia="DengXian"/>
                <w:color w:val="0070C0"/>
                <w:lang w:eastAsia="zh-CN"/>
              </w:rPr>
            </w:pPr>
            <w:ins w:id="37" w:author="D. Everaere" w:date="2022-08-15T16:48:00Z">
              <w:r>
                <w:rPr>
                  <w:rFonts w:eastAsia="DengXian"/>
                  <w:color w:val="0070C0"/>
                  <w:lang w:eastAsia="zh-CN"/>
                </w:rPr>
                <w:lastRenderedPageBreak/>
                <w:t>Ericsson</w:t>
              </w:r>
            </w:ins>
          </w:p>
        </w:tc>
        <w:tc>
          <w:tcPr>
            <w:tcW w:w="8363" w:type="dxa"/>
          </w:tcPr>
          <w:p w14:paraId="351CDD4C" w14:textId="77777777" w:rsidR="003879A7" w:rsidRDefault="00F90D92" w:rsidP="003879A7">
            <w:pPr>
              <w:spacing w:before="60" w:after="60"/>
              <w:rPr>
                <w:ins w:id="38" w:author="D. Everaere" w:date="2022-08-15T16:48:00Z"/>
                <w:rFonts w:eastAsia="DengXian"/>
                <w:color w:val="0070C0"/>
                <w:lang w:eastAsia="zh-CN"/>
              </w:rPr>
            </w:pPr>
            <w:ins w:id="39" w:author="D. Everaere" w:date="2022-08-15T16:48:00Z">
              <w:r>
                <w:rPr>
                  <w:rFonts w:eastAsia="DengXian"/>
                  <w:color w:val="0070C0"/>
                  <w:lang w:eastAsia="zh-CN"/>
                </w:rPr>
                <w:t xml:space="preserve">Issue 2-1: </w:t>
              </w:r>
              <w:r w:rsidR="00DB0E9E">
                <w:rPr>
                  <w:rFonts w:eastAsia="DengXian"/>
                  <w:color w:val="0070C0"/>
                  <w:lang w:eastAsia="zh-CN"/>
                </w:rPr>
                <w:t>Option 2</w:t>
              </w:r>
            </w:ins>
          </w:p>
          <w:p w14:paraId="4835C1A2" w14:textId="4F689FBF" w:rsidR="00DB0E9E" w:rsidRDefault="00DB0E9E" w:rsidP="003879A7">
            <w:pPr>
              <w:spacing w:before="60" w:after="60"/>
              <w:rPr>
                <w:ins w:id="40" w:author="D. Everaere" w:date="2022-08-15T16:49:00Z"/>
                <w:rFonts w:eastAsia="DengXian"/>
                <w:color w:val="0070C0"/>
                <w:lang w:eastAsia="zh-CN"/>
              </w:rPr>
            </w:pPr>
            <w:ins w:id="41" w:author="D. Everaere" w:date="2022-08-15T16:48:00Z">
              <w:r>
                <w:rPr>
                  <w:rFonts w:eastAsia="DengXian"/>
                  <w:color w:val="0070C0"/>
                  <w:lang w:eastAsia="zh-CN"/>
                </w:rPr>
                <w:t>Issue 2-2</w:t>
              </w:r>
            </w:ins>
            <w:ins w:id="42" w:author="D. Everaere" w:date="2022-08-15T16:50:00Z">
              <w:r w:rsidR="0001180A">
                <w:rPr>
                  <w:rFonts w:eastAsia="DengXian"/>
                  <w:color w:val="0070C0"/>
                  <w:lang w:eastAsia="zh-CN"/>
                </w:rPr>
                <w:t xml:space="preserve">: </w:t>
              </w:r>
            </w:ins>
            <w:ins w:id="43" w:author="D. Everaere" w:date="2022-08-15T16:53:00Z">
              <w:r w:rsidR="00653AFF">
                <w:rPr>
                  <w:rFonts w:eastAsia="DengXian"/>
                  <w:color w:val="0070C0"/>
                  <w:lang w:eastAsia="zh-CN"/>
                </w:rPr>
                <w:t>Values are very close, if not the same, we would be fine with both options.</w:t>
              </w:r>
            </w:ins>
          </w:p>
          <w:p w14:paraId="48CC25EA" w14:textId="7E9FD1A5" w:rsidR="0059691D" w:rsidRPr="00D94992" w:rsidRDefault="0059691D" w:rsidP="003879A7">
            <w:pPr>
              <w:spacing w:before="60" w:after="60"/>
              <w:rPr>
                <w:rFonts w:eastAsia="DengXian"/>
                <w:color w:val="0070C0"/>
                <w:lang w:eastAsia="zh-CN"/>
              </w:rPr>
            </w:pPr>
            <w:ins w:id="44" w:author="D. Everaere" w:date="2022-08-15T16:49:00Z">
              <w:r>
                <w:rPr>
                  <w:rFonts w:eastAsia="DengXian"/>
                  <w:color w:val="0070C0"/>
                  <w:lang w:eastAsia="zh-CN"/>
                </w:rPr>
                <w:t>Issue 2-3: Values are ve</w:t>
              </w:r>
              <w:r w:rsidR="00511823">
                <w:rPr>
                  <w:rFonts w:eastAsia="DengXian"/>
                  <w:color w:val="0070C0"/>
                  <w:lang w:eastAsia="zh-CN"/>
                </w:rPr>
                <w:t>r</w:t>
              </w:r>
              <w:r>
                <w:rPr>
                  <w:rFonts w:eastAsia="DengXian"/>
                  <w:color w:val="0070C0"/>
                  <w:lang w:eastAsia="zh-CN"/>
                </w:rPr>
                <w:t>y close</w:t>
              </w:r>
              <w:r w:rsidR="00511823">
                <w:rPr>
                  <w:rFonts w:eastAsia="DengXian"/>
                  <w:color w:val="0070C0"/>
                  <w:lang w:eastAsia="zh-CN"/>
                </w:rPr>
                <w:t>, wi</w:t>
              </w:r>
            </w:ins>
            <w:ins w:id="45" w:author="D. Everaere" w:date="2022-08-15T16:50:00Z">
              <w:r w:rsidR="00511823">
                <w:rPr>
                  <w:rFonts w:eastAsia="DengXian"/>
                  <w:color w:val="0070C0"/>
                  <w:lang w:eastAsia="zh-CN"/>
                </w:rPr>
                <w:t xml:space="preserve">th </w:t>
              </w:r>
            </w:ins>
            <w:ins w:id="46" w:author="D. Everaere" w:date="2022-08-15T16:49:00Z">
              <w:r w:rsidR="00511823">
                <w:rPr>
                  <w:rFonts w:eastAsia="DengXian"/>
                  <w:color w:val="0070C0"/>
                  <w:lang w:eastAsia="zh-CN"/>
                </w:rPr>
                <w:t xml:space="preserve">only 0.1 dB difference, </w:t>
              </w:r>
            </w:ins>
            <w:ins w:id="47" w:author="D. Everaere" w:date="2022-08-15T16:50:00Z">
              <w:r w:rsidR="00511823">
                <w:rPr>
                  <w:rFonts w:eastAsia="DengXian"/>
                  <w:color w:val="0070C0"/>
                  <w:lang w:eastAsia="zh-CN"/>
                </w:rPr>
                <w:t>we would be fine with both options.</w:t>
              </w:r>
            </w:ins>
          </w:p>
        </w:tc>
      </w:tr>
      <w:tr w:rsidR="003879A7" w:rsidRPr="00D94992" w14:paraId="0F3DD47B" w14:textId="77777777" w:rsidTr="003879A7">
        <w:trPr>
          <w:trHeight w:val="468"/>
        </w:trPr>
        <w:tc>
          <w:tcPr>
            <w:tcW w:w="1271" w:type="dxa"/>
          </w:tcPr>
          <w:p w14:paraId="1175B652" w14:textId="77777777" w:rsidR="003879A7" w:rsidRPr="00D94992" w:rsidRDefault="003879A7" w:rsidP="003879A7">
            <w:pPr>
              <w:spacing w:before="60" w:after="60"/>
              <w:rPr>
                <w:rFonts w:eastAsia="DengXian"/>
                <w:color w:val="0070C0"/>
                <w:lang w:eastAsia="zh-CN"/>
              </w:rPr>
            </w:pPr>
          </w:p>
        </w:tc>
        <w:tc>
          <w:tcPr>
            <w:tcW w:w="8363" w:type="dxa"/>
          </w:tcPr>
          <w:p w14:paraId="6BE01977" w14:textId="77777777" w:rsidR="003879A7" w:rsidRPr="00D94992" w:rsidRDefault="003879A7" w:rsidP="003879A7">
            <w:pPr>
              <w:spacing w:before="60" w:after="60"/>
              <w:rPr>
                <w:rFonts w:eastAsia="DengXian"/>
                <w:color w:val="0070C0"/>
                <w:lang w:eastAsia="zh-CN"/>
              </w:rPr>
            </w:pPr>
          </w:p>
        </w:tc>
      </w:tr>
    </w:tbl>
    <w:p w14:paraId="520D3C0A" w14:textId="77777777" w:rsidR="003879A7" w:rsidRDefault="003879A7" w:rsidP="003879A7">
      <w:pPr>
        <w:spacing w:line="276" w:lineRule="auto"/>
        <w:rPr>
          <w:lang w:eastAsia="zh-CN"/>
        </w:rPr>
      </w:pPr>
    </w:p>
    <w:p w14:paraId="65585701" w14:textId="0755D6F4" w:rsidR="00CC5A3E" w:rsidRPr="00CC5A3E" w:rsidRDefault="00F51816" w:rsidP="003879A7">
      <w:pPr>
        <w:spacing w:line="276" w:lineRule="auto"/>
        <w:rPr>
          <w:b/>
        </w:rPr>
      </w:pPr>
      <w:r>
        <w:rPr>
          <w:b/>
        </w:rPr>
        <w:t xml:space="preserve">To </w:t>
      </w:r>
      <w:r w:rsidR="00CC5A3E" w:rsidRPr="00CC5A3E">
        <w:rPr>
          <w:b/>
        </w:rPr>
        <w:tab/>
        <w:t xml:space="preserve">Sub-topic </w:t>
      </w:r>
      <w:r w:rsidR="001374C3">
        <w:rPr>
          <w:b/>
        </w:rPr>
        <w:t>3</w:t>
      </w:r>
      <w:r>
        <w:rPr>
          <w:b/>
        </w:rPr>
        <w:t xml:space="preserve"> – BS big</w:t>
      </w:r>
      <w:r w:rsidR="008D61DD">
        <w:rPr>
          <w:b/>
        </w:rPr>
        <w:t xml:space="preserve"> CRs</w:t>
      </w:r>
    </w:p>
    <w:tbl>
      <w:tblPr>
        <w:tblStyle w:val="TableGrid"/>
        <w:tblW w:w="0" w:type="auto"/>
        <w:tblLook w:val="04A0" w:firstRow="1" w:lastRow="0" w:firstColumn="1" w:lastColumn="0" w:noHBand="0" w:noVBand="1"/>
      </w:tblPr>
      <w:tblGrid>
        <w:gridCol w:w="1555"/>
        <w:gridCol w:w="8076"/>
      </w:tblGrid>
      <w:tr w:rsidR="0050091F" w14:paraId="0BCE4C3D" w14:textId="77777777" w:rsidTr="002F2107">
        <w:tc>
          <w:tcPr>
            <w:tcW w:w="1555" w:type="dxa"/>
          </w:tcPr>
          <w:p w14:paraId="1C12C004" w14:textId="77777777" w:rsidR="0050091F" w:rsidRDefault="0050091F" w:rsidP="00706877">
            <w:pPr>
              <w:spacing w:after="120"/>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076" w:type="dxa"/>
          </w:tcPr>
          <w:p w14:paraId="165D13D3" w14:textId="77777777" w:rsidR="0050091F" w:rsidRDefault="0050091F" w:rsidP="00706877">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7A1E9F" w14:paraId="35C7524A" w14:textId="77777777" w:rsidTr="002F2107">
        <w:tc>
          <w:tcPr>
            <w:tcW w:w="1555" w:type="dxa"/>
            <w:vMerge w:val="restart"/>
          </w:tcPr>
          <w:p w14:paraId="4183E9DA" w14:textId="4497D798" w:rsidR="007A1E9F" w:rsidRDefault="001374C3" w:rsidP="00706877">
            <w:pPr>
              <w:spacing w:after="120"/>
              <w:rPr>
                <w:szCs w:val="24"/>
                <w:lang w:eastAsia="zh-CN"/>
              </w:rPr>
            </w:pPr>
            <w:r w:rsidRPr="001374C3">
              <w:rPr>
                <w:szCs w:val="24"/>
                <w:lang w:eastAsia="zh-CN"/>
              </w:rPr>
              <w:t>R4-2211748</w:t>
            </w:r>
          </w:p>
          <w:p w14:paraId="56E4CB4F" w14:textId="67EF6DDD" w:rsidR="007A1E9F" w:rsidRPr="007A1E9F" w:rsidRDefault="007A1E9F" w:rsidP="00706877">
            <w:pPr>
              <w:spacing w:after="120"/>
              <w:rPr>
                <w:szCs w:val="24"/>
                <w:lang w:eastAsia="zh-CN"/>
              </w:rPr>
            </w:pPr>
            <w:r w:rsidRPr="007A1E9F">
              <w:rPr>
                <w:szCs w:val="24"/>
                <w:lang w:eastAsia="zh-CN"/>
              </w:rPr>
              <w:t>38.141-1</w:t>
            </w:r>
          </w:p>
        </w:tc>
        <w:tc>
          <w:tcPr>
            <w:tcW w:w="8076" w:type="dxa"/>
          </w:tcPr>
          <w:p w14:paraId="2261FAF9" w14:textId="77777777" w:rsidR="00793808" w:rsidRDefault="00793808" w:rsidP="00706877">
            <w:pPr>
              <w:spacing w:after="120"/>
              <w:rPr>
                <w:ins w:id="48" w:author="D. Everaere" w:date="2022-08-15T16:55:00Z"/>
                <w:rFonts w:eastAsiaTheme="minorEastAsia"/>
                <w:color w:val="000000" w:themeColor="text1"/>
                <w:lang w:val="en-US" w:eastAsia="zh-CN"/>
              </w:rPr>
            </w:pPr>
            <w:ins w:id="49" w:author="D. Everaere" w:date="2022-08-15T16:54:00Z">
              <w:r>
                <w:rPr>
                  <w:rFonts w:eastAsiaTheme="minorEastAsia"/>
                  <w:color w:val="000000" w:themeColor="text1"/>
                  <w:lang w:val="en-US" w:eastAsia="zh-CN"/>
                </w:rPr>
                <w:t>Eri</w:t>
              </w:r>
            </w:ins>
            <w:ins w:id="50" w:author="D. Everaere" w:date="2022-08-15T16:55:00Z">
              <w:r>
                <w:rPr>
                  <w:rFonts w:eastAsiaTheme="minorEastAsia"/>
                  <w:color w:val="000000" w:themeColor="text1"/>
                  <w:lang w:val="en-US" w:eastAsia="zh-CN"/>
                </w:rPr>
                <w:t>c</w:t>
              </w:r>
            </w:ins>
            <w:ins w:id="51" w:author="D. Everaere" w:date="2022-08-15T16:54:00Z">
              <w:r>
                <w:rPr>
                  <w:rFonts w:eastAsiaTheme="minorEastAsia"/>
                  <w:color w:val="000000" w:themeColor="text1"/>
                  <w:lang w:val="en-US" w:eastAsia="zh-CN"/>
                </w:rPr>
                <w:t>sson</w:t>
              </w:r>
            </w:ins>
            <w:ins w:id="52" w:author="D. Everaere" w:date="2022-08-15T16:55:00Z">
              <w:r>
                <w:rPr>
                  <w:rFonts w:eastAsiaTheme="minorEastAsia"/>
                  <w:color w:val="000000" w:themeColor="text1"/>
                  <w:lang w:val="en-US" w:eastAsia="zh-CN"/>
                </w:rPr>
                <w:t xml:space="preserve">: </w:t>
              </w:r>
            </w:ins>
          </w:p>
          <w:p w14:paraId="5A02442D" w14:textId="1F9EB63A" w:rsidR="007A1E9F" w:rsidRDefault="00793808" w:rsidP="00793808">
            <w:pPr>
              <w:pStyle w:val="ListParagraph"/>
              <w:numPr>
                <w:ilvl w:val="0"/>
                <w:numId w:val="35"/>
              </w:numPr>
              <w:spacing w:after="120"/>
              <w:ind w:firstLineChars="0"/>
              <w:rPr>
                <w:ins w:id="53" w:author="D. Everaere" w:date="2022-08-15T16:57:00Z"/>
                <w:rFonts w:eastAsiaTheme="minorEastAsia"/>
                <w:color w:val="000000" w:themeColor="text1"/>
                <w:lang w:val="en-US" w:eastAsia="zh-CN"/>
              </w:rPr>
            </w:pPr>
            <w:ins w:id="54" w:author="D. Everaere" w:date="2022-08-15T16:55:00Z">
              <w:r w:rsidRPr="00A22DB8">
                <w:rPr>
                  <w:rFonts w:eastAsiaTheme="minorEastAsia"/>
                  <w:color w:val="000000" w:themeColor="text1"/>
                  <w:lang w:val="en-US" w:eastAsia="zh-CN"/>
                </w:rPr>
                <w:t xml:space="preserve">MUs should be aligned </w:t>
              </w:r>
              <w:r>
                <w:rPr>
                  <w:rFonts w:eastAsiaTheme="minorEastAsia"/>
                  <w:color w:val="000000" w:themeColor="text1"/>
                  <w:lang w:val="en-US" w:eastAsia="zh-CN"/>
                </w:rPr>
                <w:t>with the agreement on issue</w:t>
              </w:r>
              <w:r w:rsidR="00ED5C5F">
                <w:rPr>
                  <w:rFonts w:eastAsiaTheme="minorEastAsia"/>
                  <w:color w:val="000000" w:themeColor="text1"/>
                  <w:lang w:val="en-US" w:eastAsia="zh-CN"/>
                </w:rPr>
                <w:t>s</w:t>
              </w:r>
              <w:r>
                <w:rPr>
                  <w:rFonts w:eastAsiaTheme="minorEastAsia"/>
                  <w:color w:val="000000" w:themeColor="text1"/>
                  <w:lang w:val="en-US" w:eastAsia="zh-CN"/>
                </w:rPr>
                <w:t xml:space="preserve"> </w:t>
              </w:r>
              <w:r w:rsidR="00ED5C5F">
                <w:rPr>
                  <w:rFonts w:eastAsiaTheme="minorEastAsia"/>
                  <w:color w:val="000000" w:themeColor="text1"/>
                  <w:lang w:val="en-US" w:eastAsia="zh-CN"/>
                </w:rPr>
                <w:t>2-1 and 2-2</w:t>
              </w:r>
            </w:ins>
          </w:p>
          <w:p w14:paraId="26C19372" w14:textId="405F2487" w:rsidR="00A22DB8" w:rsidRDefault="00A22DB8" w:rsidP="00793808">
            <w:pPr>
              <w:pStyle w:val="ListParagraph"/>
              <w:numPr>
                <w:ilvl w:val="0"/>
                <w:numId w:val="35"/>
              </w:numPr>
              <w:spacing w:after="120"/>
              <w:ind w:firstLineChars="0"/>
              <w:rPr>
                <w:ins w:id="55" w:author="D. Everaere" w:date="2022-08-15T16:55:00Z"/>
                <w:rFonts w:eastAsiaTheme="minorEastAsia"/>
                <w:color w:val="000000" w:themeColor="text1"/>
                <w:lang w:val="en-US" w:eastAsia="zh-CN"/>
              </w:rPr>
            </w:pPr>
            <w:ins w:id="56" w:author="D. Everaere" w:date="2022-08-15T16:57:00Z">
              <w:r>
                <w:rPr>
                  <w:rFonts w:eastAsiaTheme="minorEastAsia"/>
                  <w:color w:val="000000" w:themeColor="text1"/>
                  <w:lang w:val="en-US" w:eastAsia="zh-CN"/>
                </w:rPr>
                <w:t>We don’t need to specify MU for NB blocking as this requirement will not be applicable for n104.</w:t>
              </w:r>
            </w:ins>
          </w:p>
          <w:p w14:paraId="22586FD7" w14:textId="3FDDF079" w:rsidR="00A84AD6" w:rsidRPr="00687E07" w:rsidRDefault="00A84AD6" w:rsidP="00687E07">
            <w:pPr>
              <w:spacing w:after="120"/>
              <w:rPr>
                <w:rFonts w:eastAsiaTheme="minorEastAsia"/>
                <w:color w:val="000000" w:themeColor="text1"/>
                <w:lang w:val="en-US" w:eastAsia="zh-CN"/>
              </w:rPr>
            </w:pPr>
          </w:p>
        </w:tc>
      </w:tr>
      <w:tr w:rsidR="007A1E9F" w14:paraId="568148CD" w14:textId="77777777" w:rsidTr="002F2107">
        <w:tc>
          <w:tcPr>
            <w:tcW w:w="1555" w:type="dxa"/>
            <w:vMerge/>
          </w:tcPr>
          <w:p w14:paraId="4AA27577" w14:textId="77777777" w:rsidR="007A1E9F" w:rsidRPr="007A1E9F" w:rsidRDefault="007A1E9F" w:rsidP="00706877">
            <w:pPr>
              <w:spacing w:after="120"/>
              <w:rPr>
                <w:szCs w:val="24"/>
                <w:lang w:eastAsia="zh-CN"/>
              </w:rPr>
            </w:pPr>
          </w:p>
        </w:tc>
        <w:tc>
          <w:tcPr>
            <w:tcW w:w="8076" w:type="dxa"/>
          </w:tcPr>
          <w:p w14:paraId="55812550" w14:textId="77777777" w:rsidR="007A1E9F" w:rsidRDefault="007A1E9F" w:rsidP="00706877">
            <w:pPr>
              <w:spacing w:after="120"/>
              <w:rPr>
                <w:rFonts w:eastAsiaTheme="minorEastAsia"/>
                <w:color w:val="000000" w:themeColor="text1"/>
                <w:lang w:val="en-US" w:eastAsia="zh-CN"/>
              </w:rPr>
            </w:pPr>
          </w:p>
        </w:tc>
      </w:tr>
      <w:tr w:rsidR="001374C3" w14:paraId="58365FCB" w14:textId="77777777" w:rsidTr="002F2107">
        <w:tc>
          <w:tcPr>
            <w:tcW w:w="1555" w:type="dxa"/>
            <w:vMerge/>
          </w:tcPr>
          <w:p w14:paraId="1FB58248" w14:textId="77777777" w:rsidR="001374C3" w:rsidRPr="007A1E9F" w:rsidRDefault="001374C3" w:rsidP="00706877">
            <w:pPr>
              <w:spacing w:after="120"/>
              <w:rPr>
                <w:szCs w:val="24"/>
                <w:lang w:eastAsia="zh-CN"/>
              </w:rPr>
            </w:pPr>
          </w:p>
        </w:tc>
        <w:tc>
          <w:tcPr>
            <w:tcW w:w="8076" w:type="dxa"/>
          </w:tcPr>
          <w:p w14:paraId="1153D59B" w14:textId="77777777" w:rsidR="001374C3" w:rsidRDefault="001374C3" w:rsidP="00706877">
            <w:pPr>
              <w:spacing w:after="120"/>
              <w:rPr>
                <w:rFonts w:eastAsiaTheme="minorEastAsia"/>
                <w:color w:val="000000" w:themeColor="text1"/>
                <w:lang w:val="en-US" w:eastAsia="zh-CN"/>
              </w:rPr>
            </w:pPr>
          </w:p>
        </w:tc>
      </w:tr>
      <w:tr w:rsidR="001374C3" w14:paraId="71F3A39D" w14:textId="77777777" w:rsidTr="002F2107">
        <w:tc>
          <w:tcPr>
            <w:tcW w:w="1555" w:type="dxa"/>
            <w:vMerge/>
          </w:tcPr>
          <w:p w14:paraId="11920C45" w14:textId="77777777" w:rsidR="001374C3" w:rsidRPr="007A1E9F" w:rsidRDefault="001374C3" w:rsidP="00706877">
            <w:pPr>
              <w:spacing w:after="120"/>
              <w:rPr>
                <w:szCs w:val="24"/>
                <w:lang w:eastAsia="zh-CN"/>
              </w:rPr>
            </w:pPr>
          </w:p>
        </w:tc>
        <w:tc>
          <w:tcPr>
            <w:tcW w:w="8076" w:type="dxa"/>
          </w:tcPr>
          <w:p w14:paraId="2AED7022" w14:textId="77777777" w:rsidR="001374C3" w:rsidRDefault="001374C3" w:rsidP="00706877">
            <w:pPr>
              <w:spacing w:after="120"/>
              <w:rPr>
                <w:rFonts w:eastAsiaTheme="minorEastAsia"/>
                <w:color w:val="000000" w:themeColor="text1"/>
                <w:lang w:val="en-US" w:eastAsia="zh-CN"/>
              </w:rPr>
            </w:pPr>
          </w:p>
        </w:tc>
      </w:tr>
      <w:tr w:rsidR="007A1E9F" w14:paraId="381B0D58" w14:textId="77777777" w:rsidTr="002F2107">
        <w:tc>
          <w:tcPr>
            <w:tcW w:w="1555" w:type="dxa"/>
            <w:vMerge/>
          </w:tcPr>
          <w:p w14:paraId="002B41D8" w14:textId="77777777" w:rsidR="007A1E9F" w:rsidRPr="007A1E9F" w:rsidRDefault="007A1E9F" w:rsidP="00706877">
            <w:pPr>
              <w:spacing w:after="120"/>
              <w:rPr>
                <w:szCs w:val="24"/>
                <w:lang w:eastAsia="zh-CN"/>
              </w:rPr>
            </w:pPr>
          </w:p>
        </w:tc>
        <w:tc>
          <w:tcPr>
            <w:tcW w:w="8076" w:type="dxa"/>
          </w:tcPr>
          <w:p w14:paraId="16899B64" w14:textId="77777777" w:rsidR="007A1E9F" w:rsidRDefault="007A1E9F" w:rsidP="00706877">
            <w:pPr>
              <w:spacing w:after="120"/>
              <w:rPr>
                <w:rFonts w:eastAsiaTheme="minorEastAsia"/>
                <w:color w:val="000000" w:themeColor="text1"/>
                <w:lang w:val="en-US" w:eastAsia="zh-CN"/>
              </w:rPr>
            </w:pPr>
          </w:p>
        </w:tc>
      </w:tr>
      <w:tr w:rsidR="0050091F" w14:paraId="3C790D8B" w14:textId="77777777" w:rsidTr="002F2107">
        <w:tc>
          <w:tcPr>
            <w:tcW w:w="1555" w:type="dxa"/>
            <w:vMerge w:val="restart"/>
          </w:tcPr>
          <w:p w14:paraId="749C788E" w14:textId="77777777" w:rsidR="001374C3" w:rsidRDefault="001374C3" w:rsidP="00706877">
            <w:pPr>
              <w:spacing w:after="120"/>
              <w:rPr>
                <w:rFonts w:eastAsiaTheme="minorEastAsia"/>
                <w:color w:val="000000" w:themeColor="text1"/>
                <w:lang w:val="en-US" w:eastAsia="zh-CN"/>
              </w:rPr>
            </w:pPr>
            <w:r w:rsidRPr="001374C3">
              <w:rPr>
                <w:rFonts w:eastAsiaTheme="minorEastAsia"/>
                <w:color w:val="000000" w:themeColor="text1"/>
                <w:lang w:val="en-US" w:eastAsia="zh-CN"/>
              </w:rPr>
              <w:t>R4-2212654</w:t>
            </w:r>
          </w:p>
          <w:p w14:paraId="05E678FA" w14:textId="31C9D4DA" w:rsidR="00A834E6" w:rsidRDefault="008D61DD" w:rsidP="00706877">
            <w:pPr>
              <w:spacing w:after="120"/>
              <w:rPr>
                <w:rFonts w:eastAsiaTheme="minorEastAsia"/>
                <w:color w:val="000000" w:themeColor="text1"/>
                <w:lang w:val="en-US" w:eastAsia="zh-CN"/>
              </w:rPr>
            </w:pPr>
            <w:r>
              <w:rPr>
                <w:rFonts w:eastAsiaTheme="minorEastAsia"/>
                <w:color w:val="000000" w:themeColor="text1"/>
                <w:lang w:val="en-US" w:eastAsia="zh-CN"/>
              </w:rPr>
              <w:t xml:space="preserve">CR to </w:t>
            </w:r>
            <w:r w:rsidR="00A834E6" w:rsidRPr="00A834E6">
              <w:rPr>
                <w:rFonts w:eastAsiaTheme="minorEastAsia"/>
                <w:color w:val="000000" w:themeColor="text1"/>
                <w:lang w:val="en-US" w:eastAsia="zh-CN"/>
              </w:rPr>
              <w:t>38.141-2</w:t>
            </w:r>
          </w:p>
        </w:tc>
        <w:tc>
          <w:tcPr>
            <w:tcW w:w="8076" w:type="dxa"/>
          </w:tcPr>
          <w:p w14:paraId="75BBB0C3" w14:textId="5307E3DB" w:rsidR="0050091F" w:rsidRDefault="0050091F" w:rsidP="00706877">
            <w:pPr>
              <w:spacing w:after="120"/>
              <w:rPr>
                <w:rFonts w:eastAsiaTheme="minorEastAsia"/>
                <w:color w:val="000000" w:themeColor="text1"/>
                <w:lang w:val="en-US" w:eastAsia="zh-CN"/>
              </w:rPr>
            </w:pPr>
          </w:p>
        </w:tc>
      </w:tr>
      <w:tr w:rsidR="0050091F" w14:paraId="4A45A666" w14:textId="77777777" w:rsidTr="002F2107">
        <w:tc>
          <w:tcPr>
            <w:tcW w:w="1555" w:type="dxa"/>
            <w:vMerge/>
          </w:tcPr>
          <w:p w14:paraId="0B096C22" w14:textId="77777777" w:rsidR="0050091F" w:rsidRDefault="0050091F" w:rsidP="00706877">
            <w:pPr>
              <w:spacing w:after="120"/>
              <w:rPr>
                <w:rFonts w:eastAsiaTheme="minorEastAsia"/>
                <w:color w:val="000000" w:themeColor="text1"/>
                <w:lang w:val="en-US" w:eastAsia="zh-CN"/>
              </w:rPr>
            </w:pPr>
          </w:p>
        </w:tc>
        <w:tc>
          <w:tcPr>
            <w:tcW w:w="8076" w:type="dxa"/>
          </w:tcPr>
          <w:p w14:paraId="038617A4" w14:textId="70BD3B92" w:rsidR="0050091F" w:rsidRDefault="0050091F" w:rsidP="00706877">
            <w:pPr>
              <w:spacing w:after="120"/>
              <w:rPr>
                <w:rFonts w:eastAsiaTheme="minorEastAsia"/>
                <w:color w:val="000000" w:themeColor="text1"/>
                <w:lang w:val="en-US" w:eastAsia="zh-CN"/>
              </w:rPr>
            </w:pPr>
          </w:p>
        </w:tc>
      </w:tr>
      <w:tr w:rsidR="0050091F" w14:paraId="28F881B6" w14:textId="77777777" w:rsidTr="002F2107">
        <w:tc>
          <w:tcPr>
            <w:tcW w:w="1555" w:type="dxa"/>
            <w:vMerge/>
          </w:tcPr>
          <w:p w14:paraId="6D0D7D41" w14:textId="77777777" w:rsidR="0050091F" w:rsidRDefault="0050091F" w:rsidP="00706877">
            <w:pPr>
              <w:spacing w:after="120"/>
              <w:rPr>
                <w:rFonts w:eastAsiaTheme="minorEastAsia"/>
                <w:color w:val="000000" w:themeColor="text1"/>
                <w:lang w:val="en-US" w:eastAsia="zh-CN"/>
              </w:rPr>
            </w:pPr>
          </w:p>
        </w:tc>
        <w:tc>
          <w:tcPr>
            <w:tcW w:w="8076" w:type="dxa"/>
          </w:tcPr>
          <w:p w14:paraId="398B1D86" w14:textId="26A34946" w:rsidR="0050091F" w:rsidRDefault="0050091F" w:rsidP="00706877">
            <w:pPr>
              <w:spacing w:after="120"/>
              <w:rPr>
                <w:rFonts w:eastAsiaTheme="minorEastAsia"/>
                <w:color w:val="000000" w:themeColor="text1"/>
                <w:lang w:val="en-US" w:eastAsia="zh-CN"/>
              </w:rPr>
            </w:pPr>
          </w:p>
        </w:tc>
      </w:tr>
      <w:tr w:rsidR="008D61DD" w14:paraId="64DAA3CD" w14:textId="77777777" w:rsidTr="002F2107">
        <w:tc>
          <w:tcPr>
            <w:tcW w:w="1555" w:type="dxa"/>
            <w:vMerge/>
          </w:tcPr>
          <w:p w14:paraId="555B46AE" w14:textId="77777777" w:rsidR="008D61DD" w:rsidRDefault="008D61DD" w:rsidP="0091756B">
            <w:pPr>
              <w:spacing w:after="120"/>
              <w:rPr>
                <w:rFonts w:eastAsiaTheme="minorEastAsia"/>
                <w:color w:val="000000" w:themeColor="text1"/>
                <w:lang w:val="en-US" w:eastAsia="zh-CN"/>
              </w:rPr>
            </w:pPr>
          </w:p>
        </w:tc>
        <w:tc>
          <w:tcPr>
            <w:tcW w:w="8076" w:type="dxa"/>
          </w:tcPr>
          <w:p w14:paraId="29B376A0" w14:textId="77777777" w:rsidR="008D61DD" w:rsidRDefault="008D61DD" w:rsidP="0091756B">
            <w:pPr>
              <w:spacing w:after="120"/>
              <w:rPr>
                <w:rFonts w:eastAsiaTheme="minorEastAsia"/>
                <w:color w:val="000000" w:themeColor="text1"/>
                <w:lang w:val="en-US" w:eastAsia="zh-CN"/>
              </w:rPr>
            </w:pPr>
          </w:p>
        </w:tc>
      </w:tr>
      <w:tr w:rsidR="002F2107" w14:paraId="3CDA30B5" w14:textId="77777777" w:rsidTr="002F2107">
        <w:tc>
          <w:tcPr>
            <w:tcW w:w="1555" w:type="dxa"/>
            <w:vMerge/>
          </w:tcPr>
          <w:p w14:paraId="4E9AF716" w14:textId="77777777" w:rsidR="002F2107" w:rsidRPr="007A1E9F" w:rsidRDefault="002F2107" w:rsidP="0091756B">
            <w:pPr>
              <w:spacing w:after="120"/>
              <w:rPr>
                <w:rFonts w:eastAsiaTheme="minorEastAsia"/>
                <w:color w:val="000000" w:themeColor="text1"/>
                <w:lang w:val="en-US" w:eastAsia="zh-CN"/>
              </w:rPr>
            </w:pPr>
          </w:p>
        </w:tc>
        <w:tc>
          <w:tcPr>
            <w:tcW w:w="8076" w:type="dxa"/>
          </w:tcPr>
          <w:p w14:paraId="2A05D572" w14:textId="77777777" w:rsidR="002F2107" w:rsidRDefault="002F2107" w:rsidP="0091756B">
            <w:pPr>
              <w:spacing w:after="120"/>
              <w:rPr>
                <w:rFonts w:eastAsiaTheme="minorEastAsia"/>
                <w:color w:val="000000" w:themeColor="text1"/>
                <w:lang w:val="en-US" w:eastAsia="zh-CN"/>
              </w:rPr>
            </w:pPr>
          </w:p>
        </w:tc>
      </w:tr>
      <w:tr w:rsidR="002F2107" w14:paraId="5786705D" w14:textId="77777777" w:rsidTr="002F2107">
        <w:tc>
          <w:tcPr>
            <w:tcW w:w="1555" w:type="dxa"/>
            <w:vMerge/>
          </w:tcPr>
          <w:p w14:paraId="5C7CB05A" w14:textId="77777777" w:rsidR="002F2107" w:rsidRPr="007A1E9F" w:rsidRDefault="002F2107" w:rsidP="0091756B">
            <w:pPr>
              <w:spacing w:after="120"/>
              <w:rPr>
                <w:rFonts w:eastAsiaTheme="minorEastAsia"/>
                <w:color w:val="000000" w:themeColor="text1"/>
                <w:lang w:val="en-US" w:eastAsia="zh-CN"/>
              </w:rPr>
            </w:pPr>
          </w:p>
        </w:tc>
        <w:tc>
          <w:tcPr>
            <w:tcW w:w="8076" w:type="dxa"/>
          </w:tcPr>
          <w:p w14:paraId="3686415D" w14:textId="77777777" w:rsidR="002F2107" w:rsidRDefault="002F2107" w:rsidP="0091756B">
            <w:pPr>
              <w:spacing w:after="120"/>
              <w:rPr>
                <w:rFonts w:eastAsiaTheme="minorEastAsia"/>
                <w:color w:val="000000" w:themeColor="text1"/>
                <w:lang w:val="en-US" w:eastAsia="zh-CN"/>
              </w:rPr>
            </w:pPr>
          </w:p>
        </w:tc>
      </w:tr>
    </w:tbl>
    <w:p w14:paraId="04F86E0F" w14:textId="77777777" w:rsidR="0050091F" w:rsidRPr="00D94992" w:rsidRDefault="0050091F" w:rsidP="003879A7">
      <w:pPr>
        <w:spacing w:line="276" w:lineRule="auto"/>
        <w:rPr>
          <w:lang w:eastAsia="zh-CN"/>
        </w:rPr>
      </w:pPr>
    </w:p>
    <w:p w14:paraId="053B9025" w14:textId="77777777" w:rsidR="003879A7" w:rsidRPr="00035C50" w:rsidRDefault="003879A7" w:rsidP="003879A7">
      <w:pPr>
        <w:pStyle w:val="Heading2"/>
      </w:pPr>
      <w:r w:rsidRPr="00035C50">
        <w:t>Summary</w:t>
      </w:r>
      <w:r w:rsidRPr="00035C50">
        <w:rPr>
          <w:rFonts w:hint="eastAsia"/>
        </w:rPr>
        <w:t xml:space="preserve"> for 1st round </w:t>
      </w:r>
    </w:p>
    <w:p w14:paraId="59157D9C" w14:textId="77777777" w:rsidR="003879A7" w:rsidRPr="00793CB1" w:rsidRDefault="003879A7" w:rsidP="003879A7">
      <w:pPr>
        <w:pStyle w:val="Heading3"/>
        <w:ind w:left="851" w:hanging="851"/>
      </w:pPr>
      <w:r w:rsidRPr="00793CB1">
        <w:t xml:space="preserve">Open issues </w:t>
      </w:r>
    </w:p>
    <w:p w14:paraId="28809CEB" w14:textId="77777777" w:rsidR="003879A7" w:rsidRDefault="003879A7" w:rsidP="003879A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15"/>
        <w:gridCol w:w="8416"/>
      </w:tblGrid>
      <w:tr w:rsidR="003879A7" w:rsidRPr="00004165" w14:paraId="672C3350" w14:textId="77777777" w:rsidTr="003879A7">
        <w:tc>
          <w:tcPr>
            <w:tcW w:w="1242" w:type="dxa"/>
          </w:tcPr>
          <w:p w14:paraId="6910B5A4" w14:textId="77777777" w:rsidR="003879A7" w:rsidRPr="00DF36EA" w:rsidRDefault="003879A7" w:rsidP="003879A7">
            <w:pPr>
              <w:rPr>
                <w:rFonts w:eastAsiaTheme="minorEastAsia"/>
                <w:b/>
                <w:bCs/>
                <w:color w:val="000000" w:themeColor="text1"/>
                <w:lang w:val="en-US" w:eastAsia="zh-CN"/>
              </w:rPr>
            </w:pPr>
          </w:p>
        </w:tc>
        <w:tc>
          <w:tcPr>
            <w:tcW w:w="8615" w:type="dxa"/>
          </w:tcPr>
          <w:p w14:paraId="41153F5A" w14:textId="77777777" w:rsidR="003879A7" w:rsidRPr="00DF36EA" w:rsidRDefault="003879A7" w:rsidP="003879A7">
            <w:pPr>
              <w:spacing w:after="120"/>
              <w:rPr>
                <w:rFonts w:eastAsiaTheme="minorEastAsia"/>
                <w:b/>
                <w:bCs/>
                <w:color w:val="000000" w:themeColor="text1"/>
                <w:lang w:val="en-US" w:eastAsia="zh-CN"/>
              </w:rPr>
            </w:pPr>
            <w:r w:rsidRPr="0078135E">
              <w:rPr>
                <w:rFonts w:eastAsiaTheme="minorEastAsia"/>
                <w:b/>
                <w:bCs/>
                <w:color w:val="0070C0"/>
                <w:lang w:val="en-US" w:eastAsia="zh-CN"/>
              </w:rPr>
              <w:t>Status summary</w:t>
            </w:r>
            <w:r w:rsidRPr="00DF36EA">
              <w:rPr>
                <w:rFonts w:eastAsiaTheme="minorEastAsia"/>
                <w:b/>
                <w:bCs/>
                <w:color w:val="000000" w:themeColor="text1"/>
                <w:lang w:val="en-US" w:eastAsia="zh-CN"/>
              </w:rPr>
              <w:t xml:space="preserve"> </w:t>
            </w:r>
          </w:p>
        </w:tc>
      </w:tr>
      <w:tr w:rsidR="003879A7" w14:paraId="4684239A" w14:textId="77777777" w:rsidTr="003879A7">
        <w:tc>
          <w:tcPr>
            <w:tcW w:w="1242" w:type="dxa"/>
          </w:tcPr>
          <w:p w14:paraId="25B9792D" w14:textId="77777777" w:rsidR="003879A7" w:rsidRDefault="003879A7" w:rsidP="003879A7">
            <w:pPr>
              <w:rPr>
                <w:rFonts w:eastAsiaTheme="minorEastAsia"/>
                <w:color w:val="0070C0"/>
                <w:lang w:val="en-US" w:eastAsia="zh-CN"/>
              </w:rPr>
            </w:pPr>
          </w:p>
          <w:p w14:paraId="576A8984" w14:textId="77777777" w:rsidR="003879A7" w:rsidRPr="003418CB" w:rsidRDefault="003879A7" w:rsidP="003879A7">
            <w:pPr>
              <w:rPr>
                <w:rFonts w:eastAsiaTheme="minorEastAsia"/>
                <w:color w:val="0070C0"/>
                <w:lang w:val="en-US" w:eastAsia="zh-CN"/>
              </w:rPr>
            </w:pPr>
          </w:p>
        </w:tc>
        <w:tc>
          <w:tcPr>
            <w:tcW w:w="8615" w:type="dxa"/>
          </w:tcPr>
          <w:p w14:paraId="2D2A6273" w14:textId="77777777" w:rsidR="003879A7" w:rsidRDefault="003879A7" w:rsidP="003879A7">
            <w:pPr>
              <w:rPr>
                <w:rFonts w:eastAsiaTheme="minorEastAsia"/>
                <w:color w:val="000000" w:themeColor="text1"/>
                <w:lang w:val="en-US" w:eastAsia="zh-CN"/>
              </w:rPr>
            </w:pPr>
          </w:p>
          <w:p w14:paraId="4E0F92EB" w14:textId="77777777" w:rsidR="003879A7" w:rsidRPr="002E14E5" w:rsidRDefault="003879A7" w:rsidP="003879A7">
            <w:pPr>
              <w:rPr>
                <w:rFonts w:eastAsiaTheme="minorEastAsia"/>
                <w:color w:val="000000" w:themeColor="text1"/>
                <w:lang w:val="en-US" w:eastAsia="zh-CN"/>
              </w:rPr>
            </w:pPr>
          </w:p>
        </w:tc>
      </w:tr>
    </w:tbl>
    <w:p w14:paraId="5656A9CE" w14:textId="77777777" w:rsidR="003879A7" w:rsidRDefault="003879A7" w:rsidP="003879A7">
      <w:pPr>
        <w:rPr>
          <w:i/>
          <w:color w:val="0070C0"/>
          <w:lang w:val="en-US" w:eastAsia="zh-CN"/>
        </w:rPr>
      </w:pPr>
    </w:p>
    <w:p w14:paraId="55BD1C07" w14:textId="77777777" w:rsidR="003879A7" w:rsidRDefault="003879A7" w:rsidP="003879A7">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3879A7" w:rsidRPr="008F64E5" w14:paraId="7F07BA38" w14:textId="77777777" w:rsidTr="003879A7">
        <w:trPr>
          <w:trHeight w:val="744"/>
        </w:trPr>
        <w:tc>
          <w:tcPr>
            <w:tcW w:w="1395" w:type="dxa"/>
          </w:tcPr>
          <w:p w14:paraId="52E90A5D" w14:textId="77777777" w:rsidR="003879A7" w:rsidRPr="00893CEE" w:rsidRDefault="003879A7" w:rsidP="003879A7">
            <w:pPr>
              <w:rPr>
                <w:rFonts w:eastAsiaTheme="minorEastAsia"/>
                <w:b/>
                <w:bCs/>
                <w:color w:val="000000" w:themeColor="text1"/>
                <w:lang w:val="en-US" w:eastAsia="zh-CN"/>
              </w:rPr>
            </w:pPr>
          </w:p>
        </w:tc>
        <w:tc>
          <w:tcPr>
            <w:tcW w:w="4554" w:type="dxa"/>
          </w:tcPr>
          <w:p w14:paraId="513F791C" w14:textId="77777777" w:rsidR="003879A7" w:rsidRPr="00822DB0" w:rsidRDefault="003879A7" w:rsidP="003879A7">
            <w:pPr>
              <w:spacing w:after="120"/>
              <w:rPr>
                <w:rFonts w:eastAsiaTheme="minorEastAsia"/>
                <w:b/>
                <w:bCs/>
                <w:color w:val="0070C0"/>
                <w:lang w:val="de-DE" w:eastAsia="zh-CN"/>
              </w:rPr>
            </w:pPr>
            <w:r w:rsidRPr="00822DB0">
              <w:rPr>
                <w:rFonts w:eastAsiaTheme="minorEastAsia"/>
                <w:b/>
                <w:bCs/>
                <w:color w:val="0070C0"/>
                <w:lang w:val="de-DE" w:eastAsia="zh-CN"/>
              </w:rPr>
              <w:t xml:space="preserve">WF/LS t-doc Title </w:t>
            </w:r>
          </w:p>
        </w:tc>
        <w:tc>
          <w:tcPr>
            <w:tcW w:w="2932" w:type="dxa"/>
          </w:tcPr>
          <w:p w14:paraId="0B161386" w14:textId="77777777" w:rsidR="003879A7" w:rsidRPr="0078135E" w:rsidRDefault="003879A7" w:rsidP="003879A7">
            <w:pPr>
              <w:spacing w:after="120"/>
              <w:rPr>
                <w:rFonts w:eastAsiaTheme="minorEastAsia"/>
                <w:b/>
                <w:bCs/>
                <w:color w:val="0070C0"/>
                <w:lang w:val="en-US" w:eastAsia="zh-CN"/>
              </w:rPr>
            </w:pPr>
            <w:r w:rsidRPr="0078135E">
              <w:rPr>
                <w:rFonts w:eastAsiaTheme="minorEastAsia" w:hint="eastAsia"/>
                <w:b/>
                <w:bCs/>
                <w:color w:val="0070C0"/>
                <w:lang w:val="en-US" w:eastAsia="zh-CN"/>
              </w:rPr>
              <w:t>Assigned Company,</w:t>
            </w:r>
          </w:p>
          <w:p w14:paraId="68F7A1D1" w14:textId="77777777" w:rsidR="003879A7" w:rsidRPr="0078135E" w:rsidRDefault="003879A7" w:rsidP="003879A7">
            <w:pPr>
              <w:spacing w:after="120"/>
              <w:rPr>
                <w:rFonts w:eastAsiaTheme="minorEastAsia"/>
                <w:b/>
                <w:bCs/>
                <w:color w:val="0070C0"/>
                <w:lang w:val="en-US" w:eastAsia="zh-CN"/>
              </w:rPr>
            </w:pPr>
            <w:r w:rsidRPr="0078135E">
              <w:rPr>
                <w:rFonts w:eastAsiaTheme="minorEastAsia" w:hint="eastAsia"/>
                <w:b/>
                <w:bCs/>
                <w:color w:val="0070C0"/>
                <w:lang w:val="en-US" w:eastAsia="zh-CN"/>
              </w:rPr>
              <w:t>WF or LS lead</w:t>
            </w:r>
          </w:p>
        </w:tc>
      </w:tr>
      <w:tr w:rsidR="003879A7" w:rsidRPr="008F64E5" w14:paraId="3BA66195" w14:textId="77777777" w:rsidTr="003879A7">
        <w:trPr>
          <w:trHeight w:val="358"/>
        </w:trPr>
        <w:tc>
          <w:tcPr>
            <w:tcW w:w="1395" w:type="dxa"/>
          </w:tcPr>
          <w:p w14:paraId="667FFABD" w14:textId="77777777" w:rsidR="003879A7" w:rsidRPr="00893CEE" w:rsidRDefault="003879A7" w:rsidP="003879A7">
            <w:pPr>
              <w:spacing w:after="120"/>
              <w:rPr>
                <w:rFonts w:eastAsiaTheme="minorEastAsia"/>
                <w:color w:val="000000" w:themeColor="text1"/>
                <w:lang w:val="en-US" w:eastAsia="zh-CN"/>
              </w:rPr>
            </w:pPr>
            <w:r w:rsidRPr="0078135E">
              <w:rPr>
                <w:rFonts w:eastAsiaTheme="minorEastAsia" w:hint="eastAsia"/>
                <w:color w:val="0070C0"/>
                <w:lang w:val="en-US" w:eastAsia="zh-CN"/>
              </w:rPr>
              <w:t>#1</w:t>
            </w:r>
          </w:p>
        </w:tc>
        <w:tc>
          <w:tcPr>
            <w:tcW w:w="4554" w:type="dxa"/>
          </w:tcPr>
          <w:p w14:paraId="56C3235D" w14:textId="77777777" w:rsidR="003879A7" w:rsidRPr="00893CEE" w:rsidRDefault="003879A7" w:rsidP="003879A7">
            <w:pPr>
              <w:rPr>
                <w:rFonts w:eastAsiaTheme="minorEastAsia"/>
                <w:color w:val="000000" w:themeColor="text1"/>
                <w:lang w:val="en-US" w:eastAsia="zh-CN"/>
              </w:rPr>
            </w:pPr>
          </w:p>
        </w:tc>
        <w:tc>
          <w:tcPr>
            <w:tcW w:w="2932" w:type="dxa"/>
          </w:tcPr>
          <w:p w14:paraId="1730868C" w14:textId="77777777" w:rsidR="003879A7" w:rsidRPr="00893CEE" w:rsidRDefault="003879A7" w:rsidP="003879A7">
            <w:pPr>
              <w:spacing w:after="0"/>
              <w:rPr>
                <w:rFonts w:eastAsiaTheme="minorEastAsia"/>
                <w:color w:val="000000" w:themeColor="text1"/>
                <w:lang w:val="en-US" w:eastAsia="zh-CN"/>
              </w:rPr>
            </w:pPr>
          </w:p>
        </w:tc>
      </w:tr>
    </w:tbl>
    <w:p w14:paraId="78FA57DC" w14:textId="77777777" w:rsidR="003879A7" w:rsidRDefault="003879A7" w:rsidP="003879A7">
      <w:pPr>
        <w:rPr>
          <w:i/>
          <w:color w:val="0070C0"/>
          <w:lang w:val="en-US" w:eastAsia="zh-CN"/>
        </w:rPr>
      </w:pPr>
    </w:p>
    <w:p w14:paraId="37097EBF" w14:textId="77777777" w:rsidR="003879A7" w:rsidRPr="003418CB" w:rsidRDefault="003879A7" w:rsidP="003879A7">
      <w:pPr>
        <w:rPr>
          <w:color w:val="0070C0"/>
          <w:lang w:val="en-US" w:eastAsia="zh-CN"/>
        </w:rPr>
      </w:pPr>
    </w:p>
    <w:p w14:paraId="0250278D" w14:textId="77777777" w:rsidR="003879A7" w:rsidRDefault="003879A7" w:rsidP="003879A7">
      <w:pPr>
        <w:pStyle w:val="Heading2"/>
      </w:pPr>
      <w:r>
        <w:rPr>
          <w:rFonts w:hint="eastAsia"/>
        </w:rPr>
        <w:lastRenderedPageBreak/>
        <w:t>Discussion on 2nd round</w:t>
      </w:r>
      <w:r>
        <w:t xml:space="preserve"> (if applicable)</w:t>
      </w:r>
    </w:p>
    <w:p w14:paraId="580A0E9C" w14:textId="77777777" w:rsidR="003879A7" w:rsidRDefault="003879A7" w:rsidP="003879A7">
      <w:pPr>
        <w:rPr>
          <w:lang w:val="en-US" w:eastAsia="zh-CN"/>
        </w:rPr>
      </w:pPr>
    </w:p>
    <w:tbl>
      <w:tblPr>
        <w:tblStyle w:val="TableGrid"/>
        <w:tblW w:w="0" w:type="auto"/>
        <w:tblLook w:val="04A0" w:firstRow="1" w:lastRow="0" w:firstColumn="1" w:lastColumn="0" w:noHBand="0" w:noVBand="1"/>
      </w:tblPr>
      <w:tblGrid>
        <w:gridCol w:w="1305"/>
        <w:gridCol w:w="8326"/>
      </w:tblGrid>
      <w:tr w:rsidR="003879A7" w14:paraId="1670E2BF" w14:textId="77777777" w:rsidTr="003879A7">
        <w:tc>
          <w:tcPr>
            <w:tcW w:w="1305" w:type="dxa"/>
          </w:tcPr>
          <w:p w14:paraId="14DF4DF8" w14:textId="77777777" w:rsidR="003879A7" w:rsidRPr="00045592" w:rsidRDefault="003879A7" w:rsidP="003879A7">
            <w:pPr>
              <w:spacing w:after="120"/>
              <w:rPr>
                <w:rFonts w:eastAsiaTheme="minorEastAsia"/>
                <w:b/>
                <w:bCs/>
                <w:color w:val="0070C0"/>
                <w:lang w:val="en-US" w:eastAsia="zh-CN"/>
              </w:rPr>
            </w:pPr>
            <w:r>
              <w:rPr>
                <w:rFonts w:eastAsiaTheme="minorEastAsia"/>
                <w:b/>
                <w:bCs/>
                <w:color w:val="0070C0"/>
                <w:lang w:val="en-US" w:eastAsia="zh-CN"/>
              </w:rPr>
              <w:t>Issues</w:t>
            </w:r>
          </w:p>
        </w:tc>
        <w:tc>
          <w:tcPr>
            <w:tcW w:w="8326" w:type="dxa"/>
          </w:tcPr>
          <w:p w14:paraId="55BEDEA9" w14:textId="77777777" w:rsidR="003879A7" w:rsidRPr="00045592" w:rsidRDefault="003879A7" w:rsidP="003879A7">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3879A7" w14:paraId="5867AD2F" w14:textId="77777777" w:rsidTr="003879A7">
        <w:tc>
          <w:tcPr>
            <w:tcW w:w="1305" w:type="dxa"/>
          </w:tcPr>
          <w:p w14:paraId="03B77BB4" w14:textId="77777777" w:rsidR="003879A7" w:rsidRPr="00D903CB" w:rsidRDefault="003879A7" w:rsidP="003879A7">
            <w:pPr>
              <w:spacing w:after="120"/>
              <w:rPr>
                <w:rFonts w:eastAsiaTheme="minorEastAsia"/>
                <w:color w:val="000000" w:themeColor="text1"/>
                <w:lang w:val="en-US" w:eastAsia="zh-CN"/>
              </w:rPr>
            </w:pPr>
          </w:p>
        </w:tc>
        <w:tc>
          <w:tcPr>
            <w:tcW w:w="8326" w:type="dxa"/>
          </w:tcPr>
          <w:p w14:paraId="3111525A" w14:textId="77777777" w:rsidR="003879A7" w:rsidRDefault="003879A7" w:rsidP="003879A7">
            <w:pPr>
              <w:spacing w:after="120"/>
              <w:rPr>
                <w:rFonts w:eastAsiaTheme="minorEastAsia"/>
                <w:bCs/>
                <w:color w:val="0070C0"/>
                <w:lang w:val="en-US" w:eastAsia="zh-CN"/>
              </w:rPr>
            </w:pPr>
            <w:r>
              <w:rPr>
                <w:rFonts w:eastAsiaTheme="minorEastAsia"/>
                <w:bCs/>
                <w:color w:val="0070C0"/>
                <w:lang w:val="en-US" w:eastAsia="zh-CN"/>
              </w:rPr>
              <w:t>Company A:</w:t>
            </w:r>
          </w:p>
          <w:p w14:paraId="009115C0" w14:textId="77777777" w:rsidR="003879A7" w:rsidRDefault="003879A7" w:rsidP="003879A7">
            <w:pPr>
              <w:spacing w:after="120"/>
              <w:rPr>
                <w:rFonts w:eastAsiaTheme="minorEastAsia"/>
                <w:bCs/>
                <w:color w:val="0070C0"/>
                <w:lang w:val="en-US" w:eastAsia="zh-CN"/>
              </w:rPr>
            </w:pPr>
            <w:r>
              <w:rPr>
                <w:rFonts w:eastAsiaTheme="minorEastAsia"/>
                <w:bCs/>
                <w:color w:val="0070C0"/>
                <w:lang w:val="en-US" w:eastAsia="zh-CN"/>
              </w:rPr>
              <w:t>Company B:</w:t>
            </w:r>
          </w:p>
          <w:p w14:paraId="58FC0C10" w14:textId="77777777" w:rsidR="003879A7" w:rsidRPr="00FD541B" w:rsidRDefault="003879A7" w:rsidP="003879A7">
            <w:pPr>
              <w:spacing w:after="120"/>
              <w:rPr>
                <w:rFonts w:eastAsiaTheme="minorEastAsia"/>
                <w:bCs/>
                <w:color w:val="0070C0"/>
                <w:lang w:val="en-US" w:eastAsia="zh-CN"/>
              </w:rPr>
            </w:pPr>
          </w:p>
        </w:tc>
      </w:tr>
      <w:tr w:rsidR="003879A7" w14:paraId="0C495696" w14:textId="77777777" w:rsidTr="003879A7">
        <w:tc>
          <w:tcPr>
            <w:tcW w:w="1305" w:type="dxa"/>
          </w:tcPr>
          <w:p w14:paraId="1C6BD48B" w14:textId="77777777" w:rsidR="003879A7" w:rsidRPr="00091171" w:rsidRDefault="003879A7" w:rsidP="003879A7">
            <w:pPr>
              <w:spacing w:after="120"/>
            </w:pPr>
          </w:p>
        </w:tc>
        <w:tc>
          <w:tcPr>
            <w:tcW w:w="8326" w:type="dxa"/>
          </w:tcPr>
          <w:p w14:paraId="6FC5A49F" w14:textId="77777777" w:rsidR="003879A7" w:rsidRPr="00822DB0" w:rsidRDefault="003879A7" w:rsidP="003879A7">
            <w:pPr>
              <w:spacing w:after="120"/>
              <w:rPr>
                <w:rFonts w:eastAsiaTheme="minorEastAsia"/>
                <w:bCs/>
                <w:color w:val="0070C0"/>
                <w:lang w:val="en-US" w:eastAsia="zh-CN"/>
              </w:rPr>
            </w:pPr>
          </w:p>
        </w:tc>
      </w:tr>
      <w:tr w:rsidR="003879A7" w14:paraId="2287F66D" w14:textId="77777777" w:rsidTr="003879A7">
        <w:tc>
          <w:tcPr>
            <w:tcW w:w="1305" w:type="dxa"/>
          </w:tcPr>
          <w:p w14:paraId="748B5E7A" w14:textId="77777777" w:rsidR="003879A7" w:rsidRPr="00D903CB" w:rsidRDefault="003879A7" w:rsidP="003879A7">
            <w:pPr>
              <w:spacing w:after="120"/>
              <w:rPr>
                <w:rFonts w:eastAsiaTheme="minorEastAsia"/>
                <w:color w:val="000000" w:themeColor="text1"/>
                <w:lang w:val="en-US" w:eastAsia="zh-CN"/>
              </w:rPr>
            </w:pPr>
          </w:p>
        </w:tc>
        <w:tc>
          <w:tcPr>
            <w:tcW w:w="8326" w:type="dxa"/>
          </w:tcPr>
          <w:p w14:paraId="21B4720C" w14:textId="77777777" w:rsidR="003879A7" w:rsidRPr="00D903CB" w:rsidRDefault="003879A7" w:rsidP="003879A7">
            <w:pPr>
              <w:spacing w:after="120"/>
              <w:rPr>
                <w:rFonts w:eastAsiaTheme="minorEastAsia"/>
                <w:color w:val="000000" w:themeColor="text1"/>
                <w:lang w:val="en-US" w:eastAsia="zh-CN"/>
              </w:rPr>
            </w:pPr>
          </w:p>
        </w:tc>
      </w:tr>
    </w:tbl>
    <w:p w14:paraId="550572B0" w14:textId="77777777" w:rsidR="003879A7" w:rsidRDefault="003879A7" w:rsidP="003879A7">
      <w:pPr>
        <w:rPr>
          <w:color w:val="0070C0"/>
          <w:lang w:val="en-US" w:eastAsia="zh-CN"/>
        </w:rPr>
      </w:pPr>
    </w:p>
    <w:p w14:paraId="4D0DA187" w14:textId="77777777" w:rsidR="003879A7" w:rsidRPr="00F22982" w:rsidRDefault="003879A7" w:rsidP="003879A7">
      <w:pPr>
        <w:rPr>
          <w:lang w:val="en-US" w:eastAsia="zh-CN"/>
        </w:rPr>
      </w:pPr>
    </w:p>
    <w:p w14:paraId="1EFA9ED9" w14:textId="77777777" w:rsidR="003879A7" w:rsidRDefault="003879A7" w:rsidP="003879A7">
      <w:pPr>
        <w:pStyle w:val="Heading2"/>
      </w:pPr>
      <w:r>
        <w:rPr>
          <w:rFonts w:hint="eastAsia"/>
        </w:rPr>
        <w:t>Summary on 2nd round</w:t>
      </w:r>
      <w:r>
        <w:t xml:space="preserve"> (if applicable)</w:t>
      </w:r>
    </w:p>
    <w:p w14:paraId="0FACA667" w14:textId="77777777" w:rsidR="003879A7" w:rsidRDefault="003879A7" w:rsidP="003879A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3879A7" w:rsidRPr="0086771B" w14:paraId="1388E11F" w14:textId="77777777" w:rsidTr="003879A7">
        <w:tc>
          <w:tcPr>
            <w:tcW w:w="1494" w:type="dxa"/>
          </w:tcPr>
          <w:p w14:paraId="6D788067" w14:textId="77777777" w:rsidR="003879A7" w:rsidRPr="00045592" w:rsidRDefault="003879A7" w:rsidP="003879A7">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42E2D818" w14:textId="77777777" w:rsidR="003879A7" w:rsidRPr="0086771B" w:rsidRDefault="003879A7" w:rsidP="003879A7">
            <w:pPr>
              <w:rPr>
                <w:rFonts w:eastAsia="MS Mincho"/>
                <w:b/>
                <w:bCs/>
                <w:color w:val="0070C0"/>
                <w:lang w:val="fr-FR" w:eastAsia="zh-CN"/>
                <w:rPrChange w:id="57" w:author="Skyworks" w:date="2022-08-15T18:34:00Z">
                  <w:rPr>
                    <w:rFonts w:eastAsia="MS Mincho"/>
                    <w:b/>
                    <w:bCs/>
                    <w:color w:val="0070C0"/>
                    <w:lang w:val="en-US" w:eastAsia="zh-CN"/>
                  </w:rPr>
                </w:rPrChange>
              </w:rPr>
            </w:pPr>
            <w:r w:rsidRPr="0086771B">
              <w:rPr>
                <w:rFonts w:eastAsiaTheme="minorEastAsia"/>
                <w:b/>
                <w:bCs/>
                <w:color w:val="0070C0"/>
                <w:lang w:val="fr-FR" w:eastAsia="zh-CN"/>
                <w:rPrChange w:id="58" w:author="Skyworks" w:date="2022-08-15T18:34:00Z">
                  <w:rPr>
                    <w:rFonts w:eastAsiaTheme="minorEastAsia"/>
                    <w:b/>
                    <w:bCs/>
                    <w:color w:val="0070C0"/>
                    <w:lang w:val="en-US" w:eastAsia="zh-CN"/>
                  </w:rPr>
                </w:rPrChange>
              </w:rPr>
              <w:t>T-</w:t>
            </w:r>
            <w:proofErr w:type="gramStart"/>
            <w:r w:rsidRPr="0086771B">
              <w:rPr>
                <w:rFonts w:eastAsiaTheme="minorEastAsia"/>
                <w:b/>
                <w:bCs/>
                <w:color w:val="0070C0"/>
                <w:lang w:val="fr-FR" w:eastAsia="zh-CN"/>
                <w:rPrChange w:id="59" w:author="Skyworks" w:date="2022-08-15T18:34:00Z">
                  <w:rPr>
                    <w:rFonts w:eastAsiaTheme="minorEastAsia"/>
                    <w:b/>
                    <w:bCs/>
                    <w:color w:val="0070C0"/>
                    <w:lang w:val="en-US" w:eastAsia="zh-CN"/>
                  </w:rPr>
                </w:rPrChange>
              </w:rPr>
              <w:t xml:space="preserve">doc </w:t>
            </w:r>
            <w:r w:rsidRPr="0086771B">
              <w:rPr>
                <w:b/>
                <w:bCs/>
                <w:color w:val="0070C0"/>
                <w:lang w:val="fr-FR" w:eastAsia="zh-CN"/>
                <w:rPrChange w:id="60" w:author="Skyworks" w:date="2022-08-15T18:34:00Z">
                  <w:rPr>
                    <w:b/>
                    <w:bCs/>
                    <w:color w:val="0070C0"/>
                    <w:lang w:val="en-US" w:eastAsia="zh-CN"/>
                  </w:rPr>
                </w:rPrChange>
              </w:rPr>
              <w:t xml:space="preserve"> </w:t>
            </w:r>
            <w:proofErr w:type="spellStart"/>
            <w:r w:rsidRPr="0086771B">
              <w:rPr>
                <w:rFonts w:eastAsiaTheme="minorEastAsia"/>
                <w:b/>
                <w:bCs/>
                <w:color w:val="0070C0"/>
                <w:lang w:val="fr-FR" w:eastAsia="zh-CN"/>
                <w:rPrChange w:id="61" w:author="Skyworks" w:date="2022-08-15T18:34:00Z">
                  <w:rPr>
                    <w:rFonts w:eastAsiaTheme="minorEastAsia"/>
                    <w:b/>
                    <w:bCs/>
                    <w:color w:val="0070C0"/>
                    <w:lang w:val="en-US" w:eastAsia="zh-CN"/>
                  </w:rPr>
                </w:rPrChange>
              </w:rPr>
              <w:t>Status</w:t>
            </w:r>
            <w:proofErr w:type="spellEnd"/>
            <w:proofErr w:type="gramEnd"/>
            <w:r w:rsidRPr="0086771B">
              <w:rPr>
                <w:rFonts w:eastAsiaTheme="minorEastAsia"/>
                <w:b/>
                <w:bCs/>
                <w:color w:val="0070C0"/>
                <w:lang w:val="fr-FR" w:eastAsia="zh-CN"/>
                <w:rPrChange w:id="62" w:author="Skyworks" w:date="2022-08-15T18:34:00Z">
                  <w:rPr>
                    <w:rFonts w:eastAsiaTheme="minorEastAsia"/>
                    <w:b/>
                    <w:bCs/>
                    <w:color w:val="0070C0"/>
                    <w:lang w:val="en-US" w:eastAsia="zh-CN"/>
                  </w:rPr>
                </w:rPrChange>
              </w:rPr>
              <w:t xml:space="preserve"> update </w:t>
            </w:r>
            <w:proofErr w:type="spellStart"/>
            <w:r w:rsidRPr="0086771B">
              <w:rPr>
                <w:rFonts w:eastAsiaTheme="minorEastAsia"/>
                <w:b/>
                <w:bCs/>
                <w:color w:val="0070C0"/>
                <w:lang w:val="fr-FR" w:eastAsia="zh-CN"/>
                <w:rPrChange w:id="63" w:author="Skyworks" w:date="2022-08-15T18:34:00Z">
                  <w:rPr>
                    <w:rFonts w:eastAsiaTheme="minorEastAsia"/>
                    <w:b/>
                    <w:bCs/>
                    <w:color w:val="0070C0"/>
                    <w:lang w:val="en-US" w:eastAsia="zh-CN"/>
                  </w:rPr>
                </w:rPrChange>
              </w:rPr>
              <w:t>recommendation</w:t>
            </w:r>
            <w:proofErr w:type="spellEnd"/>
            <w:r w:rsidRPr="0086771B">
              <w:rPr>
                <w:rFonts w:eastAsiaTheme="minorEastAsia"/>
                <w:b/>
                <w:bCs/>
                <w:color w:val="0070C0"/>
                <w:lang w:val="fr-FR" w:eastAsia="zh-CN"/>
                <w:rPrChange w:id="64" w:author="Skyworks" w:date="2022-08-15T18:34:00Z">
                  <w:rPr>
                    <w:rFonts w:eastAsiaTheme="minorEastAsia"/>
                    <w:b/>
                    <w:bCs/>
                    <w:color w:val="0070C0"/>
                    <w:lang w:val="en-US" w:eastAsia="zh-CN"/>
                  </w:rPr>
                </w:rPrChange>
              </w:rPr>
              <w:t xml:space="preserve">  </w:t>
            </w:r>
          </w:p>
        </w:tc>
      </w:tr>
      <w:tr w:rsidR="003879A7" w:rsidRPr="0086771B" w14:paraId="17670ED9" w14:textId="77777777" w:rsidTr="003879A7">
        <w:tc>
          <w:tcPr>
            <w:tcW w:w="1494" w:type="dxa"/>
          </w:tcPr>
          <w:p w14:paraId="053111EC" w14:textId="77777777" w:rsidR="003879A7" w:rsidRPr="0086771B" w:rsidRDefault="003879A7" w:rsidP="003879A7">
            <w:pPr>
              <w:rPr>
                <w:rFonts w:eastAsiaTheme="minorEastAsia"/>
                <w:color w:val="0070C0"/>
                <w:lang w:val="fr-FR" w:eastAsia="zh-CN"/>
                <w:rPrChange w:id="65" w:author="Skyworks" w:date="2022-08-15T18:34:00Z">
                  <w:rPr>
                    <w:rFonts w:eastAsiaTheme="minorEastAsia"/>
                    <w:color w:val="0070C0"/>
                    <w:lang w:val="en-US" w:eastAsia="zh-CN"/>
                  </w:rPr>
                </w:rPrChange>
              </w:rPr>
            </w:pPr>
          </w:p>
        </w:tc>
        <w:tc>
          <w:tcPr>
            <w:tcW w:w="8137" w:type="dxa"/>
          </w:tcPr>
          <w:p w14:paraId="46892BED" w14:textId="77777777" w:rsidR="003879A7" w:rsidRPr="0086771B" w:rsidRDefault="003879A7" w:rsidP="003879A7">
            <w:pPr>
              <w:rPr>
                <w:rFonts w:eastAsiaTheme="minorEastAsia"/>
                <w:color w:val="0070C0"/>
                <w:lang w:val="fr-FR" w:eastAsia="zh-CN"/>
                <w:rPrChange w:id="66" w:author="Skyworks" w:date="2022-08-15T18:34:00Z">
                  <w:rPr>
                    <w:rFonts w:eastAsiaTheme="minorEastAsia"/>
                    <w:color w:val="0070C0"/>
                    <w:lang w:val="en-US" w:eastAsia="zh-CN"/>
                  </w:rPr>
                </w:rPrChange>
              </w:rPr>
            </w:pPr>
          </w:p>
        </w:tc>
      </w:tr>
    </w:tbl>
    <w:p w14:paraId="66791DFE" w14:textId="1C8A597F" w:rsidR="00FA1FB7" w:rsidRPr="0086771B" w:rsidRDefault="00FA1FB7" w:rsidP="002B4344">
      <w:pPr>
        <w:rPr>
          <w:i/>
          <w:color w:val="0070C0"/>
          <w:lang w:val="fr-FR" w:eastAsia="zh-CN"/>
          <w:rPrChange w:id="67" w:author="Skyworks" w:date="2022-08-15T18:34:00Z">
            <w:rPr>
              <w:i/>
              <w:color w:val="0070C0"/>
              <w:lang w:val="en-US" w:eastAsia="zh-CN"/>
            </w:rPr>
          </w:rPrChange>
        </w:rPr>
      </w:pPr>
    </w:p>
    <w:p w14:paraId="5715125C" w14:textId="77777777" w:rsidR="004412CA" w:rsidRDefault="004412CA" w:rsidP="004412CA">
      <w:pPr>
        <w:pStyle w:val="Heading1"/>
        <w:rPr>
          <w:lang w:val="en-US" w:eastAsia="ja-JP"/>
        </w:rPr>
      </w:pPr>
      <w:r>
        <w:rPr>
          <w:lang w:val="en-US" w:eastAsia="ja-JP"/>
        </w:rPr>
        <w:t xml:space="preserve">Recommendations for </w:t>
      </w:r>
      <w:proofErr w:type="spellStart"/>
      <w:r>
        <w:rPr>
          <w:lang w:val="en-US" w:eastAsia="ja-JP"/>
        </w:rPr>
        <w:t>Tdocs</w:t>
      </w:r>
      <w:proofErr w:type="spellEnd"/>
    </w:p>
    <w:p w14:paraId="5E6E30DB" w14:textId="77777777" w:rsidR="004412CA" w:rsidRPr="00035C50" w:rsidRDefault="004412CA" w:rsidP="004412CA">
      <w:pPr>
        <w:pStyle w:val="Heading2"/>
      </w:pPr>
      <w:r w:rsidRPr="00035C50">
        <w:rPr>
          <w:rFonts w:hint="eastAsia"/>
        </w:rPr>
        <w:t>1st</w:t>
      </w:r>
      <w:r>
        <w:t xml:space="preserve"> </w:t>
      </w:r>
      <w:r w:rsidRPr="00035C50">
        <w:rPr>
          <w:rFonts w:hint="eastAsia"/>
        </w:rPr>
        <w:t xml:space="preserve">round </w:t>
      </w:r>
    </w:p>
    <w:p w14:paraId="44552ECE" w14:textId="77777777" w:rsidR="004412CA" w:rsidRPr="00E72CF1" w:rsidRDefault="004412CA" w:rsidP="004412CA">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4412CA" w:rsidRPr="00004165" w14:paraId="0C4F9B8B" w14:textId="77777777" w:rsidTr="00CF7994">
        <w:tc>
          <w:tcPr>
            <w:tcW w:w="2058" w:type="pct"/>
          </w:tcPr>
          <w:p w14:paraId="12F1683C" w14:textId="77777777" w:rsidR="004412CA" w:rsidRDefault="004412CA" w:rsidP="00CF7994">
            <w:pPr>
              <w:spacing w:after="120"/>
              <w:rPr>
                <w:b/>
                <w:bCs/>
                <w:color w:val="0070C0"/>
                <w:lang w:val="en-US" w:eastAsia="zh-CN"/>
              </w:rPr>
            </w:pPr>
            <w:r>
              <w:rPr>
                <w:b/>
                <w:bCs/>
                <w:color w:val="0070C0"/>
                <w:lang w:val="en-US" w:eastAsia="zh-CN"/>
              </w:rPr>
              <w:t>Title</w:t>
            </w:r>
          </w:p>
        </w:tc>
        <w:tc>
          <w:tcPr>
            <w:tcW w:w="1325" w:type="pct"/>
          </w:tcPr>
          <w:p w14:paraId="52387FA4" w14:textId="77777777" w:rsidR="004412CA" w:rsidRDefault="004412CA" w:rsidP="00CF7994">
            <w:pPr>
              <w:spacing w:after="120"/>
              <w:rPr>
                <w:b/>
                <w:bCs/>
                <w:color w:val="0070C0"/>
                <w:lang w:val="en-US" w:eastAsia="zh-CN"/>
              </w:rPr>
            </w:pPr>
            <w:r>
              <w:rPr>
                <w:b/>
                <w:bCs/>
                <w:color w:val="0070C0"/>
                <w:lang w:val="en-US" w:eastAsia="zh-CN"/>
              </w:rPr>
              <w:t>Source</w:t>
            </w:r>
          </w:p>
        </w:tc>
        <w:tc>
          <w:tcPr>
            <w:tcW w:w="1617" w:type="pct"/>
          </w:tcPr>
          <w:p w14:paraId="5C85991B" w14:textId="77777777" w:rsidR="004412CA" w:rsidRDefault="004412CA" w:rsidP="00CF7994">
            <w:pPr>
              <w:spacing w:after="120"/>
              <w:rPr>
                <w:b/>
                <w:bCs/>
                <w:color w:val="0070C0"/>
                <w:lang w:val="en-US" w:eastAsia="zh-CN"/>
              </w:rPr>
            </w:pPr>
            <w:r>
              <w:rPr>
                <w:b/>
                <w:bCs/>
                <w:color w:val="0070C0"/>
                <w:lang w:val="en-US" w:eastAsia="zh-CN"/>
              </w:rPr>
              <w:t>Comments</w:t>
            </w:r>
          </w:p>
        </w:tc>
      </w:tr>
      <w:tr w:rsidR="004412CA" w:rsidRPr="0093133D" w14:paraId="3D218D36" w14:textId="77777777" w:rsidTr="00CF7994">
        <w:tc>
          <w:tcPr>
            <w:tcW w:w="2058" w:type="pct"/>
          </w:tcPr>
          <w:p w14:paraId="650EEB33" w14:textId="06639A78" w:rsidR="004412CA" w:rsidRPr="00D0036C" w:rsidRDefault="004412CA" w:rsidP="00CF7994">
            <w:pPr>
              <w:spacing w:after="120"/>
              <w:rPr>
                <w:rFonts w:eastAsiaTheme="minorEastAsia"/>
                <w:color w:val="0070C0"/>
                <w:lang w:val="en-US" w:eastAsia="zh-CN"/>
              </w:rPr>
            </w:pPr>
          </w:p>
        </w:tc>
        <w:tc>
          <w:tcPr>
            <w:tcW w:w="1325" w:type="pct"/>
          </w:tcPr>
          <w:p w14:paraId="0861FD37" w14:textId="00458749" w:rsidR="004412CA" w:rsidRPr="00D260F7" w:rsidRDefault="004412CA" w:rsidP="00CF7994">
            <w:pPr>
              <w:spacing w:after="120"/>
              <w:rPr>
                <w:rFonts w:eastAsiaTheme="minorEastAsia"/>
                <w:color w:val="0070C0"/>
                <w:lang w:val="en-US" w:eastAsia="zh-CN"/>
              </w:rPr>
            </w:pPr>
          </w:p>
        </w:tc>
        <w:tc>
          <w:tcPr>
            <w:tcW w:w="1617" w:type="pct"/>
          </w:tcPr>
          <w:p w14:paraId="323BD9DC" w14:textId="77777777" w:rsidR="004412CA" w:rsidRPr="00D260F7" w:rsidRDefault="004412CA" w:rsidP="00CF7994">
            <w:pPr>
              <w:spacing w:after="120"/>
              <w:rPr>
                <w:rFonts w:eastAsiaTheme="minorEastAsia"/>
                <w:color w:val="0070C0"/>
                <w:lang w:val="en-US" w:eastAsia="zh-CN"/>
              </w:rPr>
            </w:pPr>
          </w:p>
        </w:tc>
      </w:tr>
      <w:tr w:rsidR="004412CA" w:rsidRPr="0093133D" w14:paraId="40870812" w14:textId="77777777" w:rsidTr="00CF7994">
        <w:tc>
          <w:tcPr>
            <w:tcW w:w="2058" w:type="pct"/>
          </w:tcPr>
          <w:p w14:paraId="4B33249D" w14:textId="77777777" w:rsidR="004412CA" w:rsidRPr="00B04195" w:rsidRDefault="004412CA" w:rsidP="00CF7994">
            <w:pPr>
              <w:spacing w:after="120"/>
              <w:rPr>
                <w:rFonts w:eastAsiaTheme="minorEastAsia"/>
                <w:color w:val="0070C0"/>
                <w:lang w:val="en-US" w:eastAsia="zh-CN"/>
              </w:rPr>
            </w:pPr>
          </w:p>
        </w:tc>
        <w:tc>
          <w:tcPr>
            <w:tcW w:w="1325" w:type="pct"/>
          </w:tcPr>
          <w:p w14:paraId="04106644" w14:textId="77777777" w:rsidR="004412CA" w:rsidRPr="00B04195" w:rsidRDefault="004412CA" w:rsidP="00CF7994">
            <w:pPr>
              <w:spacing w:after="120"/>
              <w:rPr>
                <w:rFonts w:eastAsiaTheme="minorEastAsia"/>
                <w:color w:val="0070C0"/>
                <w:lang w:val="en-US" w:eastAsia="zh-CN"/>
              </w:rPr>
            </w:pPr>
          </w:p>
        </w:tc>
        <w:tc>
          <w:tcPr>
            <w:tcW w:w="1617" w:type="pct"/>
          </w:tcPr>
          <w:p w14:paraId="04300045" w14:textId="77777777" w:rsidR="004412CA" w:rsidRPr="00B04195" w:rsidRDefault="004412CA" w:rsidP="00CF7994">
            <w:pPr>
              <w:spacing w:after="120"/>
              <w:rPr>
                <w:rFonts w:eastAsiaTheme="minorEastAsia"/>
                <w:color w:val="0070C0"/>
                <w:lang w:val="en-US" w:eastAsia="zh-CN"/>
              </w:rPr>
            </w:pPr>
          </w:p>
        </w:tc>
      </w:tr>
      <w:tr w:rsidR="004412CA" w14:paraId="67F61400" w14:textId="77777777" w:rsidTr="00CF7994">
        <w:tc>
          <w:tcPr>
            <w:tcW w:w="2058" w:type="pct"/>
          </w:tcPr>
          <w:p w14:paraId="174D6C70" w14:textId="77777777" w:rsidR="004412CA" w:rsidRPr="00404831" w:rsidRDefault="004412CA" w:rsidP="00CF7994">
            <w:pPr>
              <w:spacing w:after="120"/>
              <w:rPr>
                <w:rFonts w:eastAsiaTheme="minorEastAsia"/>
                <w:i/>
                <w:color w:val="0070C0"/>
                <w:lang w:val="en-US" w:eastAsia="zh-CN"/>
              </w:rPr>
            </w:pPr>
          </w:p>
        </w:tc>
        <w:tc>
          <w:tcPr>
            <w:tcW w:w="1325" w:type="pct"/>
          </w:tcPr>
          <w:p w14:paraId="1045CC9F" w14:textId="77777777" w:rsidR="004412CA" w:rsidRPr="00404831" w:rsidRDefault="004412CA" w:rsidP="00CF7994">
            <w:pPr>
              <w:spacing w:after="120"/>
              <w:rPr>
                <w:rFonts w:eastAsiaTheme="minorEastAsia"/>
                <w:i/>
                <w:color w:val="0070C0"/>
                <w:lang w:val="en-US" w:eastAsia="zh-CN"/>
              </w:rPr>
            </w:pPr>
          </w:p>
        </w:tc>
        <w:tc>
          <w:tcPr>
            <w:tcW w:w="1617" w:type="pct"/>
          </w:tcPr>
          <w:p w14:paraId="60C7B19F" w14:textId="77777777" w:rsidR="004412CA" w:rsidRPr="00404831" w:rsidRDefault="004412CA" w:rsidP="00CF7994">
            <w:pPr>
              <w:spacing w:after="120"/>
              <w:rPr>
                <w:rFonts w:eastAsiaTheme="minorEastAsia"/>
                <w:i/>
                <w:color w:val="0070C0"/>
                <w:lang w:val="en-US" w:eastAsia="zh-CN"/>
              </w:rPr>
            </w:pPr>
          </w:p>
        </w:tc>
      </w:tr>
    </w:tbl>
    <w:p w14:paraId="666A2BC6" w14:textId="77777777" w:rsidR="004412CA" w:rsidRDefault="004412CA" w:rsidP="004412CA">
      <w:pPr>
        <w:rPr>
          <w:lang w:val="en-US" w:eastAsia="ja-JP"/>
        </w:rPr>
      </w:pPr>
    </w:p>
    <w:p w14:paraId="121E3ABA" w14:textId="77777777" w:rsidR="004412CA" w:rsidRPr="00E72CF1" w:rsidRDefault="004412CA" w:rsidP="004412CA">
      <w:pPr>
        <w:rPr>
          <w:b/>
          <w:bCs/>
          <w:u w:val="single"/>
          <w:lang w:val="en-US" w:eastAsia="ja-JP"/>
        </w:rPr>
      </w:pPr>
      <w:r>
        <w:rPr>
          <w:b/>
          <w:bCs/>
          <w:u w:val="single"/>
          <w:lang w:val="en-US" w:eastAsia="ja-JP"/>
        </w:rPr>
        <w:t xml:space="preserve">Existing </w:t>
      </w:r>
      <w:proofErr w:type="spellStart"/>
      <w:r>
        <w:rPr>
          <w:b/>
          <w:bCs/>
          <w:u w:val="single"/>
          <w:lang w:val="en-US" w:eastAsia="ja-JP"/>
        </w:rPr>
        <w:t>t</w:t>
      </w:r>
      <w:r w:rsidRPr="00E72CF1">
        <w:rPr>
          <w:b/>
          <w:bCs/>
          <w:u w:val="single"/>
          <w:lang w:val="en-US" w:eastAsia="ja-JP"/>
        </w:rPr>
        <w: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4412CA" w:rsidRPr="00004165" w14:paraId="63BD9CBD" w14:textId="77777777" w:rsidTr="00CF7994">
        <w:tc>
          <w:tcPr>
            <w:tcW w:w="1424" w:type="dxa"/>
          </w:tcPr>
          <w:p w14:paraId="2CBFA559" w14:textId="77777777" w:rsidR="004412CA" w:rsidRPr="00045592" w:rsidRDefault="004412CA" w:rsidP="00CF7994">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F370E83" w14:textId="77777777" w:rsidR="004412CA" w:rsidRDefault="004412CA" w:rsidP="00CF7994">
            <w:pPr>
              <w:spacing w:after="120"/>
              <w:rPr>
                <w:b/>
                <w:bCs/>
                <w:color w:val="0070C0"/>
                <w:lang w:val="en-US" w:eastAsia="zh-CN"/>
              </w:rPr>
            </w:pPr>
            <w:r>
              <w:rPr>
                <w:b/>
                <w:bCs/>
                <w:color w:val="0070C0"/>
                <w:lang w:val="en-US" w:eastAsia="zh-CN"/>
              </w:rPr>
              <w:t>Title</w:t>
            </w:r>
          </w:p>
        </w:tc>
        <w:tc>
          <w:tcPr>
            <w:tcW w:w="1418" w:type="dxa"/>
          </w:tcPr>
          <w:p w14:paraId="0E34A6DD" w14:textId="77777777" w:rsidR="004412CA" w:rsidRDefault="004412CA" w:rsidP="00CF7994">
            <w:pPr>
              <w:spacing w:after="120"/>
              <w:rPr>
                <w:b/>
                <w:bCs/>
                <w:color w:val="0070C0"/>
                <w:lang w:val="en-US" w:eastAsia="zh-CN"/>
              </w:rPr>
            </w:pPr>
            <w:r>
              <w:rPr>
                <w:b/>
                <w:bCs/>
                <w:color w:val="0070C0"/>
                <w:lang w:val="en-US" w:eastAsia="zh-CN"/>
              </w:rPr>
              <w:t>Source</w:t>
            </w:r>
          </w:p>
        </w:tc>
        <w:tc>
          <w:tcPr>
            <w:tcW w:w="2409" w:type="dxa"/>
          </w:tcPr>
          <w:p w14:paraId="14F215A6" w14:textId="77777777" w:rsidR="004412CA" w:rsidRPr="00045592" w:rsidRDefault="004412CA" w:rsidP="00CF799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26353EF9" w14:textId="77777777" w:rsidR="004412CA" w:rsidRDefault="004412CA" w:rsidP="00CF7994">
            <w:pPr>
              <w:spacing w:after="120"/>
              <w:rPr>
                <w:b/>
                <w:bCs/>
                <w:color w:val="0070C0"/>
                <w:lang w:val="en-US" w:eastAsia="zh-CN"/>
              </w:rPr>
            </w:pPr>
            <w:r>
              <w:rPr>
                <w:b/>
                <w:bCs/>
                <w:color w:val="0070C0"/>
                <w:lang w:val="en-US" w:eastAsia="zh-CN"/>
              </w:rPr>
              <w:t>Comments</w:t>
            </w:r>
          </w:p>
        </w:tc>
      </w:tr>
      <w:tr w:rsidR="004412CA" w:rsidRPr="00B04195" w14:paraId="33F0D72C" w14:textId="77777777" w:rsidTr="00CF7994">
        <w:tc>
          <w:tcPr>
            <w:tcW w:w="1424" w:type="dxa"/>
          </w:tcPr>
          <w:p w14:paraId="7C32E708" w14:textId="77777777" w:rsidR="004412CA" w:rsidRPr="0093133D" w:rsidRDefault="004412CA" w:rsidP="00CF7994">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7D61F15" w14:textId="77777777" w:rsidR="004412CA" w:rsidRPr="00B04195" w:rsidRDefault="004412CA" w:rsidP="00CF7994">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7C734829" w14:textId="77777777" w:rsidR="004412CA" w:rsidRPr="00B04195" w:rsidRDefault="004412CA" w:rsidP="00CF7994">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DA43D6F" w14:textId="77777777" w:rsidR="004412CA" w:rsidRPr="00D0036C" w:rsidRDefault="004412CA" w:rsidP="00CF7994">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0D5C4EF" w14:textId="77777777" w:rsidR="004412CA" w:rsidRPr="00B04195" w:rsidRDefault="004412CA" w:rsidP="00CF7994">
            <w:pPr>
              <w:spacing w:after="120"/>
              <w:rPr>
                <w:rFonts w:eastAsiaTheme="minorEastAsia"/>
                <w:color w:val="0070C0"/>
                <w:lang w:val="en-US" w:eastAsia="zh-CN"/>
              </w:rPr>
            </w:pPr>
          </w:p>
        </w:tc>
      </w:tr>
      <w:tr w:rsidR="004412CA" w:rsidRPr="00B04195" w14:paraId="0579D78E" w14:textId="77777777" w:rsidTr="00CF7994">
        <w:tc>
          <w:tcPr>
            <w:tcW w:w="1424" w:type="dxa"/>
          </w:tcPr>
          <w:p w14:paraId="397B7E5D" w14:textId="7E740477" w:rsidR="004412CA" w:rsidRPr="00B04195" w:rsidRDefault="004412CA" w:rsidP="00CF7994">
            <w:pPr>
              <w:spacing w:after="120"/>
              <w:rPr>
                <w:rFonts w:eastAsiaTheme="minorEastAsia"/>
                <w:color w:val="0070C0"/>
                <w:lang w:val="en-US" w:eastAsia="zh-CN"/>
              </w:rPr>
            </w:pPr>
          </w:p>
        </w:tc>
        <w:tc>
          <w:tcPr>
            <w:tcW w:w="2682" w:type="dxa"/>
          </w:tcPr>
          <w:p w14:paraId="51AB8549" w14:textId="7415ABFD" w:rsidR="004412CA" w:rsidRPr="00B04195" w:rsidRDefault="004412CA" w:rsidP="00CF7994">
            <w:pPr>
              <w:spacing w:after="120"/>
              <w:rPr>
                <w:rFonts w:eastAsiaTheme="minorEastAsia"/>
                <w:color w:val="0070C0"/>
                <w:lang w:val="en-US" w:eastAsia="zh-CN"/>
              </w:rPr>
            </w:pPr>
          </w:p>
        </w:tc>
        <w:tc>
          <w:tcPr>
            <w:tcW w:w="1418" w:type="dxa"/>
          </w:tcPr>
          <w:p w14:paraId="3C2510A5" w14:textId="6C181CCC" w:rsidR="004412CA" w:rsidRPr="00B04195" w:rsidRDefault="004412CA" w:rsidP="00CF7994">
            <w:pPr>
              <w:spacing w:after="120"/>
              <w:rPr>
                <w:rFonts w:eastAsiaTheme="minorEastAsia"/>
                <w:color w:val="0070C0"/>
                <w:lang w:val="en-US" w:eastAsia="zh-CN"/>
              </w:rPr>
            </w:pPr>
          </w:p>
        </w:tc>
        <w:tc>
          <w:tcPr>
            <w:tcW w:w="2409" w:type="dxa"/>
          </w:tcPr>
          <w:p w14:paraId="74FC5C96" w14:textId="327275A6" w:rsidR="004412CA" w:rsidRPr="00E835BC" w:rsidRDefault="004412CA" w:rsidP="00CF7994">
            <w:pPr>
              <w:spacing w:after="120"/>
              <w:rPr>
                <w:rFonts w:ascii="Arial" w:hAnsi="Arial" w:cs="Arial"/>
                <w:sz w:val="16"/>
                <w:szCs w:val="16"/>
              </w:rPr>
            </w:pPr>
          </w:p>
        </w:tc>
        <w:tc>
          <w:tcPr>
            <w:tcW w:w="1698" w:type="dxa"/>
          </w:tcPr>
          <w:p w14:paraId="1078CDBF" w14:textId="77777777" w:rsidR="004412CA" w:rsidRPr="00B04195" w:rsidRDefault="004412CA" w:rsidP="00CF7994">
            <w:pPr>
              <w:spacing w:after="120"/>
              <w:rPr>
                <w:rFonts w:eastAsiaTheme="minorEastAsia"/>
                <w:color w:val="0070C0"/>
                <w:lang w:val="en-US" w:eastAsia="zh-CN"/>
              </w:rPr>
            </w:pPr>
          </w:p>
        </w:tc>
      </w:tr>
      <w:tr w:rsidR="004412CA" w:rsidRPr="00B04195" w14:paraId="30D478CB" w14:textId="77777777" w:rsidTr="00CF7994">
        <w:tc>
          <w:tcPr>
            <w:tcW w:w="1424" w:type="dxa"/>
          </w:tcPr>
          <w:p w14:paraId="2E4F1AC9" w14:textId="3558A44D" w:rsidR="004412CA" w:rsidRPr="0093133D" w:rsidRDefault="004412CA" w:rsidP="00CF7994">
            <w:pPr>
              <w:spacing w:after="120"/>
              <w:rPr>
                <w:rFonts w:eastAsiaTheme="minorEastAsia"/>
                <w:color w:val="0070C0"/>
                <w:lang w:val="en-US" w:eastAsia="zh-CN"/>
              </w:rPr>
            </w:pPr>
          </w:p>
        </w:tc>
        <w:tc>
          <w:tcPr>
            <w:tcW w:w="2682" w:type="dxa"/>
          </w:tcPr>
          <w:p w14:paraId="2BC34D57" w14:textId="4D78FB97" w:rsidR="004412CA" w:rsidRPr="00B04195" w:rsidRDefault="004412CA" w:rsidP="00CF7994">
            <w:pPr>
              <w:spacing w:after="120"/>
              <w:rPr>
                <w:rFonts w:eastAsiaTheme="minorEastAsia"/>
                <w:color w:val="0070C0"/>
                <w:lang w:val="en-US" w:eastAsia="zh-CN"/>
              </w:rPr>
            </w:pPr>
          </w:p>
        </w:tc>
        <w:tc>
          <w:tcPr>
            <w:tcW w:w="1418" w:type="dxa"/>
          </w:tcPr>
          <w:p w14:paraId="7E7ABE8B" w14:textId="7644EE5A" w:rsidR="004412CA" w:rsidRPr="00B04195" w:rsidRDefault="004412CA" w:rsidP="00CF7994">
            <w:pPr>
              <w:spacing w:after="120"/>
              <w:rPr>
                <w:rFonts w:eastAsiaTheme="minorEastAsia"/>
                <w:color w:val="0070C0"/>
                <w:lang w:val="en-US" w:eastAsia="zh-CN"/>
              </w:rPr>
            </w:pPr>
          </w:p>
        </w:tc>
        <w:tc>
          <w:tcPr>
            <w:tcW w:w="2409" w:type="dxa"/>
          </w:tcPr>
          <w:p w14:paraId="45ECE6B0" w14:textId="7242585D" w:rsidR="004412CA" w:rsidRPr="00E835BC" w:rsidRDefault="004412CA" w:rsidP="00CF7994">
            <w:pPr>
              <w:spacing w:after="120"/>
              <w:rPr>
                <w:rFonts w:ascii="Arial" w:hAnsi="Arial" w:cs="Arial"/>
                <w:sz w:val="16"/>
                <w:szCs w:val="16"/>
              </w:rPr>
            </w:pPr>
          </w:p>
        </w:tc>
        <w:tc>
          <w:tcPr>
            <w:tcW w:w="1698" w:type="dxa"/>
          </w:tcPr>
          <w:p w14:paraId="2C5AC215" w14:textId="43DC374D" w:rsidR="004412CA" w:rsidRPr="00B04195" w:rsidRDefault="004412CA" w:rsidP="00CF7994">
            <w:pPr>
              <w:spacing w:after="120"/>
              <w:rPr>
                <w:rFonts w:eastAsiaTheme="minorEastAsia"/>
                <w:color w:val="0070C0"/>
                <w:lang w:val="en-US" w:eastAsia="zh-CN"/>
              </w:rPr>
            </w:pPr>
          </w:p>
        </w:tc>
      </w:tr>
      <w:tr w:rsidR="004412CA" w14:paraId="7AE1A392" w14:textId="77777777" w:rsidTr="00CF7994">
        <w:tc>
          <w:tcPr>
            <w:tcW w:w="1424" w:type="dxa"/>
          </w:tcPr>
          <w:p w14:paraId="622AE36E" w14:textId="3C00E473" w:rsidR="004412CA" w:rsidRPr="00B04195" w:rsidRDefault="004412CA" w:rsidP="00CF7994">
            <w:pPr>
              <w:spacing w:after="120"/>
              <w:rPr>
                <w:rFonts w:eastAsiaTheme="minorEastAsia"/>
                <w:color w:val="0070C0"/>
                <w:lang w:eastAsia="zh-CN"/>
              </w:rPr>
            </w:pPr>
          </w:p>
        </w:tc>
        <w:tc>
          <w:tcPr>
            <w:tcW w:w="2682" w:type="dxa"/>
          </w:tcPr>
          <w:p w14:paraId="2263CB14" w14:textId="6DBB0D7A" w:rsidR="004412CA" w:rsidRPr="00404831" w:rsidRDefault="004412CA" w:rsidP="00CF7994">
            <w:pPr>
              <w:spacing w:after="120"/>
              <w:rPr>
                <w:rFonts w:eastAsiaTheme="minorEastAsia"/>
                <w:i/>
                <w:color w:val="0070C0"/>
                <w:lang w:val="en-US" w:eastAsia="zh-CN"/>
              </w:rPr>
            </w:pPr>
          </w:p>
        </w:tc>
        <w:tc>
          <w:tcPr>
            <w:tcW w:w="1418" w:type="dxa"/>
          </w:tcPr>
          <w:p w14:paraId="6972891E" w14:textId="3FBA6B81" w:rsidR="004412CA" w:rsidRPr="00404831" w:rsidRDefault="004412CA" w:rsidP="00CF7994">
            <w:pPr>
              <w:spacing w:after="120"/>
              <w:rPr>
                <w:rFonts w:eastAsiaTheme="minorEastAsia"/>
                <w:i/>
                <w:color w:val="0070C0"/>
                <w:lang w:val="en-US" w:eastAsia="zh-CN"/>
              </w:rPr>
            </w:pPr>
          </w:p>
        </w:tc>
        <w:tc>
          <w:tcPr>
            <w:tcW w:w="2409" w:type="dxa"/>
          </w:tcPr>
          <w:p w14:paraId="6A032F58" w14:textId="24A3ECA6" w:rsidR="004412CA" w:rsidRPr="00E835BC" w:rsidRDefault="004412CA" w:rsidP="00CF7994">
            <w:pPr>
              <w:spacing w:after="120"/>
              <w:rPr>
                <w:rFonts w:ascii="Arial" w:hAnsi="Arial" w:cs="Arial"/>
                <w:sz w:val="16"/>
                <w:szCs w:val="16"/>
              </w:rPr>
            </w:pPr>
          </w:p>
        </w:tc>
        <w:tc>
          <w:tcPr>
            <w:tcW w:w="1698" w:type="dxa"/>
          </w:tcPr>
          <w:p w14:paraId="173C2EF1" w14:textId="77777777" w:rsidR="004412CA" w:rsidRPr="00404831" w:rsidRDefault="004412CA" w:rsidP="00CF7994">
            <w:pPr>
              <w:spacing w:after="120"/>
              <w:rPr>
                <w:rFonts w:eastAsiaTheme="minorEastAsia"/>
                <w:i/>
                <w:color w:val="0070C0"/>
                <w:lang w:val="en-US" w:eastAsia="zh-CN"/>
              </w:rPr>
            </w:pPr>
          </w:p>
        </w:tc>
      </w:tr>
      <w:tr w:rsidR="004412CA" w14:paraId="58B79A04" w14:textId="77777777" w:rsidTr="00CF7994">
        <w:tc>
          <w:tcPr>
            <w:tcW w:w="1424" w:type="dxa"/>
          </w:tcPr>
          <w:p w14:paraId="3D4D17F1" w14:textId="00095C22" w:rsidR="004412CA" w:rsidRPr="00B04195" w:rsidRDefault="004412CA" w:rsidP="00CF7994">
            <w:pPr>
              <w:spacing w:after="120"/>
              <w:rPr>
                <w:rFonts w:eastAsiaTheme="minorEastAsia"/>
                <w:color w:val="0070C0"/>
                <w:lang w:eastAsia="zh-CN"/>
              </w:rPr>
            </w:pPr>
          </w:p>
        </w:tc>
        <w:tc>
          <w:tcPr>
            <w:tcW w:w="2682" w:type="dxa"/>
          </w:tcPr>
          <w:p w14:paraId="519C54C9" w14:textId="4371CE6F" w:rsidR="004412CA" w:rsidRPr="00404831" w:rsidRDefault="004412CA" w:rsidP="00CF7994">
            <w:pPr>
              <w:spacing w:after="120"/>
              <w:rPr>
                <w:rFonts w:eastAsiaTheme="minorEastAsia"/>
                <w:i/>
                <w:color w:val="0070C0"/>
                <w:lang w:val="en-US" w:eastAsia="zh-CN"/>
              </w:rPr>
            </w:pPr>
          </w:p>
        </w:tc>
        <w:tc>
          <w:tcPr>
            <w:tcW w:w="1418" w:type="dxa"/>
          </w:tcPr>
          <w:p w14:paraId="756D93DC" w14:textId="4F030F61" w:rsidR="004412CA" w:rsidRPr="00404831" w:rsidRDefault="004412CA" w:rsidP="00CF7994">
            <w:pPr>
              <w:spacing w:after="120"/>
              <w:rPr>
                <w:rFonts w:eastAsiaTheme="minorEastAsia"/>
                <w:i/>
                <w:color w:val="0070C0"/>
                <w:lang w:val="en-US" w:eastAsia="zh-CN"/>
              </w:rPr>
            </w:pPr>
          </w:p>
        </w:tc>
        <w:tc>
          <w:tcPr>
            <w:tcW w:w="2409" w:type="dxa"/>
          </w:tcPr>
          <w:p w14:paraId="07CE4DE5" w14:textId="0948F59C" w:rsidR="004412CA" w:rsidRPr="00E835BC" w:rsidRDefault="004412CA" w:rsidP="00CF7994">
            <w:pPr>
              <w:spacing w:after="120"/>
              <w:rPr>
                <w:rFonts w:ascii="Arial" w:hAnsi="Arial" w:cs="Arial"/>
                <w:sz w:val="16"/>
                <w:szCs w:val="16"/>
              </w:rPr>
            </w:pPr>
          </w:p>
        </w:tc>
        <w:tc>
          <w:tcPr>
            <w:tcW w:w="1698" w:type="dxa"/>
          </w:tcPr>
          <w:p w14:paraId="108EFE1F" w14:textId="77777777" w:rsidR="004412CA" w:rsidRPr="00404831" w:rsidRDefault="004412CA" w:rsidP="00CF7994">
            <w:pPr>
              <w:spacing w:after="120"/>
              <w:rPr>
                <w:rFonts w:eastAsiaTheme="minorEastAsia"/>
                <w:i/>
                <w:color w:val="0070C0"/>
                <w:lang w:val="en-US" w:eastAsia="zh-CN"/>
              </w:rPr>
            </w:pPr>
          </w:p>
        </w:tc>
      </w:tr>
      <w:tr w:rsidR="004412CA" w14:paraId="50D0CEF9" w14:textId="77777777" w:rsidTr="00CF7994">
        <w:tc>
          <w:tcPr>
            <w:tcW w:w="1424" w:type="dxa"/>
          </w:tcPr>
          <w:p w14:paraId="169C727B" w14:textId="25DB0D7A" w:rsidR="004412CA" w:rsidRPr="00B04195" w:rsidRDefault="004412CA" w:rsidP="00CF7994">
            <w:pPr>
              <w:spacing w:after="120"/>
              <w:rPr>
                <w:rFonts w:eastAsiaTheme="minorEastAsia"/>
                <w:color w:val="0070C0"/>
                <w:lang w:eastAsia="zh-CN"/>
              </w:rPr>
            </w:pPr>
          </w:p>
        </w:tc>
        <w:tc>
          <w:tcPr>
            <w:tcW w:w="2682" w:type="dxa"/>
          </w:tcPr>
          <w:p w14:paraId="0AE0A929" w14:textId="05D05F0C" w:rsidR="004412CA" w:rsidRPr="00404831" w:rsidRDefault="004412CA" w:rsidP="00CF7994">
            <w:pPr>
              <w:spacing w:after="120"/>
              <w:rPr>
                <w:rFonts w:eastAsiaTheme="minorEastAsia"/>
                <w:i/>
                <w:color w:val="0070C0"/>
                <w:lang w:val="en-US" w:eastAsia="zh-CN"/>
              </w:rPr>
            </w:pPr>
          </w:p>
        </w:tc>
        <w:tc>
          <w:tcPr>
            <w:tcW w:w="1418" w:type="dxa"/>
          </w:tcPr>
          <w:p w14:paraId="67C64084" w14:textId="28BA1550" w:rsidR="004412CA" w:rsidRPr="00404831" w:rsidRDefault="004412CA" w:rsidP="00CF7994">
            <w:pPr>
              <w:spacing w:after="120"/>
              <w:rPr>
                <w:rFonts w:eastAsiaTheme="minorEastAsia"/>
                <w:i/>
                <w:color w:val="0070C0"/>
                <w:lang w:val="en-US" w:eastAsia="zh-CN"/>
              </w:rPr>
            </w:pPr>
          </w:p>
        </w:tc>
        <w:tc>
          <w:tcPr>
            <w:tcW w:w="2409" w:type="dxa"/>
          </w:tcPr>
          <w:p w14:paraId="3BA5F1C1" w14:textId="022035BC" w:rsidR="004412CA" w:rsidRPr="00E835BC" w:rsidRDefault="004412CA" w:rsidP="00CF7994">
            <w:pPr>
              <w:spacing w:after="120"/>
              <w:rPr>
                <w:rFonts w:ascii="Arial" w:hAnsi="Arial" w:cs="Arial"/>
                <w:sz w:val="16"/>
                <w:szCs w:val="16"/>
              </w:rPr>
            </w:pPr>
          </w:p>
        </w:tc>
        <w:tc>
          <w:tcPr>
            <w:tcW w:w="1698" w:type="dxa"/>
          </w:tcPr>
          <w:p w14:paraId="68383EDF" w14:textId="77777777" w:rsidR="004412CA" w:rsidRPr="00404831" w:rsidRDefault="004412CA" w:rsidP="00CF7994">
            <w:pPr>
              <w:spacing w:after="120"/>
              <w:rPr>
                <w:rFonts w:eastAsiaTheme="minorEastAsia"/>
                <w:i/>
                <w:color w:val="0070C0"/>
                <w:lang w:val="en-US" w:eastAsia="zh-CN"/>
              </w:rPr>
            </w:pPr>
          </w:p>
        </w:tc>
      </w:tr>
      <w:tr w:rsidR="004412CA" w14:paraId="41BF4008" w14:textId="77777777" w:rsidTr="00CF7994">
        <w:tc>
          <w:tcPr>
            <w:tcW w:w="1424" w:type="dxa"/>
          </w:tcPr>
          <w:p w14:paraId="75A0F7C0" w14:textId="293D2FCF" w:rsidR="004412CA" w:rsidRPr="00B04195" w:rsidRDefault="004412CA" w:rsidP="00CF7994">
            <w:pPr>
              <w:spacing w:after="120"/>
              <w:rPr>
                <w:rFonts w:eastAsiaTheme="minorEastAsia"/>
                <w:color w:val="0070C0"/>
                <w:lang w:eastAsia="zh-CN"/>
              </w:rPr>
            </w:pPr>
          </w:p>
        </w:tc>
        <w:tc>
          <w:tcPr>
            <w:tcW w:w="2682" w:type="dxa"/>
          </w:tcPr>
          <w:p w14:paraId="3B4D8406" w14:textId="6061F692" w:rsidR="004412CA" w:rsidRPr="00404831" w:rsidRDefault="004412CA" w:rsidP="00CF7994">
            <w:pPr>
              <w:spacing w:after="120"/>
              <w:rPr>
                <w:rFonts w:eastAsiaTheme="minorEastAsia"/>
                <w:i/>
                <w:color w:val="0070C0"/>
                <w:lang w:val="en-US" w:eastAsia="zh-CN"/>
              </w:rPr>
            </w:pPr>
          </w:p>
        </w:tc>
        <w:tc>
          <w:tcPr>
            <w:tcW w:w="1418" w:type="dxa"/>
          </w:tcPr>
          <w:p w14:paraId="27CEBD03" w14:textId="369A815F" w:rsidR="004412CA" w:rsidRPr="00404831" w:rsidRDefault="004412CA" w:rsidP="00CF7994">
            <w:pPr>
              <w:spacing w:after="120"/>
              <w:rPr>
                <w:rFonts w:eastAsiaTheme="minorEastAsia"/>
                <w:i/>
                <w:color w:val="0070C0"/>
                <w:lang w:val="en-US" w:eastAsia="zh-CN"/>
              </w:rPr>
            </w:pPr>
          </w:p>
        </w:tc>
        <w:tc>
          <w:tcPr>
            <w:tcW w:w="2409" w:type="dxa"/>
          </w:tcPr>
          <w:p w14:paraId="4135E5F8" w14:textId="5FA0CB0C" w:rsidR="004412CA" w:rsidRPr="00E835BC" w:rsidRDefault="004412CA" w:rsidP="00CF7994">
            <w:pPr>
              <w:spacing w:after="120"/>
              <w:rPr>
                <w:rFonts w:ascii="Arial" w:hAnsi="Arial" w:cs="Arial"/>
                <w:sz w:val="16"/>
                <w:szCs w:val="16"/>
              </w:rPr>
            </w:pPr>
          </w:p>
        </w:tc>
        <w:tc>
          <w:tcPr>
            <w:tcW w:w="1698" w:type="dxa"/>
          </w:tcPr>
          <w:p w14:paraId="4BC438AE" w14:textId="77777777" w:rsidR="004412CA" w:rsidRPr="00404831" w:rsidRDefault="004412CA" w:rsidP="00CF7994">
            <w:pPr>
              <w:spacing w:after="120"/>
              <w:rPr>
                <w:rFonts w:eastAsiaTheme="minorEastAsia"/>
                <w:i/>
                <w:color w:val="0070C0"/>
                <w:lang w:val="en-US" w:eastAsia="zh-CN"/>
              </w:rPr>
            </w:pPr>
          </w:p>
        </w:tc>
      </w:tr>
      <w:tr w:rsidR="004412CA" w14:paraId="04EE0C2C" w14:textId="77777777" w:rsidTr="00CF7994">
        <w:tc>
          <w:tcPr>
            <w:tcW w:w="1424" w:type="dxa"/>
          </w:tcPr>
          <w:p w14:paraId="61083E0F" w14:textId="7119944D" w:rsidR="004412CA" w:rsidRPr="00B04195" w:rsidRDefault="004412CA" w:rsidP="00CF7994">
            <w:pPr>
              <w:spacing w:after="120"/>
              <w:rPr>
                <w:rFonts w:eastAsiaTheme="minorEastAsia"/>
                <w:color w:val="0070C0"/>
                <w:lang w:eastAsia="zh-CN"/>
              </w:rPr>
            </w:pPr>
          </w:p>
        </w:tc>
        <w:tc>
          <w:tcPr>
            <w:tcW w:w="2682" w:type="dxa"/>
          </w:tcPr>
          <w:p w14:paraId="1441A669" w14:textId="5E795E0A" w:rsidR="004412CA" w:rsidRPr="00404831" w:rsidRDefault="004412CA" w:rsidP="00CF7994">
            <w:pPr>
              <w:spacing w:after="120"/>
              <w:rPr>
                <w:rFonts w:eastAsiaTheme="minorEastAsia"/>
                <w:i/>
                <w:color w:val="0070C0"/>
                <w:lang w:val="en-US" w:eastAsia="zh-CN"/>
              </w:rPr>
            </w:pPr>
          </w:p>
        </w:tc>
        <w:tc>
          <w:tcPr>
            <w:tcW w:w="1418" w:type="dxa"/>
          </w:tcPr>
          <w:p w14:paraId="3599BF45" w14:textId="1734C514" w:rsidR="004412CA" w:rsidRPr="00404831" w:rsidRDefault="004412CA" w:rsidP="00CF7994">
            <w:pPr>
              <w:spacing w:after="120"/>
              <w:rPr>
                <w:rFonts w:eastAsiaTheme="minorEastAsia"/>
                <w:i/>
                <w:color w:val="0070C0"/>
                <w:lang w:val="en-US" w:eastAsia="zh-CN"/>
              </w:rPr>
            </w:pPr>
          </w:p>
        </w:tc>
        <w:tc>
          <w:tcPr>
            <w:tcW w:w="2409" w:type="dxa"/>
          </w:tcPr>
          <w:p w14:paraId="664B8B96" w14:textId="2B5FD9D7" w:rsidR="004412CA" w:rsidRPr="00E835BC" w:rsidRDefault="004412CA" w:rsidP="00CF7994">
            <w:pPr>
              <w:spacing w:after="120"/>
              <w:rPr>
                <w:rFonts w:ascii="Arial" w:hAnsi="Arial" w:cs="Arial"/>
                <w:sz w:val="16"/>
                <w:szCs w:val="16"/>
              </w:rPr>
            </w:pPr>
          </w:p>
        </w:tc>
        <w:tc>
          <w:tcPr>
            <w:tcW w:w="1698" w:type="dxa"/>
          </w:tcPr>
          <w:p w14:paraId="7B36EB4E" w14:textId="77777777" w:rsidR="004412CA" w:rsidRPr="00404831" w:rsidRDefault="004412CA" w:rsidP="00CF7994">
            <w:pPr>
              <w:spacing w:after="120"/>
              <w:rPr>
                <w:rFonts w:eastAsiaTheme="minorEastAsia"/>
                <w:i/>
                <w:color w:val="0070C0"/>
                <w:lang w:val="en-US" w:eastAsia="zh-CN"/>
              </w:rPr>
            </w:pPr>
          </w:p>
        </w:tc>
      </w:tr>
      <w:tr w:rsidR="004412CA" w14:paraId="0C8B6BAA" w14:textId="77777777" w:rsidTr="00CF7994">
        <w:tc>
          <w:tcPr>
            <w:tcW w:w="1424" w:type="dxa"/>
          </w:tcPr>
          <w:p w14:paraId="3B5598C6" w14:textId="6EBBCFEF" w:rsidR="004412CA" w:rsidRPr="00B04195" w:rsidRDefault="004412CA" w:rsidP="00CF7994">
            <w:pPr>
              <w:spacing w:after="120"/>
              <w:rPr>
                <w:rFonts w:eastAsiaTheme="minorEastAsia"/>
                <w:color w:val="0070C0"/>
                <w:lang w:eastAsia="zh-CN"/>
              </w:rPr>
            </w:pPr>
          </w:p>
        </w:tc>
        <w:tc>
          <w:tcPr>
            <w:tcW w:w="2682" w:type="dxa"/>
          </w:tcPr>
          <w:p w14:paraId="5DD2C4E3" w14:textId="48DD5968" w:rsidR="004412CA" w:rsidRPr="00404831" w:rsidRDefault="004412CA" w:rsidP="00CF7994">
            <w:pPr>
              <w:spacing w:after="120"/>
              <w:rPr>
                <w:rFonts w:eastAsiaTheme="minorEastAsia"/>
                <w:i/>
                <w:color w:val="0070C0"/>
                <w:lang w:val="en-US" w:eastAsia="zh-CN"/>
              </w:rPr>
            </w:pPr>
          </w:p>
        </w:tc>
        <w:tc>
          <w:tcPr>
            <w:tcW w:w="1418" w:type="dxa"/>
          </w:tcPr>
          <w:p w14:paraId="79D813F3" w14:textId="2EB3F57C" w:rsidR="004412CA" w:rsidRPr="00404831" w:rsidRDefault="004412CA" w:rsidP="00CF7994">
            <w:pPr>
              <w:spacing w:after="120"/>
              <w:rPr>
                <w:rFonts w:eastAsiaTheme="minorEastAsia"/>
                <w:i/>
                <w:color w:val="0070C0"/>
                <w:lang w:val="en-US" w:eastAsia="zh-CN"/>
              </w:rPr>
            </w:pPr>
          </w:p>
        </w:tc>
        <w:tc>
          <w:tcPr>
            <w:tcW w:w="2409" w:type="dxa"/>
          </w:tcPr>
          <w:p w14:paraId="71824929" w14:textId="7D5B32AC" w:rsidR="004412CA" w:rsidRPr="00E835BC" w:rsidRDefault="004412CA" w:rsidP="00CF7994">
            <w:pPr>
              <w:spacing w:after="120"/>
              <w:rPr>
                <w:rFonts w:ascii="Arial" w:hAnsi="Arial" w:cs="Arial"/>
                <w:sz w:val="16"/>
                <w:szCs w:val="16"/>
              </w:rPr>
            </w:pPr>
          </w:p>
        </w:tc>
        <w:tc>
          <w:tcPr>
            <w:tcW w:w="1698" w:type="dxa"/>
          </w:tcPr>
          <w:p w14:paraId="2E3D9BB6" w14:textId="77777777" w:rsidR="004412CA" w:rsidRPr="00404831" w:rsidRDefault="004412CA" w:rsidP="00CF7994">
            <w:pPr>
              <w:spacing w:after="120"/>
              <w:rPr>
                <w:rFonts w:eastAsiaTheme="minorEastAsia"/>
                <w:i/>
                <w:color w:val="0070C0"/>
                <w:lang w:val="en-US" w:eastAsia="zh-CN"/>
              </w:rPr>
            </w:pPr>
          </w:p>
        </w:tc>
      </w:tr>
      <w:tr w:rsidR="004412CA" w14:paraId="694FE75F" w14:textId="77777777" w:rsidTr="00CF7994">
        <w:tc>
          <w:tcPr>
            <w:tcW w:w="1424" w:type="dxa"/>
          </w:tcPr>
          <w:p w14:paraId="5BAE045D" w14:textId="3641401E" w:rsidR="004412CA" w:rsidRPr="00B04195" w:rsidRDefault="004412CA" w:rsidP="00CF7994">
            <w:pPr>
              <w:spacing w:after="120"/>
              <w:rPr>
                <w:rFonts w:eastAsiaTheme="minorEastAsia"/>
                <w:color w:val="0070C0"/>
                <w:lang w:eastAsia="zh-CN"/>
              </w:rPr>
            </w:pPr>
          </w:p>
        </w:tc>
        <w:tc>
          <w:tcPr>
            <w:tcW w:w="2682" w:type="dxa"/>
          </w:tcPr>
          <w:p w14:paraId="3DEA590C" w14:textId="26877932" w:rsidR="004412CA" w:rsidRPr="00404831" w:rsidRDefault="004412CA" w:rsidP="00CF7994">
            <w:pPr>
              <w:spacing w:after="120"/>
              <w:rPr>
                <w:rFonts w:eastAsiaTheme="minorEastAsia"/>
                <w:i/>
                <w:color w:val="0070C0"/>
                <w:lang w:val="en-US" w:eastAsia="zh-CN"/>
              </w:rPr>
            </w:pPr>
          </w:p>
        </w:tc>
        <w:tc>
          <w:tcPr>
            <w:tcW w:w="1418" w:type="dxa"/>
          </w:tcPr>
          <w:p w14:paraId="62670576" w14:textId="4094C647" w:rsidR="004412CA" w:rsidRPr="00404831" w:rsidRDefault="004412CA" w:rsidP="00CF7994">
            <w:pPr>
              <w:spacing w:after="120"/>
              <w:rPr>
                <w:rFonts w:eastAsiaTheme="minorEastAsia"/>
                <w:i/>
                <w:color w:val="0070C0"/>
                <w:lang w:val="en-US" w:eastAsia="zh-CN"/>
              </w:rPr>
            </w:pPr>
          </w:p>
        </w:tc>
        <w:tc>
          <w:tcPr>
            <w:tcW w:w="2409" w:type="dxa"/>
          </w:tcPr>
          <w:p w14:paraId="2549737C" w14:textId="3624E5E8" w:rsidR="004412CA" w:rsidRPr="00E835BC" w:rsidRDefault="004412CA" w:rsidP="00CF7994">
            <w:pPr>
              <w:spacing w:after="120"/>
              <w:rPr>
                <w:rFonts w:ascii="Arial" w:hAnsi="Arial" w:cs="Arial"/>
                <w:sz w:val="16"/>
                <w:szCs w:val="16"/>
              </w:rPr>
            </w:pPr>
          </w:p>
        </w:tc>
        <w:tc>
          <w:tcPr>
            <w:tcW w:w="1698" w:type="dxa"/>
          </w:tcPr>
          <w:p w14:paraId="0DE019F1" w14:textId="77777777" w:rsidR="004412CA" w:rsidRPr="00404831" w:rsidRDefault="004412CA" w:rsidP="00CF7994">
            <w:pPr>
              <w:spacing w:after="120"/>
              <w:rPr>
                <w:rFonts w:eastAsiaTheme="minorEastAsia"/>
                <w:i/>
                <w:color w:val="0070C0"/>
                <w:lang w:val="en-US" w:eastAsia="zh-CN"/>
              </w:rPr>
            </w:pPr>
          </w:p>
        </w:tc>
      </w:tr>
    </w:tbl>
    <w:p w14:paraId="396C29E3" w14:textId="77777777" w:rsidR="004412CA" w:rsidRPr="00E72CF1" w:rsidRDefault="004412CA" w:rsidP="004412CA">
      <w:pPr>
        <w:rPr>
          <w:lang w:eastAsia="ja-JP"/>
        </w:rPr>
      </w:pPr>
    </w:p>
    <w:p w14:paraId="058FC568" w14:textId="77777777" w:rsidR="004412CA" w:rsidRPr="00E72CF1" w:rsidRDefault="004412CA" w:rsidP="004412CA">
      <w:pPr>
        <w:rPr>
          <w:rFonts w:eastAsiaTheme="minorEastAsia"/>
          <w:color w:val="0070C0"/>
          <w:lang w:val="en-US" w:eastAsia="zh-CN"/>
        </w:rPr>
      </w:pPr>
      <w:r w:rsidRPr="00E72CF1">
        <w:rPr>
          <w:rFonts w:eastAsiaTheme="minorEastAsia"/>
          <w:color w:val="0070C0"/>
          <w:lang w:val="en-US" w:eastAsia="zh-CN"/>
        </w:rPr>
        <w:t>Notes:</w:t>
      </w:r>
    </w:p>
    <w:p w14:paraId="7794D562" w14:textId="77777777" w:rsidR="004412CA" w:rsidRPr="00E72CF1" w:rsidRDefault="004412CA" w:rsidP="004412CA">
      <w:pPr>
        <w:pStyle w:val="ListParagraph"/>
        <w:numPr>
          <w:ilvl w:val="0"/>
          <w:numId w:val="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summary of 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all sub-topics incl. existing and new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w:t>
      </w:r>
    </w:p>
    <w:p w14:paraId="23CB100E" w14:textId="77777777" w:rsidR="004412CA" w:rsidRPr="00E72CF1" w:rsidRDefault="004412CA" w:rsidP="004412CA">
      <w:pPr>
        <w:pStyle w:val="ListParagraph"/>
        <w:numPr>
          <w:ilvl w:val="0"/>
          <w:numId w:val="8"/>
        </w:numPr>
        <w:ind w:firstLineChars="0"/>
        <w:rPr>
          <w:rFonts w:eastAsiaTheme="minorEastAsia"/>
          <w:color w:val="0070C0"/>
          <w:lang w:val="en-US" w:eastAsia="zh-CN"/>
        </w:rPr>
      </w:pPr>
      <w:r w:rsidRPr="00E72CF1">
        <w:rPr>
          <w:rFonts w:eastAsiaTheme="minorEastAsia"/>
          <w:color w:val="0070C0"/>
          <w:lang w:val="en-US" w:eastAsia="zh-CN"/>
        </w:rPr>
        <w:t xml:space="preserve">For the Recommendation column please include one of the following: </w:t>
      </w:r>
    </w:p>
    <w:p w14:paraId="4033C1E0" w14:textId="77777777" w:rsidR="004412CA" w:rsidRPr="00E72CF1" w:rsidRDefault="004412CA" w:rsidP="004412CA">
      <w:pPr>
        <w:pStyle w:val="ListParagraph"/>
        <w:numPr>
          <w:ilvl w:val="1"/>
          <w:numId w:val="8"/>
        </w:numPr>
        <w:ind w:firstLineChars="0"/>
        <w:rPr>
          <w:rFonts w:eastAsiaTheme="minorEastAsia"/>
          <w:color w:val="0070C0"/>
          <w:lang w:val="en-US" w:eastAsia="zh-CN"/>
        </w:rPr>
      </w:pPr>
      <w:r w:rsidRPr="00E72CF1">
        <w:rPr>
          <w:rFonts w:eastAsiaTheme="minorEastAsia"/>
          <w:color w:val="0070C0"/>
          <w:lang w:val="en-US" w:eastAsia="zh-CN"/>
        </w:rPr>
        <w:t>CRs/TPs: Agreeable, Revised, Merged, Postponed, Not Pursued</w:t>
      </w:r>
    </w:p>
    <w:p w14:paraId="1CA19195" w14:textId="77777777" w:rsidR="004412CA" w:rsidRPr="00E72CF1" w:rsidRDefault="004412CA" w:rsidP="004412CA">
      <w:pPr>
        <w:pStyle w:val="ListParagraph"/>
        <w:numPr>
          <w:ilvl w:val="1"/>
          <w:numId w:val="8"/>
        </w:numPr>
        <w:ind w:firstLineChars="0"/>
        <w:rPr>
          <w:rFonts w:eastAsiaTheme="minorEastAsia"/>
          <w:color w:val="0070C0"/>
          <w:lang w:val="en-US" w:eastAsia="zh-CN"/>
        </w:rPr>
      </w:pPr>
      <w:r w:rsidRPr="00E72CF1">
        <w:rPr>
          <w:rFonts w:eastAsiaTheme="minorEastAsia"/>
          <w:color w:val="0070C0"/>
          <w:lang w:val="en-US" w:eastAsia="zh-CN"/>
        </w:rPr>
        <w:t>Other documents: Agreeable, Revised, Noted</w:t>
      </w:r>
    </w:p>
    <w:p w14:paraId="7D5AC77C" w14:textId="77777777" w:rsidR="004412CA" w:rsidRPr="00E72CF1" w:rsidRDefault="004412CA" w:rsidP="004412CA">
      <w:pPr>
        <w:pStyle w:val="ListParagraph"/>
        <w:numPr>
          <w:ilvl w:val="0"/>
          <w:numId w:val="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Pr="00E72CF1">
        <w:rPr>
          <w:rFonts w:eastAsiaTheme="minorEastAsia"/>
          <w:color w:val="0070C0"/>
          <w:lang w:val="en-US" w:eastAsia="zh-CN"/>
        </w:rPr>
        <w:t>To</w:t>
      </w:r>
      <w:proofErr w:type="gramEnd"/>
      <w:r w:rsidRPr="00E72CF1">
        <w:rPr>
          <w:rFonts w:eastAsiaTheme="minorEastAsia"/>
          <w:color w:val="0070C0"/>
          <w:lang w:val="en-US" w:eastAsia="zh-CN"/>
        </w:rPr>
        <w:t>/Cc WGs in the comments column</w:t>
      </w:r>
    </w:p>
    <w:p w14:paraId="1EA3CF65" w14:textId="77777777" w:rsidR="004412CA" w:rsidRDefault="004412CA" w:rsidP="004412CA">
      <w:pPr>
        <w:pStyle w:val="ListParagraph"/>
        <w:numPr>
          <w:ilvl w:val="0"/>
          <w:numId w:val="8"/>
        </w:numPr>
        <w:ind w:firstLineChars="0"/>
        <w:rPr>
          <w:rFonts w:eastAsiaTheme="minorEastAsia"/>
          <w:color w:val="0070C0"/>
          <w:lang w:val="en-US" w:eastAsia="zh-CN"/>
        </w:rPr>
      </w:pPr>
      <w:r w:rsidRPr="00E72CF1">
        <w:rPr>
          <w:rFonts w:eastAsiaTheme="minorEastAsia"/>
          <w:color w:val="0070C0"/>
          <w:lang w:val="en-US" w:eastAsia="zh-CN"/>
        </w:rPr>
        <w:t>Do not include hyper-links in the documents</w:t>
      </w:r>
    </w:p>
    <w:p w14:paraId="0D58062C" w14:textId="77777777" w:rsidR="004412CA" w:rsidRPr="00E72CF1" w:rsidRDefault="004412CA" w:rsidP="004412CA">
      <w:pPr>
        <w:rPr>
          <w:rFonts w:eastAsiaTheme="minorEastAsia"/>
          <w:color w:val="0070C0"/>
          <w:lang w:val="en-US" w:eastAsia="zh-CN"/>
        </w:rPr>
      </w:pPr>
    </w:p>
    <w:p w14:paraId="04F18D78" w14:textId="77777777" w:rsidR="004412CA" w:rsidRPr="00035C50" w:rsidRDefault="004412CA" w:rsidP="004412CA">
      <w:pPr>
        <w:pStyle w:val="Heading2"/>
      </w:pPr>
      <w:r>
        <w:t xml:space="preserve">2nd </w:t>
      </w:r>
      <w:r w:rsidRPr="00035C50">
        <w:rPr>
          <w:rFonts w:hint="eastAsia"/>
        </w:rPr>
        <w:t xml:space="preserve">round </w:t>
      </w:r>
    </w:p>
    <w:p w14:paraId="41CCF302" w14:textId="77777777" w:rsidR="004412CA" w:rsidRDefault="004412CA" w:rsidP="004412CA">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4412CA" w:rsidRPr="00004165" w14:paraId="33E038C2" w14:textId="77777777" w:rsidTr="00CF7994">
        <w:tc>
          <w:tcPr>
            <w:tcW w:w="1424" w:type="dxa"/>
          </w:tcPr>
          <w:p w14:paraId="6E937954" w14:textId="77777777" w:rsidR="004412CA" w:rsidRPr="00045592" w:rsidRDefault="004412CA" w:rsidP="00CF7994">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2AA2710C" w14:textId="77777777" w:rsidR="004412CA" w:rsidRDefault="004412CA" w:rsidP="00CF7994">
            <w:pPr>
              <w:spacing w:after="120"/>
              <w:rPr>
                <w:b/>
                <w:bCs/>
                <w:color w:val="0070C0"/>
                <w:lang w:val="en-US" w:eastAsia="zh-CN"/>
              </w:rPr>
            </w:pPr>
            <w:r>
              <w:rPr>
                <w:b/>
                <w:bCs/>
                <w:color w:val="0070C0"/>
                <w:lang w:val="en-US" w:eastAsia="zh-CN"/>
              </w:rPr>
              <w:t>Title</w:t>
            </w:r>
          </w:p>
        </w:tc>
        <w:tc>
          <w:tcPr>
            <w:tcW w:w="1418" w:type="dxa"/>
          </w:tcPr>
          <w:p w14:paraId="34D791A2" w14:textId="77777777" w:rsidR="004412CA" w:rsidRDefault="004412CA" w:rsidP="00CF7994">
            <w:pPr>
              <w:spacing w:after="120"/>
              <w:rPr>
                <w:b/>
                <w:bCs/>
                <w:color w:val="0070C0"/>
                <w:lang w:val="en-US" w:eastAsia="zh-CN"/>
              </w:rPr>
            </w:pPr>
            <w:r>
              <w:rPr>
                <w:b/>
                <w:bCs/>
                <w:color w:val="0070C0"/>
                <w:lang w:val="en-US" w:eastAsia="zh-CN"/>
              </w:rPr>
              <w:t>Source</w:t>
            </w:r>
          </w:p>
        </w:tc>
        <w:tc>
          <w:tcPr>
            <w:tcW w:w="2409" w:type="dxa"/>
          </w:tcPr>
          <w:p w14:paraId="4CFAB723" w14:textId="77777777" w:rsidR="004412CA" w:rsidRPr="00045592" w:rsidRDefault="004412CA" w:rsidP="00CF799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95097E6" w14:textId="77777777" w:rsidR="004412CA" w:rsidRDefault="004412CA" w:rsidP="00CF7994">
            <w:pPr>
              <w:spacing w:after="120"/>
              <w:rPr>
                <w:b/>
                <w:bCs/>
                <w:color w:val="0070C0"/>
                <w:lang w:val="en-US" w:eastAsia="zh-CN"/>
              </w:rPr>
            </w:pPr>
            <w:r>
              <w:rPr>
                <w:b/>
                <w:bCs/>
                <w:color w:val="0070C0"/>
                <w:lang w:val="en-US" w:eastAsia="zh-CN"/>
              </w:rPr>
              <w:t>Comments</w:t>
            </w:r>
          </w:p>
        </w:tc>
      </w:tr>
      <w:tr w:rsidR="004412CA" w:rsidRPr="00B04195" w14:paraId="41A24798" w14:textId="77777777" w:rsidTr="00CF7994">
        <w:tc>
          <w:tcPr>
            <w:tcW w:w="1424" w:type="dxa"/>
          </w:tcPr>
          <w:p w14:paraId="3BEE3B06" w14:textId="77777777" w:rsidR="004412CA" w:rsidRPr="0093133D" w:rsidRDefault="004412CA" w:rsidP="00CF7994">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3D5B3922" w14:textId="77777777" w:rsidR="004412CA" w:rsidRPr="00B04195" w:rsidRDefault="004412CA" w:rsidP="00CF7994">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6FABB307" w14:textId="77777777" w:rsidR="004412CA" w:rsidRPr="00B04195" w:rsidRDefault="004412CA" w:rsidP="00CF7994">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2900000A" w14:textId="77777777" w:rsidR="004412CA" w:rsidRPr="00D0036C" w:rsidRDefault="004412CA" w:rsidP="00CF7994">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000E5A13" w14:textId="77777777" w:rsidR="004412CA" w:rsidRPr="00B04195" w:rsidRDefault="004412CA" w:rsidP="00CF7994">
            <w:pPr>
              <w:spacing w:after="120"/>
              <w:rPr>
                <w:rFonts w:eastAsiaTheme="minorEastAsia"/>
                <w:color w:val="0070C0"/>
                <w:lang w:val="en-US" w:eastAsia="zh-CN"/>
              </w:rPr>
            </w:pPr>
          </w:p>
        </w:tc>
      </w:tr>
      <w:tr w:rsidR="004412CA" w:rsidRPr="00B04195" w14:paraId="75105FDF" w14:textId="77777777" w:rsidTr="00CF7994">
        <w:tc>
          <w:tcPr>
            <w:tcW w:w="1424" w:type="dxa"/>
          </w:tcPr>
          <w:p w14:paraId="09A17102" w14:textId="77777777" w:rsidR="004412CA" w:rsidRPr="00B04195" w:rsidRDefault="004412CA" w:rsidP="00CF7994">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1179123A" w14:textId="77777777" w:rsidR="004412CA" w:rsidRPr="00B04195" w:rsidRDefault="004412CA" w:rsidP="00CF7994">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6CBCECE5" w14:textId="77777777" w:rsidR="004412CA" w:rsidRPr="00B04195" w:rsidRDefault="004412CA" w:rsidP="00CF7994">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26D90561" w14:textId="77777777" w:rsidR="004412CA" w:rsidRPr="00D0036C" w:rsidRDefault="004412CA" w:rsidP="00CF7994">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EB01B33" w14:textId="77777777" w:rsidR="004412CA" w:rsidRPr="00B04195" w:rsidRDefault="004412CA" w:rsidP="00CF7994">
            <w:pPr>
              <w:spacing w:after="120"/>
              <w:rPr>
                <w:rFonts w:eastAsiaTheme="minorEastAsia"/>
                <w:color w:val="0070C0"/>
                <w:lang w:val="en-US" w:eastAsia="zh-CN"/>
              </w:rPr>
            </w:pPr>
          </w:p>
        </w:tc>
      </w:tr>
      <w:tr w:rsidR="004412CA" w:rsidRPr="00B04195" w14:paraId="4B8FB9C2" w14:textId="77777777" w:rsidTr="00CF7994">
        <w:tc>
          <w:tcPr>
            <w:tcW w:w="1424" w:type="dxa"/>
          </w:tcPr>
          <w:p w14:paraId="103AE108" w14:textId="77777777" w:rsidR="004412CA" w:rsidRPr="0093133D" w:rsidRDefault="004412CA" w:rsidP="00CF7994">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3DD79C7D" w14:textId="77777777" w:rsidR="004412CA" w:rsidRPr="00B04195" w:rsidRDefault="004412CA" w:rsidP="00CF7994">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139B442D" w14:textId="77777777" w:rsidR="004412CA" w:rsidRPr="00B04195" w:rsidRDefault="004412CA" w:rsidP="00CF7994">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469320E1" w14:textId="77777777" w:rsidR="004412CA" w:rsidRPr="00D0036C" w:rsidRDefault="004412CA" w:rsidP="00CF7994">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156129DD" w14:textId="77777777" w:rsidR="004412CA" w:rsidRPr="00B04195" w:rsidRDefault="004412CA" w:rsidP="00CF7994">
            <w:pPr>
              <w:spacing w:after="120"/>
              <w:rPr>
                <w:rFonts w:eastAsiaTheme="minorEastAsia"/>
                <w:color w:val="0070C0"/>
                <w:lang w:val="en-US" w:eastAsia="zh-CN"/>
              </w:rPr>
            </w:pPr>
          </w:p>
        </w:tc>
      </w:tr>
      <w:tr w:rsidR="004412CA" w14:paraId="63E75777" w14:textId="77777777" w:rsidTr="00CF7994">
        <w:tc>
          <w:tcPr>
            <w:tcW w:w="1424" w:type="dxa"/>
          </w:tcPr>
          <w:p w14:paraId="63D62356" w14:textId="77777777" w:rsidR="004412CA" w:rsidRPr="00B04195" w:rsidRDefault="004412CA" w:rsidP="00CF7994">
            <w:pPr>
              <w:spacing w:after="120"/>
              <w:rPr>
                <w:rFonts w:eastAsiaTheme="minorEastAsia"/>
                <w:color w:val="0070C0"/>
                <w:lang w:eastAsia="zh-CN"/>
              </w:rPr>
            </w:pPr>
          </w:p>
        </w:tc>
        <w:tc>
          <w:tcPr>
            <w:tcW w:w="2682" w:type="dxa"/>
          </w:tcPr>
          <w:p w14:paraId="29168E9C" w14:textId="77777777" w:rsidR="004412CA" w:rsidRPr="00404831" w:rsidRDefault="004412CA" w:rsidP="00CF7994">
            <w:pPr>
              <w:spacing w:after="120"/>
              <w:rPr>
                <w:rFonts w:eastAsiaTheme="minorEastAsia"/>
                <w:i/>
                <w:color w:val="0070C0"/>
                <w:lang w:val="en-US" w:eastAsia="zh-CN"/>
              </w:rPr>
            </w:pPr>
          </w:p>
        </w:tc>
        <w:tc>
          <w:tcPr>
            <w:tcW w:w="1418" w:type="dxa"/>
          </w:tcPr>
          <w:p w14:paraId="6169AD85" w14:textId="77777777" w:rsidR="004412CA" w:rsidRPr="00404831" w:rsidRDefault="004412CA" w:rsidP="00CF7994">
            <w:pPr>
              <w:spacing w:after="120"/>
              <w:rPr>
                <w:rFonts w:eastAsiaTheme="minorEastAsia"/>
                <w:i/>
                <w:color w:val="0070C0"/>
                <w:lang w:val="en-US" w:eastAsia="zh-CN"/>
              </w:rPr>
            </w:pPr>
          </w:p>
        </w:tc>
        <w:tc>
          <w:tcPr>
            <w:tcW w:w="2409" w:type="dxa"/>
          </w:tcPr>
          <w:p w14:paraId="2E329FA9" w14:textId="77777777" w:rsidR="004412CA" w:rsidRPr="003418CB" w:rsidRDefault="004412CA" w:rsidP="00CF7994">
            <w:pPr>
              <w:spacing w:after="120"/>
              <w:rPr>
                <w:rFonts w:eastAsiaTheme="minorEastAsia"/>
                <w:color w:val="0070C0"/>
                <w:lang w:val="en-US" w:eastAsia="zh-CN"/>
              </w:rPr>
            </w:pPr>
          </w:p>
        </w:tc>
        <w:tc>
          <w:tcPr>
            <w:tcW w:w="1698" w:type="dxa"/>
          </w:tcPr>
          <w:p w14:paraId="6723CFCA" w14:textId="77777777" w:rsidR="004412CA" w:rsidRPr="00404831" w:rsidRDefault="004412CA" w:rsidP="00CF7994">
            <w:pPr>
              <w:spacing w:after="120"/>
              <w:rPr>
                <w:rFonts w:eastAsiaTheme="minorEastAsia"/>
                <w:i/>
                <w:color w:val="0070C0"/>
                <w:lang w:val="en-US" w:eastAsia="zh-CN"/>
              </w:rPr>
            </w:pPr>
          </w:p>
        </w:tc>
      </w:tr>
    </w:tbl>
    <w:p w14:paraId="3D135D54" w14:textId="77777777" w:rsidR="004412CA" w:rsidRDefault="004412CA" w:rsidP="004412CA">
      <w:pPr>
        <w:rPr>
          <w:rFonts w:eastAsiaTheme="minorEastAsia"/>
          <w:color w:val="0070C0"/>
          <w:lang w:val="en-US" w:eastAsia="zh-CN"/>
        </w:rPr>
      </w:pPr>
    </w:p>
    <w:p w14:paraId="2AF024FA" w14:textId="77777777" w:rsidR="004412CA" w:rsidRPr="00D260F7" w:rsidRDefault="004412CA" w:rsidP="004412CA">
      <w:pPr>
        <w:rPr>
          <w:rFonts w:eastAsiaTheme="minorEastAsia"/>
          <w:color w:val="0070C0"/>
          <w:lang w:val="en-US" w:eastAsia="zh-CN"/>
        </w:rPr>
      </w:pPr>
      <w:r w:rsidRPr="00D260F7">
        <w:rPr>
          <w:rFonts w:eastAsiaTheme="minorEastAsia"/>
          <w:color w:val="0070C0"/>
          <w:lang w:val="en-US" w:eastAsia="zh-CN"/>
        </w:rPr>
        <w:t>Notes:</w:t>
      </w:r>
    </w:p>
    <w:p w14:paraId="59C74CE8" w14:textId="77777777" w:rsidR="004412CA" w:rsidRPr="00D260F7" w:rsidRDefault="004412CA" w:rsidP="004412CA">
      <w:pPr>
        <w:pStyle w:val="ListParagraph"/>
        <w:numPr>
          <w:ilvl w:val="0"/>
          <w:numId w:val="9"/>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4DDE4210" w14:textId="77777777" w:rsidR="004412CA" w:rsidRPr="00D260F7" w:rsidRDefault="004412CA" w:rsidP="004412CA">
      <w:pPr>
        <w:pStyle w:val="ListParagraph"/>
        <w:numPr>
          <w:ilvl w:val="0"/>
          <w:numId w:val="9"/>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62993B39" w14:textId="77777777" w:rsidR="004412CA" w:rsidRPr="00D260F7" w:rsidRDefault="004412CA" w:rsidP="004412CA">
      <w:pPr>
        <w:pStyle w:val="ListParagraph"/>
        <w:numPr>
          <w:ilvl w:val="1"/>
          <w:numId w:val="9"/>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2B81EAA0" w14:textId="77777777" w:rsidR="004412CA" w:rsidRPr="00D260F7" w:rsidRDefault="004412CA" w:rsidP="004412CA">
      <w:pPr>
        <w:pStyle w:val="ListParagraph"/>
        <w:numPr>
          <w:ilvl w:val="1"/>
          <w:numId w:val="9"/>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3212CBB3" w14:textId="77777777" w:rsidR="004412CA" w:rsidRDefault="004412CA" w:rsidP="004412CA">
      <w:pPr>
        <w:pStyle w:val="ListParagraph"/>
        <w:numPr>
          <w:ilvl w:val="0"/>
          <w:numId w:val="9"/>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161D681F" w14:textId="77777777" w:rsidR="004412CA" w:rsidRPr="00E72CF1" w:rsidRDefault="004412CA" w:rsidP="004412CA">
      <w:pPr>
        <w:rPr>
          <w:rFonts w:ascii="Arial" w:hAnsi="Arial"/>
          <w:lang w:val="en-US" w:eastAsia="zh-CN"/>
        </w:rPr>
      </w:pPr>
    </w:p>
    <w:p w14:paraId="34082FA6" w14:textId="77777777" w:rsidR="00090F76" w:rsidRDefault="00090F76" w:rsidP="00090F76">
      <w:pPr>
        <w:pStyle w:val="Heading1"/>
        <w:ind w:left="0" w:firstLine="0"/>
        <w:rPr>
          <w:lang w:val="en-US" w:eastAsia="ja-JP"/>
        </w:rPr>
      </w:pPr>
      <w:r>
        <w:rPr>
          <w:rFonts w:hint="eastAsia"/>
          <w:lang w:val="en-US" w:eastAsia="ja-JP"/>
        </w:rPr>
        <w:t>Annex</w:t>
      </w:r>
      <w:r>
        <w:rPr>
          <w:lang w:val="en-US" w:eastAsia="ja-JP"/>
        </w:rPr>
        <w:t xml:space="preserve"> </w:t>
      </w:r>
    </w:p>
    <w:p w14:paraId="3918C2BB" w14:textId="77777777" w:rsidR="00090F76" w:rsidRPr="00A84052" w:rsidRDefault="00090F76" w:rsidP="00090F76">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04"/>
        <w:gridCol w:w="3205"/>
        <w:gridCol w:w="3222"/>
      </w:tblGrid>
      <w:tr w:rsidR="00090F76" w:rsidRPr="00A84052" w14:paraId="4DE8BC9D" w14:textId="77777777" w:rsidTr="00A52B5B">
        <w:tc>
          <w:tcPr>
            <w:tcW w:w="3210" w:type="dxa"/>
          </w:tcPr>
          <w:p w14:paraId="05F34818" w14:textId="77777777" w:rsidR="00090F76" w:rsidRPr="00855803" w:rsidRDefault="00090F76" w:rsidP="00A52B5B">
            <w:pPr>
              <w:spacing w:after="120"/>
              <w:rPr>
                <w:rFonts w:eastAsiaTheme="minorEastAsia"/>
                <w:b/>
                <w:bCs/>
                <w:color w:val="000000" w:themeColor="text1"/>
                <w:lang w:val="en-US" w:eastAsia="zh-CN"/>
              </w:rPr>
            </w:pPr>
            <w:r w:rsidRPr="00855803">
              <w:rPr>
                <w:rFonts w:eastAsiaTheme="minorEastAsia"/>
                <w:b/>
                <w:bCs/>
                <w:color w:val="000000" w:themeColor="text1"/>
                <w:lang w:val="en-US" w:eastAsia="zh-CN"/>
              </w:rPr>
              <w:t>Company</w:t>
            </w:r>
          </w:p>
        </w:tc>
        <w:tc>
          <w:tcPr>
            <w:tcW w:w="3210" w:type="dxa"/>
          </w:tcPr>
          <w:p w14:paraId="6121711F" w14:textId="77777777" w:rsidR="00090F76" w:rsidRPr="00855803" w:rsidRDefault="00090F76" w:rsidP="00A52B5B">
            <w:pPr>
              <w:spacing w:after="120"/>
              <w:rPr>
                <w:rFonts w:eastAsiaTheme="minorEastAsia"/>
                <w:b/>
                <w:bCs/>
                <w:color w:val="000000" w:themeColor="text1"/>
                <w:lang w:val="en-US" w:eastAsia="zh-CN"/>
              </w:rPr>
            </w:pPr>
            <w:r w:rsidRPr="00855803">
              <w:rPr>
                <w:rFonts w:eastAsiaTheme="minorEastAsia"/>
                <w:b/>
                <w:bCs/>
                <w:color w:val="000000" w:themeColor="text1"/>
                <w:lang w:val="en-US" w:eastAsia="zh-CN"/>
              </w:rPr>
              <w:t>Name</w:t>
            </w:r>
          </w:p>
        </w:tc>
        <w:tc>
          <w:tcPr>
            <w:tcW w:w="3211" w:type="dxa"/>
          </w:tcPr>
          <w:p w14:paraId="5AFD9923" w14:textId="77777777" w:rsidR="00090F76" w:rsidRPr="00855803" w:rsidRDefault="00090F76" w:rsidP="00A52B5B">
            <w:pPr>
              <w:spacing w:after="120"/>
              <w:rPr>
                <w:rFonts w:eastAsiaTheme="minorEastAsia"/>
                <w:b/>
                <w:bCs/>
                <w:color w:val="000000" w:themeColor="text1"/>
                <w:lang w:val="en-US" w:eastAsia="zh-CN"/>
              </w:rPr>
            </w:pPr>
            <w:r w:rsidRPr="00855803">
              <w:rPr>
                <w:rFonts w:eastAsiaTheme="minorEastAsia"/>
                <w:b/>
                <w:bCs/>
                <w:color w:val="000000" w:themeColor="text1"/>
                <w:lang w:val="en-US" w:eastAsia="zh-CN"/>
              </w:rPr>
              <w:t>Email address</w:t>
            </w:r>
          </w:p>
        </w:tc>
      </w:tr>
      <w:tr w:rsidR="00090F76" w:rsidRPr="00A84052" w14:paraId="562CFA89" w14:textId="77777777" w:rsidTr="00A52B5B">
        <w:tc>
          <w:tcPr>
            <w:tcW w:w="3210" w:type="dxa"/>
          </w:tcPr>
          <w:p w14:paraId="7498B843" w14:textId="2776DA14" w:rsidR="00090F76" w:rsidRPr="00431865" w:rsidRDefault="00CA38B9" w:rsidP="00A52B5B">
            <w:pPr>
              <w:spacing w:after="120"/>
              <w:rPr>
                <w:rFonts w:eastAsiaTheme="minorEastAsia"/>
                <w:color w:val="000000" w:themeColor="text1"/>
                <w:lang w:val="en-US" w:eastAsia="zh-CN"/>
              </w:rPr>
            </w:pPr>
            <w:ins w:id="68" w:author="D. Everaere" w:date="2022-08-15T16:59:00Z">
              <w:r>
                <w:rPr>
                  <w:rFonts w:eastAsiaTheme="minorEastAsia"/>
                  <w:color w:val="000000" w:themeColor="text1"/>
                  <w:lang w:val="en-US" w:eastAsia="zh-CN"/>
                </w:rPr>
                <w:t>Ericsson</w:t>
              </w:r>
            </w:ins>
          </w:p>
        </w:tc>
        <w:tc>
          <w:tcPr>
            <w:tcW w:w="3210" w:type="dxa"/>
          </w:tcPr>
          <w:p w14:paraId="21E1CB64" w14:textId="4B0EA551" w:rsidR="00090F76" w:rsidRPr="00431865" w:rsidRDefault="00CA38B9" w:rsidP="00A52B5B">
            <w:pPr>
              <w:spacing w:after="120"/>
              <w:rPr>
                <w:rFonts w:eastAsiaTheme="minorEastAsia"/>
                <w:color w:val="000000" w:themeColor="text1"/>
                <w:lang w:val="en-US" w:eastAsia="zh-CN"/>
              </w:rPr>
            </w:pPr>
            <w:ins w:id="69" w:author="D. Everaere" w:date="2022-08-15T16:59:00Z">
              <w:r>
                <w:rPr>
                  <w:rFonts w:eastAsiaTheme="minorEastAsia"/>
                  <w:color w:val="000000" w:themeColor="text1"/>
                  <w:lang w:val="en-US" w:eastAsia="zh-CN"/>
                </w:rPr>
                <w:t>Dominique Everaere</w:t>
              </w:r>
            </w:ins>
          </w:p>
        </w:tc>
        <w:tc>
          <w:tcPr>
            <w:tcW w:w="3211" w:type="dxa"/>
          </w:tcPr>
          <w:p w14:paraId="6E448847" w14:textId="7053E6AA" w:rsidR="00090F76" w:rsidRPr="00431865" w:rsidRDefault="00CA38B9" w:rsidP="00A52B5B">
            <w:pPr>
              <w:spacing w:after="120"/>
              <w:rPr>
                <w:rFonts w:eastAsiaTheme="minorEastAsia"/>
                <w:color w:val="000000" w:themeColor="text1"/>
                <w:lang w:val="en-US" w:eastAsia="zh-CN"/>
              </w:rPr>
            </w:pPr>
            <w:ins w:id="70" w:author="D. Everaere" w:date="2022-08-15T16:59:00Z">
              <w:r>
                <w:rPr>
                  <w:rFonts w:eastAsiaTheme="minorEastAsia"/>
                  <w:color w:val="000000" w:themeColor="text1"/>
                  <w:lang w:val="en-US" w:eastAsia="zh-CN"/>
                </w:rPr>
                <w:t>dominique.everaere@ericsson.com</w:t>
              </w:r>
            </w:ins>
          </w:p>
        </w:tc>
      </w:tr>
      <w:tr w:rsidR="00090F76" w:rsidRPr="00A84052" w14:paraId="00834E51" w14:textId="77777777" w:rsidTr="00A52B5B">
        <w:tc>
          <w:tcPr>
            <w:tcW w:w="3210" w:type="dxa"/>
          </w:tcPr>
          <w:p w14:paraId="16944598" w14:textId="37E1F4B7" w:rsidR="00090F76" w:rsidRPr="00431865" w:rsidRDefault="0086771B" w:rsidP="00A52B5B">
            <w:pPr>
              <w:spacing w:after="120"/>
              <w:rPr>
                <w:rFonts w:eastAsiaTheme="minorEastAsia"/>
                <w:color w:val="000000" w:themeColor="text1"/>
                <w:lang w:val="en-US" w:eastAsia="zh-CN"/>
              </w:rPr>
            </w:pPr>
            <w:ins w:id="71" w:author="Skyworks" w:date="2022-08-15T18:41:00Z">
              <w:r>
                <w:rPr>
                  <w:rFonts w:eastAsiaTheme="minorEastAsia"/>
                  <w:color w:val="000000" w:themeColor="text1"/>
                  <w:lang w:val="en-US" w:eastAsia="zh-CN"/>
                </w:rPr>
                <w:t>Skyworks</w:t>
              </w:r>
            </w:ins>
          </w:p>
        </w:tc>
        <w:tc>
          <w:tcPr>
            <w:tcW w:w="3210" w:type="dxa"/>
          </w:tcPr>
          <w:p w14:paraId="513E9A4E" w14:textId="41973E3E" w:rsidR="00090F76" w:rsidRPr="00431865" w:rsidRDefault="0086771B" w:rsidP="00A52B5B">
            <w:pPr>
              <w:spacing w:after="120"/>
              <w:rPr>
                <w:rFonts w:eastAsiaTheme="minorEastAsia"/>
                <w:color w:val="000000" w:themeColor="text1"/>
                <w:lang w:val="en-US" w:eastAsia="zh-CN"/>
              </w:rPr>
            </w:pPr>
            <w:ins w:id="72" w:author="Skyworks" w:date="2022-08-15T18:41:00Z">
              <w:r>
                <w:rPr>
                  <w:rFonts w:eastAsiaTheme="minorEastAsia"/>
                  <w:color w:val="000000" w:themeColor="text1"/>
                  <w:lang w:val="en-US" w:eastAsia="zh-CN"/>
                </w:rPr>
                <w:t>Dominique Brunel</w:t>
              </w:r>
            </w:ins>
          </w:p>
        </w:tc>
        <w:tc>
          <w:tcPr>
            <w:tcW w:w="3211" w:type="dxa"/>
          </w:tcPr>
          <w:p w14:paraId="69B2841D" w14:textId="079E59A3" w:rsidR="00090F76" w:rsidRPr="00431865" w:rsidRDefault="0086771B" w:rsidP="00A52B5B">
            <w:pPr>
              <w:spacing w:after="120"/>
              <w:rPr>
                <w:rFonts w:eastAsiaTheme="minorEastAsia"/>
                <w:color w:val="000000" w:themeColor="text1"/>
                <w:lang w:val="en-US" w:eastAsia="zh-CN"/>
              </w:rPr>
            </w:pPr>
            <w:ins w:id="73" w:author="Skyworks" w:date="2022-08-15T18:42:00Z">
              <w:r>
                <w:rPr>
                  <w:rFonts w:eastAsiaTheme="minorEastAsia"/>
                  <w:color w:val="000000" w:themeColor="text1"/>
                  <w:lang w:val="en-US" w:eastAsia="zh-CN"/>
                </w:rPr>
                <w:t>dominique.brunel@skyworksinc.com</w:t>
              </w:r>
            </w:ins>
          </w:p>
        </w:tc>
      </w:tr>
      <w:tr w:rsidR="00090F76" w:rsidRPr="00A84052" w14:paraId="1A6F76F7" w14:textId="77777777" w:rsidTr="00A52B5B">
        <w:tc>
          <w:tcPr>
            <w:tcW w:w="3210" w:type="dxa"/>
          </w:tcPr>
          <w:p w14:paraId="48601D9E" w14:textId="5CDF8C89" w:rsidR="00090F76" w:rsidRPr="00431865" w:rsidRDefault="00090F76" w:rsidP="00A52B5B">
            <w:pPr>
              <w:spacing w:after="120"/>
              <w:rPr>
                <w:rFonts w:eastAsiaTheme="minorEastAsia"/>
                <w:color w:val="000000" w:themeColor="text1"/>
                <w:lang w:val="en-US" w:eastAsia="zh-CN"/>
              </w:rPr>
            </w:pPr>
          </w:p>
        </w:tc>
        <w:tc>
          <w:tcPr>
            <w:tcW w:w="3210" w:type="dxa"/>
          </w:tcPr>
          <w:p w14:paraId="2A5D05FA" w14:textId="02A707B6" w:rsidR="00090F76" w:rsidRPr="00431865" w:rsidRDefault="00090F76" w:rsidP="00A52B5B">
            <w:pPr>
              <w:spacing w:after="120"/>
              <w:rPr>
                <w:rFonts w:eastAsiaTheme="minorEastAsia"/>
                <w:color w:val="000000" w:themeColor="text1"/>
                <w:lang w:val="en-US" w:eastAsia="zh-CN"/>
              </w:rPr>
            </w:pPr>
          </w:p>
        </w:tc>
        <w:tc>
          <w:tcPr>
            <w:tcW w:w="3211" w:type="dxa"/>
          </w:tcPr>
          <w:p w14:paraId="4DBB0303" w14:textId="6F53F33B" w:rsidR="00090F76" w:rsidRPr="00431865" w:rsidRDefault="00090F76" w:rsidP="00A52B5B">
            <w:pPr>
              <w:spacing w:after="120"/>
              <w:rPr>
                <w:rFonts w:eastAsiaTheme="minorEastAsia"/>
                <w:color w:val="000000" w:themeColor="text1"/>
                <w:lang w:val="en-US" w:eastAsia="zh-CN"/>
              </w:rPr>
            </w:pPr>
          </w:p>
        </w:tc>
      </w:tr>
      <w:tr w:rsidR="00090F76" w:rsidRPr="00A84052" w14:paraId="5ECF55E0" w14:textId="77777777" w:rsidTr="00A52B5B">
        <w:tc>
          <w:tcPr>
            <w:tcW w:w="3210" w:type="dxa"/>
          </w:tcPr>
          <w:p w14:paraId="41339249" w14:textId="1075405D" w:rsidR="00090F76" w:rsidRDefault="00090F76" w:rsidP="00A52B5B">
            <w:pPr>
              <w:spacing w:after="120"/>
              <w:rPr>
                <w:rFonts w:eastAsiaTheme="minorEastAsia"/>
                <w:color w:val="000000" w:themeColor="text1"/>
                <w:lang w:val="en-US" w:eastAsia="zh-CN"/>
              </w:rPr>
            </w:pPr>
          </w:p>
        </w:tc>
        <w:tc>
          <w:tcPr>
            <w:tcW w:w="3210" w:type="dxa"/>
          </w:tcPr>
          <w:p w14:paraId="727FC8F7" w14:textId="54C7CFA1" w:rsidR="00090F76" w:rsidRDefault="00090F76" w:rsidP="00A52B5B">
            <w:pPr>
              <w:spacing w:after="120"/>
              <w:rPr>
                <w:rFonts w:eastAsiaTheme="minorEastAsia"/>
                <w:color w:val="000000" w:themeColor="text1"/>
                <w:lang w:val="en-US" w:eastAsia="zh-CN"/>
              </w:rPr>
            </w:pPr>
          </w:p>
        </w:tc>
        <w:tc>
          <w:tcPr>
            <w:tcW w:w="3211" w:type="dxa"/>
          </w:tcPr>
          <w:p w14:paraId="2B4DB2C1" w14:textId="071F3F30" w:rsidR="00090F76" w:rsidRDefault="00090F76" w:rsidP="00A52B5B">
            <w:pPr>
              <w:spacing w:after="120"/>
              <w:rPr>
                <w:rFonts w:eastAsiaTheme="minorEastAsia"/>
                <w:color w:val="000000" w:themeColor="text1"/>
                <w:lang w:val="en-US" w:eastAsia="zh-CN"/>
              </w:rPr>
            </w:pPr>
          </w:p>
        </w:tc>
      </w:tr>
    </w:tbl>
    <w:p w14:paraId="531E6251" w14:textId="77777777" w:rsidR="00090F76" w:rsidRPr="00A84052" w:rsidRDefault="00090F76" w:rsidP="00090F76">
      <w:pPr>
        <w:rPr>
          <w:rFonts w:eastAsia="Yu Mincho"/>
          <w:lang w:val="en-US" w:eastAsia="ja-JP"/>
        </w:rPr>
      </w:pPr>
    </w:p>
    <w:p w14:paraId="4FAEA580" w14:textId="77777777" w:rsidR="00090F76" w:rsidRPr="00A84052" w:rsidRDefault="00090F76" w:rsidP="00090F76">
      <w:pPr>
        <w:rPr>
          <w:rFonts w:eastAsiaTheme="minorEastAsia"/>
          <w:color w:val="0070C0"/>
          <w:lang w:val="en-US" w:eastAsia="zh-CN"/>
        </w:rPr>
      </w:pPr>
      <w:r w:rsidRPr="00A84052">
        <w:rPr>
          <w:rFonts w:eastAsiaTheme="minorEastAsia"/>
          <w:color w:val="0070C0"/>
          <w:lang w:val="en-US" w:eastAsia="zh-CN"/>
        </w:rPr>
        <w:t>Note:</w:t>
      </w:r>
    </w:p>
    <w:p w14:paraId="7A1004CD" w14:textId="77777777" w:rsidR="00090F76" w:rsidRPr="00A84052" w:rsidRDefault="00090F76" w:rsidP="00090F76">
      <w:pPr>
        <w:pStyle w:val="ListParagraph"/>
        <w:numPr>
          <w:ilvl w:val="0"/>
          <w:numId w:val="34"/>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53951C7D" w14:textId="77777777" w:rsidR="00090F76" w:rsidRPr="00A84052" w:rsidRDefault="00090F76" w:rsidP="00090F76">
      <w:pPr>
        <w:pStyle w:val="ListParagraph"/>
        <w:numPr>
          <w:ilvl w:val="0"/>
          <w:numId w:val="34"/>
        </w:numPr>
        <w:ind w:firstLineChars="0"/>
        <w:rPr>
          <w:rFonts w:eastAsiaTheme="minorEastAsia"/>
          <w:color w:val="0070C0"/>
          <w:lang w:val="en-US" w:eastAsia="zh-CN"/>
        </w:rPr>
      </w:pPr>
      <w:r w:rsidRPr="00A84052">
        <w:rPr>
          <w:rFonts w:eastAsiaTheme="minorEastAsia"/>
          <w:color w:val="0070C0"/>
          <w:lang w:val="en-US" w:eastAsia="zh-CN"/>
        </w:rPr>
        <w:t xml:space="preserve">If multiple delegates from the same company make comments on single email thread, please add you name as suffix after company name when make comments </w:t>
      </w:r>
      <w:proofErr w:type="gramStart"/>
      <w:r w:rsidRPr="00A84052">
        <w:rPr>
          <w:rFonts w:eastAsiaTheme="minorEastAsia"/>
          <w:color w:val="0070C0"/>
          <w:lang w:val="en-US" w:eastAsia="zh-CN"/>
        </w:rPr>
        <w:t>i.e.</w:t>
      </w:r>
      <w:proofErr w:type="gramEnd"/>
      <w:r w:rsidRPr="00A84052">
        <w:rPr>
          <w:rFonts w:eastAsiaTheme="minorEastAsia"/>
          <w:color w:val="0070C0"/>
          <w:lang w:val="en-US" w:eastAsia="zh-CN"/>
        </w:rPr>
        <w:t xml:space="preserve"> Company A (XX, XX)</w:t>
      </w:r>
    </w:p>
    <w:p w14:paraId="01303BCA" w14:textId="77777777" w:rsidR="004412CA" w:rsidRDefault="004412CA" w:rsidP="004412CA">
      <w:pPr>
        <w:rPr>
          <w:i/>
          <w:color w:val="0070C0"/>
          <w:lang w:val="en-US"/>
        </w:rPr>
      </w:pPr>
    </w:p>
    <w:p w14:paraId="4A028979" w14:textId="77777777" w:rsidR="002B4344" w:rsidRPr="00045592" w:rsidRDefault="002B4344" w:rsidP="00DD5F7E">
      <w:pPr>
        <w:rPr>
          <w:i/>
          <w:color w:val="0070C0"/>
          <w:lang w:val="en-US"/>
        </w:rPr>
      </w:pPr>
    </w:p>
    <w:sectPr w:rsidR="002B4344" w:rsidRPr="00045592" w:rsidSect="00AA1CFD">
      <w:footerReference w:type="default" r:id="rId13"/>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36CC1" w14:textId="77777777" w:rsidR="00AC58CB" w:rsidRDefault="00AC58CB">
      <w:r>
        <w:separator/>
      </w:r>
    </w:p>
  </w:endnote>
  <w:endnote w:type="continuationSeparator" w:id="0">
    <w:p w14:paraId="5811F52B" w14:textId="77777777" w:rsidR="00AC58CB" w:rsidRDefault="00AC5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w:altName w:val="Times"/>
    <w:panose1 w:val="00000500000000020000"/>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default"/>
    <w:sig w:usb0="FFFFFFFF" w:usb1="E9FFFFFF" w:usb2="0000003F" w:usb3="00000000" w:csb0="603F01FF" w:csb1="FFFF0000"/>
  </w:font>
  <w:font w:name="MS Mincho">
    <w:altName w:val="ＭＳ 明朝"/>
    <w:panose1 w:val="02020609040205080304"/>
    <w:charset w:val="80"/>
    <w:family w:val="modern"/>
    <w:pitch w:val="fixed"/>
    <w:sig w:usb0="E00002FF" w:usb1="6AC7FDFB" w:usb2="08000012" w:usb3="00000000" w:csb0="0002009F" w:csb1="00000000"/>
  </w:font>
  <w:font w:name="Yu Mincho">
    <w:altName w:val="MS Gothic"/>
    <w:panose1 w:val="02020400000000000000"/>
    <w:charset w:val="80"/>
    <w:family w:val="roman"/>
    <w:pitch w:val="variable"/>
    <w:sig w:usb0="800002E7" w:usb1="2AC7FCFF" w:usb2="00000012" w:usb3="00000000" w:csb0="0002009F" w:csb1="00000000"/>
  </w:font>
  <w:font w:name="v5.0.0">
    <w:altName w:val="Times New Roman"/>
    <w:panose1 w:val="020B0604020202020204"/>
    <w:charset w:val="00"/>
    <w:family w:val="roman"/>
    <w:pitch w:val="default"/>
  </w:font>
  <w:font w:name="Verdana">
    <w:panose1 w:val="020B0604030504040204"/>
    <w:charset w:val="00"/>
    <w:family w:val="swiss"/>
    <w:pitch w:val="variable"/>
    <w:sig w:usb0="A1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7700A" w14:textId="2B1CA4F7" w:rsidR="0092243E" w:rsidRDefault="0092243E">
    <w:pPr>
      <w:pStyle w:val="Footer"/>
    </w:pPr>
    <w:r>
      <w:rPr>
        <w:lang w:val="en-US" w:eastAsia="zh-CN"/>
      </w:rPr>
      <mc:AlternateContent>
        <mc:Choice Requires="wps">
          <w:drawing>
            <wp:anchor distT="0" distB="0" distL="114300" distR="114300" simplePos="0" relativeHeight="251659264" behindDoc="0" locked="0" layoutInCell="0" allowOverlap="1" wp14:anchorId="04F16E20" wp14:editId="6D5D2D96">
              <wp:simplePos x="0" y="0"/>
              <wp:positionH relativeFrom="page">
                <wp:posOffset>0</wp:posOffset>
              </wp:positionH>
              <wp:positionV relativeFrom="page">
                <wp:posOffset>10236200</wp:posOffset>
              </wp:positionV>
              <wp:extent cx="7560945" cy="266700"/>
              <wp:effectExtent l="0" t="0" r="0" b="0"/>
              <wp:wrapNone/>
              <wp:docPr id="7" name="MSIPCM896a4ce98d741f70c25e1d88"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7D11EB" w14:textId="3B8BC8A0" w:rsidR="0092243E" w:rsidRPr="00D46493" w:rsidRDefault="0092243E" w:rsidP="00D46493">
                          <w:pPr>
                            <w:spacing w:after="0"/>
                            <w:rPr>
                              <w:rFonts w:ascii="Calibri" w:hAnsi="Calibri" w:cs="Calibri"/>
                              <w:color w:val="000000"/>
                              <w:sz w:val="14"/>
                            </w:rPr>
                          </w:pPr>
                          <w:r w:rsidRPr="00D46493">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4F16E20" id="_x0000_t202" coordsize="21600,21600" o:spt="202" path="m,l,21600r21600,l21600,xe">
              <v:stroke joinstyle="miter"/>
              <v:path gradientshapeok="t" o:connecttype="rect"/>
            </v:shapetype>
            <v:shape id="MSIPCM896a4ce98d741f70c25e1d88"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" o:allowincell="f" filled="f" stroked="f" strokeweight=".5pt">
              <v:textbox inset="20pt,0,,0">
                <w:txbxContent>
                  <w:p w14:paraId="487D11EB" w14:textId="3B8BC8A0" w:rsidR="0092243E" w:rsidRPr="00D46493" w:rsidRDefault="0092243E" w:rsidP="00D46493">
                    <w:pPr>
                      <w:spacing w:after="0"/>
                      <w:rPr>
                        <w:rFonts w:ascii="Calibri" w:hAnsi="Calibri" w:cs="Calibri"/>
                        <w:color w:val="000000"/>
                        <w:sz w:val="14"/>
                      </w:rPr>
                    </w:pPr>
                    <w:r w:rsidRPr="00D46493">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94938" w14:textId="77777777" w:rsidR="00AC58CB" w:rsidRDefault="00AC58CB">
      <w:r>
        <w:separator/>
      </w:r>
    </w:p>
  </w:footnote>
  <w:footnote w:type="continuationSeparator" w:id="0">
    <w:p w14:paraId="71E380E1" w14:textId="77777777" w:rsidR="00AC58CB" w:rsidRDefault="00AC58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4A22"/>
    <w:multiLevelType w:val="hybridMultilevel"/>
    <w:tmpl w:val="8AC4F0BA"/>
    <w:lvl w:ilvl="0" w:tplc="FCAE6628">
      <w:start w:val="5"/>
      <w:numFmt w:val="bullet"/>
      <w:lvlText w:val="-"/>
      <w:lvlJc w:val="left"/>
      <w:pPr>
        <w:ind w:left="800" w:hanging="40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26920D3"/>
    <w:multiLevelType w:val="hybridMultilevel"/>
    <w:tmpl w:val="21C04712"/>
    <w:lvl w:ilvl="0" w:tplc="D04C8B3C">
      <w:start w:val="23"/>
      <w:numFmt w:val="bullet"/>
      <w:lvlText w:val="-"/>
      <w:lvlJc w:val="left"/>
      <w:pPr>
        <w:ind w:left="936" w:hanging="360"/>
      </w:pPr>
      <w:rPr>
        <w:rFonts w:ascii="Arial" w:eastAsiaTheme="minorHAnsi" w:hAnsi="Arial" w:cs="Arial" w:hint="default"/>
      </w:rPr>
    </w:lvl>
    <w:lvl w:ilvl="1" w:tplc="041D0003">
      <w:start w:val="1"/>
      <w:numFmt w:val="bullet"/>
      <w:lvlText w:val="o"/>
      <w:lvlJc w:val="left"/>
      <w:pPr>
        <w:ind w:left="1656" w:hanging="360"/>
      </w:pPr>
      <w:rPr>
        <w:rFonts w:ascii="Courier New" w:hAnsi="Courier New" w:cs="Courier New" w:hint="default"/>
      </w:rPr>
    </w:lvl>
    <w:lvl w:ilvl="2" w:tplc="041D0005">
      <w:start w:val="1"/>
      <w:numFmt w:val="bullet"/>
      <w:lvlText w:val=""/>
      <w:lvlJc w:val="left"/>
      <w:pPr>
        <w:ind w:left="2376" w:hanging="360"/>
      </w:pPr>
      <w:rPr>
        <w:rFonts w:ascii="Wingdings" w:hAnsi="Wingdings" w:hint="default"/>
      </w:rPr>
    </w:lvl>
    <w:lvl w:ilvl="3" w:tplc="041D0001">
      <w:start w:val="1"/>
      <w:numFmt w:val="bullet"/>
      <w:lvlText w:val=""/>
      <w:lvlJc w:val="left"/>
      <w:pPr>
        <w:ind w:left="3096" w:hanging="360"/>
      </w:pPr>
      <w:rPr>
        <w:rFonts w:ascii="Symbol" w:hAnsi="Symbol" w:hint="default"/>
      </w:rPr>
    </w:lvl>
    <w:lvl w:ilvl="4" w:tplc="041D0003">
      <w:start w:val="1"/>
      <w:numFmt w:val="bullet"/>
      <w:lvlText w:val="o"/>
      <w:lvlJc w:val="left"/>
      <w:pPr>
        <w:ind w:left="3816" w:hanging="360"/>
      </w:pPr>
      <w:rPr>
        <w:rFonts w:ascii="Courier New" w:hAnsi="Courier New" w:cs="Courier New" w:hint="default"/>
      </w:rPr>
    </w:lvl>
    <w:lvl w:ilvl="5" w:tplc="041D0005">
      <w:start w:val="1"/>
      <w:numFmt w:val="bullet"/>
      <w:lvlText w:val=""/>
      <w:lvlJc w:val="left"/>
      <w:pPr>
        <w:ind w:left="4536" w:hanging="360"/>
      </w:pPr>
      <w:rPr>
        <w:rFonts w:ascii="Wingdings" w:hAnsi="Wingdings" w:hint="default"/>
      </w:rPr>
    </w:lvl>
    <w:lvl w:ilvl="6" w:tplc="041D0001">
      <w:start w:val="1"/>
      <w:numFmt w:val="bullet"/>
      <w:lvlText w:val=""/>
      <w:lvlJc w:val="left"/>
      <w:pPr>
        <w:ind w:left="5256" w:hanging="360"/>
      </w:pPr>
      <w:rPr>
        <w:rFonts w:ascii="Symbol" w:hAnsi="Symbol" w:hint="default"/>
      </w:rPr>
    </w:lvl>
    <w:lvl w:ilvl="7" w:tplc="041D0003">
      <w:start w:val="1"/>
      <w:numFmt w:val="bullet"/>
      <w:lvlText w:val="o"/>
      <w:lvlJc w:val="left"/>
      <w:pPr>
        <w:ind w:left="5976" w:hanging="360"/>
      </w:pPr>
      <w:rPr>
        <w:rFonts w:ascii="Courier New" w:hAnsi="Courier New" w:cs="Courier New" w:hint="default"/>
      </w:rPr>
    </w:lvl>
    <w:lvl w:ilvl="8" w:tplc="041D0005">
      <w:start w:val="1"/>
      <w:numFmt w:val="bullet"/>
      <w:lvlText w:val=""/>
      <w:lvlJc w:val="left"/>
      <w:pPr>
        <w:ind w:left="6696" w:hanging="360"/>
      </w:pPr>
      <w:rPr>
        <w:rFonts w:ascii="Wingdings" w:hAnsi="Wingdings" w:hint="default"/>
      </w:rPr>
    </w:lvl>
  </w:abstractNum>
  <w:abstractNum w:abstractNumId="2" w15:restartNumberingAfterBreak="0">
    <w:nsid w:val="042B1B9B"/>
    <w:multiLevelType w:val="hybridMultilevel"/>
    <w:tmpl w:val="745A1B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5A948B8"/>
    <w:multiLevelType w:val="hybridMultilevel"/>
    <w:tmpl w:val="F63032F4"/>
    <w:lvl w:ilvl="0" w:tplc="60E6DC1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7A4328"/>
    <w:multiLevelType w:val="hybridMultilevel"/>
    <w:tmpl w:val="30AEF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FF56A47"/>
    <w:multiLevelType w:val="hybridMultilevel"/>
    <w:tmpl w:val="4AC2512E"/>
    <w:lvl w:ilvl="0" w:tplc="63EE0F90">
      <w:start w:val="3"/>
      <w:numFmt w:val="bullet"/>
      <w:lvlText w:val="-"/>
      <w:lvlJc w:val="left"/>
      <w:pPr>
        <w:ind w:left="720" w:hanging="360"/>
      </w:pPr>
      <w:rPr>
        <w:rFonts w:ascii="Arial" w:eastAsiaTheme="minorHAnsi"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15:restartNumberingAfterBreak="0">
    <w:nsid w:val="13653ACE"/>
    <w:multiLevelType w:val="hybridMultilevel"/>
    <w:tmpl w:val="81B8D0BE"/>
    <w:lvl w:ilvl="0" w:tplc="C9681D94">
      <w:start w:val="1"/>
      <w:numFmt w:val="bullet"/>
      <w:lvlText w:val="•"/>
      <w:lvlJc w:val="left"/>
      <w:pPr>
        <w:tabs>
          <w:tab w:val="num" w:pos="720"/>
        </w:tabs>
        <w:ind w:left="720" w:hanging="360"/>
      </w:pPr>
      <w:rPr>
        <w:rFonts w:ascii="Arial" w:hAnsi="Arial" w:cs="Times New Roman" w:hint="default"/>
      </w:rPr>
    </w:lvl>
    <w:lvl w:ilvl="1" w:tplc="3190A866">
      <w:numFmt w:val="bullet"/>
      <w:lvlText w:val="•"/>
      <w:lvlJc w:val="left"/>
      <w:pPr>
        <w:tabs>
          <w:tab w:val="num" w:pos="1440"/>
        </w:tabs>
        <w:ind w:left="1440" w:hanging="360"/>
      </w:pPr>
      <w:rPr>
        <w:rFonts w:ascii="Arial" w:hAnsi="Arial" w:cs="Times New Roman" w:hint="default"/>
      </w:rPr>
    </w:lvl>
    <w:lvl w:ilvl="2" w:tplc="F4C4C5F0">
      <w:start w:val="1"/>
      <w:numFmt w:val="bullet"/>
      <w:lvlText w:val="•"/>
      <w:lvlJc w:val="left"/>
      <w:pPr>
        <w:tabs>
          <w:tab w:val="num" w:pos="2160"/>
        </w:tabs>
        <w:ind w:left="2160" w:hanging="360"/>
      </w:pPr>
      <w:rPr>
        <w:rFonts w:ascii="Arial" w:hAnsi="Arial" w:cs="Times New Roman" w:hint="default"/>
      </w:rPr>
    </w:lvl>
    <w:lvl w:ilvl="3" w:tplc="269ECE3A">
      <w:start w:val="1"/>
      <w:numFmt w:val="bullet"/>
      <w:lvlText w:val="•"/>
      <w:lvlJc w:val="left"/>
      <w:pPr>
        <w:tabs>
          <w:tab w:val="num" w:pos="2880"/>
        </w:tabs>
        <w:ind w:left="2880" w:hanging="360"/>
      </w:pPr>
      <w:rPr>
        <w:rFonts w:ascii="Arial" w:hAnsi="Arial" w:cs="Times New Roman" w:hint="default"/>
      </w:rPr>
    </w:lvl>
    <w:lvl w:ilvl="4" w:tplc="1EFE69F0">
      <w:start w:val="1"/>
      <w:numFmt w:val="bullet"/>
      <w:lvlText w:val="•"/>
      <w:lvlJc w:val="left"/>
      <w:pPr>
        <w:tabs>
          <w:tab w:val="num" w:pos="3600"/>
        </w:tabs>
        <w:ind w:left="3600" w:hanging="360"/>
      </w:pPr>
      <w:rPr>
        <w:rFonts w:ascii="Arial" w:hAnsi="Arial" w:cs="Times New Roman" w:hint="default"/>
      </w:rPr>
    </w:lvl>
    <w:lvl w:ilvl="5" w:tplc="A21CBCF2">
      <w:start w:val="1"/>
      <w:numFmt w:val="bullet"/>
      <w:lvlText w:val="•"/>
      <w:lvlJc w:val="left"/>
      <w:pPr>
        <w:tabs>
          <w:tab w:val="num" w:pos="4320"/>
        </w:tabs>
        <w:ind w:left="4320" w:hanging="360"/>
      </w:pPr>
      <w:rPr>
        <w:rFonts w:ascii="Arial" w:hAnsi="Arial" w:cs="Times New Roman" w:hint="default"/>
      </w:rPr>
    </w:lvl>
    <w:lvl w:ilvl="6" w:tplc="1B1A108C">
      <w:start w:val="1"/>
      <w:numFmt w:val="bullet"/>
      <w:lvlText w:val="•"/>
      <w:lvlJc w:val="left"/>
      <w:pPr>
        <w:tabs>
          <w:tab w:val="num" w:pos="5040"/>
        </w:tabs>
        <w:ind w:left="5040" w:hanging="360"/>
      </w:pPr>
      <w:rPr>
        <w:rFonts w:ascii="Arial" w:hAnsi="Arial" w:cs="Times New Roman" w:hint="default"/>
      </w:rPr>
    </w:lvl>
    <w:lvl w:ilvl="7" w:tplc="22F20C2E">
      <w:start w:val="1"/>
      <w:numFmt w:val="bullet"/>
      <w:lvlText w:val="•"/>
      <w:lvlJc w:val="left"/>
      <w:pPr>
        <w:tabs>
          <w:tab w:val="num" w:pos="5760"/>
        </w:tabs>
        <w:ind w:left="5760" w:hanging="360"/>
      </w:pPr>
      <w:rPr>
        <w:rFonts w:ascii="Arial" w:hAnsi="Arial" w:cs="Times New Roman" w:hint="default"/>
      </w:rPr>
    </w:lvl>
    <w:lvl w:ilvl="8" w:tplc="9EAE1B88">
      <w:start w:val="1"/>
      <w:numFmt w:val="bullet"/>
      <w:lvlText w:val="•"/>
      <w:lvlJc w:val="left"/>
      <w:pPr>
        <w:tabs>
          <w:tab w:val="num" w:pos="6480"/>
        </w:tabs>
        <w:ind w:left="6480" w:hanging="360"/>
      </w:pPr>
      <w:rPr>
        <w:rFonts w:ascii="Arial" w:hAnsi="Arial" w:cs="Times New Roman" w:hint="default"/>
      </w:rPr>
    </w:lvl>
  </w:abstractNum>
  <w:abstractNum w:abstractNumId="8" w15:restartNumberingAfterBreak="0">
    <w:nsid w:val="17CD49F8"/>
    <w:multiLevelType w:val="multilevel"/>
    <w:tmpl w:val="17CD49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F21DE4"/>
    <w:multiLevelType w:val="hybridMultilevel"/>
    <w:tmpl w:val="D3305CF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1E920117"/>
    <w:multiLevelType w:val="hybridMultilevel"/>
    <w:tmpl w:val="D85CC6DC"/>
    <w:lvl w:ilvl="0" w:tplc="9112EA1C">
      <w:numFmt w:val="bullet"/>
      <w:lvlText w:val="-"/>
      <w:lvlJc w:val="left"/>
      <w:pPr>
        <w:ind w:left="72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B82BEC"/>
    <w:multiLevelType w:val="hybridMultilevel"/>
    <w:tmpl w:val="E984F474"/>
    <w:lvl w:ilvl="0" w:tplc="4218E646">
      <w:start w:val="5"/>
      <w:numFmt w:val="bullet"/>
      <w:lvlText w:val="-"/>
      <w:lvlJc w:val="left"/>
      <w:pPr>
        <w:ind w:left="988" w:hanging="420"/>
      </w:pPr>
      <w:rPr>
        <w:rFonts w:ascii="Times New Roman" w:eastAsia="Times New Roman" w:hAnsi="Times New Roman" w:cs="Times New Roman"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13" w15:restartNumberingAfterBreak="0">
    <w:nsid w:val="226835A9"/>
    <w:multiLevelType w:val="hybridMultilevel"/>
    <w:tmpl w:val="69289A74"/>
    <w:lvl w:ilvl="0" w:tplc="184A54B8">
      <w:start w:val="1"/>
      <w:numFmt w:val="bullet"/>
      <w:lvlText w:val="-"/>
      <w:lvlJc w:val="left"/>
      <w:pPr>
        <w:ind w:left="720" w:hanging="360"/>
      </w:pPr>
      <w:rPr>
        <w:rFonts w:ascii="Arial" w:eastAsiaTheme="minorHAnsi"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4" w15:restartNumberingAfterBreak="0">
    <w:nsid w:val="2B297B96"/>
    <w:multiLevelType w:val="hybridMultilevel"/>
    <w:tmpl w:val="141CE4DE"/>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5" w15:restartNumberingAfterBreak="0">
    <w:nsid w:val="2C056668"/>
    <w:multiLevelType w:val="hybridMultilevel"/>
    <w:tmpl w:val="F7D431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2E925F1D"/>
    <w:multiLevelType w:val="hybridMultilevel"/>
    <w:tmpl w:val="310E56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3272"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9" w15:restartNumberingAfterBreak="0">
    <w:nsid w:val="42B02428"/>
    <w:multiLevelType w:val="hybridMultilevel"/>
    <w:tmpl w:val="868891BE"/>
    <w:lvl w:ilvl="0" w:tplc="60E6DC1E">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3BE1A69"/>
    <w:multiLevelType w:val="hybridMultilevel"/>
    <w:tmpl w:val="89CCBBA4"/>
    <w:lvl w:ilvl="0" w:tplc="A3CC5DB2">
      <w:start w:val="1"/>
      <w:numFmt w:val="bullet"/>
      <w:lvlText w:val="•"/>
      <w:lvlJc w:val="left"/>
      <w:pPr>
        <w:ind w:left="1700" w:hanging="420"/>
      </w:pPr>
      <w:rPr>
        <w:rFonts w:ascii="Arial" w:hAnsi="Arial" w:hint="default"/>
      </w:rPr>
    </w:lvl>
    <w:lvl w:ilvl="1" w:tplc="04090003" w:tentative="1">
      <w:start w:val="1"/>
      <w:numFmt w:val="bullet"/>
      <w:lvlText w:val=""/>
      <w:lvlJc w:val="left"/>
      <w:pPr>
        <w:ind w:left="2120" w:hanging="420"/>
      </w:pPr>
      <w:rPr>
        <w:rFonts w:ascii="Wingdings" w:hAnsi="Wingdings" w:hint="default"/>
      </w:rPr>
    </w:lvl>
    <w:lvl w:ilvl="2" w:tplc="04090005" w:tentative="1">
      <w:start w:val="1"/>
      <w:numFmt w:val="bullet"/>
      <w:lvlText w:val=""/>
      <w:lvlJc w:val="left"/>
      <w:pPr>
        <w:ind w:left="2540" w:hanging="420"/>
      </w:pPr>
      <w:rPr>
        <w:rFonts w:ascii="Wingdings" w:hAnsi="Wingdings" w:hint="default"/>
      </w:rPr>
    </w:lvl>
    <w:lvl w:ilvl="3" w:tplc="04090001" w:tentative="1">
      <w:start w:val="1"/>
      <w:numFmt w:val="bullet"/>
      <w:lvlText w:val=""/>
      <w:lvlJc w:val="left"/>
      <w:pPr>
        <w:ind w:left="2960" w:hanging="420"/>
      </w:pPr>
      <w:rPr>
        <w:rFonts w:ascii="Wingdings" w:hAnsi="Wingdings" w:hint="default"/>
      </w:rPr>
    </w:lvl>
    <w:lvl w:ilvl="4" w:tplc="04090003" w:tentative="1">
      <w:start w:val="1"/>
      <w:numFmt w:val="bullet"/>
      <w:lvlText w:val=""/>
      <w:lvlJc w:val="left"/>
      <w:pPr>
        <w:ind w:left="3380" w:hanging="420"/>
      </w:pPr>
      <w:rPr>
        <w:rFonts w:ascii="Wingdings" w:hAnsi="Wingdings" w:hint="default"/>
      </w:rPr>
    </w:lvl>
    <w:lvl w:ilvl="5" w:tplc="04090005" w:tentative="1">
      <w:start w:val="1"/>
      <w:numFmt w:val="bullet"/>
      <w:lvlText w:val=""/>
      <w:lvlJc w:val="left"/>
      <w:pPr>
        <w:ind w:left="3800" w:hanging="420"/>
      </w:pPr>
      <w:rPr>
        <w:rFonts w:ascii="Wingdings" w:hAnsi="Wingdings" w:hint="default"/>
      </w:rPr>
    </w:lvl>
    <w:lvl w:ilvl="6" w:tplc="04090001" w:tentative="1">
      <w:start w:val="1"/>
      <w:numFmt w:val="bullet"/>
      <w:lvlText w:val=""/>
      <w:lvlJc w:val="left"/>
      <w:pPr>
        <w:ind w:left="4220" w:hanging="420"/>
      </w:pPr>
      <w:rPr>
        <w:rFonts w:ascii="Wingdings" w:hAnsi="Wingdings" w:hint="default"/>
      </w:rPr>
    </w:lvl>
    <w:lvl w:ilvl="7" w:tplc="04090003" w:tentative="1">
      <w:start w:val="1"/>
      <w:numFmt w:val="bullet"/>
      <w:lvlText w:val=""/>
      <w:lvlJc w:val="left"/>
      <w:pPr>
        <w:ind w:left="4640" w:hanging="420"/>
      </w:pPr>
      <w:rPr>
        <w:rFonts w:ascii="Wingdings" w:hAnsi="Wingdings" w:hint="default"/>
      </w:rPr>
    </w:lvl>
    <w:lvl w:ilvl="8" w:tplc="04090005" w:tentative="1">
      <w:start w:val="1"/>
      <w:numFmt w:val="bullet"/>
      <w:lvlText w:val=""/>
      <w:lvlJc w:val="left"/>
      <w:pPr>
        <w:ind w:left="5060" w:hanging="420"/>
      </w:pPr>
      <w:rPr>
        <w:rFonts w:ascii="Wingdings" w:hAnsi="Wingdings" w:hint="default"/>
      </w:rPr>
    </w:lvl>
  </w:abstractNum>
  <w:abstractNum w:abstractNumId="21" w15:restartNumberingAfterBreak="0">
    <w:nsid w:val="491F6BEE"/>
    <w:multiLevelType w:val="hybridMultilevel"/>
    <w:tmpl w:val="A5B6AD82"/>
    <w:lvl w:ilvl="0" w:tplc="63EE0F90">
      <w:start w:val="3"/>
      <w:numFmt w:val="bullet"/>
      <w:lvlText w:val="-"/>
      <w:lvlJc w:val="left"/>
      <w:pPr>
        <w:ind w:left="1500" w:hanging="420"/>
      </w:pPr>
      <w:rPr>
        <w:rFonts w:ascii="Arial" w:eastAsiaTheme="minorHAnsi" w:hAnsi="Arial" w:cs="Arial" w:hint="default"/>
      </w:rPr>
    </w:lvl>
    <w:lvl w:ilvl="1" w:tplc="04090003">
      <w:start w:val="1"/>
      <w:numFmt w:val="bullet"/>
      <w:lvlText w:val=""/>
      <w:lvlJc w:val="left"/>
      <w:pPr>
        <w:ind w:left="1920" w:hanging="420"/>
      </w:pPr>
      <w:rPr>
        <w:rFonts w:ascii="Wingdings" w:hAnsi="Wingdings" w:hint="default"/>
      </w:rPr>
    </w:lvl>
    <w:lvl w:ilvl="2" w:tplc="04090005"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abstractNum w:abstractNumId="22" w15:restartNumberingAfterBreak="0">
    <w:nsid w:val="506F0919"/>
    <w:multiLevelType w:val="hybridMultilevel"/>
    <w:tmpl w:val="723A73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580A2D9B"/>
    <w:multiLevelType w:val="hybridMultilevel"/>
    <w:tmpl w:val="D3305CF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58B73482"/>
    <w:multiLevelType w:val="hybridMultilevel"/>
    <w:tmpl w:val="1C46F44E"/>
    <w:lvl w:ilvl="0" w:tplc="080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5D264F18"/>
    <w:multiLevelType w:val="hybridMultilevel"/>
    <w:tmpl w:val="1DE8907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BA1AE7"/>
    <w:multiLevelType w:val="hybridMultilevel"/>
    <w:tmpl w:val="8EE42340"/>
    <w:lvl w:ilvl="0" w:tplc="F5E2774E">
      <w:start w:val="3"/>
      <w:numFmt w:val="bullet"/>
      <w:lvlText w:val="-"/>
      <w:lvlJc w:val="left"/>
      <w:pPr>
        <w:ind w:left="360" w:hanging="360"/>
      </w:pPr>
      <w:rPr>
        <w:rFonts w:ascii="Calibri" w:eastAsia="PMingLiU"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62731801"/>
    <w:multiLevelType w:val="hybridMultilevel"/>
    <w:tmpl w:val="33C69E94"/>
    <w:lvl w:ilvl="0" w:tplc="9D262DB0">
      <w:start w:val="2"/>
      <w:numFmt w:val="bullet"/>
      <w:lvlText w:val="-"/>
      <w:lvlJc w:val="left"/>
      <w:pPr>
        <w:ind w:left="2040" w:hanging="360"/>
      </w:pPr>
      <w:rPr>
        <w:rFonts w:ascii="Times New Roman" w:eastAsia="SimSun" w:hAnsi="Times New Roman" w:cs="Times New Roman" w:hint="default"/>
      </w:rPr>
    </w:lvl>
    <w:lvl w:ilvl="1" w:tplc="04090003">
      <w:start w:val="1"/>
      <w:numFmt w:val="bullet"/>
      <w:lvlText w:val=""/>
      <w:lvlJc w:val="left"/>
      <w:pPr>
        <w:ind w:left="2520" w:hanging="420"/>
      </w:pPr>
      <w:rPr>
        <w:rFonts w:ascii="Wingdings" w:hAnsi="Wingdings" w:hint="default"/>
      </w:rPr>
    </w:lvl>
    <w:lvl w:ilvl="2" w:tplc="04090005">
      <w:start w:val="1"/>
      <w:numFmt w:val="bullet"/>
      <w:lvlText w:val=""/>
      <w:lvlJc w:val="left"/>
      <w:pPr>
        <w:ind w:left="2940" w:hanging="420"/>
      </w:pPr>
      <w:rPr>
        <w:rFonts w:ascii="Wingdings" w:hAnsi="Wingdings" w:hint="default"/>
      </w:rPr>
    </w:lvl>
    <w:lvl w:ilvl="3" w:tplc="04090001">
      <w:start w:val="1"/>
      <w:numFmt w:val="bullet"/>
      <w:lvlText w:val=""/>
      <w:lvlJc w:val="left"/>
      <w:pPr>
        <w:ind w:left="3360" w:hanging="420"/>
      </w:pPr>
      <w:rPr>
        <w:rFonts w:ascii="Wingdings" w:hAnsi="Wingdings" w:hint="default"/>
      </w:rPr>
    </w:lvl>
    <w:lvl w:ilvl="4" w:tplc="04090003">
      <w:start w:val="1"/>
      <w:numFmt w:val="bullet"/>
      <w:lvlText w:val=""/>
      <w:lvlJc w:val="left"/>
      <w:pPr>
        <w:ind w:left="3780" w:hanging="420"/>
      </w:pPr>
      <w:rPr>
        <w:rFonts w:ascii="Wingdings" w:hAnsi="Wingdings" w:hint="default"/>
      </w:rPr>
    </w:lvl>
    <w:lvl w:ilvl="5" w:tplc="04090005">
      <w:start w:val="1"/>
      <w:numFmt w:val="bullet"/>
      <w:lvlText w:val=""/>
      <w:lvlJc w:val="left"/>
      <w:pPr>
        <w:ind w:left="4200" w:hanging="420"/>
      </w:pPr>
      <w:rPr>
        <w:rFonts w:ascii="Wingdings" w:hAnsi="Wingdings" w:hint="default"/>
      </w:rPr>
    </w:lvl>
    <w:lvl w:ilvl="6" w:tplc="04090001">
      <w:start w:val="1"/>
      <w:numFmt w:val="bullet"/>
      <w:lvlText w:val=""/>
      <w:lvlJc w:val="left"/>
      <w:pPr>
        <w:ind w:left="4620" w:hanging="420"/>
      </w:pPr>
      <w:rPr>
        <w:rFonts w:ascii="Wingdings" w:hAnsi="Wingdings" w:hint="default"/>
      </w:rPr>
    </w:lvl>
    <w:lvl w:ilvl="7" w:tplc="04090003">
      <w:start w:val="1"/>
      <w:numFmt w:val="bullet"/>
      <w:lvlText w:val=""/>
      <w:lvlJc w:val="left"/>
      <w:pPr>
        <w:ind w:left="5040" w:hanging="420"/>
      </w:pPr>
      <w:rPr>
        <w:rFonts w:ascii="Wingdings" w:hAnsi="Wingdings" w:hint="default"/>
      </w:rPr>
    </w:lvl>
    <w:lvl w:ilvl="8" w:tplc="04090005">
      <w:start w:val="1"/>
      <w:numFmt w:val="bullet"/>
      <w:lvlText w:val=""/>
      <w:lvlJc w:val="left"/>
      <w:pPr>
        <w:ind w:left="5460" w:hanging="420"/>
      </w:pPr>
      <w:rPr>
        <w:rFonts w:ascii="Wingdings" w:hAnsi="Wingdings" w:hint="default"/>
      </w:rPr>
    </w:lvl>
  </w:abstractNum>
  <w:abstractNum w:abstractNumId="28" w15:restartNumberingAfterBreak="0">
    <w:nsid w:val="6F34784D"/>
    <w:multiLevelType w:val="hybridMultilevel"/>
    <w:tmpl w:val="093A6F2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F391AA0"/>
    <w:multiLevelType w:val="hybridMultilevel"/>
    <w:tmpl w:val="4BEAC73A"/>
    <w:lvl w:ilvl="0" w:tplc="7F708892">
      <w:start w:val="1"/>
      <w:numFmt w:val="bullet"/>
      <w:lvlText w:val=""/>
      <w:lvlJc w:val="left"/>
      <w:pPr>
        <w:ind w:left="360" w:hanging="360"/>
      </w:pPr>
      <w:rPr>
        <w:rFonts w:ascii="Symbol" w:hAnsi="Symbol" w:hint="default"/>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15:restartNumberingAfterBreak="0">
    <w:nsid w:val="74A64B48"/>
    <w:multiLevelType w:val="hybridMultilevel"/>
    <w:tmpl w:val="B922E4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74EA7667"/>
    <w:multiLevelType w:val="hybridMultilevel"/>
    <w:tmpl w:val="EBD62CBC"/>
    <w:lvl w:ilvl="0" w:tplc="25CC8E84">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7E247C8E"/>
    <w:multiLevelType w:val="hybridMultilevel"/>
    <w:tmpl w:val="5DD05E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1759014463">
    <w:abstractNumId w:val="24"/>
  </w:num>
  <w:num w:numId="2" w16cid:durableId="1459642599">
    <w:abstractNumId w:val="18"/>
  </w:num>
  <w:num w:numId="3" w16cid:durableId="1545681334">
    <w:abstractNumId w:val="25"/>
  </w:num>
  <w:num w:numId="4" w16cid:durableId="416486562">
    <w:abstractNumId w:val="14"/>
  </w:num>
  <w:num w:numId="5" w16cid:durableId="1321152408">
    <w:abstractNumId w:val="0"/>
  </w:num>
  <w:num w:numId="6" w16cid:durableId="1995405435">
    <w:abstractNumId w:val="12"/>
  </w:num>
  <w:num w:numId="7" w16cid:durableId="1440224074">
    <w:abstractNumId w:val="16"/>
  </w:num>
  <w:num w:numId="8" w16cid:durableId="1728259354">
    <w:abstractNumId w:val="9"/>
  </w:num>
  <w:num w:numId="9" w16cid:durableId="386609878">
    <w:abstractNumId w:val="4"/>
  </w:num>
  <w:num w:numId="10" w16cid:durableId="602030426">
    <w:abstractNumId w:val="11"/>
  </w:num>
  <w:num w:numId="11" w16cid:durableId="1153326307">
    <w:abstractNumId w:val="28"/>
  </w:num>
  <w:num w:numId="12" w16cid:durableId="1083992372">
    <w:abstractNumId w:val="3"/>
  </w:num>
  <w:num w:numId="13" w16cid:durableId="1615820062">
    <w:abstractNumId w:val="19"/>
  </w:num>
  <w:num w:numId="14" w16cid:durableId="1714118318">
    <w:abstractNumId w:val="24"/>
  </w:num>
  <w:num w:numId="15" w16cid:durableId="601376279">
    <w:abstractNumId w:val="26"/>
  </w:num>
  <w:num w:numId="16" w16cid:durableId="587807041">
    <w:abstractNumId w:val="22"/>
  </w:num>
  <w:num w:numId="17" w16cid:durableId="1747072903">
    <w:abstractNumId w:val="2"/>
  </w:num>
  <w:num w:numId="18" w16cid:durableId="1186165336">
    <w:abstractNumId w:val="15"/>
  </w:num>
  <w:num w:numId="19" w16cid:durableId="369693504">
    <w:abstractNumId w:val="8"/>
  </w:num>
  <w:num w:numId="20" w16cid:durableId="673462527">
    <w:abstractNumId w:val="13"/>
  </w:num>
  <w:num w:numId="21" w16cid:durableId="1405569429">
    <w:abstractNumId w:val="30"/>
  </w:num>
  <w:num w:numId="22" w16cid:durableId="1408770644">
    <w:abstractNumId w:val="7"/>
  </w:num>
  <w:num w:numId="23" w16cid:durableId="1088963348">
    <w:abstractNumId w:val="29"/>
  </w:num>
  <w:num w:numId="24" w16cid:durableId="1118065023">
    <w:abstractNumId w:val="20"/>
  </w:num>
  <w:num w:numId="25" w16cid:durableId="1262757839">
    <w:abstractNumId w:val="32"/>
  </w:num>
  <w:num w:numId="26" w16cid:durableId="1057244463">
    <w:abstractNumId w:val="6"/>
  </w:num>
  <w:num w:numId="27" w16cid:durableId="1240602337">
    <w:abstractNumId w:val="1"/>
  </w:num>
  <w:num w:numId="28" w16cid:durableId="1394353196">
    <w:abstractNumId w:val="5"/>
  </w:num>
  <w:num w:numId="29" w16cid:durableId="141547640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62212548">
    <w:abstractNumId w:val="27"/>
  </w:num>
  <w:num w:numId="31" w16cid:durableId="360059594">
    <w:abstractNumId w:val="21"/>
  </w:num>
  <w:num w:numId="32" w16cid:durableId="1432968444">
    <w:abstractNumId w:val="10"/>
  </w:num>
  <w:num w:numId="33" w16cid:durableId="1941062456">
    <w:abstractNumId w:val="23"/>
  </w:num>
  <w:num w:numId="34" w16cid:durableId="509411797">
    <w:abstractNumId w:val="17"/>
  </w:num>
  <w:num w:numId="35" w16cid:durableId="110784043">
    <w:abstractNumId w:val="31"/>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 Everaere">
    <w15:presenceInfo w15:providerId="None" w15:userId="D. Everaere"/>
  </w15:person>
  <w15:person w15:author="Skyworks">
    <w15:presenceInfo w15:providerId="None" w15:userId="Skyworks"/>
  </w15:person>
  <w15:person w15:author="Gajan Shivanandan">
    <w15:presenceInfo w15:providerId="AD" w15:userId="S::t817931@spark.co.nz::047207ae-0ab3-485f-8ede-51725fbdc3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doNotDisplayPageBoundaries/>
  <w:printFractionalCharacterWidth/>
  <w:embedSystemFont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zh-CN" w:vendorID="64" w:dllVersion="5" w:nlCheck="1" w:checkStyle="1"/>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372E"/>
    <w:rsid w:val="00004165"/>
    <w:rsid w:val="00004F79"/>
    <w:rsid w:val="0001180A"/>
    <w:rsid w:val="00011F10"/>
    <w:rsid w:val="00012943"/>
    <w:rsid w:val="00013ACA"/>
    <w:rsid w:val="00015002"/>
    <w:rsid w:val="00015BF9"/>
    <w:rsid w:val="00017860"/>
    <w:rsid w:val="00017ECC"/>
    <w:rsid w:val="000202DB"/>
    <w:rsid w:val="00020C56"/>
    <w:rsid w:val="00025292"/>
    <w:rsid w:val="00026ACC"/>
    <w:rsid w:val="000315CF"/>
    <w:rsid w:val="0003171D"/>
    <w:rsid w:val="00031C1D"/>
    <w:rsid w:val="000335D1"/>
    <w:rsid w:val="00034E6D"/>
    <w:rsid w:val="00035690"/>
    <w:rsid w:val="00035C50"/>
    <w:rsid w:val="000423FB"/>
    <w:rsid w:val="0004280A"/>
    <w:rsid w:val="000435CD"/>
    <w:rsid w:val="000457A1"/>
    <w:rsid w:val="0004761D"/>
    <w:rsid w:val="00050001"/>
    <w:rsid w:val="00050E7F"/>
    <w:rsid w:val="00052041"/>
    <w:rsid w:val="0005326A"/>
    <w:rsid w:val="0006266D"/>
    <w:rsid w:val="00065506"/>
    <w:rsid w:val="00073783"/>
    <w:rsid w:val="0007382E"/>
    <w:rsid w:val="00076629"/>
    <w:rsid w:val="000766E1"/>
    <w:rsid w:val="000779C1"/>
    <w:rsid w:val="00077FF6"/>
    <w:rsid w:val="00080D82"/>
    <w:rsid w:val="00081692"/>
    <w:rsid w:val="000826A6"/>
    <w:rsid w:val="00082C46"/>
    <w:rsid w:val="00085A0E"/>
    <w:rsid w:val="00085D27"/>
    <w:rsid w:val="00087548"/>
    <w:rsid w:val="00090A22"/>
    <w:rsid w:val="00090F76"/>
    <w:rsid w:val="00091171"/>
    <w:rsid w:val="00091A5C"/>
    <w:rsid w:val="00093E7E"/>
    <w:rsid w:val="000955A4"/>
    <w:rsid w:val="000960EF"/>
    <w:rsid w:val="000A1830"/>
    <w:rsid w:val="000A3A01"/>
    <w:rsid w:val="000A4121"/>
    <w:rsid w:val="000A4AA3"/>
    <w:rsid w:val="000A550E"/>
    <w:rsid w:val="000A7D65"/>
    <w:rsid w:val="000B1A55"/>
    <w:rsid w:val="000B20BB"/>
    <w:rsid w:val="000B2EF6"/>
    <w:rsid w:val="000B2FA6"/>
    <w:rsid w:val="000B4AA0"/>
    <w:rsid w:val="000C2553"/>
    <w:rsid w:val="000C28E1"/>
    <w:rsid w:val="000C38C3"/>
    <w:rsid w:val="000C525F"/>
    <w:rsid w:val="000D09FD"/>
    <w:rsid w:val="000D44FB"/>
    <w:rsid w:val="000D574B"/>
    <w:rsid w:val="000D6CFC"/>
    <w:rsid w:val="000E4412"/>
    <w:rsid w:val="000E537B"/>
    <w:rsid w:val="000E57D0"/>
    <w:rsid w:val="000E5B4E"/>
    <w:rsid w:val="000E7858"/>
    <w:rsid w:val="000F0CC4"/>
    <w:rsid w:val="000F1154"/>
    <w:rsid w:val="000F39CA"/>
    <w:rsid w:val="00100336"/>
    <w:rsid w:val="0010734A"/>
    <w:rsid w:val="00107927"/>
    <w:rsid w:val="00110E26"/>
    <w:rsid w:val="00111321"/>
    <w:rsid w:val="00113C5F"/>
    <w:rsid w:val="00113E27"/>
    <w:rsid w:val="00115A89"/>
    <w:rsid w:val="001160AA"/>
    <w:rsid w:val="00117BD6"/>
    <w:rsid w:val="001206C2"/>
    <w:rsid w:val="00121978"/>
    <w:rsid w:val="00123422"/>
    <w:rsid w:val="00124B6A"/>
    <w:rsid w:val="001351FC"/>
    <w:rsid w:val="00136D4C"/>
    <w:rsid w:val="001374C3"/>
    <w:rsid w:val="00142BB9"/>
    <w:rsid w:val="00144F96"/>
    <w:rsid w:val="00145729"/>
    <w:rsid w:val="00146D0B"/>
    <w:rsid w:val="00151EAC"/>
    <w:rsid w:val="00153528"/>
    <w:rsid w:val="00154E68"/>
    <w:rsid w:val="001575AA"/>
    <w:rsid w:val="0016077B"/>
    <w:rsid w:val="00162548"/>
    <w:rsid w:val="00165AB8"/>
    <w:rsid w:val="00172183"/>
    <w:rsid w:val="001751AB"/>
    <w:rsid w:val="00175A3F"/>
    <w:rsid w:val="00180E09"/>
    <w:rsid w:val="00183D4C"/>
    <w:rsid w:val="00183F6D"/>
    <w:rsid w:val="0018670E"/>
    <w:rsid w:val="001907B6"/>
    <w:rsid w:val="0019121C"/>
    <w:rsid w:val="0019219A"/>
    <w:rsid w:val="00192752"/>
    <w:rsid w:val="00195077"/>
    <w:rsid w:val="00195ECD"/>
    <w:rsid w:val="001A033F"/>
    <w:rsid w:val="001A08AA"/>
    <w:rsid w:val="001A255C"/>
    <w:rsid w:val="001A2FB0"/>
    <w:rsid w:val="001A4351"/>
    <w:rsid w:val="001A46CC"/>
    <w:rsid w:val="001A59CB"/>
    <w:rsid w:val="001B2831"/>
    <w:rsid w:val="001B3551"/>
    <w:rsid w:val="001C1409"/>
    <w:rsid w:val="001C29DD"/>
    <w:rsid w:val="001C2AE6"/>
    <w:rsid w:val="001C4A89"/>
    <w:rsid w:val="001C52A5"/>
    <w:rsid w:val="001C6177"/>
    <w:rsid w:val="001D0363"/>
    <w:rsid w:val="001D04B1"/>
    <w:rsid w:val="001D3D52"/>
    <w:rsid w:val="001D7D94"/>
    <w:rsid w:val="001E075E"/>
    <w:rsid w:val="001E0A28"/>
    <w:rsid w:val="001E3FAF"/>
    <w:rsid w:val="001E4218"/>
    <w:rsid w:val="001E4850"/>
    <w:rsid w:val="001E4D9B"/>
    <w:rsid w:val="001E5A35"/>
    <w:rsid w:val="001E5F88"/>
    <w:rsid w:val="001E772F"/>
    <w:rsid w:val="001F0B20"/>
    <w:rsid w:val="001F2F56"/>
    <w:rsid w:val="00200A62"/>
    <w:rsid w:val="00203740"/>
    <w:rsid w:val="00204B7D"/>
    <w:rsid w:val="00211BC9"/>
    <w:rsid w:val="0021319E"/>
    <w:rsid w:val="002138EA"/>
    <w:rsid w:val="00213F84"/>
    <w:rsid w:val="00214FBD"/>
    <w:rsid w:val="00215E81"/>
    <w:rsid w:val="00216CF2"/>
    <w:rsid w:val="002205A3"/>
    <w:rsid w:val="00222897"/>
    <w:rsid w:val="00222B0C"/>
    <w:rsid w:val="00231407"/>
    <w:rsid w:val="00232AD8"/>
    <w:rsid w:val="00233EFE"/>
    <w:rsid w:val="002351A3"/>
    <w:rsid w:val="00235394"/>
    <w:rsid w:val="00235577"/>
    <w:rsid w:val="00240904"/>
    <w:rsid w:val="002435CA"/>
    <w:rsid w:val="0024469F"/>
    <w:rsid w:val="00246563"/>
    <w:rsid w:val="0025097E"/>
    <w:rsid w:val="00250DAB"/>
    <w:rsid w:val="00252DB8"/>
    <w:rsid w:val="002537BC"/>
    <w:rsid w:val="00253FDC"/>
    <w:rsid w:val="00255C58"/>
    <w:rsid w:val="00260EC7"/>
    <w:rsid w:val="00261539"/>
    <w:rsid w:val="0026179F"/>
    <w:rsid w:val="002666AE"/>
    <w:rsid w:val="00271311"/>
    <w:rsid w:val="00274910"/>
    <w:rsid w:val="00274E1A"/>
    <w:rsid w:val="002775B1"/>
    <w:rsid w:val="002775B9"/>
    <w:rsid w:val="0027792A"/>
    <w:rsid w:val="002811C4"/>
    <w:rsid w:val="00282213"/>
    <w:rsid w:val="00283C61"/>
    <w:rsid w:val="00284016"/>
    <w:rsid w:val="00284971"/>
    <w:rsid w:val="002858BF"/>
    <w:rsid w:val="002910A4"/>
    <w:rsid w:val="00292C3F"/>
    <w:rsid w:val="002939AF"/>
    <w:rsid w:val="00294491"/>
    <w:rsid w:val="00294BDE"/>
    <w:rsid w:val="0029652E"/>
    <w:rsid w:val="002A0CED"/>
    <w:rsid w:val="002A4889"/>
    <w:rsid w:val="002A4CD0"/>
    <w:rsid w:val="002A7287"/>
    <w:rsid w:val="002A7DA6"/>
    <w:rsid w:val="002B4344"/>
    <w:rsid w:val="002B516C"/>
    <w:rsid w:val="002B5786"/>
    <w:rsid w:val="002B5E1D"/>
    <w:rsid w:val="002B60C1"/>
    <w:rsid w:val="002B7D53"/>
    <w:rsid w:val="002C4B52"/>
    <w:rsid w:val="002C7860"/>
    <w:rsid w:val="002C7EDE"/>
    <w:rsid w:val="002D03E5"/>
    <w:rsid w:val="002D0E4E"/>
    <w:rsid w:val="002D1466"/>
    <w:rsid w:val="002D36EB"/>
    <w:rsid w:val="002D3948"/>
    <w:rsid w:val="002D3A47"/>
    <w:rsid w:val="002D43FB"/>
    <w:rsid w:val="002D6BDF"/>
    <w:rsid w:val="002D7D9E"/>
    <w:rsid w:val="002E12C0"/>
    <w:rsid w:val="002E14E5"/>
    <w:rsid w:val="002E2CE9"/>
    <w:rsid w:val="002E3BF7"/>
    <w:rsid w:val="002E403E"/>
    <w:rsid w:val="002E79DD"/>
    <w:rsid w:val="002F158C"/>
    <w:rsid w:val="002F2107"/>
    <w:rsid w:val="002F2294"/>
    <w:rsid w:val="002F4093"/>
    <w:rsid w:val="002F5636"/>
    <w:rsid w:val="003022A5"/>
    <w:rsid w:val="003023FD"/>
    <w:rsid w:val="00303ABD"/>
    <w:rsid w:val="00307CDA"/>
    <w:rsid w:val="00307E51"/>
    <w:rsid w:val="00311363"/>
    <w:rsid w:val="00314FFE"/>
    <w:rsid w:val="00315867"/>
    <w:rsid w:val="00321150"/>
    <w:rsid w:val="003253F7"/>
    <w:rsid w:val="003260D7"/>
    <w:rsid w:val="00326FAC"/>
    <w:rsid w:val="00334980"/>
    <w:rsid w:val="00334DD4"/>
    <w:rsid w:val="00336697"/>
    <w:rsid w:val="00336EE7"/>
    <w:rsid w:val="003410ED"/>
    <w:rsid w:val="003418CB"/>
    <w:rsid w:val="00345EF6"/>
    <w:rsid w:val="003473A3"/>
    <w:rsid w:val="00355873"/>
    <w:rsid w:val="0035660F"/>
    <w:rsid w:val="00356C1D"/>
    <w:rsid w:val="003573C8"/>
    <w:rsid w:val="003613AE"/>
    <w:rsid w:val="003628B9"/>
    <w:rsid w:val="00362D8F"/>
    <w:rsid w:val="003659D6"/>
    <w:rsid w:val="00367724"/>
    <w:rsid w:val="003757FE"/>
    <w:rsid w:val="003770F6"/>
    <w:rsid w:val="00383E37"/>
    <w:rsid w:val="00386F10"/>
    <w:rsid w:val="0038738A"/>
    <w:rsid w:val="003879A7"/>
    <w:rsid w:val="00393042"/>
    <w:rsid w:val="003947DF"/>
    <w:rsid w:val="00394AD5"/>
    <w:rsid w:val="003960B8"/>
    <w:rsid w:val="0039642D"/>
    <w:rsid w:val="003A2E40"/>
    <w:rsid w:val="003A75FF"/>
    <w:rsid w:val="003B0158"/>
    <w:rsid w:val="003B40B6"/>
    <w:rsid w:val="003B56DB"/>
    <w:rsid w:val="003B755E"/>
    <w:rsid w:val="003C126D"/>
    <w:rsid w:val="003C228E"/>
    <w:rsid w:val="003C2ACC"/>
    <w:rsid w:val="003C34C5"/>
    <w:rsid w:val="003C471A"/>
    <w:rsid w:val="003C51E7"/>
    <w:rsid w:val="003C5C6D"/>
    <w:rsid w:val="003C6893"/>
    <w:rsid w:val="003C6DE2"/>
    <w:rsid w:val="003D0B4C"/>
    <w:rsid w:val="003D1EFD"/>
    <w:rsid w:val="003D28BF"/>
    <w:rsid w:val="003D3449"/>
    <w:rsid w:val="003D3E17"/>
    <w:rsid w:val="003D4215"/>
    <w:rsid w:val="003D46A5"/>
    <w:rsid w:val="003D4C47"/>
    <w:rsid w:val="003D7719"/>
    <w:rsid w:val="003E1782"/>
    <w:rsid w:val="003E39DA"/>
    <w:rsid w:val="003E40EE"/>
    <w:rsid w:val="003E4751"/>
    <w:rsid w:val="003E58FA"/>
    <w:rsid w:val="003F00D1"/>
    <w:rsid w:val="003F0328"/>
    <w:rsid w:val="003F1C1B"/>
    <w:rsid w:val="003F3636"/>
    <w:rsid w:val="00401144"/>
    <w:rsid w:val="00401E5D"/>
    <w:rsid w:val="00402FE3"/>
    <w:rsid w:val="00404831"/>
    <w:rsid w:val="00407661"/>
    <w:rsid w:val="00410314"/>
    <w:rsid w:val="00411584"/>
    <w:rsid w:val="00412063"/>
    <w:rsid w:val="0041213A"/>
    <w:rsid w:val="00412EB1"/>
    <w:rsid w:val="00413DDE"/>
    <w:rsid w:val="00414118"/>
    <w:rsid w:val="00416084"/>
    <w:rsid w:val="00416AB2"/>
    <w:rsid w:val="00424F04"/>
    <w:rsid w:val="00424F8C"/>
    <w:rsid w:val="004271BA"/>
    <w:rsid w:val="00427349"/>
    <w:rsid w:val="00430497"/>
    <w:rsid w:val="00430680"/>
    <w:rsid w:val="00434DC1"/>
    <w:rsid w:val="004350F4"/>
    <w:rsid w:val="00435BAF"/>
    <w:rsid w:val="00440A51"/>
    <w:rsid w:val="004412A0"/>
    <w:rsid w:val="004412CA"/>
    <w:rsid w:val="00445919"/>
    <w:rsid w:val="00446408"/>
    <w:rsid w:val="00446BD8"/>
    <w:rsid w:val="00450F27"/>
    <w:rsid w:val="004510E5"/>
    <w:rsid w:val="004517F3"/>
    <w:rsid w:val="00451CC9"/>
    <w:rsid w:val="00452983"/>
    <w:rsid w:val="0045376F"/>
    <w:rsid w:val="00454D79"/>
    <w:rsid w:val="00456A75"/>
    <w:rsid w:val="00461085"/>
    <w:rsid w:val="00461E39"/>
    <w:rsid w:val="00462D3A"/>
    <w:rsid w:val="00463521"/>
    <w:rsid w:val="00464BDB"/>
    <w:rsid w:val="00465011"/>
    <w:rsid w:val="004676CA"/>
    <w:rsid w:val="00471125"/>
    <w:rsid w:val="0047317F"/>
    <w:rsid w:val="0047437A"/>
    <w:rsid w:val="00480596"/>
    <w:rsid w:val="00480E42"/>
    <w:rsid w:val="004811FD"/>
    <w:rsid w:val="0048333F"/>
    <w:rsid w:val="004844B4"/>
    <w:rsid w:val="00484C5D"/>
    <w:rsid w:val="0048543E"/>
    <w:rsid w:val="00485DC8"/>
    <w:rsid w:val="004868C1"/>
    <w:rsid w:val="00486939"/>
    <w:rsid w:val="0048750F"/>
    <w:rsid w:val="00491571"/>
    <w:rsid w:val="00496195"/>
    <w:rsid w:val="00496856"/>
    <w:rsid w:val="00496B7D"/>
    <w:rsid w:val="004A43CD"/>
    <w:rsid w:val="004A495F"/>
    <w:rsid w:val="004A5715"/>
    <w:rsid w:val="004A7544"/>
    <w:rsid w:val="004B6026"/>
    <w:rsid w:val="004B6B0F"/>
    <w:rsid w:val="004C08A5"/>
    <w:rsid w:val="004C0A37"/>
    <w:rsid w:val="004C0B1A"/>
    <w:rsid w:val="004C5BFB"/>
    <w:rsid w:val="004C7C6E"/>
    <w:rsid w:val="004C7C99"/>
    <w:rsid w:val="004C7DC8"/>
    <w:rsid w:val="004D2722"/>
    <w:rsid w:val="004D48EB"/>
    <w:rsid w:val="004D5610"/>
    <w:rsid w:val="004D6485"/>
    <w:rsid w:val="004D737D"/>
    <w:rsid w:val="004E2069"/>
    <w:rsid w:val="004E2659"/>
    <w:rsid w:val="004E2A8C"/>
    <w:rsid w:val="004E39EE"/>
    <w:rsid w:val="004E446D"/>
    <w:rsid w:val="004E475C"/>
    <w:rsid w:val="004E56E0"/>
    <w:rsid w:val="004E7329"/>
    <w:rsid w:val="004F0466"/>
    <w:rsid w:val="004F2CB0"/>
    <w:rsid w:val="004F6746"/>
    <w:rsid w:val="004F74AA"/>
    <w:rsid w:val="0050091F"/>
    <w:rsid w:val="005017F7"/>
    <w:rsid w:val="00501FA7"/>
    <w:rsid w:val="005034DC"/>
    <w:rsid w:val="00505BFA"/>
    <w:rsid w:val="005071B4"/>
    <w:rsid w:val="00507687"/>
    <w:rsid w:val="00510133"/>
    <w:rsid w:val="005117A9"/>
    <w:rsid w:val="00511823"/>
    <w:rsid w:val="00511F57"/>
    <w:rsid w:val="00515CBE"/>
    <w:rsid w:val="00515E2B"/>
    <w:rsid w:val="00522A7E"/>
    <w:rsid w:val="00522F20"/>
    <w:rsid w:val="005308DB"/>
    <w:rsid w:val="00530A2E"/>
    <w:rsid w:val="00530FBE"/>
    <w:rsid w:val="00533159"/>
    <w:rsid w:val="005333B0"/>
    <w:rsid w:val="005339DB"/>
    <w:rsid w:val="00533CBB"/>
    <w:rsid w:val="00534C89"/>
    <w:rsid w:val="00541573"/>
    <w:rsid w:val="00542372"/>
    <w:rsid w:val="005423B4"/>
    <w:rsid w:val="0054348A"/>
    <w:rsid w:val="0054359E"/>
    <w:rsid w:val="005454FD"/>
    <w:rsid w:val="00552492"/>
    <w:rsid w:val="005531A5"/>
    <w:rsid w:val="0055602D"/>
    <w:rsid w:val="00556E70"/>
    <w:rsid w:val="0056519E"/>
    <w:rsid w:val="00571777"/>
    <w:rsid w:val="00571A03"/>
    <w:rsid w:val="00575398"/>
    <w:rsid w:val="0057575D"/>
    <w:rsid w:val="00580FF5"/>
    <w:rsid w:val="0058519C"/>
    <w:rsid w:val="00586565"/>
    <w:rsid w:val="0059149A"/>
    <w:rsid w:val="005956EE"/>
    <w:rsid w:val="0059691D"/>
    <w:rsid w:val="00596C62"/>
    <w:rsid w:val="00597964"/>
    <w:rsid w:val="005A083E"/>
    <w:rsid w:val="005A2B11"/>
    <w:rsid w:val="005B0DE3"/>
    <w:rsid w:val="005B4802"/>
    <w:rsid w:val="005C0023"/>
    <w:rsid w:val="005C0797"/>
    <w:rsid w:val="005C08D1"/>
    <w:rsid w:val="005C19B4"/>
    <w:rsid w:val="005C1EA6"/>
    <w:rsid w:val="005C437B"/>
    <w:rsid w:val="005C5213"/>
    <w:rsid w:val="005C675F"/>
    <w:rsid w:val="005C723C"/>
    <w:rsid w:val="005D0B99"/>
    <w:rsid w:val="005D2A1A"/>
    <w:rsid w:val="005D308E"/>
    <w:rsid w:val="005D3A48"/>
    <w:rsid w:val="005D7AF8"/>
    <w:rsid w:val="005E0B4D"/>
    <w:rsid w:val="005E1083"/>
    <w:rsid w:val="005E18F4"/>
    <w:rsid w:val="005E366A"/>
    <w:rsid w:val="005F077E"/>
    <w:rsid w:val="005F2145"/>
    <w:rsid w:val="005F25E0"/>
    <w:rsid w:val="006016E1"/>
    <w:rsid w:val="00602D27"/>
    <w:rsid w:val="00604F7E"/>
    <w:rsid w:val="006139C3"/>
    <w:rsid w:val="006144A1"/>
    <w:rsid w:val="00614AAA"/>
    <w:rsid w:val="006159DE"/>
    <w:rsid w:val="00615EBB"/>
    <w:rsid w:val="00616096"/>
    <w:rsid w:val="006160A2"/>
    <w:rsid w:val="00617613"/>
    <w:rsid w:val="00617BF7"/>
    <w:rsid w:val="00620157"/>
    <w:rsid w:val="00621BD1"/>
    <w:rsid w:val="00623222"/>
    <w:rsid w:val="00625CF0"/>
    <w:rsid w:val="006302AA"/>
    <w:rsid w:val="006326AC"/>
    <w:rsid w:val="00632861"/>
    <w:rsid w:val="006363BD"/>
    <w:rsid w:val="006412DC"/>
    <w:rsid w:val="00642BC6"/>
    <w:rsid w:val="00644790"/>
    <w:rsid w:val="006456A7"/>
    <w:rsid w:val="006459C0"/>
    <w:rsid w:val="00646FDC"/>
    <w:rsid w:val="006501AF"/>
    <w:rsid w:val="00650DDE"/>
    <w:rsid w:val="00652994"/>
    <w:rsid w:val="00653077"/>
    <w:rsid w:val="00653AFF"/>
    <w:rsid w:val="0065505B"/>
    <w:rsid w:val="00662B2B"/>
    <w:rsid w:val="006659BD"/>
    <w:rsid w:val="006670AC"/>
    <w:rsid w:val="00672307"/>
    <w:rsid w:val="006751C3"/>
    <w:rsid w:val="006808C6"/>
    <w:rsid w:val="00680A32"/>
    <w:rsid w:val="00682668"/>
    <w:rsid w:val="00687E07"/>
    <w:rsid w:val="00692A68"/>
    <w:rsid w:val="00695550"/>
    <w:rsid w:val="00695D85"/>
    <w:rsid w:val="006A1247"/>
    <w:rsid w:val="006A2021"/>
    <w:rsid w:val="006A30A2"/>
    <w:rsid w:val="006A56C6"/>
    <w:rsid w:val="006A6D23"/>
    <w:rsid w:val="006B25DE"/>
    <w:rsid w:val="006B560F"/>
    <w:rsid w:val="006B725D"/>
    <w:rsid w:val="006C1C3B"/>
    <w:rsid w:val="006C4E43"/>
    <w:rsid w:val="006C643E"/>
    <w:rsid w:val="006D2932"/>
    <w:rsid w:val="006D346D"/>
    <w:rsid w:val="006D3671"/>
    <w:rsid w:val="006D3ED8"/>
    <w:rsid w:val="006D6820"/>
    <w:rsid w:val="006E0A73"/>
    <w:rsid w:val="006E0FEE"/>
    <w:rsid w:val="006E2F0E"/>
    <w:rsid w:val="006E6C11"/>
    <w:rsid w:val="006F7C0C"/>
    <w:rsid w:val="00700755"/>
    <w:rsid w:val="007047E1"/>
    <w:rsid w:val="0070646B"/>
    <w:rsid w:val="00706877"/>
    <w:rsid w:val="0071178D"/>
    <w:rsid w:val="0071301E"/>
    <w:rsid w:val="007130A2"/>
    <w:rsid w:val="00715463"/>
    <w:rsid w:val="00721520"/>
    <w:rsid w:val="007232B6"/>
    <w:rsid w:val="007237EE"/>
    <w:rsid w:val="00730655"/>
    <w:rsid w:val="00731D77"/>
    <w:rsid w:val="00732360"/>
    <w:rsid w:val="00733152"/>
    <w:rsid w:val="00733753"/>
    <w:rsid w:val="0073390A"/>
    <w:rsid w:val="00734D64"/>
    <w:rsid w:val="00734E64"/>
    <w:rsid w:val="00736B37"/>
    <w:rsid w:val="00740A35"/>
    <w:rsid w:val="007500E3"/>
    <w:rsid w:val="00750583"/>
    <w:rsid w:val="007520B4"/>
    <w:rsid w:val="00752D75"/>
    <w:rsid w:val="00753BA8"/>
    <w:rsid w:val="007622FB"/>
    <w:rsid w:val="00763F50"/>
    <w:rsid w:val="007645E9"/>
    <w:rsid w:val="007655D5"/>
    <w:rsid w:val="00766630"/>
    <w:rsid w:val="00771678"/>
    <w:rsid w:val="0077256A"/>
    <w:rsid w:val="00774CDD"/>
    <w:rsid w:val="007763C1"/>
    <w:rsid w:val="00777E82"/>
    <w:rsid w:val="00780E22"/>
    <w:rsid w:val="0078108C"/>
    <w:rsid w:val="007811BB"/>
    <w:rsid w:val="00781359"/>
    <w:rsid w:val="0078135E"/>
    <w:rsid w:val="007816EE"/>
    <w:rsid w:val="007820DD"/>
    <w:rsid w:val="0078642F"/>
    <w:rsid w:val="00786921"/>
    <w:rsid w:val="00790E72"/>
    <w:rsid w:val="00792B3D"/>
    <w:rsid w:val="00793808"/>
    <w:rsid w:val="00793CB1"/>
    <w:rsid w:val="00794440"/>
    <w:rsid w:val="007969C1"/>
    <w:rsid w:val="007A1E9F"/>
    <w:rsid w:val="007A1EAA"/>
    <w:rsid w:val="007A3F2E"/>
    <w:rsid w:val="007A79FD"/>
    <w:rsid w:val="007B02C4"/>
    <w:rsid w:val="007B0B9D"/>
    <w:rsid w:val="007B5A43"/>
    <w:rsid w:val="007B709B"/>
    <w:rsid w:val="007C1343"/>
    <w:rsid w:val="007C220A"/>
    <w:rsid w:val="007C44E6"/>
    <w:rsid w:val="007C5EF1"/>
    <w:rsid w:val="007C7BF5"/>
    <w:rsid w:val="007D13A6"/>
    <w:rsid w:val="007D19B7"/>
    <w:rsid w:val="007D1B97"/>
    <w:rsid w:val="007D2EA7"/>
    <w:rsid w:val="007D4C8E"/>
    <w:rsid w:val="007D75E5"/>
    <w:rsid w:val="007D773E"/>
    <w:rsid w:val="007E066E"/>
    <w:rsid w:val="007E1356"/>
    <w:rsid w:val="007E20FC"/>
    <w:rsid w:val="007E7062"/>
    <w:rsid w:val="007E7C60"/>
    <w:rsid w:val="007F0E1E"/>
    <w:rsid w:val="007F1291"/>
    <w:rsid w:val="007F29A7"/>
    <w:rsid w:val="007F3E73"/>
    <w:rsid w:val="00803C81"/>
    <w:rsid w:val="00805BE8"/>
    <w:rsid w:val="00807B73"/>
    <w:rsid w:val="008159A2"/>
    <w:rsid w:val="00816078"/>
    <w:rsid w:val="00816CF3"/>
    <w:rsid w:val="008177E3"/>
    <w:rsid w:val="00822DB0"/>
    <w:rsid w:val="00823AA9"/>
    <w:rsid w:val="008248A7"/>
    <w:rsid w:val="008255B9"/>
    <w:rsid w:val="00825CD8"/>
    <w:rsid w:val="00827324"/>
    <w:rsid w:val="00830AE0"/>
    <w:rsid w:val="008356D3"/>
    <w:rsid w:val="00837458"/>
    <w:rsid w:val="00837AAE"/>
    <w:rsid w:val="008411A9"/>
    <w:rsid w:val="00841B06"/>
    <w:rsid w:val="008429AD"/>
    <w:rsid w:val="008429DB"/>
    <w:rsid w:val="00847AFF"/>
    <w:rsid w:val="00850C75"/>
    <w:rsid w:val="00850E39"/>
    <w:rsid w:val="0085477A"/>
    <w:rsid w:val="00855107"/>
    <w:rsid w:val="00855173"/>
    <w:rsid w:val="008557D9"/>
    <w:rsid w:val="008559F3"/>
    <w:rsid w:val="00855BF7"/>
    <w:rsid w:val="00856214"/>
    <w:rsid w:val="00862089"/>
    <w:rsid w:val="00866D5B"/>
    <w:rsid w:val="00866FF5"/>
    <w:rsid w:val="0086771B"/>
    <w:rsid w:val="00873162"/>
    <w:rsid w:val="0087392C"/>
    <w:rsid w:val="00873A1A"/>
    <w:rsid w:val="00873C78"/>
    <w:rsid w:val="00873E1F"/>
    <w:rsid w:val="00874C16"/>
    <w:rsid w:val="00874F28"/>
    <w:rsid w:val="00880B4B"/>
    <w:rsid w:val="00883B0E"/>
    <w:rsid w:val="00886D1F"/>
    <w:rsid w:val="008907E3"/>
    <w:rsid w:val="00891EE1"/>
    <w:rsid w:val="00893987"/>
    <w:rsid w:val="00893CEE"/>
    <w:rsid w:val="008963EF"/>
    <w:rsid w:val="0089688E"/>
    <w:rsid w:val="008A1FBE"/>
    <w:rsid w:val="008A72F8"/>
    <w:rsid w:val="008B3194"/>
    <w:rsid w:val="008B32BE"/>
    <w:rsid w:val="008B3FA1"/>
    <w:rsid w:val="008B5AE7"/>
    <w:rsid w:val="008B690D"/>
    <w:rsid w:val="008C60E9"/>
    <w:rsid w:val="008D1B7C"/>
    <w:rsid w:val="008D1D39"/>
    <w:rsid w:val="008D61DD"/>
    <w:rsid w:val="008D6657"/>
    <w:rsid w:val="008E10A4"/>
    <w:rsid w:val="008E1F60"/>
    <w:rsid w:val="008E307E"/>
    <w:rsid w:val="008E49EE"/>
    <w:rsid w:val="008F4AAE"/>
    <w:rsid w:val="008F4DD1"/>
    <w:rsid w:val="008F553E"/>
    <w:rsid w:val="008F6056"/>
    <w:rsid w:val="008F64E5"/>
    <w:rsid w:val="009003C5"/>
    <w:rsid w:val="00902C07"/>
    <w:rsid w:val="0090352E"/>
    <w:rsid w:val="00903AC4"/>
    <w:rsid w:val="00905804"/>
    <w:rsid w:val="00905B02"/>
    <w:rsid w:val="009061B7"/>
    <w:rsid w:val="009101E2"/>
    <w:rsid w:val="00910AE3"/>
    <w:rsid w:val="00915333"/>
    <w:rsid w:val="00915D73"/>
    <w:rsid w:val="00916077"/>
    <w:rsid w:val="009170A2"/>
    <w:rsid w:val="0091756B"/>
    <w:rsid w:val="009208A6"/>
    <w:rsid w:val="0092243E"/>
    <w:rsid w:val="00924514"/>
    <w:rsid w:val="00927316"/>
    <w:rsid w:val="0093276D"/>
    <w:rsid w:val="00933D12"/>
    <w:rsid w:val="00933E36"/>
    <w:rsid w:val="00937065"/>
    <w:rsid w:val="00940285"/>
    <w:rsid w:val="009415B0"/>
    <w:rsid w:val="00947E7E"/>
    <w:rsid w:val="0095139A"/>
    <w:rsid w:val="009526A3"/>
    <w:rsid w:val="0095326E"/>
    <w:rsid w:val="00953E16"/>
    <w:rsid w:val="009542AC"/>
    <w:rsid w:val="009546CE"/>
    <w:rsid w:val="00955D53"/>
    <w:rsid w:val="00956E40"/>
    <w:rsid w:val="00956ECD"/>
    <w:rsid w:val="0095752A"/>
    <w:rsid w:val="009578AF"/>
    <w:rsid w:val="00961BB2"/>
    <w:rsid w:val="00962108"/>
    <w:rsid w:val="009638D6"/>
    <w:rsid w:val="0097125D"/>
    <w:rsid w:val="00971700"/>
    <w:rsid w:val="00972F5D"/>
    <w:rsid w:val="0097408E"/>
    <w:rsid w:val="0097477B"/>
    <w:rsid w:val="00974BB2"/>
    <w:rsid w:val="00974FA7"/>
    <w:rsid w:val="00975653"/>
    <w:rsid w:val="009756E5"/>
    <w:rsid w:val="00977664"/>
    <w:rsid w:val="00977A8C"/>
    <w:rsid w:val="00977BEE"/>
    <w:rsid w:val="00980162"/>
    <w:rsid w:val="00983910"/>
    <w:rsid w:val="00983BB4"/>
    <w:rsid w:val="00986934"/>
    <w:rsid w:val="009932AC"/>
    <w:rsid w:val="00994351"/>
    <w:rsid w:val="00996A8F"/>
    <w:rsid w:val="00996D02"/>
    <w:rsid w:val="00996FB6"/>
    <w:rsid w:val="009A1DBF"/>
    <w:rsid w:val="009A274F"/>
    <w:rsid w:val="009A3021"/>
    <w:rsid w:val="009A68E6"/>
    <w:rsid w:val="009A6B0D"/>
    <w:rsid w:val="009A6BB5"/>
    <w:rsid w:val="009A7598"/>
    <w:rsid w:val="009B180A"/>
    <w:rsid w:val="009B1DF8"/>
    <w:rsid w:val="009B3D20"/>
    <w:rsid w:val="009B5418"/>
    <w:rsid w:val="009B6536"/>
    <w:rsid w:val="009C0005"/>
    <w:rsid w:val="009C0727"/>
    <w:rsid w:val="009C492F"/>
    <w:rsid w:val="009C4D10"/>
    <w:rsid w:val="009C5FD2"/>
    <w:rsid w:val="009C652E"/>
    <w:rsid w:val="009D2FF2"/>
    <w:rsid w:val="009D3226"/>
    <w:rsid w:val="009D3385"/>
    <w:rsid w:val="009D628E"/>
    <w:rsid w:val="009D793C"/>
    <w:rsid w:val="009E16A9"/>
    <w:rsid w:val="009E1ECD"/>
    <w:rsid w:val="009E375F"/>
    <w:rsid w:val="009E39D4"/>
    <w:rsid w:val="009E5401"/>
    <w:rsid w:val="009E69DC"/>
    <w:rsid w:val="009E79DB"/>
    <w:rsid w:val="009F334C"/>
    <w:rsid w:val="00A00DE6"/>
    <w:rsid w:val="00A01654"/>
    <w:rsid w:val="00A04686"/>
    <w:rsid w:val="00A06721"/>
    <w:rsid w:val="00A07418"/>
    <w:rsid w:val="00A0758F"/>
    <w:rsid w:val="00A11696"/>
    <w:rsid w:val="00A11E88"/>
    <w:rsid w:val="00A12DCD"/>
    <w:rsid w:val="00A1570A"/>
    <w:rsid w:val="00A177F5"/>
    <w:rsid w:val="00A211B4"/>
    <w:rsid w:val="00A212B5"/>
    <w:rsid w:val="00A2246C"/>
    <w:rsid w:val="00A2275E"/>
    <w:rsid w:val="00A22DB8"/>
    <w:rsid w:val="00A24747"/>
    <w:rsid w:val="00A3169A"/>
    <w:rsid w:val="00A32E68"/>
    <w:rsid w:val="00A32FEE"/>
    <w:rsid w:val="00A33DDF"/>
    <w:rsid w:val="00A34547"/>
    <w:rsid w:val="00A352BF"/>
    <w:rsid w:val="00A376B7"/>
    <w:rsid w:val="00A413B1"/>
    <w:rsid w:val="00A41BF5"/>
    <w:rsid w:val="00A42358"/>
    <w:rsid w:val="00A433C7"/>
    <w:rsid w:val="00A43D72"/>
    <w:rsid w:val="00A44778"/>
    <w:rsid w:val="00A45299"/>
    <w:rsid w:val="00A45305"/>
    <w:rsid w:val="00A469E7"/>
    <w:rsid w:val="00A46D0E"/>
    <w:rsid w:val="00A47F91"/>
    <w:rsid w:val="00A52BAF"/>
    <w:rsid w:val="00A54200"/>
    <w:rsid w:val="00A56345"/>
    <w:rsid w:val="00A604A4"/>
    <w:rsid w:val="00A61B7D"/>
    <w:rsid w:val="00A640F7"/>
    <w:rsid w:val="00A6605B"/>
    <w:rsid w:val="00A66ADC"/>
    <w:rsid w:val="00A6748B"/>
    <w:rsid w:val="00A7147D"/>
    <w:rsid w:val="00A81B15"/>
    <w:rsid w:val="00A81D17"/>
    <w:rsid w:val="00A8293E"/>
    <w:rsid w:val="00A834E6"/>
    <w:rsid w:val="00A837FF"/>
    <w:rsid w:val="00A84AD6"/>
    <w:rsid w:val="00A84DC8"/>
    <w:rsid w:val="00A851F9"/>
    <w:rsid w:val="00A85DBC"/>
    <w:rsid w:val="00A87E51"/>
    <w:rsid w:val="00A87FEB"/>
    <w:rsid w:val="00A9061E"/>
    <w:rsid w:val="00A90EEB"/>
    <w:rsid w:val="00A93F9F"/>
    <w:rsid w:val="00A9420E"/>
    <w:rsid w:val="00A97648"/>
    <w:rsid w:val="00AA064A"/>
    <w:rsid w:val="00AA1CFD"/>
    <w:rsid w:val="00AA2239"/>
    <w:rsid w:val="00AA33D2"/>
    <w:rsid w:val="00AA6EC8"/>
    <w:rsid w:val="00AB0C57"/>
    <w:rsid w:val="00AB0DE7"/>
    <w:rsid w:val="00AB1195"/>
    <w:rsid w:val="00AB4182"/>
    <w:rsid w:val="00AC27DB"/>
    <w:rsid w:val="00AC58CB"/>
    <w:rsid w:val="00AC6D6B"/>
    <w:rsid w:val="00AD242C"/>
    <w:rsid w:val="00AD25FB"/>
    <w:rsid w:val="00AD3238"/>
    <w:rsid w:val="00AD71BE"/>
    <w:rsid w:val="00AD7736"/>
    <w:rsid w:val="00AE10CE"/>
    <w:rsid w:val="00AE2F6B"/>
    <w:rsid w:val="00AE3CB4"/>
    <w:rsid w:val="00AE4FC5"/>
    <w:rsid w:val="00AE70D4"/>
    <w:rsid w:val="00AE7868"/>
    <w:rsid w:val="00AF0407"/>
    <w:rsid w:val="00AF4D8B"/>
    <w:rsid w:val="00AF53D1"/>
    <w:rsid w:val="00B02758"/>
    <w:rsid w:val="00B04CAB"/>
    <w:rsid w:val="00B067CA"/>
    <w:rsid w:val="00B12B26"/>
    <w:rsid w:val="00B1472F"/>
    <w:rsid w:val="00B163F8"/>
    <w:rsid w:val="00B2472D"/>
    <w:rsid w:val="00B24CA0"/>
    <w:rsid w:val="00B2549F"/>
    <w:rsid w:val="00B32289"/>
    <w:rsid w:val="00B33C25"/>
    <w:rsid w:val="00B40D3E"/>
    <w:rsid w:val="00B4108D"/>
    <w:rsid w:val="00B41547"/>
    <w:rsid w:val="00B44C44"/>
    <w:rsid w:val="00B57265"/>
    <w:rsid w:val="00B61ACA"/>
    <w:rsid w:val="00B633AE"/>
    <w:rsid w:val="00B665D2"/>
    <w:rsid w:val="00B66F36"/>
    <w:rsid w:val="00B671B4"/>
    <w:rsid w:val="00B6737C"/>
    <w:rsid w:val="00B7214D"/>
    <w:rsid w:val="00B73FDB"/>
    <w:rsid w:val="00B74372"/>
    <w:rsid w:val="00B75525"/>
    <w:rsid w:val="00B7705B"/>
    <w:rsid w:val="00B80283"/>
    <w:rsid w:val="00B8095F"/>
    <w:rsid w:val="00B80B0C"/>
    <w:rsid w:val="00B80B11"/>
    <w:rsid w:val="00B831AE"/>
    <w:rsid w:val="00B8446C"/>
    <w:rsid w:val="00B86EA6"/>
    <w:rsid w:val="00B87725"/>
    <w:rsid w:val="00B97FF6"/>
    <w:rsid w:val="00BA259A"/>
    <w:rsid w:val="00BA259C"/>
    <w:rsid w:val="00BA29D3"/>
    <w:rsid w:val="00BA307F"/>
    <w:rsid w:val="00BA35DD"/>
    <w:rsid w:val="00BA5280"/>
    <w:rsid w:val="00BB14F1"/>
    <w:rsid w:val="00BB1F61"/>
    <w:rsid w:val="00BB3445"/>
    <w:rsid w:val="00BB572E"/>
    <w:rsid w:val="00BB7247"/>
    <w:rsid w:val="00BB74FD"/>
    <w:rsid w:val="00BC1B3B"/>
    <w:rsid w:val="00BC5530"/>
    <w:rsid w:val="00BC5982"/>
    <w:rsid w:val="00BC60BF"/>
    <w:rsid w:val="00BD28BF"/>
    <w:rsid w:val="00BD5407"/>
    <w:rsid w:val="00BD6404"/>
    <w:rsid w:val="00BD6807"/>
    <w:rsid w:val="00BE0A0D"/>
    <w:rsid w:val="00BE2DE9"/>
    <w:rsid w:val="00BE33AE"/>
    <w:rsid w:val="00BF046F"/>
    <w:rsid w:val="00C01D50"/>
    <w:rsid w:val="00C035B2"/>
    <w:rsid w:val="00C04110"/>
    <w:rsid w:val="00C04621"/>
    <w:rsid w:val="00C056DC"/>
    <w:rsid w:val="00C11668"/>
    <w:rsid w:val="00C1235D"/>
    <w:rsid w:val="00C1329B"/>
    <w:rsid w:val="00C234CC"/>
    <w:rsid w:val="00C248C9"/>
    <w:rsid w:val="00C24C05"/>
    <w:rsid w:val="00C24D2F"/>
    <w:rsid w:val="00C26222"/>
    <w:rsid w:val="00C30248"/>
    <w:rsid w:val="00C31283"/>
    <w:rsid w:val="00C325A6"/>
    <w:rsid w:val="00C33C48"/>
    <w:rsid w:val="00C340E5"/>
    <w:rsid w:val="00C35AA7"/>
    <w:rsid w:val="00C37C95"/>
    <w:rsid w:val="00C436F3"/>
    <w:rsid w:val="00C43BA1"/>
    <w:rsid w:val="00C43DAB"/>
    <w:rsid w:val="00C469F3"/>
    <w:rsid w:val="00C46A3B"/>
    <w:rsid w:val="00C470AC"/>
    <w:rsid w:val="00C4711F"/>
    <w:rsid w:val="00C47F08"/>
    <w:rsid w:val="00C514A6"/>
    <w:rsid w:val="00C51F76"/>
    <w:rsid w:val="00C53225"/>
    <w:rsid w:val="00C53DBD"/>
    <w:rsid w:val="00C5739F"/>
    <w:rsid w:val="00C57CF0"/>
    <w:rsid w:val="00C60F05"/>
    <w:rsid w:val="00C630D5"/>
    <w:rsid w:val="00C649BD"/>
    <w:rsid w:val="00C65891"/>
    <w:rsid w:val="00C66AC9"/>
    <w:rsid w:val="00C7097F"/>
    <w:rsid w:val="00C724D3"/>
    <w:rsid w:val="00C72EDE"/>
    <w:rsid w:val="00C7596D"/>
    <w:rsid w:val="00C77DD9"/>
    <w:rsid w:val="00C83BE6"/>
    <w:rsid w:val="00C85354"/>
    <w:rsid w:val="00C85782"/>
    <w:rsid w:val="00C86331"/>
    <w:rsid w:val="00C86ABA"/>
    <w:rsid w:val="00C9103D"/>
    <w:rsid w:val="00C918EB"/>
    <w:rsid w:val="00C942A0"/>
    <w:rsid w:val="00C94398"/>
    <w:rsid w:val="00C943F3"/>
    <w:rsid w:val="00CA08C6"/>
    <w:rsid w:val="00CA0A77"/>
    <w:rsid w:val="00CA2729"/>
    <w:rsid w:val="00CA2A5B"/>
    <w:rsid w:val="00CA3057"/>
    <w:rsid w:val="00CA38B9"/>
    <w:rsid w:val="00CA45F8"/>
    <w:rsid w:val="00CA4642"/>
    <w:rsid w:val="00CA694F"/>
    <w:rsid w:val="00CA7C66"/>
    <w:rsid w:val="00CB0305"/>
    <w:rsid w:val="00CB1CBC"/>
    <w:rsid w:val="00CB33C7"/>
    <w:rsid w:val="00CB392B"/>
    <w:rsid w:val="00CB5B58"/>
    <w:rsid w:val="00CB6DA7"/>
    <w:rsid w:val="00CB7E4C"/>
    <w:rsid w:val="00CC25B4"/>
    <w:rsid w:val="00CC4EAF"/>
    <w:rsid w:val="00CC5A3E"/>
    <w:rsid w:val="00CC5F88"/>
    <w:rsid w:val="00CC69C8"/>
    <w:rsid w:val="00CC77A2"/>
    <w:rsid w:val="00CD1CFD"/>
    <w:rsid w:val="00CD307E"/>
    <w:rsid w:val="00CD505C"/>
    <w:rsid w:val="00CD6A1B"/>
    <w:rsid w:val="00CE06F9"/>
    <w:rsid w:val="00CE0A7F"/>
    <w:rsid w:val="00CE1718"/>
    <w:rsid w:val="00CE176D"/>
    <w:rsid w:val="00CE30D9"/>
    <w:rsid w:val="00CE45BA"/>
    <w:rsid w:val="00CF0340"/>
    <w:rsid w:val="00CF116F"/>
    <w:rsid w:val="00CF2C25"/>
    <w:rsid w:val="00CF4156"/>
    <w:rsid w:val="00CF6744"/>
    <w:rsid w:val="00CF7994"/>
    <w:rsid w:val="00CF7DF2"/>
    <w:rsid w:val="00D03D00"/>
    <w:rsid w:val="00D04979"/>
    <w:rsid w:val="00D05C30"/>
    <w:rsid w:val="00D11359"/>
    <w:rsid w:val="00D14383"/>
    <w:rsid w:val="00D31499"/>
    <w:rsid w:val="00D3188C"/>
    <w:rsid w:val="00D31B32"/>
    <w:rsid w:val="00D34CD6"/>
    <w:rsid w:val="00D35F9B"/>
    <w:rsid w:val="00D36B69"/>
    <w:rsid w:val="00D40085"/>
    <w:rsid w:val="00D408DD"/>
    <w:rsid w:val="00D44CFB"/>
    <w:rsid w:val="00D45D72"/>
    <w:rsid w:val="00D46493"/>
    <w:rsid w:val="00D46917"/>
    <w:rsid w:val="00D520E4"/>
    <w:rsid w:val="00D53A38"/>
    <w:rsid w:val="00D56A87"/>
    <w:rsid w:val="00D575DD"/>
    <w:rsid w:val="00D57DFA"/>
    <w:rsid w:val="00D63D0A"/>
    <w:rsid w:val="00D65384"/>
    <w:rsid w:val="00D67FCF"/>
    <w:rsid w:val="00D709CE"/>
    <w:rsid w:val="00D71F73"/>
    <w:rsid w:val="00D72612"/>
    <w:rsid w:val="00D72A35"/>
    <w:rsid w:val="00D72BED"/>
    <w:rsid w:val="00D77347"/>
    <w:rsid w:val="00D80786"/>
    <w:rsid w:val="00D81CAB"/>
    <w:rsid w:val="00D81CED"/>
    <w:rsid w:val="00D84160"/>
    <w:rsid w:val="00D8576F"/>
    <w:rsid w:val="00D85CD5"/>
    <w:rsid w:val="00D8677F"/>
    <w:rsid w:val="00D903CB"/>
    <w:rsid w:val="00D94992"/>
    <w:rsid w:val="00D97F0C"/>
    <w:rsid w:val="00DA3A86"/>
    <w:rsid w:val="00DB0E9E"/>
    <w:rsid w:val="00DB3002"/>
    <w:rsid w:val="00DB4759"/>
    <w:rsid w:val="00DC2500"/>
    <w:rsid w:val="00DC2873"/>
    <w:rsid w:val="00DC77DC"/>
    <w:rsid w:val="00DD0453"/>
    <w:rsid w:val="00DD0C2C"/>
    <w:rsid w:val="00DD0C9F"/>
    <w:rsid w:val="00DD19DE"/>
    <w:rsid w:val="00DD28BC"/>
    <w:rsid w:val="00DD2ADF"/>
    <w:rsid w:val="00DD2C5F"/>
    <w:rsid w:val="00DD3142"/>
    <w:rsid w:val="00DD4385"/>
    <w:rsid w:val="00DD4E20"/>
    <w:rsid w:val="00DD5F7E"/>
    <w:rsid w:val="00DE0400"/>
    <w:rsid w:val="00DE05D5"/>
    <w:rsid w:val="00DE31F0"/>
    <w:rsid w:val="00DE3D1C"/>
    <w:rsid w:val="00DE4358"/>
    <w:rsid w:val="00DE45D6"/>
    <w:rsid w:val="00DE520F"/>
    <w:rsid w:val="00DE78FA"/>
    <w:rsid w:val="00DF19E0"/>
    <w:rsid w:val="00DF327E"/>
    <w:rsid w:val="00DF348B"/>
    <w:rsid w:val="00DF36EA"/>
    <w:rsid w:val="00DF3F17"/>
    <w:rsid w:val="00DF58FD"/>
    <w:rsid w:val="00E0227D"/>
    <w:rsid w:val="00E02B7A"/>
    <w:rsid w:val="00E030CE"/>
    <w:rsid w:val="00E04B84"/>
    <w:rsid w:val="00E06466"/>
    <w:rsid w:val="00E06FDA"/>
    <w:rsid w:val="00E12A94"/>
    <w:rsid w:val="00E13C2C"/>
    <w:rsid w:val="00E160A5"/>
    <w:rsid w:val="00E1713D"/>
    <w:rsid w:val="00E20A43"/>
    <w:rsid w:val="00E23898"/>
    <w:rsid w:val="00E24673"/>
    <w:rsid w:val="00E27B5D"/>
    <w:rsid w:val="00E3120C"/>
    <w:rsid w:val="00E319F1"/>
    <w:rsid w:val="00E33CD2"/>
    <w:rsid w:val="00E40E90"/>
    <w:rsid w:val="00E4143F"/>
    <w:rsid w:val="00E4468E"/>
    <w:rsid w:val="00E44EC9"/>
    <w:rsid w:val="00E458D5"/>
    <w:rsid w:val="00E45C7E"/>
    <w:rsid w:val="00E468FB"/>
    <w:rsid w:val="00E4768D"/>
    <w:rsid w:val="00E50C87"/>
    <w:rsid w:val="00E526A2"/>
    <w:rsid w:val="00E531EB"/>
    <w:rsid w:val="00E54874"/>
    <w:rsid w:val="00E54B6F"/>
    <w:rsid w:val="00E54E00"/>
    <w:rsid w:val="00E55ACA"/>
    <w:rsid w:val="00E562C8"/>
    <w:rsid w:val="00E57B74"/>
    <w:rsid w:val="00E57C8D"/>
    <w:rsid w:val="00E64922"/>
    <w:rsid w:val="00E65889"/>
    <w:rsid w:val="00E65BC6"/>
    <w:rsid w:val="00E661FF"/>
    <w:rsid w:val="00E67AB4"/>
    <w:rsid w:val="00E705E5"/>
    <w:rsid w:val="00E726EB"/>
    <w:rsid w:val="00E74342"/>
    <w:rsid w:val="00E80B52"/>
    <w:rsid w:val="00E824C3"/>
    <w:rsid w:val="00E8358C"/>
    <w:rsid w:val="00E840B3"/>
    <w:rsid w:val="00E84D10"/>
    <w:rsid w:val="00E854A0"/>
    <w:rsid w:val="00E860F0"/>
    <w:rsid w:val="00E861EF"/>
    <w:rsid w:val="00E8629F"/>
    <w:rsid w:val="00E91008"/>
    <w:rsid w:val="00E919A2"/>
    <w:rsid w:val="00E932D9"/>
    <w:rsid w:val="00E9374E"/>
    <w:rsid w:val="00E94F54"/>
    <w:rsid w:val="00E9528C"/>
    <w:rsid w:val="00E97AD5"/>
    <w:rsid w:val="00EA1111"/>
    <w:rsid w:val="00EA28FC"/>
    <w:rsid w:val="00EA385A"/>
    <w:rsid w:val="00EA3B4F"/>
    <w:rsid w:val="00EA3C24"/>
    <w:rsid w:val="00EA3F58"/>
    <w:rsid w:val="00EA73DF"/>
    <w:rsid w:val="00EB16C4"/>
    <w:rsid w:val="00EB1753"/>
    <w:rsid w:val="00EB1E8E"/>
    <w:rsid w:val="00EB2B29"/>
    <w:rsid w:val="00EB61AE"/>
    <w:rsid w:val="00EC2D5E"/>
    <w:rsid w:val="00EC322D"/>
    <w:rsid w:val="00EC3E96"/>
    <w:rsid w:val="00EC5B3D"/>
    <w:rsid w:val="00EC7111"/>
    <w:rsid w:val="00ED14B7"/>
    <w:rsid w:val="00ED1B2A"/>
    <w:rsid w:val="00ED383A"/>
    <w:rsid w:val="00ED4333"/>
    <w:rsid w:val="00ED5C5F"/>
    <w:rsid w:val="00ED60D6"/>
    <w:rsid w:val="00ED61E9"/>
    <w:rsid w:val="00ED6BF5"/>
    <w:rsid w:val="00EE38C9"/>
    <w:rsid w:val="00EE606D"/>
    <w:rsid w:val="00EE64A9"/>
    <w:rsid w:val="00EF1558"/>
    <w:rsid w:val="00EF1D18"/>
    <w:rsid w:val="00EF1EC5"/>
    <w:rsid w:val="00EF3167"/>
    <w:rsid w:val="00EF3C57"/>
    <w:rsid w:val="00EF4C88"/>
    <w:rsid w:val="00EF55EB"/>
    <w:rsid w:val="00EF6776"/>
    <w:rsid w:val="00EF7655"/>
    <w:rsid w:val="00F00DCC"/>
    <w:rsid w:val="00F0156F"/>
    <w:rsid w:val="00F05AC8"/>
    <w:rsid w:val="00F07167"/>
    <w:rsid w:val="00F072D8"/>
    <w:rsid w:val="00F07551"/>
    <w:rsid w:val="00F07CE0"/>
    <w:rsid w:val="00F07E67"/>
    <w:rsid w:val="00F10F74"/>
    <w:rsid w:val="00F13B47"/>
    <w:rsid w:val="00F13D05"/>
    <w:rsid w:val="00F16495"/>
    <w:rsid w:val="00F1679D"/>
    <w:rsid w:val="00F1682C"/>
    <w:rsid w:val="00F16DC0"/>
    <w:rsid w:val="00F20B91"/>
    <w:rsid w:val="00F22982"/>
    <w:rsid w:val="00F23F9C"/>
    <w:rsid w:val="00F24260"/>
    <w:rsid w:val="00F24B8B"/>
    <w:rsid w:val="00F308FF"/>
    <w:rsid w:val="00F30D2E"/>
    <w:rsid w:val="00F35516"/>
    <w:rsid w:val="00F35790"/>
    <w:rsid w:val="00F4117A"/>
    <w:rsid w:val="00F4136D"/>
    <w:rsid w:val="00F4157B"/>
    <w:rsid w:val="00F4212E"/>
    <w:rsid w:val="00F42C20"/>
    <w:rsid w:val="00F43E34"/>
    <w:rsid w:val="00F44057"/>
    <w:rsid w:val="00F51816"/>
    <w:rsid w:val="00F51A9F"/>
    <w:rsid w:val="00F53053"/>
    <w:rsid w:val="00F53FE2"/>
    <w:rsid w:val="00F575FF"/>
    <w:rsid w:val="00F6074F"/>
    <w:rsid w:val="00F618EF"/>
    <w:rsid w:val="00F65582"/>
    <w:rsid w:val="00F669D3"/>
    <w:rsid w:val="00F66E75"/>
    <w:rsid w:val="00F70A66"/>
    <w:rsid w:val="00F72588"/>
    <w:rsid w:val="00F747CA"/>
    <w:rsid w:val="00F749DD"/>
    <w:rsid w:val="00F75CD9"/>
    <w:rsid w:val="00F77EB0"/>
    <w:rsid w:val="00F822F7"/>
    <w:rsid w:val="00F856C2"/>
    <w:rsid w:val="00F87CDD"/>
    <w:rsid w:val="00F90D92"/>
    <w:rsid w:val="00F919C9"/>
    <w:rsid w:val="00F9320F"/>
    <w:rsid w:val="00F933F0"/>
    <w:rsid w:val="00F937A3"/>
    <w:rsid w:val="00F94715"/>
    <w:rsid w:val="00F94D71"/>
    <w:rsid w:val="00F96A3D"/>
    <w:rsid w:val="00FA13AC"/>
    <w:rsid w:val="00FA1FB7"/>
    <w:rsid w:val="00FA2450"/>
    <w:rsid w:val="00FA4718"/>
    <w:rsid w:val="00FA5848"/>
    <w:rsid w:val="00FA7F3D"/>
    <w:rsid w:val="00FB38D8"/>
    <w:rsid w:val="00FB743B"/>
    <w:rsid w:val="00FB7FB0"/>
    <w:rsid w:val="00FC051F"/>
    <w:rsid w:val="00FC06FF"/>
    <w:rsid w:val="00FC5048"/>
    <w:rsid w:val="00FC57E7"/>
    <w:rsid w:val="00FC69B4"/>
    <w:rsid w:val="00FD0694"/>
    <w:rsid w:val="00FD2491"/>
    <w:rsid w:val="00FD25BE"/>
    <w:rsid w:val="00FD2E70"/>
    <w:rsid w:val="00FD4810"/>
    <w:rsid w:val="00FD541B"/>
    <w:rsid w:val="00FD5F5B"/>
    <w:rsid w:val="00FD601E"/>
    <w:rsid w:val="00FD7AA7"/>
    <w:rsid w:val="00FE10D0"/>
    <w:rsid w:val="00FE6441"/>
    <w:rsid w:val="00FF1FCB"/>
    <w:rsid w:val="00FF2F60"/>
    <w:rsid w:val="00FF3A83"/>
    <w:rsid w:val="00FF4C5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C5AC078B-EA1A-459C-BF40-2A1851187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2A35"/>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2"/>
      </w:numPr>
      <w:outlineLvl w:val="5"/>
    </w:pPr>
  </w:style>
  <w:style w:type="paragraph" w:styleId="Heading7">
    <w:name w:val="heading 7"/>
    <w:basedOn w:val="H6"/>
    <w:next w:val="Normal"/>
    <w:link w:val="Heading7Char"/>
    <w:qFormat/>
    <w:pPr>
      <w:numPr>
        <w:ilvl w:val="6"/>
        <w:numId w:val="2"/>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qFormat/>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cap11 Char Char Char"/>
    <w:basedOn w:val="Normal"/>
    <w:next w:val="Normal"/>
    <w:link w:val="CaptionChar2"/>
    <w:uiPriority w:val="35"/>
    <w:qFormat/>
    <w:pPr>
      <w:spacing w:before="120" w:after="120"/>
    </w:pPr>
    <w:rPr>
      <w:b/>
    </w:rPr>
  </w:style>
  <w:style w:type="character" w:styleId="Hyperlink">
    <w:name w:val="Hyperlink"/>
    <w:uiPriority w:val="99"/>
    <w:qFormat/>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qFormat/>
    <w:rsid w:val="00CF4156"/>
    <w:rPr>
      <w:rFonts w:ascii="Arial" w:hAnsi="Arial"/>
      <w:sz w:val="36"/>
      <w:lang w:eastAsia="en-US"/>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qFormat/>
    <w:rsid w:val="00977A8C"/>
    <w:rPr>
      <w:rFonts w:ascii="Arial" w:hAnsi="Arial"/>
      <w:lang w:val="en-GB"/>
    </w:rPr>
  </w:style>
  <w:style w:type="paragraph" w:styleId="NormalWeb">
    <w:name w:val="Normal (Web)"/>
    <w:basedOn w:val="Normal"/>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cap2 Char,cap11 Char1,Légende-figure Char1,label Char"/>
    <w:link w:val="Caption"/>
    <w:uiPriority w:val="35"/>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목록 단,목록"/>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table" w:customStyle="1" w:styleId="1">
    <w:name w:val="网格型1"/>
    <w:basedOn w:val="TableNormal"/>
    <w:next w:val="TableGrid"/>
    <w:uiPriority w:val="39"/>
    <w:qFormat/>
    <w:rsid w:val="00D94992"/>
    <w:pPr>
      <w:overflowPunct w:val="0"/>
      <w:autoSpaceDE w:val="0"/>
      <w:autoSpaceDN w:val="0"/>
      <w:adjustRightInd w:val="0"/>
      <w:spacing w:after="180" w:line="276" w:lineRule="auto"/>
      <w:textAlignment w:val="baseline"/>
    </w:pPr>
    <w:rPr>
      <w:rFonts w:eastAsia="Yu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575398"/>
    <w:rPr>
      <w:b/>
      <w:bCs/>
    </w:rPr>
  </w:style>
  <w:style w:type="table" w:customStyle="1" w:styleId="2">
    <w:name w:val="网格型2"/>
    <w:basedOn w:val="TableNormal"/>
    <w:next w:val="TableGrid"/>
    <w:uiPriority w:val="39"/>
    <w:rsid w:val="00BC5530"/>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next w:val="TableGrid"/>
    <w:uiPriority w:val="39"/>
    <w:rsid w:val="008B690D"/>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0">
    <w:name w:val="_Style 0"/>
    <w:uiPriority w:val="1"/>
    <w:qFormat/>
    <w:rsid w:val="00B66F36"/>
    <w:pPr>
      <w:widowControl w:val="0"/>
      <w:jc w:val="both"/>
    </w:pPr>
    <w:rPr>
      <w:kern w:val="2"/>
      <w:sz w:val="21"/>
      <w:szCs w:val="24"/>
      <w:lang w:val="en-US" w:eastAsia="zh-CN"/>
    </w:rPr>
  </w:style>
  <w:style w:type="paragraph" w:customStyle="1" w:styleId="paragraph">
    <w:name w:val="paragraph"/>
    <w:basedOn w:val="Normal"/>
    <w:rsid w:val="00A47F91"/>
    <w:pPr>
      <w:spacing w:before="100" w:beforeAutospacing="1" w:after="100" w:afterAutospacing="1"/>
    </w:pPr>
    <w:rPr>
      <w:rFonts w:eastAsia="Times New Roman"/>
      <w:sz w:val="24"/>
      <w:szCs w:val="24"/>
      <w:lang w:eastAsia="en-GB"/>
    </w:rPr>
  </w:style>
  <w:style w:type="table" w:customStyle="1" w:styleId="TableGrid25">
    <w:name w:val="Table Grid25"/>
    <w:basedOn w:val="TableNormal"/>
    <w:qFormat/>
    <w:rsid w:val="00F4117A"/>
    <w:pPr>
      <w:overflowPunct w:val="0"/>
      <w:autoSpaceDE w:val="0"/>
      <w:autoSpaceDN w:val="0"/>
      <w:adjustRightInd w:val="0"/>
      <w:spacing w:after="180"/>
    </w:pPr>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5786">
      <w:bodyDiv w:val="1"/>
      <w:marLeft w:val="0"/>
      <w:marRight w:val="0"/>
      <w:marTop w:val="0"/>
      <w:marBottom w:val="0"/>
      <w:divBdr>
        <w:top w:val="none" w:sz="0" w:space="0" w:color="auto"/>
        <w:left w:val="none" w:sz="0" w:space="0" w:color="auto"/>
        <w:bottom w:val="none" w:sz="0" w:space="0" w:color="auto"/>
        <w:right w:val="none" w:sz="0" w:space="0" w:color="auto"/>
      </w:divBdr>
    </w:div>
    <w:div w:id="14046044">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35588935">
      <w:bodyDiv w:val="1"/>
      <w:marLeft w:val="0"/>
      <w:marRight w:val="0"/>
      <w:marTop w:val="0"/>
      <w:marBottom w:val="0"/>
      <w:divBdr>
        <w:top w:val="none" w:sz="0" w:space="0" w:color="auto"/>
        <w:left w:val="none" w:sz="0" w:space="0" w:color="auto"/>
        <w:bottom w:val="none" w:sz="0" w:space="0" w:color="auto"/>
        <w:right w:val="none" w:sz="0" w:space="0" w:color="auto"/>
      </w:divBdr>
    </w:div>
    <w:div w:id="39600454">
      <w:bodyDiv w:val="1"/>
      <w:marLeft w:val="0"/>
      <w:marRight w:val="0"/>
      <w:marTop w:val="0"/>
      <w:marBottom w:val="0"/>
      <w:divBdr>
        <w:top w:val="none" w:sz="0" w:space="0" w:color="auto"/>
        <w:left w:val="none" w:sz="0" w:space="0" w:color="auto"/>
        <w:bottom w:val="none" w:sz="0" w:space="0" w:color="auto"/>
        <w:right w:val="none" w:sz="0" w:space="0" w:color="auto"/>
      </w:divBdr>
    </w:div>
    <w:div w:id="46151577">
      <w:bodyDiv w:val="1"/>
      <w:marLeft w:val="0"/>
      <w:marRight w:val="0"/>
      <w:marTop w:val="0"/>
      <w:marBottom w:val="0"/>
      <w:divBdr>
        <w:top w:val="none" w:sz="0" w:space="0" w:color="auto"/>
        <w:left w:val="none" w:sz="0" w:space="0" w:color="auto"/>
        <w:bottom w:val="none" w:sz="0" w:space="0" w:color="auto"/>
        <w:right w:val="none" w:sz="0" w:space="0" w:color="auto"/>
      </w:divBdr>
    </w:div>
    <w:div w:id="46414469">
      <w:bodyDiv w:val="1"/>
      <w:marLeft w:val="0"/>
      <w:marRight w:val="0"/>
      <w:marTop w:val="0"/>
      <w:marBottom w:val="0"/>
      <w:divBdr>
        <w:top w:val="none" w:sz="0" w:space="0" w:color="auto"/>
        <w:left w:val="none" w:sz="0" w:space="0" w:color="auto"/>
        <w:bottom w:val="none" w:sz="0" w:space="0" w:color="auto"/>
        <w:right w:val="none" w:sz="0" w:space="0" w:color="auto"/>
      </w:divBdr>
    </w:div>
    <w:div w:id="66921801">
      <w:bodyDiv w:val="1"/>
      <w:marLeft w:val="0"/>
      <w:marRight w:val="0"/>
      <w:marTop w:val="0"/>
      <w:marBottom w:val="0"/>
      <w:divBdr>
        <w:top w:val="none" w:sz="0" w:space="0" w:color="auto"/>
        <w:left w:val="none" w:sz="0" w:space="0" w:color="auto"/>
        <w:bottom w:val="none" w:sz="0" w:space="0" w:color="auto"/>
        <w:right w:val="none" w:sz="0" w:space="0" w:color="auto"/>
      </w:divBdr>
    </w:div>
    <w:div w:id="78717306">
      <w:bodyDiv w:val="1"/>
      <w:marLeft w:val="0"/>
      <w:marRight w:val="0"/>
      <w:marTop w:val="0"/>
      <w:marBottom w:val="0"/>
      <w:divBdr>
        <w:top w:val="none" w:sz="0" w:space="0" w:color="auto"/>
        <w:left w:val="none" w:sz="0" w:space="0" w:color="auto"/>
        <w:bottom w:val="none" w:sz="0" w:space="0" w:color="auto"/>
        <w:right w:val="none" w:sz="0" w:space="0" w:color="auto"/>
      </w:divBdr>
    </w:div>
    <w:div w:id="82532098">
      <w:bodyDiv w:val="1"/>
      <w:marLeft w:val="0"/>
      <w:marRight w:val="0"/>
      <w:marTop w:val="0"/>
      <w:marBottom w:val="0"/>
      <w:divBdr>
        <w:top w:val="none" w:sz="0" w:space="0" w:color="auto"/>
        <w:left w:val="none" w:sz="0" w:space="0" w:color="auto"/>
        <w:bottom w:val="none" w:sz="0" w:space="0" w:color="auto"/>
        <w:right w:val="none" w:sz="0" w:space="0" w:color="auto"/>
      </w:divBdr>
    </w:div>
    <w:div w:id="86467482">
      <w:bodyDiv w:val="1"/>
      <w:marLeft w:val="0"/>
      <w:marRight w:val="0"/>
      <w:marTop w:val="0"/>
      <w:marBottom w:val="0"/>
      <w:divBdr>
        <w:top w:val="none" w:sz="0" w:space="0" w:color="auto"/>
        <w:left w:val="none" w:sz="0" w:space="0" w:color="auto"/>
        <w:bottom w:val="none" w:sz="0" w:space="0" w:color="auto"/>
        <w:right w:val="none" w:sz="0" w:space="0" w:color="auto"/>
      </w:divBdr>
    </w:div>
    <w:div w:id="90668440">
      <w:bodyDiv w:val="1"/>
      <w:marLeft w:val="0"/>
      <w:marRight w:val="0"/>
      <w:marTop w:val="0"/>
      <w:marBottom w:val="0"/>
      <w:divBdr>
        <w:top w:val="none" w:sz="0" w:space="0" w:color="auto"/>
        <w:left w:val="none" w:sz="0" w:space="0" w:color="auto"/>
        <w:bottom w:val="none" w:sz="0" w:space="0" w:color="auto"/>
        <w:right w:val="none" w:sz="0" w:space="0" w:color="auto"/>
      </w:divBdr>
    </w:div>
    <w:div w:id="92823362">
      <w:bodyDiv w:val="1"/>
      <w:marLeft w:val="0"/>
      <w:marRight w:val="0"/>
      <w:marTop w:val="0"/>
      <w:marBottom w:val="0"/>
      <w:divBdr>
        <w:top w:val="none" w:sz="0" w:space="0" w:color="auto"/>
        <w:left w:val="none" w:sz="0" w:space="0" w:color="auto"/>
        <w:bottom w:val="none" w:sz="0" w:space="0" w:color="auto"/>
        <w:right w:val="none" w:sz="0" w:space="0" w:color="auto"/>
      </w:divBdr>
    </w:div>
    <w:div w:id="94403672">
      <w:bodyDiv w:val="1"/>
      <w:marLeft w:val="0"/>
      <w:marRight w:val="0"/>
      <w:marTop w:val="0"/>
      <w:marBottom w:val="0"/>
      <w:divBdr>
        <w:top w:val="none" w:sz="0" w:space="0" w:color="auto"/>
        <w:left w:val="none" w:sz="0" w:space="0" w:color="auto"/>
        <w:bottom w:val="none" w:sz="0" w:space="0" w:color="auto"/>
        <w:right w:val="none" w:sz="0" w:space="0" w:color="auto"/>
      </w:divBdr>
    </w:div>
    <w:div w:id="98261431">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3351659">
      <w:bodyDiv w:val="1"/>
      <w:marLeft w:val="0"/>
      <w:marRight w:val="0"/>
      <w:marTop w:val="0"/>
      <w:marBottom w:val="0"/>
      <w:divBdr>
        <w:top w:val="none" w:sz="0" w:space="0" w:color="auto"/>
        <w:left w:val="none" w:sz="0" w:space="0" w:color="auto"/>
        <w:bottom w:val="none" w:sz="0" w:space="0" w:color="auto"/>
        <w:right w:val="none" w:sz="0" w:space="0" w:color="auto"/>
      </w:divBdr>
    </w:div>
    <w:div w:id="141195111">
      <w:bodyDiv w:val="1"/>
      <w:marLeft w:val="0"/>
      <w:marRight w:val="0"/>
      <w:marTop w:val="0"/>
      <w:marBottom w:val="0"/>
      <w:divBdr>
        <w:top w:val="none" w:sz="0" w:space="0" w:color="auto"/>
        <w:left w:val="none" w:sz="0" w:space="0" w:color="auto"/>
        <w:bottom w:val="none" w:sz="0" w:space="0" w:color="auto"/>
        <w:right w:val="none" w:sz="0" w:space="0" w:color="auto"/>
      </w:divBdr>
    </w:div>
    <w:div w:id="142744429">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486">
      <w:bodyDiv w:val="1"/>
      <w:marLeft w:val="0"/>
      <w:marRight w:val="0"/>
      <w:marTop w:val="0"/>
      <w:marBottom w:val="0"/>
      <w:divBdr>
        <w:top w:val="none" w:sz="0" w:space="0" w:color="auto"/>
        <w:left w:val="none" w:sz="0" w:space="0" w:color="auto"/>
        <w:bottom w:val="none" w:sz="0" w:space="0" w:color="auto"/>
        <w:right w:val="none" w:sz="0" w:space="0" w:color="auto"/>
      </w:divBdr>
    </w:div>
    <w:div w:id="175272542">
      <w:bodyDiv w:val="1"/>
      <w:marLeft w:val="0"/>
      <w:marRight w:val="0"/>
      <w:marTop w:val="0"/>
      <w:marBottom w:val="0"/>
      <w:divBdr>
        <w:top w:val="none" w:sz="0" w:space="0" w:color="auto"/>
        <w:left w:val="none" w:sz="0" w:space="0" w:color="auto"/>
        <w:bottom w:val="none" w:sz="0" w:space="0" w:color="auto"/>
        <w:right w:val="none" w:sz="0" w:space="0" w:color="auto"/>
      </w:divBdr>
    </w:div>
    <w:div w:id="177817255">
      <w:bodyDiv w:val="1"/>
      <w:marLeft w:val="0"/>
      <w:marRight w:val="0"/>
      <w:marTop w:val="0"/>
      <w:marBottom w:val="0"/>
      <w:divBdr>
        <w:top w:val="none" w:sz="0" w:space="0" w:color="auto"/>
        <w:left w:val="none" w:sz="0" w:space="0" w:color="auto"/>
        <w:bottom w:val="none" w:sz="0" w:space="0" w:color="auto"/>
        <w:right w:val="none" w:sz="0" w:space="0" w:color="auto"/>
      </w:divBdr>
    </w:div>
    <w:div w:id="180168706">
      <w:bodyDiv w:val="1"/>
      <w:marLeft w:val="0"/>
      <w:marRight w:val="0"/>
      <w:marTop w:val="0"/>
      <w:marBottom w:val="0"/>
      <w:divBdr>
        <w:top w:val="none" w:sz="0" w:space="0" w:color="auto"/>
        <w:left w:val="none" w:sz="0" w:space="0" w:color="auto"/>
        <w:bottom w:val="none" w:sz="0" w:space="0" w:color="auto"/>
        <w:right w:val="none" w:sz="0" w:space="0" w:color="auto"/>
      </w:divBdr>
    </w:div>
    <w:div w:id="189489733">
      <w:bodyDiv w:val="1"/>
      <w:marLeft w:val="0"/>
      <w:marRight w:val="0"/>
      <w:marTop w:val="0"/>
      <w:marBottom w:val="0"/>
      <w:divBdr>
        <w:top w:val="none" w:sz="0" w:space="0" w:color="auto"/>
        <w:left w:val="none" w:sz="0" w:space="0" w:color="auto"/>
        <w:bottom w:val="none" w:sz="0" w:space="0" w:color="auto"/>
        <w:right w:val="none" w:sz="0" w:space="0" w:color="auto"/>
      </w:divBdr>
    </w:div>
    <w:div w:id="197016232">
      <w:bodyDiv w:val="1"/>
      <w:marLeft w:val="0"/>
      <w:marRight w:val="0"/>
      <w:marTop w:val="0"/>
      <w:marBottom w:val="0"/>
      <w:divBdr>
        <w:top w:val="none" w:sz="0" w:space="0" w:color="auto"/>
        <w:left w:val="none" w:sz="0" w:space="0" w:color="auto"/>
        <w:bottom w:val="none" w:sz="0" w:space="0" w:color="auto"/>
        <w:right w:val="none" w:sz="0" w:space="0" w:color="auto"/>
      </w:divBdr>
    </w:div>
    <w:div w:id="20568026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0846220">
      <w:bodyDiv w:val="1"/>
      <w:marLeft w:val="0"/>
      <w:marRight w:val="0"/>
      <w:marTop w:val="0"/>
      <w:marBottom w:val="0"/>
      <w:divBdr>
        <w:top w:val="none" w:sz="0" w:space="0" w:color="auto"/>
        <w:left w:val="none" w:sz="0" w:space="0" w:color="auto"/>
        <w:bottom w:val="none" w:sz="0" w:space="0" w:color="auto"/>
        <w:right w:val="none" w:sz="0" w:space="0" w:color="auto"/>
      </w:divBdr>
    </w:div>
    <w:div w:id="216204141">
      <w:bodyDiv w:val="1"/>
      <w:marLeft w:val="0"/>
      <w:marRight w:val="0"/>
      <w:marTop w:val="0"/>
      <w:marBottom w:val="0"/>
      <w:divBdr>
        <w:top w:val="none" w:sz="0" w:space="0" w:color="auto"/>
        <w:left w:val="none" w:sz="0" w:space="0" w:color="auto"/>
        <w:bottom w:val="none" w:sz="0" w:space="0" w:color="auto"/>
        <w:right w:val="none" w:sz="0" w:space="0" w:color="auto"/>
      </w:divBdr>
    </w:div>
    <w:div w:id="219444911">
      <w:bodyDiv w:val="1"/>
      <w:marLeft w:val="0"/>
      <w:marRight w:val="0"/>
      <w:marTop w:val="0"/>
      <w:marBottom w:val="0"/>
      <w:divBdr>
        <w:top w:val="none" w:sz="0" w:space="0" w:color="auto"/>
        <w:left w:val="none" w:sz="0" w:space="0" w:color="auto"/>
        <w:bottom w:val="none" w:sz="0" w:space="0" w:color="auto"/>
        <w:right w:val="none" w:sz="0" w:space="0" w:color="auto"/>
      </w:divBdr>
    </w:div>
    <w:div w:id="221142748">
      <w:bodyDiv w:val="1"/>
      <w:marLeft w:val="0"/>
      <w:marRight w:val="0"/>
      <w:marTop w:val="0"/>
      <w:marBottom w:val="0"/>
      <w:divBdr>
        <w:top w:val="none" w:sz="0" w:space="0" w:color="auto"/>
        <w:left w:val="none" w:sz="0" w:space="0" w:color="auto"/>
        <w:bottom w:val="none" w:sz="0" w:space="0" w:color="auto"/>
        <w:right w:val="none" w:sz="0" w:space="0" w:color="auto"/>
      </w:divBdr>
    </w:div>
    <w:div w:id="226690263">
      <w:bodyDiv w:val="1"/>
      <w:marLeft w:val="0"/>
      <w:marRight w:val="0"/>
      <w:marTop w:val="0"/>
      <w:marBottom w:val="0"/>
      <w:divBdr>
        <w:top w:val="none" w:sz="0" w:space="0" w:color="auto"/>
        <w:left w:val="none" w:sz="0" w:space="0" w:color="auto"/>
        <w:bottom w:val="none" w:sz="0" w:space="0" w:color="auto"/>
        <w:right w:val="none" w:sz="0" w:space="0" w:color="auto"/>
      </w:divBdr>
    </w:div>
    <w:div w:id="232006410">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0456955">
      <w:bodyDiv w:val="1"/>
      <w:marLeft w:val="0"/>
      <w:marRight w:val="0"/>
      <w:marTop w:val="0"/>
      <w:marBottom w:val="0"/>
      <w:divBdr>
        <w:top w:val="none" w:sz="0" w:space="0" w:color="auto"/>
        <w:left w:val="none" w:sz="0" w:space="0" w:color="auto"/>
        <w:bottom w:val="none" w:sz="0" w:space="0" w:color="auto"/>
        <w:right w:val="none" w:sz="0" w:space="0" w:color="auto"/>
      </w:divBdr>
    </w:div>
    <w:div w:id="265698595">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08750213">
      <w:bodyDiv w:val="1"/>
      <w:marLeft w:val="0"/>
      <w:marRight w:val="0"/>
      <w:marTop w:val="0"/>
      <w:marBottom w:val="0"/>
      <w:divBdr>
        <w:top w:val="none" w:sz="0" w:space="0" w:color="auto"/>
        <w:left w:val="none" w:sz="0" w:space="0" w:color="auto"/>
        <w:bottom w:val="none" w:sz="0" w:space="0" w:color="auto"/>
        <w:right w:val="none" w:sz="0" w:space="0" w:color="auto"/>
      </w:divBdr>
    </w:div>
    <w:div w:id="310788742">
      <w:bodyDiv w:val="1"/>
      <w:marLeft w:val="0"/>
      <w:marRight w:val="0"/>
      <w:marTop w:val="0"/>
      <w:marBottom w:val="0"/>
      <w:divBdr>
        <w:top w:val="none" w:sz="0" w:space="0" w:color="auto"/>
        <w:left w:val="none" w:sz="0" w:space="0" w:color="auto"/>
        <w:bottom w:val="none" w:sz="0" w:space="0" w:color="auto"/>
        <w:right w:val="none" w:sz="0" w:space="0" w:color="auto"/>
      </w:divBdr>
    </w:div>
    <w:div w:id="317611149">
      <w:bodyDiv w:val="1"/>
      <w:marLeft w:val="0"/>
      <w:marRight w:val="0"/>
      <w:marTop w:val="0"/>
      <w:marBottom w:val="0"/>
      <w:divBdr>
        <w:top w:val="none" w:sz="0" w:space="0" w:color="auto"/>
        <w:left w:val="none" w:sz="0" w:space="0" w:color="auto"/>
        <w:bottom w:val="none" w:sz="0" w:space="0" w:color="auto"/>
        <w:right w:val="none" w:sz="0" w:space="0" w:color="auto"/>
      </w:divBdr>
    </w:div>
    <w:div w:id="320234650">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5547685">
      <w:bodyDiv w:val="1"/>
      <w:marLeft w:val="0"/>
      <w:marRight w:val="0"/>
      <w:marTop w:val="0"/>
      <w:marBottom w:val="0"/>
      <w:divBdr>
        <w:top w:val="none" w:sz="0" w:space="0" w:color="auto"/>
        <w:left w:val="none" w:sz="0" w:space="0" w:color="auto"/>
        <w:bottom w:val="none" w:sz="0" w:space="0" w:color="auto"/>
        <w:right w:val="none" w:sz="0" w:space="0" w:color="auto"/>
      </w:divBdr>
    </w:div>
    <w:div w:id="376512621">
      <w:bodyDiv w:val="1"/>
      <w:marLeft w:val="0"/>
      <w:marRight w:val="0"/>
      <w:marTop w:val="0"/>
      <w:marBottom w:val="0"/>
      <w:divBdr>
        <w:top w:val="none" w:sz="0" w:space="0" w:color="auto"/>
        <w:left w:val="none" w:sz="0" w:space="0" w:color="auto"/>
        <w:bottom w:val="none" w:sz="0" w:space="0" w:color="auto"/>
        <w:right w:val="none" w:sz="0" w:space="0" w:color="auto"/>
      </w:divBdr>
    </w:div>
    <w:div w:id="388043753">
      <w:bodyDiv w:val="1"/>
      <w:marLeft w:val="0"/>
      <w:marRight w:val="0"/>
      <w:marTop w:val="0"/>
      <w:marBottom w:val="0"/>
      <w:divBdr>
        <w:top w:val="none" w:sz="0" w:space="0" w:color="auto"/>
        <w:left w:val="none" w:sz="0" w:space="0" w:color="auto"/>
        <w:bottom w:val="none" w:sz="0" w:space="0" w:color="auto"/>
        <w:right w:val="none" w:sz="0" w:space="0" w:color="auto"/>
      </w:divBdr>
    </w:div>
    <w:div w:id="410854526">
      <w:bodyDiv w:val="1"/>
      <w:marLeft w:val="0"/>
      <w:marRight w:val="0"/>
      <w:marTop w:val="0"/>
      <w:marBottom w:val="0"/>
      <w:divBdr>
        <w:top w:val="none" w:sz="0" w:space="0" w:color="auto"/>
        <w:left w:val="none" w:sz="0" w:space="0" w:color="auto"/>
        <w:bottom w:val="none" w:sz="0" w:space="0" w:color="auto"/>
        <w:right w:val="none" w:sz="0" w:space="0" w:color="auto"/>
      </w:divBdr>
    </w:div>
    <w:div w:id="411125273">
      <w:bodyDiv w:val="1"/>
      <w:marLeft w:val="0"/>
      <w:marRight w:val="0"/>
      <w:marTop w:val="0"/>
      <w:marBottom w:val="0"/>
      <w:divBdr>
        <w:top w:val="none" w:sz="0" w:space="0" w:color="auto"/>
        <w:left w:val="none" w:sz="0" w:space="0" w:color="auto"/>
        <w:bottom w:val="none" w:sz="0" w:space="0" w:color="auto"/>
        <w:right w:val="none" w:sz="0" w:space="0" w:color="auto"/>
      </w:divBdr>
    </w:div>
    <w:div w:id="414788091">
      <w:bodyDiv w:val="1"/>
      <w:marLeft w:val="0"/>
      <w:marRight w:val="0"/>
      <w:marTop w:val="0"/>
      <w:marBottom w:val="0"/>
      <w:divBdr>
        <w:top w:val="none" w:sz="0" w:space="0" w:color="auto"/>
        <w:left w:val="none" w:sz="0" w:space="0" w:color="auto"/>
        <w:bottom w:val="none" w:sz="0" w:space="0" w:color="auto"/>
        <w:right w:val="none" w:sz="0" w:space="0" w:color="auto"/>
      </w:divBdr>
    </w:div>
    <w:div w:id="431245062">
      <w:bodyDiv w:val="1"/>
      <w:marLeft w:val="0"/>
      <w:marRight w:val="0"/>
      <w:marTop w:val="0"/>
      <w:marBottom w:val="0"/>
      <w:divBdr>
        <w:top w:val="none" w:sz="0" w:space="0" w:color="auto"/>
        <w:left w:val="none" w:sz="0" w:space="0" w:color="auto"/>
        <w:bottom w:val="none" w:sz="0" w:space="0" w:color="auto"/>
        <w:right w:val="none" w:sz="0" w:space="0" w:color="auto"/>
      </w:divBdr>
    </w:div>
    <w:div w:id="438990982">
      <w:bodyDiv w:val="1"/>
      <w:marLeft w:val="0"/>
      <w:marRight w:val="0"/>
      <w:marTop w:val="0"/>
      <w:marBottom w:val="0"/>
      <w:divBdr>
        <w:top w:val="none" w:sz="0" w:space="0" w:color="auto"/>
        <w:left w:val="none" w:sz="0" w:space="0" w:color="auto"/>
        <w:bottom w:val="none" w:sz="0" w:space="0" w:color="auto"/>
        <w:right w:val="none" w:sz="0" w:space="0" w:color="auto"/>
      </w:divBdr>
    </w:div>
    <w:div w:id="441651374">
      <w:bodyDiv w:val="1"/>
      <w:marLeft w:val="0"/>
      <w:marRight w:val="0"/>
      <w:marTop w:val="0"/>
      <w:marBottom w:val="0"/>
      <w:divBdr>
        <w:top w:val="none" w:sz="0" w:space="0" w:color="auto"/>
        <w:left w:val="none" w:sz="0" w:space="0" w:color="auto"/>
        <w:bottom w:val="none" w:sz="0" w:space="0" w:color="auto"/>
        <w:right w:val="none" w:sz="0" w:space="0" w:color="auto"/>
      </w:divBdr>
    </w:div>
    <w:div w:id="461269470">
      <w:bodyDiv w:val="1"/>
      <w:marLeft w:val="0"/>
      <w:marRight w:val="0"/>
      <w:marTop w:val="0"/>
      <w:marBottom w:val="0"/>
      <w:divBdr>
        <w:top w:val="none" w:sz="0" w:space="0" w:color="auto"/>
        <w:left w:val="none" w:sz="0" w:space="0" w:color="auto"/>
        <w:bottom w:val="none" w:sz="0" w:space="0" w:color="auto"/>
        <w:right w:val="none" w:sz="0" w:space="0" w:color="auto"/>
      </w:divBdr>
    </w:div>
    <w:div w:id="461581362">
      <w:bodyDiv w:val="1"/>
      <w:marLeft w:val="0"/>
      <w:marRight w:val="0"/>
      <w:marTop w:val="0"/>
      <w:marBottom w:val="0"/>
      <w:divBdr>
        <w:top w:val="none" w:sz="0" w:space="0" w:color="auto"/>
        <w:left w:val="none" w:sz="0" w:space="0" w:color="auto"/>
        <w:bottom w:val="none" w:sz="0" w:space="0" w:color="auto"/>
        <w:right w:val="none" w:sz="0" w:space="0" w:color="auto"/>
      </w:divBdr>
    </w:div>
    <w:div w:id="463620737">
      <w:bodyDiv w:val="1"/>
      <w:marLeft w:val="0"/>
      <w:marRight w:val="0"/>
      <w:marTop w:val="0"/>
      <w:marBottom w:val="0"/>
      <w:divBdr>
        <w:top w:val="none" w:sz="0" w:space="0" w:color="auto"/>
        <w:left w:val="none" w:sz="0" w:space="0" w:color="auto"/>
        <w:bottom w:val="none" w:sz="0" w:space="0" w:color="auto"/>
        <w:right w:val="none" w:sz="0" w:space="0" w:color="auto"/>
      </w:divBdr>
    </w:div>
    <w:div w:id="484011701">
      <w:bodyDiv w:val="1"/>
      <w:marLeft w:val="0"/>
      <w:marRight w:val="0"/>
      <w:marTop w:val="0"/>
      <w:marBottom w:val="0"/>
      <w:divBdr>
        <w:top w:val="none" w:sz="0" w:space="0" w:color="auto"/>
        <w:left w:val="none" w:sz="0" w:space="0" w:color="auto"/>
        <w:bottom w:val="none" w:sz="0" w:space="0" w:color="auto"/>
        <w:right w:val="none" w:sz="0" w:space="0" w:color="auto"/>
      </w:divBdr>
    </w:div>
    <w:div w:id="487982069">
      <w:bodyDiv w:val="1"/>
      <w:marLeft w:val="0"/>
      <w:marRight w:val="0"/>
      <w:marTop w:val="0"/>
      <w:marBottom w:val="0"/>
      <w:divBdr>
        <w:top w:val="none" w:sz="0" w:space="0" w:color="auto"/>
        <w:left w:val="none" w:sz="0" w:space="0" w:color="auto"/>
        <w:bottom w:val="none" w:sz="0" w:space="0" w:color="auto"/>
        <w:right w:val="none" w:sz="0" w:space="0" w:color="auto"/>
      </w:divBdr>
    </w:div>
    <w:div w:id="491609328">
      <w:bodyDiv w:val="1"/>
      <w:marLeft w:val="0"/>
      <w:marRight w:val="0"/>
      <w:marTop w:val="0"/>
      <w:marBottom w:val="0"/>
      <w:divBdr>
        <w:top w:val="none" w:sz="0" w:space="0" w:color="auto"/>
        <w:left w:val="none" w:sz="0" w:space="0" w:color="auto"/>
        <w:bottom w:val="none" w:sz="0" w:space="0" w:color="auto"/>
        <w:right w:val="none" w:sz="0" w:space="0" w:color="auto"/>
      </w:divBdr>
    </w:div>
    <w:div w:id="497353049">
      <w:bodyDiv w:val="1"/>
      <w:marLeft w:val="0"/>
      <w:marRight w:val="0"/>
      <w:marTop w:val="0"/>
      <w:marBottom w:val="0"/>
      <w:divBdr>
        <w:top w:val="none" w:sz="0" w:space="0" w:color="auto"/>
        <w:left w:val="none" w:sz="0" w:space="0" w:color="auto"/>
        <w:bottom w:val="none" w:sz="0" w:space="0" w:color="auto"/>
        <w:right w:val="none" w:sz="0" w:space="0" w:color="auto"/>
      </w:divBdr>
    </w:div>
    <w:div w:id="500201042">
      <w:bodyDiv w:val="1"/>
      <w:marLeft w:val="0"/>
      <w:marRight w:val="0"/>
      <w:marTop w:val="0"/>
      <w:marBottom w:val="0"/>
      <w:divBdr>
        <w:top w:val="none" w:sz="0" w:space="0" w:color="auto"/>
        <w:left w:val="none" w:sz="0" w:space="0" w:color="auto"/>
        <w:bottom w:val="none" w:sz="0" w:space="0" w:color="auto"/>
        <w:right w:val="none" w:sz="0" w:space="0" w:color="auto"/>
      </w:divBdr>
    </w:div>
    <w:div w:id="507789490">
      <w:bodyDiv w:val="1"/>
      <w:marLeft w:val="0"/>
      <w:marRight w:val="0"/>
      <w:marTop w:val="0"/>
      <w:marBottom w:val="0"/>
      <w:divBdr>
        <w:top w:val="none" w:sz="0" w:space="0" w:color="auto"/>
        <w:left w:val="none" w:sz="0" w:space="0" w:color="auto"/>
        <w:bottom w:val="none" w:sz="0" w:space="0" w:color="auto"/>
        <w:right w:val="none" w:sz="0" w:space="0" w:color="auto"/>
      </w:divBdr>
    </w:div>
    <w:div w:id="51400038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40097079">
      <w:bodyDiv w:val="1"/>
      <w:marLeft w:val="0"/>
      <w:marRight w:val="0"/>
      <w:marTop w:val="0"/>
      <w:marBottom w:val="0"/>
      <w:divBdr>
        <w:top w:val="none" w:sz="0" w:space="0" w:color="auto"/>
        <w:left w:val="none" w:sz="0" w:space="0" w:color="auto"/>
        <w:bottom w:val="none" w:sz="0" w:space="0" w:color="auto"/>
        <w:right w:val="none" w:sz="0" w:space="0" w:color="auto"/>
      </w:divBdr>
    </w:div>
    <w:div w:id="546649016">
      <w:bodyDiv w:val="1"/>
      <w:marLeft w:val="0"/>
      <w:marRight w:val="0"/>
      <w:marTop w:val="0"/>
      <w:marBottom w:val="0"/>
      <w:divBdr>
        <w:top w:val="none" w:sz="0" w:space="0" w:color="auto"/>
        <w:left w:val="none" w:sz="0" w:space="0" w:color="auto"/>
        <w:bottom w:val="none" w:sz="0" w:space="0" w:color="auto"/>
        <w:right w:val="none" w:sz="0" w:space="0" w:color="auto"/>
      </w:divBdr>
    </w:div>
    <w:div w:id="571431407">
      <w:bodyDiv w:val="1"/>
      <w:marLeft w:val="0"/>
      <w:marRight w:val="0"/>
      <w:marTop w:val="0"/>
      <w:marBottom w:val="0"/>
      <w:divBdr>
        <w:top w:val="none" w:sz="0" w:space="0" w:color="auto"/>
        <w:left w:val="none" w:sz="0" w:space="0" w:color="auto"/>
        <w:bottom w:val="none" w:sz="0" w:space="0" w:color="auto"/>
        <w:right w:val="none" w:sz="0" w:space="0" w:color="auto"/>
      </w:divBdr>
    </w:div>
    <w:div w:id="572160139">
      <w:bodyDiv w:val="1"/>
      <w:marLeft w:val="0"/>
      <w:marRight w:val="0"/>
      <w:marTop w:val="0"/>
      <w:marBottom w:val="0"/>
      <w:divBdr>
        <w:top w:val="none" w:sz="0" w:space="0" w:color="auto"/>
        <w:left w:val="none" w:sz="0" w:space="0" w:color="auto"/>
        <w:bottom w:val="none" w:sz="0" w:space="0" w:color="auto"/>
        <w:right w:val="none" w:sz="0" w:space="0" w:color="auto"/>
      </w:divBdr>
    </w:div>
    <w:div w:id="581111162">
      <w:bodyDiv w:val="1"/>
      <w:marLeft w:val="0"/>
      <w:marRight w:val="0"/>
      <w:marTop w:val="0"/>
      <w:marBottom w:val="0"/>
      <w:divBdr>
        <w:top w:val="none" w:sz="0" w:space="0" w:color="auto"/>
        <w:left w:val="none" w:sz="0" w:space="0" w:color="auto"/>
        <w:bottom w:val="none" w:sz="0" w:space="0" w:color="auto"/>
        <w:right w:val="none" w:sz="0" w:space="0" w:color="auto"/>
      </w:divBdr>
    </w:div>
    <w:div w:id="581987054">
      <w:bodyDiv w:val="1"/>
      <w:marLeft w:val="0"/>
      <w:marRight w:val="0"/>
      <w:marTop w:val="0"/>
      <w:marBottom w:val="0"/>
      <w:divBdr>
        <w:top w:val="none" w:sz="0" w:space="0" w:color="auto"/>
        <w:left w:val="none" w:sz="0" w:space="0" w:color="auto"/>
        <w:bottom w:val="none" w:sz="0" w:space="0" w:color="auto"/>
        <w:right w:val="none" w:sz="0" w:space="0" w:color="auto"/>
      </w:divBdr>
    </w:div>
    <w:div w:id="591012048">
      <w:bodyDiv w:val="1"/>
      <w:marLeft w:val="0"/>
      <w:marRight w:val="0"/>
      <w:marTop w:val="0"/>
      <w:marBottom w:val="0"/>
      <w:divBdr>
        <w:top w:val="none" w:sz="0" w:space="0" w:color="auto"/>
        <w:left w:val="none" w:sz="0" w:space="0" w:color="auto"/>
        <w:bottom w:val="none" w:sz="0" w:space="0" w:color="auto"/>
        <w:right w:val="none" w:sz="0" w:space="0" w:color="auto"/>
      </w:divBdr>
    </w:div>
    <w:div w:id="603684851">
      <w:bodyDiv w:val="1"/>
      <w:marLeft w:val="0"/>
      <w:marRight w:val="0"/>
      <w:marTop w:val="0"/>
      <w:marBottom w:val="0"/>
      <w:divBdr>
        <w:top w:val="none" w:sz="0" w:space="0" w:color="auto"/>
        <w:left w:val="none" w:sz="0" w:space="0" w:color="auto"/>
        <w:bottom w:val="none" w:sz="0" w:space="0" w:color="auto"/>
        <w:right w:val="none" w:sz="0" w:space="0" w:color="auto"/>
      </w:divBdr>
    </w:div>
    <w:div w:id="615645936">
      <w:bodyDiv w:val="1"/>
      <w:marLeft w:val="0"/>
      <w:marRight w:val="0"/>
      <w:marTop w:val="0"/>
      <w:marBottom w:val="0"/>
      <w:divBdr>
        <w:top w:val="none" w:sz="0" w:space="0" w:color="auto"/>
        <w:left w:val="none" w:sz="0" w:space="0" w:color="auto"/>
        <w:bottom w:val="none" w:sz="0" w:space="0" w:color="auto"/>
        <w:right w:val="none" w:sz="0" w:space="0" w:color="auto"/>
      </w:divBdr>
    </w:div>
    <w:div w:id="620957271">
      <w:bodyDiv w:val="1"/>
      <w:marLeft w:val="0"/>
      <w:marRight w:val="0"/>
      <w:marTop w:val="0"/>
      <w:marBottom w:val="0"/>
      <w:divBdr>
        <w:top w:val="none" w:sz="0" w:space="0" w:color="auto"/>
        <w:left w:val="none" w:sz="0" w:space="0" w:color="auto"/>
        <w:bottom w:val="none" w:sz="0" w:space="0" w:color="auto"/>
        <w:right w:val="none" w:sz="0" w:space="0" w:color="auto"/>
      </w:divBdr>
    </w:div>
    <w:div w:id="622343378">
      <w:bodyDiv w:val="1"/>
      <w:marLeft w:val="0"/>
      <w:marRight w:val="0"/>
      <w:marTop w:val="0"/>
      <w:marBottom w:val="0"/>
      <w:divBdr>
        <w:top w:val="none" w:sz="0" w:space="0" w:color="auto"/>
        <w:left w:val="none" w:sz="0" w:space="0" w:color="auto"/>
        <w:bottom w:val="none" w:sz="0" w:space="0" w:color="auto"/>
        <w:right w:val="none" w:sz="0" w:space="0" w:color="auto"/>
      </w:divBdr>
    </w:div>
    <w:div w:id="636380430">
      <w:bodyDiv w:val="1"/>
      <w:marLeft w:val="0"/>
      <w:marRight w:val="0"/>
      <w:marTop w:val="0"/>
      <w:marBottom w:val="0"/>
      <w:divBdr>
        <w:top w:val="none" w:sz="0" w:space="0" w:color="auto"/>
        <w:left w:val="none" w:sz="0" w:space="0" w:color="auto"/>
        <w:bottom w:val="none" w:sz="0" w:space="0" w:color="auto"/>
        <w:right w:val="none" w:sz="0" w:space="0" w:color="auto"/>
      </w:divBdr>
    </w:div>
    <w:div w:id="639455616">
      <w:bodyDiv w:val="1"/>
      <w:marLeft w:val="0"/>
      <w:marRight w:val="0"/>
      <w:marTop w:val="0"/>
      <w:marBottom w:val="0"/>
      <w:divBdr>
        <w:top w:val="none" w:sz="0" w:space="0" w:color="auto"/>
        <w:left w:val="none" w:sz="0" w:space="0" w:color="auto"/>
        <w:bottom w:val="none" w:sz="0" w:space="0" w:color="auto"/>
        <w:right w:val="none" w:sz="0" w:space="0" w:color="auto"/>
      </w:divBdr>
    </w:div>
    <w:div w:id="640428520">
      <w:bodyDiv w:val="1"/>
      <w:marLeft w:val="0"/>
      <w:marRight w:val="0"/>
      <w:marTop w:val="0"/>
      <w:marBottom w:val="0"/>
      <w:divBdr>
        <w:top w:val="none" w:sz="0" w:space="0" w:color="auto"/>
        <w:left w:val="none" w:sz="0" w:space="0" w:color="auto"/>
        <w:bottom w:val="none" w:sz="0" w:space="0" w:color="auto"/>
        <w:right w:val="none" w:sz="0" w:space="0" w:color="auto"/>
      </w:divBdr>
    </w:div>
    <w:div w:id="643123845">
      <w:bodyDiv w:val="1"/>
      <w:marLeft w:val="0"/>
      <w:marRight w:val="0"/>
      <w:marTop w:val="0"/>
      <w:marBottom w:val="0"/>
      <w:divBdr>
        <w:top w:val="none" w:sz="0" w:space="0" w:color="auto"/>
        <w:left w:val="none" w:sz="0" w:space="0" w:color="auto"/>
        <w:bottom w:val="none" w:sz="0" w:space="0" w:color="auto"/>
        <w:right w:val="none" w:sz="0" w:space="0" w:color="auto"/>
      </w:divBdr>
    </w:div>
    <w:div w:id="651182725">
      <w:bodyDiv w:val="1"/>
      <w:marLeft w:val="0"/>
      <w:marRight w:val="0"/>
      <w:marTop w:val="0"/>
      <w:marBottom w:val="0"/>
      <w:divBdr>
        <w:top w:val="none" w:sz="0" w:space="0" w:color="auto"/>
        <w:left w:val="none" w:sz="0" w:space="0" w:color="auto"/>
        <w:bottom w:val="none" w:sz="0" w:space="0" w:color="auto"/>
        <w:right w:val="none" w:sz="0" w:space="0" w:color="auto"/>
      </w:divBdr>
    </w:div>
    <w:div w:id="655034637">
      <w:bodyDiv w:val="1"/>
      <w:marLeft w:val="0"/>
      <w:marRight w:val="0"/>
      <w:marTop w:val="0"/>
      <w:marBottom w:val="0"/>
      <w:divBdr>
        <w:top w:val="none" w:sz="0" w:space="0" w:color="auto"/>
        <w:left w:val="none" w:sz="0" w:space="0" w:color="auto"/>
        <w:bottom w:val="none" w:sz="0" w:space="0" w:color="auto"/>
        <w:right w:val="none" w:sz="0" w:space="0" w:color="auto"/>
      </w:divBdr>
    </w:div>
    <w:div w:id="655838677">
      <w:bodyDiv w:val="1"/>
      <w:marLeft w:val="0"/>
      <w:marRight w:val="0"/>
      <w:marTop w:val="0"/>
      <w:marBottom w:val="0"/>
      <w:divBdr>
        <w:top w:val="none" w:sz="0" w:space="0" w:color="auto"/>
        <w:left w:val="none" w:sz="0" w:space="0" w:color="auto"/>
        <w:bottom w:val="none" w:sz="0" w:space="0" w:color="auto"/>
        <w:right w:val="none" w:sz="0" w:space="0" w:color="auto"/>
      </w:divBdr>
    </w:div>
    <w:div w:id="66455567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0281919">
      <w:bodyDiv w:val="1"/>
      <w:marLeft w:val="0"/>
      <w:marRight w:val="0"/>
      <w:marTop w:val="0"/>
      <w:marBottom w:val="0"/>
      <w:divBdr>
        <w:top w:val="none" w:sz="0" w:space="0" w:color="auto"/>
        <w:left w:val="none" w:sz="0" w:space="0" w:color="auto"/>
        <w:bottom w:val="none" w:sz="0" w:space="0" w:color="auto"/>
        <w:right w:val="none" w:sz="0" w:space="0" w:color="auto"/>
      </w:divBdr>
    </w:div>
    <w:div w:id="722369125">
      <w:bodyDiv w:val="1"/>
      <w:marLeft w:val="0"/>
      <w:marRight w:val="0"/>
      <w:marTop w:val="0"/>
      <w:marBottom w:val="0"/>
      <w:divBdr>
        <w:top w:val="none" w:sz="0" w:space="0" w:color="auto"/>
        <w:left w:val="none" w:sz="0" w:space="0" w:color="auto"/>
        <w:bottom w:val="none" w:sz="0" w:space="0" w:color="auto"/>
        <w:right w:val="none" w:sz="0" w:space="0" w:color="auto"/>
      </w:divBdr>
    </w:div>
    <w:div w:id="729160649">
      <w:bodyDiv w:val="1"/>
      <w:marLeft w:val="0"/>
      <w:marRight w:val="0"/>
      <w:marTop w:val="0"/>
      <w:marBottom w:val="0"/>
      <w:divBdr>
        <w:top w:val="none" w:sz="0" w:space="0" w:color="auto"/>
        <w:left w:val="none" w:sz="0" w:space="0" w:color="auto"/>
        <w:bottom w:val="none" w:sz="0" w:space="0" w:color="auto"/>
        <w:right w:val="none" w:sz="0" w:space="0" w:color="auto"/>
      </w:divBdr>
    </w:div>
    <w:div w:id="734010599">
      <w:bodyDiv w:val="1"/>
      <w:marLeft w:val="0"/>
      <w:marRight w:val="0"/>
      <w:marTop w:val="0"/>
      <w:marBottom w:val="0"/>
      <w:divBdr>
        <w:top w:val="none" w:sz="0" w:space="0" w:color="auto"/>
        <w:left w:val="none" w:sz="0" w:space="0" w:color="auto"/>
        <w:bottom w:val="none" w:sz="0" w:space="0" w:color="auto"/>
        <w:right w:val="none" w:sz="0" w:space="0" w:color="auto"/>
      </w:divBdr>
    </w:div>
    <w:div w:id="747767213">
      <w:bodyDiv w:val="1"/>
      <w:marLeft w:val="0"/>
      <w:marRight w:val="0"/>
      <w:marTop w:val="0"/>
      <w:marBottom w:val="0"/>
      <w:divBdr>
        <w:top w:val="none" w:sz="0" w:space="0" w:color="auto"/>
        <w:left w:val="none" w:sz="0" w:space="0" w:color="auto"/>
        <w:bottom w:val="none" w:sz="0" w:space="0" w:color="auto"/>
        <w:right w:val="none" w:sz="0" w:space="0" w:color="auto"/>
      </w:divBdr>
    </w:div>
    <w:div w:id="747962468">
      <w:bodyDiv w:val="1"/>
      <w:marLeft w:val="0"/>
      <w:marRight w:val="0"/>
      <w:marTop w:val="0"/>
      <w:marBottom w:val="0"/>
      <w:divBdr>
        <w:top w:val="none" w:sz="0" w:space="0" w:color="auto"/>
        <w:left w:val="none" w:sz="0" w:space="0" w:color="auto"/>
        <w:bottom w:val="none" w:sz="0" w:space="0" w:color="auto"/>
        <w:right w:val="none" w:sz="0" w:space="0" w:color="auto"/>
      </w:divBdr>
    </w:div>
    <w:div w:id="767237416">
      <w:bodyDiv w:val="1"/>
      <w:marLeft w:val="0"/>
      <w:marRight w:val="0"/>
      <w:marTop w:val="0"/>
      <w:marBottom w:val="0"/>
      <w:divBdr>
        <w:top w:val="none" w:sz="0" w:space="0" w:color="auto"/>
        <w:left w:val="none" w:sz="0" w:space="0" w:color="auto"/>
        <w:bottom w:val="none" w:sz="0" w:space="0" w:color="auto"/>
        <w:right w:val="none" w:sz="0" w:space="0" w:color="auto"/>
      </w:divBdr>
    </w:div>
    <w:div w:id="775029203">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1287569">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2331333">
      <w:bodyDiv w:val="1"/>
      <w:marLeft w:val="0"/>
      <w:marRight w:val="0"/>
      <w:marTop w:val="0"/>
      <w:marBottom w:val="0"/>
      <w:divBdr>
        <w:top w:val="none" w:sz="0" w:space="0" w:color="auto"/>
        <w:left w:val="none" w:sz="0" w:space="0" w:color="auto"/>
        <w:bottom w:val="none" w:sz="0" w:space="0" w:color="auto"/>
        <w:right w:val="none" w:sz="0" w:space="0" w:color="auto"/>
      </w:divBdr>
    </w:div>
    <w:div w:id="812799253">
      <w:bodyDiv w:val="1"/>
      <w:marLeft w:val="0"/>
      <w:marRight w:val="0"/>
      <w:marTop w:val="0"/>
      <w:marBottom w:val="0"/>
      <w:divBdr>
        <w:top w:val="none" w:sz="0" w:space="0" w:color="auto"/>
        <w:left w:val="none" w:sz="0" w:space="0" w:color="auto"/>
        <w:bottom w:val="none" w:sz="0" w:space="0" w:color="auto"/>
        <w:right w:val="none" w:sz="0" w:space="0" w:color="auto"/>
      </w:divBdr>
    </w:div>
    <w:div w:id="814878112">
      <w:bodyDiv w:val="1"/>
      <w:marLeft w:val="0"/>
      <w:marRight w:val="0"/>
      <w:marTop w:val="0"/>
      <w:marBottom w:val="0"/>
      <w:divBdr>
        <w:top w:val="none" w:sz="0" w:space="0" w:color="auto"/>
        <w:left w:val="none" w:sz="0" w:space="0" w:color="auto"/>
        <w:bottom w:val="none" w:sz="0" w:space="0" w:color="auto"/>
        <w:right w:val="none" w:sz="0" w:space="0" w:color="auto"/>
      </w:divBdr>
    </w:div>
    <w:div w:id="816192458">
      <w:bodyDiv w:val="1"/>
      <w:marLeft w:val="0"/>
      <w:marRight w:val="0"/>
      <w:marTop w:val="0"/>
      <w:marBottom w:val="0"/>
      <w:divBdr>
        <w:top w:val="none" w:sz="0" w:space="0" w:color="auto"/>
        <w:left w:val="none" w:sz="0" w:space="0" w:color="auto"/>
        <w:bottom w:val="none" w:sz="0" w:space="0" w:color="auto"/>
        <w:right w:val="none" w:sz="0" w:space="0" w:color="auto"/>
      </w:divBdr>
    </w:div>
    <w:div w:id="833184612">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1547862">
      <w:bodyDiv w:val="1"/>
      <w:marLeft w:val="0"/>
      <w:marRight w:val="0"/>
      <w:marTop w:val="0"/>
      <w:marBottom w:val="0"/>
      <w:divBdr>
        <w:top w:val="none" w:sz="0" w:space="0" w:color="auto"/>
        <w:left w:val="none" w:sz="0" w:space="0" w:color="auto"/>
        <w:bottom w:val="none" w:sz="0" w:space="0" w:color="auto"/>
        <w:right w:val="none" w:sz="0" w:space="0" w:color="auto"/>
      </w:divBdr>
    </w:div>
    <w:div w:id="848981355">
      <w:bodyDiv w:val="1"/>
      <w:marLeft w:val="0"/>
      <w:marRight w:val="0"/>
      <w:marTop w:val="0"/>
      <w:marBottom w:val="0"/>
      <w:divBdr>
        <w:top w:val="none" w:sz="0" w:space="0" w:color="auto"/>
        <w:left w:val="none" w:sz="0" w:space="0" w:color="auto"/>
        <w:bottom w:val="none" w:sz="0" w:space="0" w:color="auto"/>
        <w:right w:val="none" w:sz="0" w:space="0" w:color="auto"/>
      </w:divBdr>
    </w:div>
    <w:div w:id="851064333">
      <w:bodyDiv w:val="1"/>
      <w:marLeft w:val="0"/>
      <w:marRight w:val="0"/>
      <w:marTop w:val="0"/>
      <w:marBottom w:val="0"/>
      <w:divBdr>
        <w:top w:val="none" w:sz="0" w:space="0" w:color="auto"/>
        <w:left w:val="none" w:sz="0" w:space="0" w:color="auto"/>
        <w:bottom w:val="none" w:sz="0" w:space="0" w:color="auto"/>
        <w:right w:val="none" w:sz="0" w:space="0" w:color="auto"/>
      </w:divBdr>
    </w:div>
    <w:div w:id="851410563">
      <w:bodyDiv w:val="1"/>
      <w:marLeft w:val="0"/>
      <w:marRight w:val="0"/>
      <w:marTop w:val="0"/>
      <w:marBottom w:val="0"/>
      <w:divBdr>
        <w:top w:val="none" w:sz="0" w:space="0" w:color="auto"/>
        <w:left w:val="none" w:sz="0" w:space="0" w:color="auto"/>
        <w:bottom w:val="none" w:sz="0" w:space="0" w:color="auto"/>
        <w:right w:val="none" w:sz="0" w:space="0" w:color="auto"/>
      </w:divBdr>
    </w:div>
    <w:div w:id="856820186">
      <w:bodyDiv w:val="1"/>
      <w:marLeft w:val="0"/>
      <w:marRight w:val="0"/>
      <w:marTop w:val="0"/>
      <w:marBottom w:val="0"/>
      <w:divBdr>
        <w:top w:val="none" w:sz="0" w:space="0" w:color="auto"/>
        <w:left w:val="none" w:sz="0" w:space="0" w:color="auto"/>
        <w:bottom w:val="none" w:sz="0" w:space="0" w:color="auto"/>
        <w:right w:val="none" w:sz="0" w:space="0" w:color="auto"/>
      </w:divBdr>
    </w:div>
    <w:div w:id="861822857">
      <w:bodyDiv w:val="1"/>
      <w:marLeft w:val="0"/>
      <w:marRight w:val="0"/>
      <w:marTop w:val="0"/>
      <w:marBottom w:val="0"/>
      <w:divBdr>
        <w:top w:val="none" w:sz="0" w:space="0" w:color="auto"/>
        <w:left w:val="none" w:sz="0" w:space="0" w:color="auto"/>
        <w:bottom w:val="none" w:sz="0" w:space="0" w:color="auto"/>
        <w:right w:val="none" w:sz="0" w:space="0" w:color="auto"/>
      </w:divBdr>
    </w:div>
    <w:div w:id="877741007">
      <w:bodyDiv w:val="1"/>
      <w:marLeft w:val="0"/>
      <w:marRight w:val="0"/>
      <w:marTop w:val="0"/>
      <w:marBottom w:val="0"/>
      <w:divBdr>
        <w:top w:val="none" w:sz="0" w:space="0" w:color="auto"/>
        <w:left w:val="none" w:sz="0" w:space="0" w:color="auto"/>
        <w:bottom w:val="none" w:sz="0" w:space="0" w:color="auto"/>
        <w:right w:val="none" w:sz="0" w:space="0" w:color="auto"/>
      </w:divBdr>
    </w:div>
    <w:div w:id="877937830">
      <w:bodyDiv w:val="1"/>
      <w:marLeft w:val="0"/>
      <w:marRight w:val="0"/>
      <w:marTop w:val="0"/>
      <w:marBottom w:val="0"/>
      <w:divBdr>
        <w:top w:val="none" w:sz="0" w:space="0" w:color="auto"/>
        <w:left w:val="none" w:sz="0" w:space="0" w:color="auto"/>
        <w:bottom w:val="none" w:sz="0" w:space="0" w:color="auto"/>
        <w:right w:val="none" w:sz="0" w:space="0" w:color="auto"/>
      </w:divBdr>
    </w:div>
    <w:div w:id="885679346">
      <w:bodyDiv w:val="1"/>
      <w:marLeft w:val="0"/>
      <w:marRight w:val="0"/>
      <w:marTop w:val="0"/>
      <w:marBottom w:val="0"/>
      <w:divBdr>
        <w:top w:val="none" w:sz="0" w:space="0" w:color="auto"/>
        <w:left w:val="none" w:sz="0" w:space="0" w:color="auto"/>
        <w:bottom w:val="none" w:sz="0" w:space="0" w:color="auto"/>
        <w:right w:val="none" w:sz="0" w:space="0" w:color="auto"/>
      </w:divBdr>
    </w:div>
    <w:div w:id="892084802">
      <w:bodyDiv w:val="1"/>
      <w:marLeft w:val="0"/>
      <w:marRight w:val="0"/>
      <w:marTop w:val="0"/>
      <w:marBottom w:val="0"/>
      <w:divBdr>
        <w:top w:val="none" w:sz="0" w:space="0" w:color="auto"/>
        <w:left w:val="none" w:sz="0" w:space="0" w:color="auto"/>
        <w:bottom w:val="none" w:sz="0" w:space="0" w:color="auto"/>
        <w:right w:val="none" w:sz="0" w:space="0" w:color="auto"/>
      </w:divBdr>
    </w:div>
    <w:div w:id="892354276">
      <w:bodyDiv w:val="1"/>
      <w:marLeft w:val="0"/>
      <w:marRight w:val="0"/>
      <w:marTop w:val="0"/>
      <w:marBottom w:val="0"/>
      <w:divBdr>
        <w:top w:val="none" w:sz="0" w:space="0" w:color="auto"/>
        <w:left w:val="none" w:sz="0" w:space="0" w:color="auto"/>
        <w:bottom w:val="none" w:sz="0" w:space="0" w:color="auto"/>
        <w:right w:val="none" w:sz="0" w:space="0" w:color="auto"/>
      </w:divBdr>
    </w:div>
    <w:div w:id="892421353">
      <w:bodyDiv w:val="1"/>
      <w:marLeft w:val="0"/>
      <w:marRight w:val="0"/>
      <w:marTop w:val="0"/>
      <w:marBottom w:val="0"/>
      <w:divBdr>
        <w:top w:val="none" w:sz="0" w:space="0" w:color="auto"/>
        <w:left w:val="none" w:sz="0" w:space="0" w:color="auto"/>
        <w:bottom w:val="none" w:sz="0" w:space="0" w:color="auto"/>
        <w:right w:val="none" w:sz="0" w:space="0" w:color="auto"/>
      </w:divBdr>
    </w:div>
    <w:div w:id="900137875">
      <w:bodyDiv w:val="1"/>
      <w:marLeft w:val="0"/>
      <w:marRight w:val="0"/>
      <w:marTop w:val="0"/>
      <w:marBottom w:val="0"/>
      <w:divBdr>
        <w:top w:val="none" w:sz="0" w:space="0" w:color="auto"/>
        <w:left w:val="none" w:sz="0" w:space="0" w:color="auto"/>
        <w:bottom w:val="none" w:sz="0" w:space="0" w:color="auto"/>
        <w:right w:val="none" w:sz="0" w:space="0" w:color="auto"/>
      </w:divBdr>
    </w:div>
    <w:div w:id="921329210">
      <w:bodyDiv w:val="1"/>
      <w:marLeft w:val="0"/>
      <w:marRight w:val="0"/>
      <w:marTop w:val="0"/>
      <w:marBottom w:val="0"/>
      <w:divBdr>
        <w:top w:val="none" w:sz="0" w:space="0" w:color="auto"/>
        <w:left w:val="none" w:sz="0" w:space="0" w:color="auto"/>
        <w:bottom w:val="none" w:sz="0" w:space="0" w:color="auto"/>
        <w:right w:val="none" w:sz="0" w:space="0" w:color="auto"/>
      </w:divBdr>
    </w:div>
    <w:div w:id="932124070">
      <w:bodyDiv w:val="1"/>
      <w:marLeft w:val="0"/>
      <w:marRight w:val="0"/>
      <w:marTop w:val="0"/>
      <w:marBottom w:val="0"/>
      <w:divBdr>
        <w:top w:val="none" w:sz="0" w:space="0" w:color="auto"/>
        <w:left w:val="none" w:sz="0" w:space="0" w:color="auto"/>
        <w:bottom w:val="none" w:sz="0" w:space="0" w:color="auto"/>
        <w:right w:val="none" w:sz="0" w:space="0" w:color="auto"/>
      </w:divBdr>
    </w:div>
    <w:div w:id="942688749">
      <w:bodyDiv w:val="1"/>
      <w:marLeft w:val="0"/>
      <w:marRight w:val="0"/>
      <w:marTop w:val="0"/>
      <w:marBottom w:val="0"/>
      <w:divBdr>
        <w:top w:val="none" w:sz="0" w:space="0" w:color="auto"/>
        <w:left w:val="none" w:sz="0" w:space="0" w:color="auto"/>
        <w:bottom w:val="none" w:sz="0" w:space="0" w:color="auto"/>
        <w:right w:val="none" w:sz="0" w:space="0" w:color="auto"/>
      </w:divBdr>
    </w:div>
    <w:div w:id="948122540">
      <w:bodyDiv w:val="1"/>
      <w:marLeft w:val="0"/>
      <w:marRight w:val="0"/>
      <w:marTop w:val="0"/>
      <w:marBottom w:val="0"/>
      <w:divBdr>
        <w:top w:val="none" w:sz="0" w:space="0" w:color="auto"/>
        <w:left w:val="none" w:sz="0" w:space="0" w:color="auto"/>
        <w:bottom w:val="none" w:sz="0" w:space="0" w:color="auto"/>
        <w:right w:val="none" w:sz="0" w:space="0" w:color="auto"/>
      </w:divBdr>
    </w:div>
    <w:div w:id="952634453">
      <w:bodyDiv w:val="1"/>
      <w:marLeft w:val="0"/>
      <w:marRight w:val="0"/>
      <w:marTop w:val="0"/>
      <w:marBottom w:val="0"/>
      <w:divBdr>
        <w:top w:val="none" w:sz="0" w:space="0" w:color="auto"/>
        <w:left w:val="none" w:sz="0" w:space="0" w:color="auto"/>
        <w:bottom w:val="none" w:sz="0" w:space="0" w:color="auto"/>
        <w:right w:val="none" w:sz="0" w:space="0" w:color="auto"/>
      </w:divBdr>
    </w:div>
    <w:div w:id="969481804">
      <w:bodyDiv w:val="1"/>
      <w:marLeft w:val="0"/>
      <w:marRight w:val="0"/>
      <w:marTop w:val="0"/>
      <w:marBottom w:val="0"/>
      <w:divBdr>
        <w:top w:val="none" w:sz="0" w:space="0" w:color="auto"/>
        <w:left w:val="none" w:sz="0" w:space="0" w:color="auto"/>
        <w:bottom w:val="none" w:sz="0" w:space="0" w:color="auto"/>
        <w:right w:val="none" w:sz="0" w:space="0" w:color="auto"/>
      </w:divBdr>
    </w:div>
    <w:div w:id="973288190">
      <w:bodyDiv w:val="1"/>
      <w:marLeft w:val="0"/>
      <w:marRight w:val="0"/>
      <w:marTop w:val="0"/>
      <w:marBottom w:val="0"/>
      <w:divBdr>
        <w:top w:val="none" w:sz="0" w:space="0" w:color="auto"/>
        <w:left w:val="none" w:sz="0" w:space="0" w:color="auto"/>
        <w:bottom w:val="none" w:sz="0" w:space="0" w:color="auto"/>
        <w:right w:val="none" w:sz="0" w:space="0" w:color="auto"/>
      </w:divBdr>
    </w:div>
    <w:div w:id="983123457">
      <w:bodyDiv w:val="1"/>
      <w:marLeft w:val="0"/>
      <w:marRight w:val="0"/>
      <w:marTop w:val="0"/>
      <w:marBottom w:val="0"/>
      <w:divBdr>
        <w:top w:val="none" w:sz="0" w:space="0" w:color="auto"/>
        <w:left w:val="none" w:sz="0" w:space="0" w:color="auto"/>
        <w:bottom w:val="none" w:sz="0" w:space="0" w:color="auto"/>
        <w:right w:val="none" w:sz="0" w:space="0" w:color="auto"/>
      </w:divBdr>
    </w:div>
    <w:div w:id="988368059">
      <w:bodyDiv w:val="1"/>
      <w:marLeft w:val="0"/>
      <w:marRight w:val="0"/>
      <w:marTop w:val="0"/>
      <w:marBottom w:val="0"/>
      <w:divBdr>
        <w:top w:val="none" w:sz="0" w:space="0" w:color="auto"/>
        <w:left w:val="none" w:sz="0" w:space="0" w:color="auto"/>
        <w:bottom w:val="none" w:sz="0" w:space="0" w:color="auto"/>
        <w:right w:val="none" w:sz="0" w:space="0" w:color="auto"/>
      </w:divBdr>
    </w:div>
    <w:div w:id="1006128749">
      <w:bodyDiv w:val="1"/>
      <w:marLeft w:val="0"/>
      <w:marRight w:val="0"/>
      <w:marTop w:val="0"/>
      <w:marBottom w:val="0"/>
      <w:divBdr>
        <w:top w:val="none" w:sz="0" w:space="0" w:color="auto"/>
        <w:left w:val="none" w:sz="0" w:space="0" w:color="auto"/>
        <w:bottom w:val="none" w:sz="0" w:space="0" w:color="auto"/>
        <w:right w:val="none" w:sz="0" w:space="0" w:color="auto"/>
      </w:divBdr>
    </w:div>
    <w:div w:id="1007750691">
      <w:bodyDiv w:val="1"/>
      <w:marLeft w:val="0"/>
      <w:marRight w:val="0"/>
      <w:marTop w:val="0"/>
      <w:marBottom w:val="0"/>
      <w:divBdr>
        <w:top w:val="none" w:sz="0" w:space="0" w:color="auto"/>
        <w:left w:val="none" w:sz="0" w:space="0" w:color="auto"/>
        <w:bottom w:val="none" w:sz="0" w:space="0" w:color="auto"/>
        <w:right w:val="none" w:sz="0" w:space="0" w:color="auto"/>
      </w:divBdr>
    </w:div>
    <w:div w:id="1007908046">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0281699">
      <w:bodyDiv w:val="1"/>
      <w:marLeft w:val="0"/>
      <w:marRight w:val="0"/>
      <w:marTop w:val="0"/>
      <w:marBottom w:val="0"/>
      <w:divBdr>
        <w:top w:val="none" w:sz="0" w:space="0" w:color="auto"/>
        <w:left w:val="none" w:sz="0" w:space="0" w:color="auto"/>
        <w:bottom w:val="none" w:sz="0" w:space="0" w:color="auto"/>
        <w:right w:val="none" w:sz="0" w:space="0" w:color="auto"/>
      </w:divBdr>
    </w:div>
    <w:div w:id="1027294375">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427999">
      <w:bodyDiv w:val="1"/>
      <w:marLeft w:val="0"/>
      <w:marRight w:val="0"/>
      <w:marTop w:val="0"/>
      <w:marBottom w:val="0"/>
      <w:divBdr>
        <w:top w:val="none" w:sz="0" w:space="0" w:color="auto"/>
        <w:left w:val="none" w:sz="0" w:space="0" w:color="auto"/>
        <w:bottom w:val="none" w:sz="0" w:space="0" w:color="auto"/>
        <w:right w:val="none" w:sz="0" w:space="0" w:color="auto"/>
      </w:divBdr>
    </w:div>
    <w:div w:id="1036197196">
      <w:bodyDiv w:val="1"/>
      <w:marLeft w:val="0"/>
      <w:marRight w:val="0"/>
      <w:marTop w:val="0"/>
      <w:marBottom w:val="0"/>
      <w:divBdr>
        <w:top w:val="none" w:sz="0" w:space="0" w:color="auto"/>
        <w:left w:val="none" w:sz="0" w:space="0" w:color="auto"/>
        <w:bottom w:val="none" w:sz="0" w:space="0" w:color="auto"/>
        <w:right w:val="none" w:sz="0" w:space="0" w:color="auto"/>
      </w:divBdr>
    </w:div>
    <w:div w:id="1049574030">
      <w:bodyDiv w:val="1"/>
      <w:marLeft w:val="0"/>
      <w:marRight w:val="0"/>
      <w:marTop w:val="0"/>
      <w:marBottom w:val="0"/>
      <w:divBdr>
        <w:top w:val="none" w:sz="0" w:space="0" w:color="auto"/>
        <w:left w:val="none" w:sz="0" w:space="0" w:color="auto"/>
        <w:bottom w:val="none" w:sz="0" w:space="0" w:color="auto"/>
        <w:right w:val="none" w:sz="0" w:space="0" w:color="auto"/>
      </w:divBdr>
    </w:div>
    <w:div w:id="1063721764">
      <w:bodyDiv w:val="1"/>
      <w:marLeft w:val="0"/>
      <w:marRight w:val="0"/>
      <w:marTop w:val="0"/>
      <w:marBottom w:val="0"/>
      <w:divBdr>
        <w:top w:val="none" w:sz="0" w:space="0" w:color="auto"/>
        <w:left w:val="none" w:sz="0" w:space="0" w:color="auto"/>
        <w:bottom w:val="none" w:sz="0" w:space="0" w:color="auto"/>
        <w:right w:val="none" w:sz="0" w:space="0" w:color="auto"/>
      </w:divBdr>
    </w:div>
    <w:div w:id="1067218195">
      <w:bodyDiv w:val="1"/>
      <w:marLeft w:val="0"/>
      <w:marRight w:val="0"/>
      <w:marTop w:val="0"/>
      <w:marBottom w:val="0"/>
      <w:divBdr>
        <w:top w:val="none" w:sz="0" w:space="0" w:color="auto"/>
        <w:left w:val="none" w:sz="0" w:space="0" w:color="auto"/>
        <w:bottom w:val="none" w:sz="0" w:space="0" w:color="auto"/>
        <w:right w:val="none" w:sz="0" w:space="0" w:color="auto"/>
      </w:divBdr>
    </w:div>
    <w:div w:id="1068186288">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4741938">
      <w:bodyDiv w:val="1"/>
      <w:marLeft w:val="0"/>
      <w:marRight w:val="0"/>
      <w:marTop w:val="0"/>
      <w:marBottom w:val="0"/>
      <w:divBdr>
        <w:top w:val="none" w:sz="0" w:space="0" w:color="auto"/>
        <w:left w:val="none" w:sz="0" w:space="0" w:color="auto"/>
        <w:bottom w:val="none" w:sz="0" w:space="0" w:color="auto"/>
        <w:right w:val="none" w:sz="0" w:space="0" w:color="auto"/>
      </w:divBdr>
    </w:div>
    <w:div w:id="1076439147">
      <w:bodyDiv w:val="1"/>
      <w:marLeft w:val="0"/>
      <w:marRight w:val="0"/>
      <w:marTop w:val="0"/>
      <w:marBottom w:val="0"/>
      <w:divBdr>
        <w:top w:val="none" w:sz="0" w:space="0" w:color="auto"/>
        <w:left w:val="none" w:sz="0" w:space="0" w:color="auto"/>
        <w:bottom w:val="none" w:sz="0" w:space="0" w:color="auto"/>
        <w:right w:val="none" w:sz="0" w:space="0" w:color="auto"/>
      </w:divBdr>
    </w:div>
    <w:div w:id="1081214774">
      <w:bodyDiv w:val="1"/>
      <w:marLeft w:val="0"/>
      <w:marRight w:val="0"/>
      <w:marTop w:val="0"/>
      <w:marBottom w:val="0"/>
      <w:divBdr>
        <w:top w:val="none" w:sz="0" w:space="0" w:color="auto"/>
        <w:left w:val="none" w:sz="0" w:space="0" w:color="auto"/>
        <w:bottom w:val="none" w:sz="0" w:space="0" w:color="auto"/>
        <w:right w:val="none" w:sz="0" w:space="0" w:color="auto"/>
      </w:divBdr>
    </w:div>
    <w:div w:id="1083330454">
      <w:bodyDiv w:val="1"/>
      <w:marLeft w:val="0"/>
      <w:marRight w:val="0"/>
      <w:marTop w:val="0"/>
      <w:marBottom w:val="0"/>
      <w:divBdr>
        <w:top w:val="none" w:sz="0" w:space="0" w:color="auto"/>
        <w:left w:val="none" w:sz="0" w:space="0" w:color="auto"/>
        <w:bottom w:val="none" w:sz="0" w:space="0" w:color="auto"/>
        <w:right w:val="none" w:sz="0" w:space="0" w:color="auto"/>
      </w:divBdr>
    </w:div>
    <w:div w:id="1095174976">
      <w:bodyDiv w:val="1"/>
      <w:marLeft w:val="0"/>
      <w:marRight w:val="0"/>
      <w:marTop w:val="0"/>
      <w:marBottom w:val="0"/>
      <w:divBdr>
        <w:top w:val="none" w:sz="0" w:space="0" w:color="auto"/>
        <w:left w:val="none" w:sz="0" w:space="0" w:color="auto"/>
        <w:bottom w:val="none" w:sz="0" w:space="0" w:color="auto"/>
        <w:right w:val="none" w:sz="0" w:space="0" w:color="auto"/>
      </w:divBdr>
    </w:div>
    <w:div w:id="1098602609">
      <w:bodyDiv w:val="1"/>
      <w:marLeft w:val="0"/>
      <w:marRight w:val="0"/>
      <w:marTop w:val="0"/>
      <w:marBottom w:val="0"/>
      <w:divBdr>
        <w:top w:val="none" w:sz="0" w:space="0" w:color="auto"/>
        <w:left w:val="none" w:sz="0" w:space="0" w:color="auto"/>
        <w:bottom w:val="none" w:sz="0" w:space="0" w:color="auto"/>
        <w:right w:val="none" w:sz="0" w:space="0" w:color="auto"/>
      </w:divBdr>
    </w:div>
    <w:div w:id="1099181524">
      <w:bodyDiv w:val="1"/>
      <w:marLeft w:val="0"/>
      <w:marRight w:val="0"/>
      <w:marTop w:val="0"/>
      <w:marBottom w:val="0"/>
      <w:divBdr>
        <w:top w:val="none" w:sz="0" w:space="0" w:color="auto"/>
        <w:left w:val="none" w:sz="0" w:space="0" w:color="auto"/>
        <w:bottom w:val="none" w:sz="0" w:space="0" w:color="auto"/>
        <w:right w:val="none" w:sz="0" w:space="0" w:color="auto"/>
      </w:divBdr>
    </w:div>
    <w:div w:id="1100834459">
      <w:bodyDiv w:val="1"/>
      <w:marLeft w:val="0"/>
      <w:marRight w:val="0"/>
      <w:marTop w:val="0"/>
      <w:marBottom w:val="0"/>
      <w:divBdr>
        <w:top w:val="none" w:sz="0" w:space="0" w:color="auto"/>
        <w:left w:val="none" w:sz="0" w:space="0" w:color="auto"/>
        <w:bottom w:val="none" w:sz="0" w:space="0" w:color="auto"/>
        <w:right w:val="none" w:sz="0" w:space="0" w:color="auto"/>
      </w:divBdr>
    </w:div>
    <w:div w:id="1108508292">
      <w:bodyDiv w:val="1"/>
      <w:marLeft w:val="0"/>
      <w:marRight w:val="0"/>
      <w:marTop w:val="0"/>
      <w:marBottom w:val="0"/>
      <w:divBdr>
        <w:top w:val="none" w:sz="0" w:space="0" w:color="auto"/>
        <w:left w:val="none" w:sz="0" w:space="0" w:color="auto"/>
        <w:bottom w:val="none" w:sz="0" w:space="0" w:color="auto"/>
        <w:right w:val="none" w:sz="0" w:space="0" w:color="auto"/>
      </w:divBdr>
    </w:div>
    <w:div w:id="1108544341">
      <w:bodyDiv w:val="1"/>
      <w:marLeft w:val="0"/>
      <w:marRight w:val="0"/>
      <w:marTop w:val="0"/>
      <w:marBottom w:val="0"/>
      <w:divBdr>
        <w:top w:val="none" w:sz="0" w:space="0" w:color="auto"/>
        <w:left w:val="none" w:sz="0" w:space="0" w:color="auto"/>
        <w:bottom w:val="none" w:sz="0" w:space="0" w:color="auto"/>
        <w:right w:val="none" w:sz="0" w:space="0" w:color="auto"/>
      </w:divBdr>
    </w:div>
    <w:div w:id="1115751636">
      <w:bodyDiv w:val="1"/>
      <w:marLeft w:val="0"/>
      <w:marRight w:val="0"/>
      <w:marTop w:val="0"/>
      <w:marBottom w:val="0"/>
      <w:divBdr>
        <w:top w:val="none" w:sz="0" w:space="0" w:color="auto"/>
        <w:left w:val="none" w:sz="0" w:space="0" w:color="auto"/>
        <w:bottom w:val="none" w:sz="0" w:space="0" w:color="auto"/>
        <w:right w:val="none" w:sz="0" w:space="0" w:color="auto"/>
      </w:divBdr>
    </w:div>
    <w:div w:id="1115903495">
      <w:bodyDiv w:val="1"/>
      <w:marLeft w:val="0"/>
      <w:marRight w:val="0"/>
      <w:marTop w:val="0"/>
      <w:marBottom w:val="0"/>
      <w:divBdr>
        <w:top w:val="none" w:sz="0" w:space="0" w:color="auto"/>
        <w:left w:val="none" w:sz="0" w:space="0" w:color="auto"/>
        <w:bottom w:val="none" w:sz="0" w:space="0" w:color="auto"/>
        <w:right w:val="none" w:sz="0" w:space="0" w:color="auto"/>
      </w:divBdr>
    </w:div>
    <w:div w:id="1120688246">
      <w:bodyDiv w:val="1"/>
      <w:marLeft w:val="0"/>
      <w:marRight w:val="0"/>
      <w:marTop w:val="0"/>
      <w:marBottom w:val="0"/>
      <w:divBdr>
        <w:top w:val="none" w:sz="0" w:space="0" w:color="auto"/>
        <w:left w:val="none" w:sz="0" w:space="0" w:color="auto"/>
        <w:bottom w:val="none" w:sz="0" w:space="0" w:color="auto"/>
        <w:right w:val="none" w:sz="0" w:space="0" w:color="auto"/>
      </w:divBdr>
    </w:div>
    <w:div w:id="1125276430">
      <w:bodyDiv w:val="1"/>
      <w:marLeft w:val="0"/>
      <w:marRight w:val="0"/>
      <w:marTop w:val="0"/>
      <w:marBottom w:val="0"/>
      <w:divBdr>
        <w:top w:val="none" w:sz="0" w:space="0" w:color="auto"/>
        <w:left w:val="none" w:sz="0" w:space="0" w:color="auto"/>
        <w:bottom w:val="none" w:sz="0" w:space="0" w:color="auto"/>
        <w:right w:val="none" w:sz="0" w:space="0" w:color="auto"/>
      </w:divBdr>
    </w:div>
    <w:div w:id="1135441903">
      <w:bodyDiv w:val="1"/>
      <w:marLeft w:val="0"/>
      <w:marRight w:val="0"/>
      <w:marTop w:val="0"/>
      <w:marBottom w:val="0"/>
      <w:divBdr>
        <w:top w:val="none" w:sz="0" w:space="0" w:color="auto"/>
        <w:left w:val="none" w:sz="0" w:space="0" w:color="auto"/>
        <w:bottom w:val="none" w:sz="0" w:space="0" w:color="auto"/>
        <w:right w:val="none" w:sz="0" w:space="0" w:color="auto"/>
      </w:divBdr>
    </w:div>
    <w:div w:id="1138569388">
      <w:bodyDiv w:val="1"/>
      <w:marLeft w:val="0"/>
      <w:marRight w:val="0"/>
      <w:marTop w:val="0"/>
      <w:marBottom w:val="0"/>
      <w:divBdr>
        <w:top w:val="none" w:sz="0" w:space="0" w:color="auto"/>
        <w:left w:val="none" w:sz="0" w:space="0" w:color="auto"/>
        <w:bottom w:val="none" w:sz="0" w:space="0" w:color="auto"/>
        <w:right w:val="none" w:sz="0" w:space="0" w:color="auto"/>
      </w:divBdr>
    </w:div>
    <w:div w:id="1143817932">
      <w:bodyDiv w:val="1"/>
      <w:marLeft w:val="0"/>
      <w:marRight w:val="0"/>
      <w:marTop w:val="0"/>
      <w:marBottom w:val="0"/>
      <w:divBdr>
        <w:top w:val="none" w:sz="0" w:space="0" w:color="auto"/>
        <w:left w:val="none" w:sz="0" w:space="0" w:color="auto"/>
        <w:bottom w:val="none" w:sz="0" w:space="0" w:color="auto"/>
        <w:right w:val="none" w:sz="0" w:space="0" w:color="auto"/>
      </w:divBdr>
    </w:div>
    <w:div w:id="1158616749">
      <w:bodyDiv w:val="1"/>
      <w:marLeft w:val="0"/>
      <w:marRight w:val="0"/>
      <w:marTop w:val="0"/>
      <w:marBottom w:val="0"/>
      <w:divBdr>
        <w:top w:val="none" w:sz="0" w:space="0" w:color="auto"/>
        <w:left w:val="none" w:sz="0" w:space="0" w:color="auto"/>
        <w:bottom w:val="none" w:sz="0" w:space="0" w:color="auto"/>
        <w:right w:val="none" w:sz="0" w:space="0" w:color="auto"/>
      </w:divBdr>
    </w:div>
    <w:div w:id="1166286832">
      <w:bodyDiv w:val="1"/>
      <w:marLeft w:val="0"/>
      <w:marRight w:val="0"/>
      <w:marTop w:val="0"/>
      <w:marBottom w:val="0"/>
      <w:divBdr>
        <w:top w:val="none" w:sz="0" w:space="0" w:color="auto"/>
        <w:left w:val="none" w:sz="0" w:space="0" w:color="auto"/>
        <w:bottom w:val="none" w:sz="0" w:space="0" w:color="auto"/>
        <w:right w:val="none" w:sz="0" w:space="0" w:color="auto"/>
      </w:divBdr>
    </w:div>
    <w:div w:id="1173761848">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8297497">
      <w:bodyDiv w:val="1"/>
      <w:marLeft w:val="0"/>
      <w:marRight w:val="0"/>
      <w:marTop w:val="0"/>
      <w:marBottom w:val="0"/>
      <w:divBdr>
        <w:top w:val="none" w:sz="0" w:space="0" w:color="auto"/>
        <w:left w:val="none" w:sz="0" w:space="0" w:color="auto"/>
        <w:bottom w:val="none" w:sz="0" w:space="0" w:color="auto"/>
        <w:right w:val="none" w:sz="0" w:space="0" w:color="auto"/>
      </w:divBdr>
    </w:div>
    <w:div w:id="1208954253">
      <w:bodyDiv w:val="1"/>
      <w:marLeft w:val="0"/>
      <w:marRight w:val="0"/>
      <w:marTop w:val="0"/>
      <w:marBottom w:val="0"/>
      <w:divBdr>
        <w:top w:val="none" w:sz="0" w:space="0" w:color="auto"/>
        <w:left w:val="none" w:sz="0" w:space="0" w:color="auto"/>
        <w:bottom w:val="none" w:sz="0" w:space="0" w:color="auto"/>
        <w:right w:val="none" w:sz="0" w:space="0" w:color="auto"/>
      </w:divBdr>
    </w:div>
    <w:div w:id="1210920475">
      <w:bodyDiv w:val="1"/>
      <w:marLeft w:val="0"/>
      <w:marRight w:val="0"/>
      <w:marTop w:val="0"/>
      <w:marBottom w:val="0"/>
      <w:divBdr>
        <w:top w:val="none" w:sz="0" w:space="0" w:color="auto"/>
        <w:left w:val="none" w:sz="0" w:space="0" w:color="auto"/>
        <w:bottom w:val="none" w:sz="0" w:space="0" w:color="auto"/>
        <w:right w:val="none" w:sz="0" w:space="0" w:color="auto"/>
      </w:divBdr>
    </w:div>
    <w:div w:id="1221552657">
      <w:bodyDiv w:val="1"/>
      <w:marLeft w:val="0"/>
      <w:marRight w:val="0"/>
      <w:marTop w:val="0"/>
      <w:marBottom w:val="0"/>
      <w:divBdr>
        <w:top w:val="none" w:sz="0" w:space="0" w:color="auto"/>
        <w:left w:val="none" w:sz="0" w:space="0" w:color="auto"/>
        <w:bottom w:val="none" w:sz="0" w:space="0" w:color="auto"/>
        <w:right w:val="none" w:sz="0" w:space="0" w:color="auto"/>
      </w:divBdr>
    </w:div>
    <w:div w:id="1228613019">
      <w:bodyDiv w:val="1"/>
      <w:marLeft w:val="0"/>
      <w:marRight w:val="0"/>
      <w:marTop w:val="0"/>
      <w:marBottom w:val="0"/>
      <w:divBdr>
        <w:top w:val="none" w:sz="0" w:space="0" w:color="auto"/>
        <w:left w:val="none" w:sz="0" w:space="0" w:color="auto"/>
        <w:bottom w:val="none" w:sz="0" w:space="0" w:color="auto"/>
        <w:right w:val="none" w:sz="0" w:space="0" w:color="auto"/>
      </w:divBdr>
    </w:div>
    <w:div w:id="1250966268">
      <w:bodyDiv w:val="1"/>
      <w:marLeft w:val="0"/>
      <w:marRight w:val="0"/>
      <w:marTop w:val="0"/>
      <w:marBottom w:val="0"/>
      <w:divBdr>
        <w:top w:val="none" w:sz="0" w:space="0" w:color="auto"/>
        <w:left w:val="none" w:sz="0" w:space="0" w:color="auto"/>
        <w:bottom w:val="none" w:sz="0" w:space="0" w:color="auto"/>
        <w:right w:val="none" w:sz="0" w:space="0" w:color="auto"/>
      </w:divBdr>
    </w:div>
    <w:div w:id="1271428247">
      <w:bodyDiv w:val="1"/>
      <w:marLeft w:val="0"/>
      <w:marRight w:val="0"/>
      <w:marTop w:val="0"/>
      <w:marBottom w:val="0"/>
      <w:divBdr>
        <w:top w:val="none" w:sz="0" w:space="0" w:color="auto"/>
        <w:left w:val="none" w:sz="0" w:space="0" w:color="auto"/>
        <w:bottom w:val="none" w:sz="0" w:space="0" w:color="auto"/>
        <w:right w:val="none" w:sz="0" w:space="0" w:color="auto"/>
      </w:divBdr>
    </w:div>
    <w:div w:id="1274946686">
      <w:bodyDiv w:val="1"/>
      <w:marLeft w:val="0"/>
      <w:marRight w:val="0"/>
      <w:marTop w:val="0"/>
      <w:marBottom w:val="0"/>
      <w:divBdr>
        <w:top w:val="none" w:sz="0" w:space="0" w:color="auto"/>
        <w:left w:val="none" w:sz="0" w:space="0" w:color="auto"/>
        <w:bottom w:val="none" w:sz="0" w:space="0" w:color="auto"/>
        <w:right w:val="none" w:sz="0" w:space="0" w:color="auto"/>
      </w:divBdr>
    </w:div>
    <w:div w:id="1275477846">
      <w:bodyDiv w:val="1"/>
      <w:marLeft w:val="0"/>
      <w:marRight w:val="0"/>
      <w:marTop w:val="0"/>
      <w:marBottom w:val="0"/>
      <w:divBdr>
        <w:top w:val="none" w:sz="0" w:space="0" w:color="auto"/>
        <w:left w:val="none" w:sz="0" w:space="0" w:color="auto"/>
        <w:bottom w:val="none" w:sz="0" w:space="0" w:color="auto"/>
        <w:right w:val="none" w:sz="0" w:space="0" w:color="auto"/>
      </w:divBdr>
    </w:div>
    <w:div w:id="1284075943">
      <w:bodyDiv w:val="1"/>
      <w:marLeft w:val="0"/>
      <w:marRight w:val="0"/>
      <w:marTop w:val="0"/>
      <w:marBottom w:val="0"/>
      <w:divBdr>
        <w:top w:val="none" w:sz="0" w:space="0" w:color="auto"/>
        <w:left w:val="none" w:sz="0" w:space="0" w:color="auto"/>
        <w:bottom w:val="none" w:sz="0" w:space="0" w:color="auto"/>
        <w:right w:val="none" w:sz="0" w:space="0" w:color="auto"/>
      </w:divBdr>
    </w:div>
    <w:div w:id="1284650681">
      <w:bodyDiv w:val="1"/>
      <w:marLeft w:val="0"/>
      <w:marRight w:val="0"/>
      <w:marTop w:val="0"/>
      <w:marBottom w:val="0"/>
      <w:divBdr>
        <w:top w:val="none" w:sz="0" w:space="0" w:color="auto"/>
        <w:left w:val="none" w:sz="0" w:space="0" w:color="auto"/>
        <w:bottom w:val="none" w:sz="0" w:space="0" w:color="auto"/>
        <w:right w:val="none" w:sz="0" w:space="0" w:color="auto"/>
      </w:divBdr>
    </w:div>
    <w:div w:id="1303584523">
      <w:bodyDiv w:val="1"/>
      <w:marLeft w:val="0"/>
      <w:marRight w:val="0"/>
      <w:marTop w:val="0"/>
      <w:marBottom w:val="0"/>
      <w:divBdr>
        <w:top w:val="none" w:sz="0" w:space="0" w:color="auto"/>
        <w:left w:val="none" w:sz="0" w:space="0" w:color="auto"/>
        <w:bottom w:val="none" w:sz="0" w:space="0" w:color="auto"/>
        <w:right w:val="none" w:sz="0" w:space="0" w:color="auto"/>
      </w:divBdr>
    </w:div>
    <w:div w:id="1304198038">
      <w:bodyDiv w:val="1"/>
      <w:marLeft w:val="0"/>
      <w:marRight w:val="0"/>
      <w:marTop w:val="0"/>
      <w:marBottom w:val="0"/>
      <w:divBdr>
        <w:top w:val="none" w:sz="0" w:space="0" w:color="auto"/>
        <w:left w:val="none" w:sz="0" w:space="0" w:color="auto"/>
        <w:bottom w:val="none" w:sz="0" w:space="0" w:color="auto"/>
        <w:right w:val="none" w:sz="0" w:space="0" w:color="auto"/>
      </w:divBdr>
    </w:div>
    <w:div w:id="1340349150">
      <w:bodyDiv w:val="1"/>
      <w:marLeft w:val="0"/>
      <w:marRight w:val="0"/>
      <w:marTop w:val="0"/>
      <w:marBottom w:val="0"/>
      <w:divBdr>
        <w:top w:val="none" w:sz="0" w:space="0" w:color="auto"/>
        <w:left w:val="none" w:sz="0" w:space="0" w:color="auto"/>
        <w:bottom w:val="none" w:sz="0" w:space="0" w:color="auto"/>
        <w:right w:val="none" w:sz="0" w:space="0" w:color="auto"/>
      </w:divBdr>
    </w:div>
    <w:div w:id="1342508467">
      <w:bodyDiv w:val="1"/>
      <w:marLeft w:val="0"/>
      <w:marRight w:val="0"/>
      <w:marTop w:val="0"/>
      <w:marBottom w:val="0"/>
      <w:divBdr>
        <w:top w:val="none" w:sz="0" w:space="0" w:color="auto"/>
        <w:left w:val="none" w:sz="0" w:space="0" w:color="auto"/>
        <w:bottom w:val="none" w:sz="0" w:space="0" w:color="auto"/>
        <w:right w:val="none" w:sz="0" w:space="0" w:color="auto"/>
      </w:divBdr>
    </w:div>
    <w:div w:id="1348865432">
      <w:bodyDiv w:val="1"/>
      <w:marLeft w:val="0"/>
      <w:marRight w:val="0"/>
      <w:marTop w:val="0"/>
      <w:marBottom w:val="0"/>
      <w:divBdr>
        <w:top w:val="none" w:sz="0" w:space="0" w:color="auto"/>
        <w:left w:val="none" w:sz="0" w:space="0" w:color="auto"/>
        <w:bottom w:val="none" w:sz="0" w:space="0" w:color="auto"/>
        <w:right w:val="none" w:sz="0" w:space="0" w:color="auto"/>
      </w:divBdr>
    </w:div>
    <w:div w:id="1360741700">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3073523">
      <w:bodyDiv w:val="1"/>
      <w:marLeft w:val="0"/>
      <w:marRight w:val="0"/>
      <w:marTop w:val="0"/>
      <w:marBottom w:val="0"/>
      <w:divBdr>
        <w:top w:val="none" w:sz="0" w:space="0" w:color="auto"/>
        <w:left w:val="none" w:sz="0" w:space="0" w:color="auto"/>
        <w:bottom w:val="none" w:sz="0" w:space="0" w:color="auto"/>
        <w:right w:val="none" w:sz="0" w:space="0" w:color="auto"/>
      </w:divBdr>
    </w:div>
    <w:div w:id="1374386620">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1885532">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397433970">
      <w:bodyDiv w:val="1"/>
      <w:marLeft w:val="0"/>
      <w:marRight w:val="0"/>
      <w:marTop w:val="0"/>
      <w:marBottom w:val="0"/>
      <w:divBdr>
        <w:top w:val="none" w:sz="0" w:space="0" w:color="auto"/>
        <w:left w:val="none" w:sz="0" w:space="0" w:color="auto"/>
        <w:bottom w:val="none" w:sz="0" w:space="0" w:color="auto"/>
        <w:right w:val="none" w:sz="0" w:space="0" w:color="auto"/>
      </w:divBdr>
    </w:div>
    <w:div w:id="1400134492">
      <w:bodyDiv w:val="1"/>
      <w:marLeft w:val="0"/>
      <w:marRight w:val="0"/>
      <w:marTop w:val="0"/>
      <w:marBottom w:val="0"/>
      <w:divBdr>
        <w:top w:val="none" w:sz="0" w:space="0" w:color="auto"/>
        <w:left w:val="none" w:sz="0" w:space="0" w:color="auto"/>
        <w:bottom w:val="none" w:sz="0" w:space="0" w:color="auto"/>
        <w:right w:val="none" w:sz="0" w:space="0" w:color="auto"/>
      </w:divBdr>
    </w:div>
    <w:div w:id="1406804224">
      <w:bodyDiv w:val="1"/>
      <w:marLeft w:val="0"/>
      <w:marRight w:val="0"/>
      <w:marTop w:val="0"/>
      <w:marBottom w:val="0"/>
      <w:divBdr>
        <w:top w:val="none" w:sz="0" w:space="0" w:color="auto"/>
        <w:left w:val="none" w:sz="0" w:space="0" w:color="auto"/>
        <w:bottom w:val="none" w:sz="0" w:space="0" w:color="auto"/>
        <w:right w:val="none" w:sz="0" w:space="0" w:color="auto"/>
      </w:divBdr>
    </w:div>
    <w:div w:id="1410689430">
      <w:bodyDiv w:val="1"/>
      <w:marLeft w:val="0"/>
      <w:marRight w:val="0"/>
      <w:marTop w:val="0"/>
      <w:marBottom w:val="0"/>
      <w:divBdr>
        <w:top w:val="none" w:sz="0" w:space="0" w:color="auto"/>
        <w:left w:val="none" w:sz="0" w:space="0" w:color="auto"/>
        <w:bottom w:val="none" w:sz="0" w:space="0" w:color="auto"/>
        <w:right w:val="none" w:sz="0" w:space="0" w:color="auto"/>
      </w:divBdr>
    </w:div>
    <w:div w:id="1419055385">
      <w:bodyDiv w:val="1"/>
      <w:marLeft w:val="0"/>
      <w:marRight w:val="0"/>
      <w:marTop w:val="0"/>
      <w:marBottom w:val="0"/>
      <w:divBdr>
        <w:top w:val="none" w:sz="0" w:space="0" w:color="auto"/>
        <w:left w:val="none" w:sz="0" w:space="0" w:color="auto"/>
        <w:bottom w:val="none" w:sz="0" w:space="0" w:color="auto"/>
        <w:right w:val="none" w:sz="0" w:space="0" w:color="auto"/>
      </w:divBdr>
    </w:div>
    <w:div w:id="1425492404">
      <w:bodyDiv w:val="1"/>
      <w:marLeft w:val="0"/>
      <w:marRight w:val="0"/>
      <w:marTop w:val="0"/>
      <w:marBottom w:val="0"/>
      <w:divBdr>
        <w:top w:val="none" w:sz="0" w:space="0" w:color="auto"/>
        <w:left w:val="none" w:sz="0" w:space="0" w:color="auto"/>
        <w:bottom w:val="none" w:sz="0" w:space="0" w:color="auto"/>
        <w:right w:val="none" w:sz="0" w:space="0" w:color="auto"/>
      </w:divBdr>
      <w:divsChild>
        <w:div w:id="383993982">
          <w:marLeft w:val="1080"/>
          <w:marRight w:val="0"/>
          <w:marTop w:val="100"/>
          <w:marBottom w:val="0"/>
          <w:divBdr>
            <w:top w:val="none" w:sz="0" w:space="0" w:color="auto"/>
            <w:left w:val="none" w:sz="0" w:space="0" w:color="auto"/>
            <w:bottom w:val="none" w:sz="0" w:space="0" w:color="auto"/>
            <w:right w:val="none" w:sz="0" w:space="0" w:color="auto"/>
          </w:divBdr>
        </w:div>
        <w:div w:id="558250016">
          <w:marLeft w:val="360"/>
          <w:marRight w:val="0"/>
          <w:marTop w:val="200"/>
          <w:marBottom w:val="0"/>
          <w:divBdr>
            <w:top w:val="none" w:sz="0" w:space="0" w:color="auto"/>
            <w:left w:val="none" w:sz="0" w:space="0" w:color="auto"/>
            <w:bottom w:val="none" w:sz="0" w:space="0" w:color="auto"/>
            <w:right w:val="none" w:sz="0" w:space="0" w:color="auto"/>
          </w:divBdr>
        </w:div>
        <w:div w:id="583878550">
          <w:marLeft w:val="1080"/>
          <w:marRight w:val="0"/>
          <w:marTop w:val="100"/>
          <w:marBottom w:val="0"/>
          <w:divBdr>
            <w:top w:val="none" w:sz="0" w:space="0" w:color="auto"/>
            <w:left w:val="none" w:sz="0" w:space="0" w:color="auto"/>
            <w:bottom w:val="none" w:sz="0" w:space="0" w:color="auto"/>
            <w:right w:val="none" w:sz="0" w:space="0" w:color="auto"/>
          </w:divBdr>
        </w:div>
        <w:div w:id="911744554">
          <w:marLeft w:val="1080"/>
          <w:marRight w:val="0"/>
          <w:marTop w:val="100"/>
          <w:marBottom w:val="0"/>
          <w:divBdr>
            <w:top w:val="none" w:sz="0" w:space="0" w:color="auto"/>
            <w:left w:val="none" w:sz="0" w:space="0" w:color="auto"/>
            <w:bottom w:val="none" w:sz="0" w:space="0" w:color="auto"/>
            <w:right w:val="none" w:sz="0" w:space="0" w:color="auto"/>
          </w:divBdr>
        </w:div>
        <w:div w:id="991564797">
          <w:marLeft w:val="360"/>
          <w:marRight w:val="0"/>
          <w:marTop w:val="200"/>
          <w:marBottom w:val="0"/>
          <w:divBdr>
            <w:top w:val="none" w:sz="0" w:space="0" w:color="auto"/>
            <w:left w:val="none" w:sz="0" w:space="0" w:color="auto"/>
            <w:bottom w:val="none" w:sz="0" w:space="0" w:color="auto"/>
            <w:right w:val="none" w:sz="0" w:space="0" w:color="auto"/>
          </w:divBdr>
        </w:div>
        <w:div w:id="1522359686">
          <w:marLeft w:val="1080"/>
          <w:marRight w:val="0"/>
          <w:marTop w:val="100"/>
          <w:marBottom w:val="0"/>
          <w:divBdr>
            <w:top w:val="none" w:sz="0" w:space="0" w:color="auto"/>
            <w:left w:val="none" w:sz="0" w:space="0" w:color="auto"/>
            <w:bottom w:val="none" w:sz="0" w:space="0" w:color="auto"/>
            <w:right w:val="none" w:sz="0" w:space="0" w:color="auto"/>
          </w:divBdr>
        </w:div>
        <w:div w:id="1689989759">
          <w:marLeft w:val="360"/>
          <w:marRight w:val="0"/>
          <w:marTop w:val="200"/>
          <w:marBottom w:val="0"/>
          <w:divBdr>
            <w:top w:val="none" w:sz="0" w:space="0" w:color="auto"/>
            <w:left w:val="none" w:sz="0" w:space="0" w:color="auto"/>
            <w:bottom w:val="none" w:sz="0" w:space="0" w:color="auto"/>
            <w:right w:val="none" w:sz="0" w:space="0" w:color="auto"/>
          </w:divBdr>
        </w:div>
        <w:div w:id="1850674657">
          <w:marLeft w:val="1080"/>
          <w:marRight w:val="0"/>
          <w:marTop w:val="100"/>
          <w:marBottom w:val="0"/>
          <w:divBdr>
            <w:top w:val="none" w:sz="0" w:space="0" w:color="auto"/>
            <w:left w:val="none" w:sz="0" w:space="0" w:color="auto"/>
            <w:bottom w:val="none" w:sz="0" w:space="0" w:color="auto"/>
            <w:right w:val="none" w:sz="0" w:space="0" w:color="auto"/>
          </w:divBdr>
        </w:div>
      </w:divsChild>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4249350">
      <w:bodyDiv w:val="1"/>
      <w:marLeft w:val="0"/>
      <w:marRight w:val="0"/>
      <w:marTop w:val="0"/>
      <w:marBottom w:val="0"/>
      <w:divBdr>
        <w:top w:val="none" w:sz="0" w:space="0" w:color="auto"/>
        <w:left w:val="none" w:sz="0" w:space="0" w:color="auto"/>
        <w:bottom w:val="none" w:sz="0" w:space="0" w:color="auto"/>
        <w:right w:val="none" w:sz="0" w:space="0" w:color="auto"/>
      </w:divBdr>
    </w:div>
    <w:div w:id="1457481006">
      <w:bodyDiv w:val="1"/>
      <w:marLeft w:val="0"/>
      <w:marRight w:val="0"/>
      <w:marTop w:val="0"/>
      <w:marBottom w:val="0"/>
      <w:divBdr>
        <w:top w:val="none" w:sz="0" w:space="0" w:color="auto"/>
        <w:left w:val="none" w:sz="0" w:space="0" w:color="auto"/>
        <w:bottom w:val="none" w:sz="0" w:space="0" w:color="auto"/>
        <w:right w:val="none" w:sz="0" w:space="0" w:color="auto"/>
      </w:divBdr>
    </w:div>
    <w:div w:id="1470316272">
      <w:bodyDiv w:val="1"/>
      <w:marLeft w:val="0"/>
      <w:marRight w:val="0"/>
      <w:marTop w:val="0"/>
      <w:marBottom w:val="0"/>
      <w:divBdr>
        <w:top w:val="none" w:sz="0" w:space="0" w:color="auto"/>
        <w:left w:val="none" w:sz="0" w:space="0" w:color="auto"/>
        <w:bottom w:val="none" w:sz="0" w:space="0" w:color="auto"/>
        <w:right w:val="none" w:sz="0" w:space="0" w:color="auto"/>
      </w:divBdr>
    </w:div>
    <w:div w:id="1470510564">
      <w:bodyDiv w:val="1"/>
      <w:marLeft w:val="0"/>
      <w:marRight w:val="0"/>
      <w:marTop w:val="0"/>
      <w:marBottom w:val="0"/>
      <w:divBdr>
        <w:top w:val="none" w:sz="0" w:space="0" w:color="auto"/>
        <w:left w:val="none" w:sz="0" w:space="0" w:color="auto"/>
        <w:bottom w:val="none" w:sz="0" w:space="0" w:color="auto"/>
        <w:right w:val="none" w:sz="0" w:space="0" w:color="auto"/>
      </w:divBdr>
    </w:div>
    <w:div w:id="1471558083">
      <w:bodyDiv w:val="1"/>
      <w:marLeft w:val="0"/>
      <w:marRight w:val="0"/>
      <w:marTop w:val="0"/>
      <w:marBottom w:val="0"/>
      <w:divBdr>
        <w:top w:val="none" w:sz="0" w:space="0" w:color="auto"/>
        <w:left w:val="none" w:sz="0" w:space="0" w:color="auto"/>
        <w:bottom w:val="none" w:sz="0" w:space="0" w:color="auto"/>
        <w:right w:val="none" w:sz="0" w:space="0" w:color="auto"/>
      </w:divBdr>
    </w:div>
    <w:div w:id="1476217823">
      <w:bodyDiv w:val="1"/>
      <w:marLeft w:val="0"/>
      <w:marRight w:val="0"/>
      <w:marTop w:val="0"/>
      <w:marBottom w:val="0"/>
      <w:divBdr>
        <w:top w:val="none" w:sz="0" w:space="0" w:color="auto"/>
        <w:left w:val="none" w:sz="0" w:space="0" w:color="auto"/>
        <w:bottom w:val="none" w:sz="0" w:space="0" w:color="auto"/>
        <w:right w:val="none" w:sz="0" w:space="0" w:color="auto"/>
      </w:divBdr>
    </w:div>
    <w:div w:id="1478062730">
      <w:bodyDiv w:val="1"/>
      <w:marLeft w:val="0"/>
      <w:marRight w:val="0"/>
      <w:marTop w:val="0"/>
      <w:marBottom w:val="0"/>
      <w:divBdr>
        <w:top w:val="none" w:sz="0" w:space="0" w:color="auto"/>
        <w:left w:val="none" w:sz="0" w:space="0" w:color="auto"/>
        <w:bottom w:val="none" w:sz="0" w:space="0" w:color="auto"/>
        <w:right w:val="none" w:sz="0" w:space="0" w:color="auto"/>
      </w:divBdr>
    </w:div>
    <w:div w:id="1488521252">
      <w:bodyDiv w:val="1"/>
      <w:marLeft w:val="0"/>
      <w:marRight w:val="0"/>
      <w:marTop w:val="0"/>
      <w:marBottom w:val="0"/>
      <w:divBdr>
        <w:top w:val="none" w:sz="0" w:space="0" w:color="auto"/>
        <w:left w:val="none" w:sz="0" w:space="0" w:color="auto"/>
        <w:bottom w:val="none" w:sz="0" w:space="0" w:color="auto"/>
        <w:right w:val="none" w:sz="0" w:space="0" w:color="auto"/>
      </w:divBdr>
    </w:div>
    <w:div w:id="1500346742">
      <w:bodyDiv w:val="1"/>
      <w:marLeft w:val="0"/>
      <w:marRight w:val="0"/>
      <w:marTop w:val="0"/>
      <w:marBottom w:val="0"/>
      <w:divBdr>
        <w:top w:val="none" w:sz="0" w:space="0" w:color="auto"/>
        <w:left w:val="none" w:sz="0" w:space="0" w:color="auto"/>
        <w:bottom w:val="none" w:sz="0" w:space="0" w:color="auto"/>
        <w:right w:val="none" w:sz="0" w:space="0" w:color="auto"/>
      </w:divBdr>
    </w:div>
    <w:div w:id="1506094063">
      <w:bodyDiv w:val="1"/>
      <w:marLeft w:val="0"/>
      <w:marRight w:val="0"/>
      <w:marTop w:val="0"/>
      <w:marBottom w:val="0"/>
      <w:divBdr>
        <w:top w:val="none" w:sz="0" w:space="0" w:color="auto"/>
        <w:left w:val="none" w:sz="0" w:space="0" w:color="auto"/>
        <w:bottom w:val="none" w:sz="0" w:space="0" w:color="auto"/>
        <w:right w:val="none" w:sz="0" w:space="0" w:color="auto"/>
      </w:divBdr>
    </w:div>
    <w:div w:id="1521046778">
      <w:bodyDiv w:val="1"/>
      <w:marLeft w:val="0"/>
      <w:marRight w:val="0"/>
      <w:marTop w:val="0"/>
      <w:marBottom w:val="0"/>
      <w:divBdr>
        <w:top w:val="none" w:sz="0" w:space="0" w:color="auto"/>
        <w:left w:val="none" w:sz="0" w:space="0" w:color="auto"/>
        <w:bottom w:val="none" w:sz="0" w:space="0" w:color="auto"/>
        <w:right w:val="none" w:sz="0" w:space="0" w:color="auto"/>
      </w:divBdr>
    </w:div>
    <w:div w:id="1530532012">
      <w:bodyDiv w:val="1"/>
      <w:marLeft w:val="0"/>
      <w:marRight w:val="0"/>
      <w:marTop w:val="0"/>
      <w:marBottom w:val="0"/>
      <w:divBdr>
        <w:top w:val="none" w:sz="0" w:space="0" w:color="auto"/>
        <w:left w:val="none" w:sz="0" w:space="0" w:color="auto"/>
        <w:bottom w:val="none" w:sz="0" w:space="0" w:color="auto"/>
        <w:right w:val="none" w:sz="0" w:space="0" w:color="auto"/>
      </w:divBdr>
    </w:div>
    <w:div w:id="1556815317">
      <w:bodyDiv w:val="1"/>
      <w:marLeft w:val="0"/>
      <w:marRight w:val="0"/>
      <w:marTop w:val="0"/>
      <w:marBottom w:val="0"/>
      <w:divBdr>
        <w:top w:val="none" w:sz="0" w:space="0" w:color="auto"/>
        <w:left w:val="none" w:sz="0" w:space="0" w:color="auto"/>
        <w:bottom w:val="none" w:sz="0" w:space="0" w:color="auto"/>
        <w:right w:val="none" w:sz="0" w:space="0" w:color="auto"/>
      </w:divBdr>
    </w:div>
    <w:div w:id="1560164330">
      <w:bodyDiv w:val="1"/>
      <w:marLeft w:val="0"/>
      <w:marRight w:val="0"/>
      <w:marTop w:val="0"/>
      <w:marBottom w:val="0"/>
      <w:divBdr>
        <w:top w:val="none" w:sz="0" w:space="0" w:color="auto"/>
        <w:left w:val="none" w:sz="0" w:space="0" w:color="auto"/>
        <w:bottom w:val="none" w:sz="0" w:space="0" w:color="auto"/>
        <w:right w:val="none" w:sz="0" w:space="0" w:color="auto"/>
      </w:divBdr>
    </w:div>
    <w:div w:id="1563251025">
      <w:bodyDiv w:val="1"/>
      <w:marLeft w:val="0"/>
      <w:marRight w:val="0"/>
      <w:marTop w:val="0"/>
      <w:marBottom w:val="0"/>
      <w:divBdr>
        <w:top w:val="none" w:sz="0" w:space="0" w:color="auto"/>
        <w:left w:val="none" w:sz="0" w:space="0" w:color="auto"/>
        <w:bottom w:val="none" w:sz="0" w:space="0" w:color="auto"/>
        <w:right w:val="none" w:sz="0" w:space="0" w:color="auto"/>
      </w:divBdr>
    </w:div>
    <w:div w:id="1573851039">
      <w:bodyDiv w:val="1"/>
      <w:marLeft w:val="0"/>
      <w:marRight w:val="0"/>
      <w:marTop w:val="0"/>
      <w:marBottom w:val="0"/>
      <w:divBdr>
        <w:top w:val="none" w:sz="0" w:space="0" w:color="auto"/>
        <w:left w:val="none" w:sz="0" w:space="0" w:color="auto"/>
        <w:bottom w:val="none" w:sz="0" w:space="0" w:color="auto"/>
        <w:right w:val="none" w:sz="0" w:space="0" w:color="auto"/>
      </w:divBdr>
    </w:div>
    <w:div w:id="1575581453">
      <w:bodyDiv w:val="1"/>
      <w:marLeft w:val="0"/>
      <w:marRight w:val="0"/>
      <w:marTop w:val="0"/>
      <w:marBottom w:val="0"/>
      <w:divBdr>
        <w:top w:val="none" w:sz="0" w:space="0" w:color="auto"/>
        <w:left w:val="none" w:sz="0" w:space="0" w:color="auto"/>
        <w:bottom w:val="none" w:sz="0" w:space="0" w:color="auto"/>
        <w:right w:val="none" w:sz="0" w:space="0" w:color="auto"/>
      </w:divBdr>
    </w:div>
    <w:div w:id="1579054675">
      <w:bodyDiv w:val="1"/>
      <w:marLeft w:val="0"/>
      <w:marRight w:val="0"/>
      <w:marTop w:val="0"/>
      <w:marBottom w:val="0"/>
      <w:divBdr>
        <w:top w:val="none" w:sz="0" w:space="0" w:color="auto"/>
        <w:left w:val="none" w:sz="0" w:space="0" w:color="auto"/>
        <w:bottom w:val="none" w:sz="0" w:space="0" w:color="auto"/>
        <w:right w:val="none" w:sz="0" w:space="0" w:color="auto"/>
      </w:divBdr>
    </w:div>
    <w:div w:id="1580671923">
      <w:bodyDiv w:val="1"/>
      <w:marLeft w:val="0"/>
      <w:marRight w:val="0"/>
      <w:marTop w:val="0"/>
      <w:marBottom w:val="0"/>
      <w:divBdr>
        <w:top w:val="none" w:sz="0" w:space="0" w:color="auto"/>
        <w:left w:val="none" w:sz="0" w:space="0" w:color="auto"/>
        <w:bottom w:val="none" w:sz="0" w:space="0" w:color="auto"/>
        <w:right w:val="none" w:sz="0" w:space="0" w:color="auto"/>
      </w:divBdr>
    </w:div>
    <w:div w:id="1587491909">
      <w:bodyDiv w:val="1"/>
      <w:marLeft w:val="0"/>
      <w:marRight w:val="0"/>
      <w:marTop w:val="0"/>
      <w:marBottom w:val="0"/>
      <w:divBdr>
        <w:top w:val="none" w:sz="0" w:space="0" w:color="auto"/>
        <w:left w:val="none" w:sz="0" w:space="0" w:color="auto"/>
        <w:bottom w:val="none" w:sz="0" w:space="0" w:color="auto"/>
        <w:right w:val="none" w:sz="0" w:space="0" w:color="auto"/>
      </w:divBdr>
    </w:div>
    <w:div w:id="1590886586">
      <w:bodyDiv w:val="1"/>
      <w:marLeft w:val="0"/>
      <w:marRight w:val="0"/>
      <w:marTop w:val="0"/>
      <w:marBottom w:val="0"/>
      <w:divBdr>
        <w:top w:val="none" w:sz="0" w:space="0" w:color="auto"/>
        <w:left w:val="none" w:sz="0" w:space="0" w:color="auto"/>
        <w:bottom w:val="none" w:sz="0" w:space="0" w:color="auto"/>
        <w:right w:val="none" w:sz="0" w:space="0" w:color="auto"/>
      </w:divBdr>
    </w:div>
    <w:div w:id="1593977642">
      <w:bodyDiv w:val="1"/>
      <w:marLeft w:val="0"/>
      <w:marRight w:val="0"/>
      <w:marTop w:val="0"/>
      <w:marBottom w:val="0"/>
      <w:divBdr>
        <w:top w:val="none" w:sz="0" w:space="0" w:color="auto"/>
        <w:left w:val="none" w:sz="0" w:space="0" w:color="auto"/>
        <w:bottom w:val="none" w:sz="0" w:space="0" w:color="auto"/>
        <w:right w:val="none" w:sz="0" w:space="0" w:color="auto"/>
      </w:divBdr>
    </w:div>
    <w:div w:id="1602100438">
      <w:bodyDiv w:val="1"/>
      <w:marLeft w:val="0"/>
      <w:marRight w:val="0"/>
      <w:marTop w:val="0"/>
      <w:marBottom w:val="0"/>
      <w:divBdr>
        <w:top w:val="none" w:sz="0" w:space="0" w:color="auto"/>
        <w:left w:val="none" w:sz="0" w:space="0" w:color="auto"/>
        <w:bottom w:val="none" w:sz="0" w:space="0" w:color="auto"/>
        <w:right w:val="none" w:sz="0" w:space="0" w:color="auto"/>
      </w:divBdr>
    </w:div>
    <w:div w:id="1621036187">
      <w:bodyDiv w:val="1"/>
      <w:marLeft w:val="0"/>
      <w:marRight w:val="0"/>
      <w:marTop w:val="0"/>
      <w:marBottom w:val="0"/>
      <w:divBdr>
        <w:top w:val="none" w:sz="0" w:space="0" w:color="auto"/>
        <w:left w:val="none" w:sz="0" w:space="0" w:color="auto"/>
        <w:bottom w:val="none" w:sz="0" w:space="0" w:color="auto"/>
        <w:right w:val="none" w:sz="0" w:space="0" w:color="auto"/>
      </w:divBdr>
    </w:div>
    <w:div w:id="1627661633">
      <w:bodyDiv w:val="1"/>
      <w:marLeft w:val="0"/>
      <w:marRight w:val="0"/>
      <w:marTop w:val="0"/>
      <w:marBottom w:val="0"/>
      <w:divBdr>
        <w:top w:val="none" w:sz="0" w:space="0" w:color="auto"/>
        <w:left w:val="none" w:sz="0" w:space="0" w:color="auto"/>
        <w:bottom w:val="none" w:sz="0" w:space="0" w:color="auto"/>
        <w:right w:val="none" w:sz="0" w:space="0" w:color="auto"/>
      </w:divBdr>
    </w:div>
    <w:div w:id="1650789533">
      <w:bodyDiv w:val="1"/>
      <w:marLeft w:val="0"/>
      <w:marRight w:val="0"/>
      <w:marTop w:val="0"/>
      <w:marBottom w:val="0"/>
      <w:divBdr>
        <w:top w:val="none" w:sz="0" w:space="0" w:color="auto"/>
        <w:left w:val="none" w:sz="0" w:space="0" w:color="auto"/>
        <w:bottom w:val="none" w:sz="0" w:space="0" w:color="auto"/>
        <w:right w:val="none" w:sz="0" w:space="0" w:color="auto"/>
      </w:divBdr>
    </w:div>
    <w:div w:id="1673601456">
      <w:bodyDiv w:val="1"/>
      <w:marLeft w:val="0"/>
      <w:marRight w:val="0"/>
      <w:marTop w:val="0"/>
      <w:marBottom w:val="0"/>
      <w:divBdr>
        <w:top w:val="none" w:sz="0" w:space="0" w:color="auto"/>
        <w:left w:val="none" w:sz="0" w:space="0" w:color="auto"/>
        <w:bottom w:val="none" w:sz="0" w:space="0" w:color="auto"/>
        <w:right w:val="none" w:sz="0" w:space="0" w:color="auto"/>
      </w:divBdr>
    </w:div>
    <w:div w:id="1679648199">
      <w:bodyDiv w:val="1"/>
      <w:marLeft w:val="0"/>
      <w:marRight w:val="0"/>
      <w:marTop w:val="0"/>
      <w:marBottom w:val="0"/>
      <w:divBdr>
        <w:top w:val="none" w:sz="0" w:space="0" w:color="auto"/>
        <w:left w:val="none" w:sz="0" w:space="0" w:color="auto"/>
        <w:bottom w:val="none" w:sz="0" w:space="0" w:color="auto"/>
        <w:right w:val="none" w:sz="0" w:space="0" w:color="auto"/>
      </w:divBdr>
    </w:div>
    <w:div w:id="1682511299">
      <w:bodyDiv w:val="1"/>
      <w:marLeft w:val="0"/>
      <w:marRight w:val="0"/>
      <w:marTop w:val="0"/>
      <w:marBottom w:val="0"/>
      <w:divBdr>
        <w:top w:val="none" w:sz="0" w:space="0" w:color="auto"/>
        <w:left w:val="none" w:sz="0" w:space="0" w:color="auto"/>
        <w:bottom w:val="none" w:sz="0" w:space="0" w:color="auto"/>
        <w:right w:val="none" w:sz="0" w:space="0" w:color="auto"/>
      </w:divBdr>
    </w:div>
    <w:div w:id="1700351635">
      <w:bodyDiv w:val="1"/>
      <w:marLeft w:val="0"/>
      <w:marRight w:val="0"/>
      <w:marTop w:val="0"/>
      <w:marBottom w:val="0"/>
      <w:divBdr>
        <w:top w:val="none" w:sz="0" w:space="0" w:color="auto"/>
        <w:left w:val="none" w:sz="0" w:space="0" w:color="auto"/>
        <w:bottom w:val="none" w:sz="0" w:space="0" w:color="auto"/>
        <w:right w:val="none" w:sz="0" w:space="0" w:color="auto"/>
      </w:divBdr>
    </w:div>
    <w:div w:id="1702242882">
      <w:bodyDiv w:val="1"/>
      <w:marLeft w:val="0"/>
      <w:marRight w:val="0"/>
      <w:marTop w:val="0"/>
      <w:marBottom w:val="0"/>
      <w:divBdr>
        <w:top w:val="none" w:sz="0" w:space="0" w:color="auto"/>
        <w:left w:val="none" w:sz="0" w:space="0" w:color="auto"/>
        <w:bottom w:val="none" w:sz="0" w:space="0" w:color="auto"/>
        <w:right w:val="none" w:sz="0" w:space="0" w:color="auto"/>
      </w:divBdr>
    </w:div>
    <w:div w:id="1708947342">
      <w:bodyDiv w:val="1"/>
      <w:marLeft w:val="0"/>
      <w:marRight w:val="0"/>
      <w:marTop w:val="0"/>
      <w:marBottom w:val="0"/>
      <w:divBdr>
        <w:top w:val="none" w:sz="0" w:space="0" w:color="auto"/>
        <w:left w:val="none" w:sz="0" w:space="0" w:color="auto"/>
        <w:bottom w:val="none" w:sz="0" w:space="0" w:color="auto"/>
        <w:right w:val="none" w:sz="0" w:space="0" w:color="auto"/>
      </w:divBdr>
    </w:div>
    <w:div w:id="1718695887">
      <w:bodyDiv w:val="1"/>
      <w:marLeft w:val="0"/>
      <w:marRight w:val="0"/>
      <w:marTop w:val="0"/>
      <w:marBottom w:val="0"/>
      <w:divBdr>
        <w:top w:val="none" w:sz="0" w:space="0" w:color="auto"/>
        <w:left w:val="none" w:sz="0" w:space="0" w:color="auto"/>
        <w:bottom w:val="none" w:sz="0" w:space="0" w:color="auto"/>
        <w:right w:val="none" w:sz="0" w:space="0" w:color="auto"/>
      </w:divBdr>
    </w:div>
    <w:div w:id="172255778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6778323">
      <w:bodyDiv w:val="1"/>
      <w:marLeft w:val="0"/>
      <w:marRight w:val="0"/>
      <w:marTop w:val="0"/>
      <w:marBottom w:val="0"/>
      <w:divBdr>
        <w:top w:val="none" w:sz="0" w:space="0" w:color="auto"/>
        <w:left w:val="none" w:sz="0" w:space="0" w:color="auto"/>
        <w:bottom w:val="none" w:sz="0" w:space="0" w:color="auto"/>
        <w:right w:val="none" w:sz="0" w:space="0" w:color="auto"/>
      </w:divBdr>
    </w:div>
    <w:div w:id="1738162047">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58558046">
      <w:bodyDiv w:val="1"/>
      <w:marLeft w:val="0"/>
      <w:marRight w:val="0"/>
      <w:marTop w:val="0"/>
      <w:marBottom w:val="0"/>
      <w:divBdr>
        <w:top w:val="none" w:sz="0" w:space="0" w:color="auto"/>
        <w:left w:val="none" w:sz="0" w:space="0" w:color="auto"/>
        <w:bottom w:val="none" w:sz="0" w:space="0" w:color="auto"/>
        <w:right w:val="none" w:sz="0" w:space="0" w:color="auto"/>
      </w:divBdr>
    </w:div>
    <w:div w:id="1762213886">
      <w:bodyDiv w:val="1"/>
      <w:marLeft w:val="0"/>
      <w:marRight w:val="0"/>
      <w:marTop w:val="0"/>
      <w:marBottom w:val="0"/>
      <w:divBdr>
        <w:top w:val="none" w:sz="0" w:space="0" w:color="auto"/>
        <w:left w:val="none" w:sz="0" w:space="0" w:color="auto"/>
        <w:bottom w:val="none" w:sz="0" w:space="0" w:color="auto"/>
        <w:right w:val="none" w:sz="0" w:space="0" w:color="auto"/>
      </w:divBdr>
    </w:div>
    <w:div w:id="1767075151">
      <w:bodyDiv w:val="1"/>
      <w:marLeft w:val="0"/>
      <w:marRight w:val="0"/>
      <w:marTop w:val="0"/>
      <w:marBottom w:val="0"/>
      <w:divBdr>
        <w:top w:val="none" w:sz="0" w:space="0" w:color="auto"/>
        <w:left w:val="none" w:sz="0" w:space="0" w:color="auto"/>
        <w:bottom w:val="none" w:sz="0" w:space="0" w:color="auto"/>
        <w:right w:val="none" w:sz="0" w:space="0" w:color="auto"/>
      </w:divBdr>
    </w:div>
    <w:div w:id="1777630749">
      <w:bodyDiv w:val="1"/>
      <w:marLeft w:val="0"/>
      <w:marRight w:val="0"/>
      <w:marTop w:val="0"/>
      <w:marBottom w:val="0"/>
      <w:divBdr>
        <w:top w:val="none" w:sz="0" w:space="0" w:color="auto"/>
        <w:left w:val="none" w:sz="0" w:space="0" w:color="auto"/>
        <w:bottom w:val="none" w:sz="0" w:space="0" w:color="auto"/>
        <w:right w:val="none" w:sz="0" w:space="0" w:color="auto"/>
      </w:divBdr>
    </w:div>
    <w:div w:id="1778594476">
      <w:bodyDiv w:val="1"/>
      <w:marLeft w:val="0"/>
      <w:marRight w:val="0"/>
      <w:marTop w:val="0"/>
      <w:marBottom w:val="0"/>
      <w:divBdr>
        <w:top w:val="none" w:sz="0" w:space="0" w:color="auto"/>
        <w:left w:val="none" w:sz="0" w:space="0" w:color="auto"/>
        <w:bottom w:val="none" w:sz="0" w:space="0" w:color="auto"/>
        <w:right w:val="none" w:sz="0" w:space="0" w:color="auto"/>
      </w:divBdr>
    </w:div>
    <w:div w:id="1800025429">
      <w:bodyDiv w:val="1"/>
      <w:marLeft w:val="0"/>
      <w:marRight w:val="0"/>
      <w:marTop w:val="0"/>
      <w:marBottom w:val="0"/>
      <w:divBdr>
        <w:top w:val="none" w:sz="0" w:space="0" w:color="auto"/>
        <w:left w:val="none" w:sz="0" w:space="0" w:color="auto"/>
        <w:bottom w:val="none" w:sz="0" w:space="0" w:color="auto"/>
        <w:right w:val="none" w:sz="0" w:space="0" w:color="auto"/>
      </w:divBdr>
    </w:div>
    <w:div w:id="1800878711">
      <w:bodyDiv w:val="1"/>
      <w:marLeft w:val="0"/>
      <w:marRight w:val="0"/>
      <w:marTop w:val="0"/>
      <w:marBottom w:val="0"/>
      <w:divBdr>
        <w:top w:val="none" w:sz="0" w:space="0" w:color="auto"/>
        <w:left w:val="none" w:sz="0" w:space="0" w:color="auto"/>
        <w:bottom w:val="none" w:sz="0" w:space="0" w:color="auto"/>
        <w:right w:val="none" w:sz="0" w:space="0" w:color="auto"/>
      </w:divBdr>
    </w:div>
    <w:div w:id="1834762886">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39465696">
      <w:bodyDiv w:val="1"/>
      <w:marLeft w:val="0"/>
      <w:marRight w:val="0"/>
      <w:marTop w:val="0"/>
      <w:marBottom w:val="0"/>
      <w:divBdr>
        <w:top w:val="none" w:sz="0" w:space="0" w:color="auto"/>
        <w:left w:val="none" w:sz="0" w:space="0" w:color="auto"/>
        <w:bottom w:val="none" w:sz="0" w:space="0" w:color="auto"/>
        <w:right w:val="none" w:sz="0" w:space="0" w:color="auto"/>
      </w:divBdr>
    </w:div>
    <w:div w:id="1848443749">
      <w:bodyDiv w:val="1"/>
      <w:marLeft w:val="0"/>
      <w:marRight w:val="0"/>
      <w:marTop w:val="0"/>
      <w:marBottom w:val="0"/>
      <w:divBdr>
        <w:top w:val="none" w:sz="0" w:space="0" w:color="auto"/>
        <w:left w:val="none" w:sz="0" w:space="0" w:color="auto"/>
        <w:bottom w:val="none" w:sz="0" w:space="0" w:color="auto"/>
        <w:right w:val="none" w:sz="0" w:space="0" w:color="auto"/>
      </w:divBdr>
    </w:div>
    <w:div w:id="1848669641">
      <w:bodyDiv w:val="1"/>
      <w:marLeft w:val="0"/>
      <w:marRight w:val="0"/>
      <w:marTop w:val="0"/>
      <w:marBottom w:val="0"/>
      <w:divBdr>
        <w:top w:val="none" w:sz="0" w:space="0" w:color="auto"/>
        <w:left w:val="none" w:sz="0" w:space="0" w:color="auto"/>
        <w:bottom w:val="none" w:sz="0" w:space="0" w:color="auto"/>
        <w:right w:val="none" w:sz="0" w:space="0" w:color="auto"/>
      </w:divBdr>
    </w:div>
    <w:div w:id="1853640689">
      <w:bodyDiv w:val="1"/>
      <w:marLeft w:val="0"/>
      <w:marRight w:val="0"/>
      <w:marTop w:val="0"/>
      <w:marBottom w:val="0"/>
      <w:divBdr>
        <w:top w:val="none" w:sz="0" w:space="0" w:color="auto"/>
        <w:left w:val="none" w:sz="0" w:space="0" w:color="auto"/>
        <w:bottom w:val="none" w:sz="0" w:space="0" w:color="auto"/>
        <w:right w:val="none" w:sz="0" w:space="0" w:color="auto"/>
      </w:divBdr>
    </w:div>
    <w:div w:id="1861432184">
      <w:bodyDiv w:val="1"/>
      <w:marLeft w:val="0"/>
      <w:marRight w:val="0"/>
      <w:marTop w:val="0"/>
      <w:marBottom w:val="0"/>
      <w:divBdr>
        <w:top w:val="none" w:sz="0" w:space="0" w:color="auto"/>
        <w:left w:val="none" w:sz="0" w:space="0" w:color="auto"/>
        <w:bottom w:val="none" w:sz="0" w:space="0" w:color="auto"/>
        <w:right w:val="none" w:sz="0" w:space="0" w:color="auto"/>
      </w:divBdr>
    </w:div>
    <w:div w:id="1867594755">
      <w:bodyDiv w:val="1"/>
      <w:marLeft w:val="0"/>
      <w:marRight w:val="0"/>
      <w:marTop w:val="0"/>
      <w:marBottom w:val="0"/>
      <w:divBdr>
        <w:top w:val="none" w:sz="0" w:space="0" w:color="auto"/>
        <w:left w:val="none" w:sz="0" w:space="0" w:color="auto"/>
        <w:bottom w:val="none" w:sz="0" w:space="0" w:color="auto"/>
        <w:right w:val="none" w:sz="0" w:space="0" w:color="auto"/>
      </w:divBdr>
    </w:div>
    <w:div w:id="1868716785">
      <w:bodyDiv w:val="1"/>
      <w:marLeft w:val="0"/>
      <w:marRight w:val="0"/>
      <w:marTop w:val="0"/>
      <w:marBottom w:val="0"/>
      <w:divBdr>
        <w:top w:val="none" w:sz="0" w:space="0" w:color="auto"/>
        <w:left w:val="none" w:sz="0" w:space="0" w:color="auto"/>
        <w:bottom w:val="none" w:sz="0" w:space="0" w:color="auto"/>
        <w:right w:val="none" w:sz="0" w:space="0" w:color="auto"/>
      </w:divBdr>
    </w:div>
    <w:div w:id="1879390356">
      <w:bodyDiv w:val="1"/>
      <w:marLeft w:val="0"/>
      <w:marRight w:val="0"/>
      <w:marTop w:val="0"/>
      <w:marBottom w:val="0"/>
      <w:divBdr>
        <w:top w:val="none" w:sz="0" w:space="0" w:color="auto"/>
        <w:left w:val="none" w:sz="0" w:space="0" w:color="auto"/>
        <w:bottom w:val="none" w:sz="0" w:space="0" w:color="auto"/>
        <w:right w:val="none" w:sz="0" w:space="0" w:color="auto"/>
      </w:divBdr>
    </w:div>
    <w:div w:id="1880050007">
      <w:bodyDiv w:val="1"/>
      <w:marLeft w:val="0"/>
      <w:marRight w:val="0"/>
      <w:marTop w:val="0"/>
      <w:marBottom w:val="0"/>
      <w:divBdr>
        <w:top w:val="none" w:sz="0" w:space="0" w:color="auto"/>
        <w:left w:val="none" w:sz="0" w:space="0" w:color="auto"/>
        <w:bottom w:val="none" w:sz="0" w:space="0" w:color="auto"/>
        <w:right w:val="none" w:sz="0" w:space="0" w:color="auto"/>
      </w:divBdr>
    </w:div>
    <w:div w:id="1896621158">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6447736">
      <w:bodyDiv w:val="1"/>
      <w:marLeft w:val="0"/>
      <w:marRight w:val="0"/>
      <w:marTop w:val="0"/>
      <w:marBottom w:val="0"/>
      <w:divBdr>
        <w:top w:val="none" w:sz="0" w:space="0" w:color="auto"/>
        <w:left w:val="none" w:sz="0" w:space="0" w:color="auto"/>
        <w:bottom w:val="none" w:sz="0" w:space="0" w:color="auto"/>
        <w:right w:val="none" w:sz="0" w:space="0" w:color="auto"/>
      </w:divBdr>
    </w:div>
    <w:div w:id="1908372526">
      <w:bodyDiv w:val="1"/>
      <w:marLeft w:val="0"/>
      <w:marRight w:val="0"/>
      <w:marTop w:val="0"/>
      <w:marBottom w:val="0"/>
      <w:divBdr>
        <w:top w:val="none" w:sz="0" w:space="0" w:color="auto"/>
        <w:left w:val="none" w:sz="0" w:space="0" w:color="auto"/>
        <w:bottom w:val="none" w:sz="0" w:space="0" w:color="auto"/>
        <w:right w:val="none" w:sz="0" w:space="0" w:color="auto"/>
      </w:divBdr>
    </w:div>
    <w:div w:id="1941184937">
      <w:bodyDiv w:val="1"/>
      <w:marLeft w:val="0"/>
      <w:marRight w:val="0"/>
      <w:marTop w:val="0"/>
      <w:marBottom w:val="0"/>
      <w:divBdr>
        <w:top w:val="none" w:sz="0" w:space="0" w:color="auto"/>
        <w:left w:val="none" w:sz="0" w:space="0" w:color="auto"/>
        <w:bottom w:val="none" w:sz="0" w:space="0" w:color="auto"/>
        <w:right w:val="none" w:sz="0" w:space="0" w:color="auto"/>
      </w:divBdr>
    </w:div>
    <w:div w:id="1944603122">
      <w:bodyDiv w:val="1"/>
      <w:marLeft w:val="0"/>
      <w:marRight w:val="0"/>
      <w:marTop w:val="0"/>
      <w:marBottom w:val="0"/>
      <w:divBdr>
        <w:top w:val="none" w:sz="0" w:space="0" w:color="auto"/>
        <w:left w:val="none" w:sz="0" w:space="0" w:color="auto"/>
        <w:bottom w:val="none" w:sz="0" w:space="0" w:color="auto"/>
        <w:right w:val="none" w:sz="0" w:space="0" w:color="auto"/>
      </w:divBdr>
    </w:div>
    <w:div w:id="1964075452">
      <w:bodyDiv w:val="1"/>
      <w:marLeft w:val="0"/>
      <w:marRight w:val="0"/>
      <w:marTop w:val="0"/>
      <w:marBottom w:val="0"/>
      <w:divBdr>
        <w:top w:val="none" w:sz="0" w:space="0" w:color="auto"/>
        <w:left w:val="none" w:sz="0" w:space="0" w:color="auto"/>
        <w:bottom w:val="none" w:sz="0" w:space="0" w:color="auto"/>
        <w:right w:val="none" w:sz="0" w:space="0" w:color="auto"/>
      </w:divBdr>
    </w:div>
    <w:div w:id="1971353855">
      <w:bodyDiv w:val="1"/>
      <w:marLeft w:val="0"/>
      <w:marRight w:val="0"/>
      <w:marTop w:val="0"/>
      <w:marBottom w:val="0"/>
      <w:divBdr>
        <w:top w:val="none" w:sz="0" w:space="0" w:color="auto"/>
        <w:left w:val="none" w:sz="0" w:space="0" w:color="auto"/>
        <w:bottom w:val="none" w:sz="0" w:space="0" w:color="auto"/>
        <w:right w:val="none" w:sz="0" w:space="0" w:color="auto"/>
      </w:divBdr>
    </w:div>
    <w:div w:id="1976635923">
      <w:bodyDiv w:val="1"/>
      <w:marLeft w:val="0"/>
      <w:marRight w:val="0"/>
      <w:marTop w:val="0"/>
      <w:marBottom w:val="0"/>
      <w:divBdr>
        <w:top w:val="none" w:sz="0" w:space="0" w:color="auto"/>
        <w:left w:val="none" w:sz="0" w:space="0" w:color="auto"/>
        <w:bottom w:val="none" w:sz="0" w:space="0" w:color="auto"/>
        <w:right w:val="none" w:sz="0" w:space="0" w:color="auto"/>
      </w:divBdr>
    </w:div>
    <w:div w:id="1991514032">
      <w:bodyDiv w:val="1"/>
      <w:marLeft w:val="0"/>
      <w:marRight w:val="0"/>
      <w:marTop w:val="0"/>
      <w:marBottom w:val="0"/>
      <w:divBdr>
        <w:top w:val="none" w:sz="0" w:space="0" w:color="auto"/>
        <w:left w:val="none" w:sz="0" w:space="0" w:color="auto"/>
        <w:bottom w:val="none" w:sz="0" w:space="0" w:color="auto"/>
        <w:right w:val="none" w:sz="0" w:space="0" w:color="auto"/>
      </w:divBdr>
    </w:div>
    <w:div w:id="1991783576">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5258769">
      <w:bodyDiv w:val="1"/>
      <w:marLeft w:val="0"/>
      <w:marRight w:val="0"/>
      <w:marTop w:val="0"/>
      <w:marBottom w:val="0"/>
      <w:divBdr>
        <w:top w:val="none" w:sz="0" w:space="0" w:color="auto"/>
        <w:left w:val="none" w:sz="0" w:space="0" w:color="auto"/>
        <w:bottom w:val="none" w:sz="0" w:space="0" w:color="auto"/>
        <w:right w:val="none" w:sz="0" w:space="0" w:color="auto"/>
      </w:divBdr>
    </w:div>
    <w:div w:id="2016689697">
      <w:bodyDiv w:val="1"/>
      <w:marLeft w:val="0"/>
      <w:marRight w:val="0"/>
      <w:marTop w:val="0"/>
      <w:marBottom w:val="0"/>
      <w:divBdr>
        <w:top w:val="none" w:sz="0" w:space="0" w:color="auto"/>
        <w:left w:val="none" w:sz="0" w:space="0" w:color="auto"/>
        <w:bottom w:val="none" w:sz="0" w:space="0" w:color="auto"/>
        <w:right w:val="none" w:sz="0" w:space="0" w:color="auto"/>
      </w:divBdr>
    </w:div>
    <w:div w:id="2016765933">
      <w:bodyDiv w:val="1"/>
      <w:marLeft w:val="0"/>
      <w:marRight w:val="0"/>
      <w:marTop w:val="0"/>
      <w:marBottom w:val="0"/>
      <w:divBdr>
        <w:top w:val="none" w:sz="0" w:space="0" w:color="auto"/>
        <w:left w:val="none" w:sz="0" w:space="0" w:color="auto"/>
        <w:bottom w:val="none" w:sz="0" w:space="0" w:color="auto"/>
        <w:right w:val="none" w:sz="0" w:space="0" w:color="auto"/>
      </w:divBdr>
    </w:div>
    <w:div w:id="2030332397">
      <w:bodyDiv w:val="1"/>
      <w:marLeft w:val="0"/>
      <w:marRight w:val="0"/>
      <w:marTop w:val="0"/>
      <w:marBottom w:val="0"/>
      <w:divBdr>
        <w:top w:val="none" w:sz="0" w:space="0" w:color="auto"/>
        <w:left w:val="none" w:sz="0" w:space="0" w:color="auto"/>
        <w:bottom w:val="none" w:sz="0" w:space="0" w:color="auto"/>
        <w:right w:val="none" w:sz="0" w:space="0" w:color="auto"/>
      </w:divBdr>
    </w:div>
    <w:div w:id="2034649425">
      <w:bodyDiv w:val="1"/>
      <w:marLeft w:val="0"/>
      <w:marRight w:val="0"/>
      <w:marTop w:val="0"/>
      <w:marBottom w:val="0"/>
      <w:divBdr>
        <w:top w:val="none" w:sz="0" w:space="0" w:color="auto"/>
        <w:left w:val="none" w:sz="0" w:space="0" w:color="auto"/>
        <w:bottom w:val="none" w:sz="0" w:space="0" w:color="auto"/>
        <w:right w:val="none" w:sz="0" w:space="0" w:color="auto"/>
      </w:divBdr>
    </w:div>
    <w:div w:id="2040155026">
      <w:bodyDiv w:val="1"/>
      <w:marLeft w:val="0"/>
      <w:marRight w:val="0"/>
      <w:marTop w:val="0"/>
      <w:marBottom w:val="0"/>
      <w:divBdr>
        <w:top w:val="none" w:sz="0" w:space="0" w:color="auto"/>
        <w:left w:val="none" w:sz="0" w:space="0" w:color="auto"/>
        <w:bottom w:val="none" w:sz="0" w:space="0" w:color="auto"/>
        <w:right w:val="none" w:sz="0" w:space="0" w:color="auto"/>
      </w:divBdr>
    </w:div>
    <w:div w:id="2052612281">
      <w:bodyDiv w:val="1"/>
      <w:marLeft w:val="0"/>
      <w:marRight w:val="0"/>
      <w:marTop w:val="0"/>
      <w:marBottom w:val="0"/>
      <w:divBdr>
        <w:top w:val="none" w:sz="0" w:space="0" w:color="auto"/>
        <w:left w:val="none" w:sz="0" w:space="0" w:color="auto"/>
        <w:bottom w:val="none" w:sz="0" w:space="0" w:color="auto"/>
        <w:right w:val="none" w:sz="0" w:space="0" w:color="auto"/>
      </w:divBdr>
    </w:div>
    <w:div w:id="2058041038">
      <w:bodyDiv w:val="1"/>
      <w:marLeft w:val="0"/>
      <w:marRight w:val="0"/>
      <w:marTop w:val="0"/>
      <w:marBottom w:val="0"/>
      <w:divBdr>
        <w:top w:val="none" w:sz="0" w:space="0" w:color="auto"/>
        <w:left w:val="none" w:sz="0" w:space="0" w:color="auto"/>
        <w:bottom w:val="none" w:sz="0" w:space="0" w:color="auto"/>
        <w:right w:val="none" w:sz="0" w:space="0" w:color="auto"/>
      </w:divBdr>
    </w:div>
    <w:div w:id="2082095253">
      <w:bodyDiv w:val="1"/>
      <w:marLeft w:val="0"/>
      <w:marRight w:val="0"/>
      <w:marTop w:val="0"/>
      <w:marBottom w:val="0"/>
      <w:divBdr>
        <w:top w:val="none" w:sz="0" w:space="0" w:color="auto"/>
        <w:left w:val="none" w:sz="0" w:space="0" w:color="auto"/>
        <w:bottom w:val="none" w:sz="0" w:space="0" w:color="auto"/>
        <w:right w:val="none" w:sz="0" w:space="0" w:color="auto"/>
      </w:divBdr>
    </w:div>
    <w:div w:id="2085562433">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118836">
      <w:bodyDiv w:val="1"/>
      <w:marLeft w:val="0"/>
      <w:marRight w:val="0"/>
      <w:marTop w:val="0"/>
      <w:marBottom w:val="0"/>
      <w:divBdr>
        <w:top w:val="none" w:sz="0" w:space="0" w:color="auto"/>
        <w:left w:val="none" w:sz="0" w:space="0" w:color="auto"/>
        <w:bottom w:val="none" w:sz="0" w:space="0" w:color="auto"/>
        <w:right w:val="none" w:sz="0" w:space="0" w:color="auto"/>
      </w:divBdr>
    </w:div>
    <w:div w:id="2127655068">
      <w:bodyDiv w:val="1"/>
      <w:marLeft w:val="0"/>
      <w:marRight w:val="0"/>
      <w:marTop w:val="0"/>
      <w:marBottom w:val="0"/>
      <w:divBdr>
        <w:top w:val="none" w:sz="0" w:space="0" w:color="auto"/>
        <w:left w:val="none" w:sz="0" w:space="0" w:color="auto"/>
        <w:bottom w:val="none" w:sz="0" w:space="0" w:color="auto"/>
        <w:right w:val="none" w:sz="0" w:space="0" w:color="auto"/>
      </w:divBdr>
    </w:div>
    <w:div w:id="2129084127">
      <w:bodyDiv w:val="1"/>
      <w:marLeft w:val="0"/>
      <w:marRight w:val="0"/>
      <w:marTop w:val="0"/>
      <w:marBottom w:val="0"/>
      <w:divBdr>
        <w:top w:val="none" w:sz="0" w:space="0" w:color="auto"/>
        <w:left w:val="none" w:sz="0" w:space="0" w:color="auto"/>
        <w:bottom w:val="none" w:sz="0" w:space="0" w:color="auto"/>
        <w:right w:val="none" w:sz="0" w:space="0" w:color="auto"/>
      </w:divBdr>
    </w:div>
    <w:div w:id="213320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3gpp.org/ftp/TSG_RAN/WG4_Radio/TSGR4_104-e/Docs/R4-2212654.zip"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4-e/Docs/R4-2212653.zip"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BB242-DBF4-4B00-8A5F-C4E72ADE8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5</TotalTime>
  <Pages>10</Pages>
  <Words>1570</Words>
  <Characters>8950</Characters>
  <Application>Microsoft Office Word</Application>
  <DocSecurity>0</DocSecurity>
  <Lines>74</Lines>
  <Paragraphs>20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10500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Liuye (Leo)</dc:creator>
  <cp:keywords/>
  <dc:description/>
  <cp:lastModifiedBy>Gajan Shivanandan</cp:lastModifiedBy>
  <cp:revision>3</cp:revision>
  <cp:lastPrinted>2019-04-25T01:09:00Z</cp:lastPrinted>
  <dcterms:created xsi:type="dcterms:W3CDTF">2022-08-15T16:42:00Z</dcterms:created>
  <dcterms:modified xsi:type="dcterms:W3CDTF">2022-08-15T23:38:00Z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(3)Pz49zWEOFzuTl91d5SDcXBPbHTC0/Qa8xJN+v1wbHqLwwBIRLLhw7C3M3vEbTS1jkBmy4qlh
EYbFO0rwllYK7i06kI+wCPAZ05CZJjxeGnJjjd/yfjInvc7rGiV1YSOJ9hlFRV/Z8HuVsnvg
Flom8xO6IQNTdWyQI/RfyuUkDycdA/X/JQDi3yyDAZZj1KcTX5RTYTBUfEFtgmFizrzXok1m
rRtT+i6lAmfzM3iCbG</vt:lpwstr>
  </property>
  <property fmtid="{D5CDD505-2E9C-101B-9397-08002B2CF9AE}" pid="14" name="_2015_ms_pID_7253431">
    <vt:lpwstr>uVGZJljvr2iUlkri4lhE3ACLUmktIhdqpUMnF3fX6RDQWkNBtbPuO7
RffYJVxnV9BkLE99/2U79g5OCRY3t4K9xvuAr72rbQ90Aw0p4yqevGg/+reidGsJ6edU8BtK
sDnqnmE4c3smNYzOUZHr9TS9MuQRQg/3Z/BPzcbjH8DTq3/OL+djzv5eqZ05CPAT0x8wwnyp
2bf3WZ/9KdbT4+aOa5H4cCuwl9pAC4VY/wt4</vt:lpwstr>
  </property>
  <property fmtid="{D5CDD505-2E9C-101B-9397-08002B2CF9AE}" pid="15" name="_2015_ms_pID_7253432">
    <vt:lpwstr>yg==</vt:lpwstr>
  </property>
  <property fmtid="{D5CDD505-2E9C-101B-9397-08002B2CF9AE}" pid="16" name="MSIP_Label_0359f705-2ba0-454b-9cfc-6ce5bcaac040_Enabled">
    <vt:lpwstr>True</vt:lpwstr>
  </property>
  <property fmtid="{D5CDD505-2E9C-101B-9397-08002B2CF9AE}" pid="17" name="MSIP_Label_0359f705-2ba0-454b-9cfc-6ce5bcaac040_SiteId">
    <vt:lpwstr>68283f3b-8487-4c86-adb3-a5228f18b893</vt:lpwstr>
  </property>
  <property fmtid="{D5CDD505-2E9C-101B-9397-08002B2CF9AE}" pid="18" name="MSIP_Label_0359f705-2ba0-454b-9cfc-6ce5bcaac040_Owner">
    <vt:lpwstr>paul.harris1@vodafone.com</vt:lpwstr>
  </property>
  <property fmtid="{D5CDD505-2E9C-101B-9397-08002B2CF9AE}" pid="19" name="MSIP_Label_0359f705-2ba0-454b-9cfc-6ce5bcaac040_SetDate">
    <vt:lpwstr>2020-05-27T14:40:25.9846604Z</vt:lpwstr>
  </property>
  <property fmtid="{D5CDD505-2E9C-101B-9397-08002B2CF9AE}" pid="20" name="MSIP_Label_0359f705-2ba0-454b-9cfc-6ce5bcaac040_Name">
    <vt:lpwstr>C2 General</vt:lpwstr>
  </property>
  <property fmtid="{D5CDD505-2E9C-101B-9397-08002B2CF9AE}" pid="21" name="MSIP_Label_0359f705-2ba0-454b-9cfc-6ce5bcaac040_Application">
    <vt:lpwstr>Microsoft Azure Information Protection</vt:lpwstr>
  </property>
  <property fmtid="{D5CDD505-2E9C-101B-9397-08002B2CF9AE}" pid="22" name="MSIP_Label_0359f705-2ba0-454b-9cfc-6ce5bcaac040_Extended_MSFT_Method">
    <vt:lpwstr>Automatic</vt:lpwstr>
  </property>
</Properties>
</file>