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49E7" w14:textId="23AF2D2E"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t>R4-22</w:t>
      </w:r>
    </w:p>
    <w:bookmarkEnd w:id="2"/>
    <w:p w14:paraId="0A224DD3" w14:textId="03252624" w:rsidR="00E861EF" w:rsidRDefault="00E861EF" w:rsidP="00E861E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84971" w:rsidRPr="00284971">
        <w:rPr>
          <w:rFonts w:ascii="Arial" w:eastAsiaTheme="minorEastAsia" w:hAnsi="Arial" w:cs="Arial"/>
          <w:b/>
          <w:sz w:val="24"/>
          <w:szCs w:val="24"/>
          <w:lang w:eastAsia="zh-CN"/>
        </w:rPr>
        <w:t>15– 26 August,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2B69654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5AA">
        <w:rPr>
          <w:rFonts w:ascii="Arial" w:eastAsia="MS Mincho" w:hAnsi="Arial" w:cs="Arial"/>
          <w:color w:val="000000"/>
          <w:sz w:val="22"/>
          <w:lang w:val="pt-BR" w:eastAsia="ja-JP"/>
        </w:rPr>
        <w:t>8</w:t>
      </w:r>
      <w:r w:rsidR="001575AA">
        <w:rPr>
          <w:rFonts w:ascii="Arial" w:eastAsiaTheme="minorEastAsia" w:hAnsi="Arial" w:cs="Arial"/>
          <w:color w:val="000000"/>
          <w:sz w:val="22"/>
          <w:lang w:eastAsia="zh-CN"/>
        </w:rPr>
        <w:t>.1</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3A339E49" w:rsidR="00915D73" w:rsidRPr="00EE64A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2243E">
        <w:rPr>
          <w:rFonts w:ascii="Arial" w:eastAsiaTheme="minorEastAsia" w:hAnsi="Arial" w:cs="Arial"/>
          <w:color w:val="000000"/>
          <w:sz w:val="22"/>
          <w:lang w:eastAsia="zh-CN"/>
        </w:rPr>
        <w:t>[104-e][104</w:t>
      </w:r>
      <w:r w:rsidR="00EE64A9" w:rsidRPr="00EE64A9">
        <w:rPr>
          <w:rFonts w:ascii="Arial" w:eastAsiaTheme="minorEastAsia" w:hAnsi="Arial" w:cs="Arial"/>
          <w:color w:val="000000"/>
          <w:sz w:val="22"/>
          <w:lang w:eastAsia="zh-CN"/>
        </w:rPr>
        <w:t>] NR_6 GHz_licensed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BA989D" w14:textId="7E86E8EE" w:rsidR="003473A3" w:rsidRDefault="003473A3" w:rsidP="00617BF7">
      <w:pPr>
        <w:spacing w:after="0"/>
        <w:rPr>
          <w:lang w:eastAsia="zh-CN"/>
        </w:rPr>
      </w:pPr>
      <w:r>
        <w:rPr>
          <w:lang w:eastAsia="zh-CN"/>
        </w:rPr>
        <w:t xml:space="preserve">This email thread discuss </w:t>
      </w:r>
      <w:r w:rsidR="00EE64A9">
        <w:rPr>
          <w:lang w:eastAsia="zh-CN"/>
        </w:rPr>
        <w:t xml:space="preserve">the band definition for </w:t>
      </w:r>
      <w:r w:rsidR="00EE64A9" w:rsidRPr="00EE64A9">
        <w:rPr>
          <w:lang w:eastAsia="zh-CN"/>
        </w:rPr>
        <w:t>6GHz licensed band</w:t>
      </w:r>
      <w:r>
        <w:rPr>
          <w:lang w:eastAsia="zh-CN"/>
        </w:rPr>
        <w:t xml:space="preserve">. The contributions are in agenda </w:t>
      </w:r>
      <w:r w:rsidR="00903AC4">
        <w:rPr>
          <w:lang w:eastAsia="zh-CN"/>
        </w:rPr>
        <w:t>8.1</w:t>
      </w:r>
      <w:r>
        <w:rPr>
          <w:lang w:eastAsia="zh-CN"/>
        </w:rPr>
        <w:t>, which includes:</w:t>
      </w:r>
    </w:p>
    <w:p w14:paraId="62B87DD5" w14:textId="5A814129" w:rsidR="00DC2873" w:rsidRDefault="00DC2873" w:rsidP="0092243E">
      <w:pPr>
        <w:pStyle w:val="ListParagraph"/>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92243E">
        <w:rPr>
          <w:lang w:eastAsia="ja-JP"/>
        </w:rPr>
        <w:t>C</w:t>
      </w:r>
      <w:r w:rsidR="0092243E" w:rsidRPr="0092243E">
        <w:rPr>
          <w:lang w:eastAsia="ja-JP"/>
        </w:rPr>
        <w:t>ore requirement maintenance</w:t>
      </w:r>
    </w:p>
    <w:p w14:paraId="76856C43" w14:textId="6035999A" w:rsidR="00EE64A9" w:rsidRDefault="00803C81" w:rsidP="00EE64A9">
      <w:pPr>
        <w:pStyle w:val="ListParagraph"/>
        <w:numPr>
          <w:ilvl w:val="0"/>
          <w:numId w:val="3"/>
        </w:numPr>
        <w:spacing w:after="0"/>
        <w:ind w:firstLineChars="0"/>
        <w:rPr>
          <w:lang w:eastAsia="zh-CN"/>
        </w:rPr>
      </w:pPr>
      <w:r>
        <w:rPr>
          <w:lang w:eastAsia="zh-CN"/>
        </w:rPr>
        <w:t>Topic #2</w:t>
      </w:r>
      <w:r w:rsidR="00EE64A9">
        <w:rPr>
          <w:lang w:eastAsia="zh-CN"/>
        </w:rPr>
        <w:t xml:space="preserve">: </w:t>
      </w:r>
      <w:r w:rsidR="0092243E">
        <w:rPr>
          <w:lang w:eastAsia="zh-CN"/>
        </w:rPr>
        <w:t>BS conformance testing</w:t>
      </w:r>
    </w:p>
    <w:p w14:paraId="74FA8708" w14:textId="77777777" w:rsidR="001E3FAF" w:rsidRDefault="001E3FAF" w:rsidP="001E3FAF">
      <w:pPr>
        <w:pStyle w:val="ListParagraph"/>
        <w:spacing w:after="0"/>
        <w:ind w:left="720" w:firstLineChars="0" w:firstLine="0"/>
        <w:rPr>
          <w:lang w:eastAsia="zh-CN"/>
        </w:rPr>
      </w:pPr>
    </w:p>
    <w:p w14:paraId="0D52022C" w14:textId="6A4134FC" w:rsidR="003879A7" w:rsidRPr="00805BE8" w:rsidRDefault="003879A7" w:rsidP="003879A7">
      <w:pPr>
        <w:pStyle w:val="Heading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92243E">
        <w:rPr>
          <w:lang w:eastAsia="ja-JP"/>
        </w:rPr>
        <w:t>C</w:t>
      </w:r>
      <w:r w:rsidR="0092243E" w:rsidRPr="0092243E">
        <w:rPr>
          <w:lang w:eastAsia="ja-JP"/>
        </w:rPr>
        <w:t>ore requirement maintenance</w:t>
      </w:r>
    </w:p>
    <w:p w14:paraId="1E2A0EE7"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92243E" w14:paraId="08D5BE09" w14:textId="77777777" w:rsidTr="003879A7">
        <w:trPr>
          <w:trHeight w:val="468"/>
        </w:trPr>
        <w:tc>
          <w:tcPr>
            <w:tcW w:w="1454" w:type="dxa"/>
            <w:shd w:val="clear" w:color="auto" w:fill="auto"/>
          </w:tcPr>
          <w:p w14:paraId="74CE9975" w14:textId="2448DAF8" w:rsidR="0092243E" w:rsidRPr="00E57C8D" w:rsidRDefault="0092243E" w:rsidP="0092243E">
            <w:pPr>
              <w:spacing w:after="0"/>
              <w:jc w:val="center"/>
              <w:rPr>
                <w:rFonts w:ascii="Arial" w:hAnsi="Arial" w:cs="Arial"/>
                <w:bCs/>
                <w:color w:val="0000FF"/>
                <w:sz w:val="16"/>
                <w:szCs w:val="16"/>
              </w:rPr>
            </w:pPr>
            <w:r w:rsidRPr="00425167">
              <w:t>R4-2212489</w:t>
            </w:r>
          </w:p>
        </w:tc>
        <w:tc>
          <w:tcPr>
            <w:tcW w:w="1428" w:type="dxa"/>
          </w:tcPr>
          <w:p w14:paraId="34E2043B" w14:textId="1532BC91" w:rsidR="0092243E" w:rsidRPr="00C30248" w:rsidRDefault="0092243E" w:rsidP="0092243E">
            <w:pPr>
              <w:spacing w:after="120"/>
            </w:pPr>
            <w:r>
              <w:rPr>
                <w:rFonts w:ascii="Arial" w:hAnsi="Arial" w:cs="Arial"/>
                <w:sz w:val="16"/>
                <w:szCs w:val="16"/>
              </w:rPr>
              <w:t>Huawei, HiSilicon</w:t>
            </w:r>
          </w:p>
        </w:tc>
        <w:tc>
          <w:tcPr>
            <w:tcW w:w="6612" w:type="dxa"/>
          </w:tcPr>
          <w:p w14:paraId="5DC92678" w14:textId="361A967B" w:rsidR="0092243E" w:rsidRPr="00A87E51" w:rsidRDefault="0092243E" w:rsidP="0092243E">
            <w:pPr>
              <w:rPr>
                <w:rFonts w:eastAsia="MS Mincho"/>
                <w:b/>
                <w:bCs/>
                <w:lang w:val="en-US" w:eastAsia="ja-JP"/>
              </w:rPr>
            </w:pPr>
            <w:r>
              <w:rPr>
                <w:rFonts w:ascii="Arial" w:hAnsi="Arial" w:cs="Arial"/>
                <w:sz w:val="16"/>
                <w:szCs w:val="16"/>
              </w:rPr>
              <w:t>draft CR to 38.104: applicability note for n104</w:t>
            </w:r>
          </w:p>
        </w:tc>
      </w:tr>
      <w:tr w:rsidR="0092243E" w14:paraId="196A8E8E" w14:textId="77777777" w:rsidTr="003879A7">
        <w:trPr>
          <w:trHeight w:val="468"/>
        </w:trPr>
        <w:tc>
          <w:tcPr>
            <w:tcW w:w="1454" w:type="dxa"/>
          </w:tcPr>
          <w:p w14:paraId="0AE81D17" w14:textId="1A0521DB" w:rsidR="0092243E" w:rsidRPr="00015002" w:rsidRDefault="0092243E" w:rsidP="0092243E">
            <w:pPr>
              <w:spacing w:after="0"/>
              <w:jc w:val="center"/>
              <w:rPr>
                <w:rFonts w:ascii="Arial" w:hAnsi="Arial" w:cs="Arial"/>
                <w:b/>
                <w:bCs/>
                <w:color w:val="0000FF"/>
                <w:sz w:val="16"/>
                <w:szCs w:val="16"/>
                <w:u w:val="single"/>
                <w:lang w:val="en-US" w:eastAsia="zh-CN"/>
              </w:rPr>
            </w:pPr>
            <w:r w:rsidRPr="00425167">
              <w:t>R4-2212490</w:t>
            </w:r>
          </w:p>
        </w:tc>
        <w:tc>
          <w:tcPr>
            <w:tcW w:w="1428" w:type="dxa"/>
          </w:tcPr>
          <w:p w14:paraId="05B0A937" w14:textId="5678B757" w:rsidR="0092243E" w:rsidRPr="00C30248" w:rsidRDefault="0092243E" w:rsidP="0092243E">
            <w:pPr>
              <w:spacing w:after="120"/>
            </w:pPr>
            <w:r>
              <w:rPr>
                <w:rFonts w:ascii="Arial" w:hAnsi="Arial" w:cs="Arial"/>
                <w:sz w:val="16"/>
                <w:szCs w:val="16"/>
              </w:rPr>
              <w:t>Huawei, HiSilicon</w:t>
            </w:r>
          </w:p>
        </w:tc>
        <w:tc>
          <w:tcPr>
            <w:tcW w:w="6612" w:type="dxa"/>
          </w:tcPr>
          <w:p w14:paraId="09EB0D51" w14:textId="0B7B484B" w:rsidR="0092243E" w:rsidRPr="00A87E51" w:rsidRDefault="0092243E" w:rsidP="00E02B7A">
            <w:pPr>
              <w:rPr>
                <w:color w:val="000000"/>
              </w:rPr>
            </w:pPr>
            <w:r>
              <w:rPr>
                <w:rFonts w:ascii="Arial" w:hAnsi="Arial" w:cs="Arial"/>
                <w:sz w:val="16"/>
                <w:szCs w:val="16"/>
              </w:rPr>
              <w:t>draft CR to 38.101-1: applicability note for n104</w:t>
            </w:r>
          </w:p>
        </w:tc>
      </w:tr>
      <w:tr w:rsidR="00E67AB4" w14:paraId="7D7C1BBC" w14:textId="77777777" w:rsidTr="003879A7">
        <w:trPr>
          <w:trHeight w:val="468"/>
        </w:trPr>
        <w:tc>
          <w:tcPr>
            <w:tcW w:w="1454" w:type="dxa"/>
          </w:tcPr>
          <w:p w14:paraId="27EBA4EB" w14:textId="5F535449" w:rsidR="00E67AB4" w:rsidRDefault="0092243E" w:rsidP="00E67AB4">
            <w:pPr>
              <w:spacing w:after="0"/>
              <w:jc w:val="center"/>
              <w:rPr>
                <w:rFonts w:ascii="Arial" w:hAnsi="Arial" w:cs="Arial"/>
                <w:b/>
                <w:bCs/>
                <w:color w:val="0000FF"/>
                <w:sz w:val="16"/>
                <w:szCs w:val="16"/>
                <w:u w:val="single"/>
              </w:rPr>
            </w:pPr>
            <w:r w:rsidRPr="0092243E">
              <w:t>R4-2213707</w:t>
            </w:r>
          </w:p>
        </w:tc>
        <w:tc>
          <w:tcPr>
            <w:tcW w:w="1428" w:type="dxa"/>
          </w:tcPr>
          <w:p w14:paraId="1622A237" w14:textId="143D3732" w:rsidR="00E67AB4" w:rsidRDefault="00E02B7A" w:rsidP="00E67AB4">
            <w:pPr>
              <w:spacing w:after="120"/>
            </w:pPr>
            <w:r w:rsidRPr="00E02B7A">
              <w:t>ZTE Corporation</w:t>
            </w:r>
          </w:p>
        </w:tc>
        <w:tc>
          <w:tcPr>
            <w:tcW w:w="6612" w:type="dxa"/>
          </w:tcPr>
          <w:p w14:paraId="6BB44306" w14:textId="66B6F4F7" w:rsidR="00E67AB4" w:rsidRPr="0092243E" w:rsidRDefault="0092243E" w:rsidP="0092243E">
            <w:pPr>
              <w:spacing w:after="0"/>
              <w:jc w:val="both"/>
              <w:rPr>
                <w:rFonts w:ascii="Arial" w:eastAsiaTheme="minorEastAsia" w:hAnsi="Arial" w:cs="Arial"/>
                <w:sz w:val="16"/>
                <w:szCs w:val="16"/>
                <w:lang w:val="en-US" w:eastAsia="zh-CN"/>
              </w:rPr>
            </w:pPr>
            <w:r>
              <w:rPr>
                <w:rFonts w:ascii="Arial" w:hAnsi="Arial" w:cs="Arial"/>
                <w:sz w:val="16"/>
                <w:szCs w:val="16"/>
              </w:rPr>
              <w:t>Draft maintenance CR to TS38.104:  the introduction of 6425-7125MHz</w:t>
            </w:r>
          </w:p>
        </w:tc>
      </w:tr>
    </w:tbl>
    <w:p w14:paraId="6F9BE1EB" w14:textId="77777777" w:rsidR="003879A7" w:rsidRPr="004A7544" w:rsidRDefault="003879A7" w:rsidP="003879A7"/>
    <w:p w14:paraId="4A36E284" w14:textId="77777777" w:rsidR="003879A7" w:rsidRPr="004A7544" w:rsidRDefault="003879A7" w:rsidP="003879A7">
      <w:pPr>
        <w:pStyle w:val="Heading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5BC63BEF" w14:textId="6FB55B40" w:rsidR="00496856" w:rsidRPr="003879A7" w:rsidRDefault="0071178D" w:rsidP="00496856">
      <w:pPr>
        <w:pStyle w:val="Heading3"/>
        <w:spacing w:line="276" w:lineRule="auto"/>
        <w:ind w:left="720"/>
      </w:pPr>
      <w:r>
        <w:t>Sub-topic 1</w:t>
      </w:r>
      <w:r w:rsidR="00E02B7A">
        <w:t xml:space="preserve"> –</w:t>
      </w:r>
      <w:r w:rsidR="00E02B7A">
        <w:rPr>
          <w:lang w:eastAsia="ja-JP"/>
        </w:rPr>
        <w:t>C</w:t>
      </w:r>
      <w:r w:rsidR="00E02B7A" w:rsidRPr="0092243E">
        <w:rPr>
          <w:lang w:eastAsia="ja-JP"/>
        </w:rPr>
        <w:t>ore requirement maintenance</w:t>
      </w:r>
    </w:p>
    <w:p w14:paraId="3264A887" w14:textId="444577CE"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E02B7A">
        <w:rPr>
          <w:b/>
          <w:u w:val="single"/>
          <w:lang w:eastAsia="ko-KR"/>
        </w:rPr>
        <w:t>A</w:t>
      </w:r>
      <w:r w:rsidR="00E02B7A" w:rsidRPr="00E02B7A">
        <w:rPr>
          <w:b/>
          <w:u w:val="single"/>
          <w:lang w:eastAsia="ko-KR"/>
        </w:rPr>
        <w:t>pplicability note for n104</w:t>
      </w:r>
    </w:p>
    <w:p w14:paraId="5AA20428" w14:textId="4F89C673" w:rsidR="00496856" w:rsidRDefault="00496856"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r w:rsidR="00E02B7A">
        <w:rPr>
          <w:rFonts w:eastAsia="SimSun"/>
          <w:szCs w:val="24"/>
          <w:lang w:eastAsia="zh-CN"/>
        </w:rPr>
        <w:t xml:space="preserve"> </w:t>
      </w:r>
    </w:p>
    <w:p w14:paraId="738F08EF" w14:textId="1F6BA44C" w:rsidR="00E02B7A" w:rsidRDefault="00E02B7A"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It is proposed to update the NOTE to keep aligned with last wording for the band n96 and n102.</w:t>
      </w:r>
    </w:p>
    <w:p w14:paraId="7F8ABA4B" w14:textId="39305F56" w:rsidR="00E02B7A" w:rsidRDefault="00E02B7A"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For TS 38.104:</w:t>
      </w:r>
    </w:p>
    <w:p w14:paraId="1F15FADC" w14:textId="6B1A312D" w:rsidR="008159A2" w:rsidRPr="008159A2" w:rsidRDefault="008159A2" w:rsidP="00E02B7A">
      <w:pPr>
        <w:pStyle w:val="ListParagraph"/>
        <w:overflowPunct/>
        <w:autoSpaceDE/>
        <w:autoSpaceDN/>
        <w:adjustRightInd/>
        <w:spacing w:after="120" w:line="276" w:lineRule="auto"/>
        <w:ind w:left="720" w:firstLineChars="0" w:firstLine="0"/>
        <w:textAlignment w:val="auto"/>
        <w:rPr>
          <w:lang w:val="en-US" w:eastAsia="zh-CN"/>
        </w:rPr>
      </w:pPr>
      <w:r>
        <w:rPr>
          <w:noProof/>
          <w:lang w:val="en-US" w:eastAsia="zh-CN"/>
        </w:rPr>
        <w:drawing>
          <wp:inline distT="0" distB="0" distL="0" distR="0" wp14:anchorId="66DD6961" wp14:editId="6345A7C0">
            <wp:extent cx="6122035"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539750"/>
                    </a:xfrm>
                    <a:prstGeom prst="rect">
                      <a:avLst/>
                    </a:prstGeom>
                  </pic:spPr>
                </pic:pic>
              </a:graphicData>
            </a:graphic>
          </wp:inline>
        </w:drawing>
      </w:r>
    </w:p>
    <w:p w14:paraId="319F3B41" w14:textId="528D8E41" w:rsidR="00E02B7A" w:rsidRPr="00E02B7A" w:rsidRDefault="00E02B7A" w:rsidP="00E02B7A">
      <w:pPr>
        <w:pStyle w:val="ListParagraph"/>
        <w:overflowPunct/>
        <w:autoSpaceDE/>
        <w:autoSpaceDN/>
        <w:adjustRightInd/>
        <w:spacing w:after="120" w:line="276" w:lineRule="auto"/>
        <w:ind w:left="720" w:firstLineChars="0" w:firstLine="0"/>
        <w:textAlignment w:val="auto"/>
        <w:rPr>
          <w:rFonts w:eastAsiaTheme="minorEastAsia"/>
          <w:lang w:eastAsia="zh-CN"/>
        </w:rPr>
      </w:pPr>
      <w:r>
        <w:rPr>
          <w:rFonts w:eastAsiaTheme="minorEastAsia"/>
          <w:lang w:eastAsia="zh-CN"/>
        </w:rPr>
        <w:t xml:space="preserve">For </w:t>
      </w:r>
      <w:r>
        <w:rPr>
          <w:rFonts w:eastAsiaTheme="minorEastAsia" w:hint="eastAsia"/>
          <w:lang w:eastAsia="zh-CN"/>
        </w:rPr>
        <w:t>T</w:t>
      </w:r>
      <w:r>
        <w:rPr>
          <w:rFonts w:eastAsiaTheme="minorEastAsia"/>
          <w:lang w:eastAsia="zh-CN"/>
        </w:rPr>
        <w:t xml:space="preserve">S 38.101-1: </w:t>
      </w:r>
    </w:p>
    <w:p w14:paraId="09B9F038" w14:textId="41D5C861" w:rsidR="008159A2" w:rsidRDefault="008159A2"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noProof/>
          <w:lang w:val="en-US" w:eastAsia="zh-CN"/>
        </w:rPr>
        <w:drawing>
          <wp:inline distT="0" distB="0" distL="0" distR="0" wp14:anchorId="41750409" wp14:editId="05C85158">
            <wp:extent cx="6122035" cy="52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520700"/>
                    </a:xfrm>
                    <a:prstGeom prst="rect">
                      <a:avLst/>
                    </a:prstGeom>
                  </pic:spPr>
                </pic:pic>
              </a:graphicData>
            </a:graphic>
          </wp:inline>
        </w:drawing>
      </w:r>
    </w:p>
    <w:p w14:paraId="2643C762" w14:textId="77777777" w:rsidR="00A54200" w:rsidRDefault="00A54200" w:rsidP="008159A2">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2937AE5" w14:textId="3811E3DE" w:rsidR="00496856" w:rsidRPr="00DB5C0B" w:rsidRDefault="00496856" w:rsidP="0071178D">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6EDE4C53" w14:textId="4F07D175"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612301A4" w14:textId="77777777" w:rsidR="00496856" w:rsidRPr="00115A89" w:rsidRDefault="00496856" w:rsidP="00496856">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1702DA4E" w14:textId="15B07D64"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Pr="00DB5C0B">
        <w:rPr>
          <w:b/>
          <w:u w:val="single"/>
          <w:lang w:eastAsia="ko-KR"/>
        </w:rPr>
        <w:t xml:space="preserve">: </w:t>
      </w:r>
      <w:r w:rsidR="00A54200">
        <w:rPr>
          <w:b/>
          <w:u w:val="single"/>
          <w:lang w:eastAsia="ko-KR"/>
        </w:rPr>
        <w:t>M</w:t>
      </w:r>
      <w:r w:rsidR="00A54200" w:rsidRPr="00A54200">
        <w:rPr>
          <w:b/>
          <w:u w:val="single"/>
          <w:lang w:eastAsia="ko-KR"/>
        </w:rPr>
        <w:t>aintenance CR to TS38.104</w:t>
      </w:r>
    </w:p>
    <w:p w14:paraId="7DC6C34F" w14:textId="77777777" w:rsidR="007D2EA7" w:rsidRDefault="007D2EA7" w:rsidP="00496856">
      <w:pPr>
        <w:rPr>
          <w:b/>
          <w:u w:val="single"/>
          <w:lang w:eastAsia="ko-KR"/>
        </w:rPr>
      </w:pPr>
    </w:p>
    <w:p w14:paraId="659B2AB4" w14:textId="77777777" w:rsidR="00496856" w:rsidRDefault="00496856" w:rsidP="00496856">
      <w:pPr>
        <w:pStyle w:val="ListParagraph"/>
        <w:numPr>
          <w:ilvl w:val="0"/>
          <w:numId w:val="1"/>
        </w:numPr>
        <w:overflowPunct/>
        <w:autoSpaceDE/>
        <w:autoSpaceDN/>
        <w:adjustRightInd/>
        <w:spacing w:after="120" w:line="276" w:lineRule="auto"/>
        <w:ind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 xml:space="preserve">: </w:t>
      </w:r>
    </w:p>
    <w:p w14:paraId="6DEB3C96" w14:textId="69A6276F" w:rsidR="00A54200" w:rsidRDefault="00A54200" w:rsidP="00A54200">
      <w:pPr>
        <w:pStyle w:val="CRCoverPage"/>
        <w:spacing w:after="0" w:line="254" w:lineRule="auto"/>
        <w:ind w:left="360"/>
        <w:rPr>
          <w:lang w:val="en-US" w:eastAsia="zh-CN"/>
        </w:rPr>
      </w:pPr>
      <w:r>
        <w:rPr>
          <w:lang w:val="en-US" w:eastAsia="zh-CN"/>
        </w:rPr>
        <w:t xml:space="preserve">To update the typos in the notes in </w:t>
      </w:r>
      <w:r>
        <w:rPr>
          <w:lang w:val="en-US"/>
        </w:rPr>
        <w:t>Table 6.6.4.2.2.1-</w:t>
      </w:r>
      <w:r>
        <w:rPr>
          <w:lang w:val="en-US" w:eastAsia="zh-CN"/>
        </w:rPr>
        <w:t xml:space="preserve">2a, </w:t>
      </w:r>
      <w:r>
        <w:rPr>
          <w:lang w:val="en-US"/>
        </w:rPr>
        <w:t>Table 6.6.4.2.3-</w:t>
      </w:r>
      <w:r>
        <w:rPr>
          <w:lang w:val="en-US" w:eastAsia="zh-CN"/>
        </w:rPr>
        <w:t xml:space="preserve">1a, </w:t>
      </w:r>
      <w:r>
        <w:rPr>
          <w:lang w:val="en-US"/>
        </w:rPr>
        <w:t>Table 6.6.4.2.3-</w:t>
      </w:r>
      <w:r>
        <w:rPr>
          <w:lang w:val="en-US" w:eastAsia="zh-CN"/>
        </w:rPr>
        <w:t xml:space="preserve">2a and </w:t>
      </w:r>
      <w:r>
        <w:rPr>
          <w:lang w:val="en-US"/>
        </w:rPr>
        <w:t>Table</w:t>
      </w:r>
      <w:r>
        <w:rPr>
          <w:lang w:val="en-US" w:eastAsia="zh-CN"/>
        </w:rPr>
        <w:t xml:space="preserve"> </w:t>
      </w:r>
      <w:r>
        <w:rPr>
          <w:rFonts w:cs="v5.0.0"/>
          <w:lang w:val="en-US"/>
        </w:rPr>
        <w:t>6.6.4.2.4</w:t>
      </w:r>
      <w:r>
        <w:rPr>
          <w:rFonts w:cs="v5.0.0"/>
          <w:lang w:val="en-US" w:eastAsia="zh-CN"/>
        </w:rPr>
        <w:t>-</w:t>
      </w:r>
      <w:r>
        <w:rPr>
          <w:lang w:val="en-US" w:eastAsia="zh-CN"/>
        </w:rPr>
        <w:t xml:space="preserve">1a and </w:t>
      </w:r>
      <w:r>
        <w:rPr>
          <w:rFonts w:cs="v5.0.0"/>
          <w:lang w:val="en-US"/>
        </w:rPr>
        <w:t>6.6.4.2.4</w:t>
      </w:r>
      <w:r>
        <w:rPr>
          <w:rFonts w:cs="v5.0.0"/>
          <w:lang w:val="en-US" w:eastAsia="zh-CN"/>
        </w:rPr>
        <w:t>-</w:t>
      </w:r>
      <w:r>
        <w:rPr>
          <w:lang w:val="en-US" w:eastAsia="zh-CN"/>
        </w:rPr>
        <w:t>1b (</w:t>
      </w:r>
      <w:r w:rsidRPr="00A54200">
        <w:rPr>
          <w:lang w:val="en-US" w:eastAsia="zh-CN"/>
        </w:rPr>
        <w:t>R4-2213707</w:t>
      </w:r>
      <w:r>
        <w:rPr>
          <w:lang w:val="en-US" w:eastAsia="zh-CN"/>
        </w:rPr>
        <w:t>)</w:t>
      </w:r>
    </w:p>
    <w:p w14:paraId="210E4A85" w14:textId="77777777" w:rsidR="00A54200" w:rsidRPr="00A54200" w:rsidRDefault="00A54200" w:rsidP="00A54200">
      <w:pPr>
        <w:pStyle w:val="ListParagraph"/>
        <w:overflowPunct/>
        <w:autoSpaceDE/>
        <w:autoSpaceDN/>
        <w:adjustRightInd/>
        <w:spacing w:after="120" w:line="276" w:lineRule="auto"/>
        <w:ind w:left="360" w:firstLineChars="0" w:firstLine="0"/>
        <w:textAlignment w:val="auto"/>
        <w:rPr>
          <w:rFonts w:eastAsia="SimSun"/>
          <w:szCs w:val="24"/>
          <w:lang w:val="en-US" w:eastAsia="zh-CN"/>
        </w:rPr>
      </w:pPr>
    </w:p>
    <w:p w14:paraId="735EDCC1" w14:textId="77777777" w:rsidR="00496856" w:rsidRDefault="00496856" w:rsidP="00452983">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947D76B" w14:textId="77777777" w:rsidR="00496856" w:rsidRPr="00DB5C0B" w:rsidRDefault="00496856"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146CF9D3" w14:textId="632D4704" w:rsidR="00A54200" w:rsidRDefault="00A54200"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whether the draft CR </w:t>
      </w:r>
      <w:r w:rsidRPr="00A54200">
        <w:rPr>
          <w:lang w:val="en-US" w:eastAsia="zh-CN"/>
        </w:rPr>
        <w:t>R4-2213707</w:t>
      </w:r>
      <w:r>
        <w:rPr>
          <w:lang w:val="en-US" w:eastAsia="zh-CN"/>
        </w:rPr>
        <w:t xml:space="preserve"> </w:t>
      </w:r>
      <w:r>
        <w:rPr>
          <w:szCs w:val="24"/>
          <w:lang w:eastAsia="zh-CN"/>
        </w:rPr>
        <w:t>is agreeable</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Heading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1C179CE9" w14:textId="77777777" w:rsidR="00A54200" w:rsidRDefault="00A54200" w:rsidP="00A54200">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A</w:t>
      </w:r>
      <w:r w:rsidRPr="00E02B7A">
        <w:rPr>
          <w:b/>
          <w:u w:val="single"/>
          <w:lang w:eastAsia="ko-KR"/>
        </w:rPr>
        <w:t>pplicability note for n104</w:t>
      </w:r>
    </w:p>
    <w:tbl>
      <w:tblPr>
        <w:tblStyle w:val="1"/>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25889D96" w:rsidR="00B40D3E" w:rsidRPr="00D94992" w:rsidRDefault="00B40D3E" w:rsidP="007969C1">
            <w:pPr>
              <w:spacing w:before="60" w:after="60"/>
            </w:pPr>
            <w:del w:id="3" w:author="D. Everaere" w:date="2022-08-15T16:42:00Z">
              <w:r w:rsidRPr="00D94992" w:rsidDel="00C86331">
                <w:rPr>
                  <w:rFonts w:eastAsia="DengXian"/>
                  <w:color w:val="0070C0"/>
                  <w:lang w:eastAsia="zh-CN"/>
                </w:rPr>
                <w:delText>Company A</w:delText>
              </w:r>
            </w:del>
            <w:ins w:id="4" w:author="D. Everaere" w:date="2022-08-15T16:42:00Z">
              <w:r w:rsidR="00C86331">
                <w:rPr>
                  <w:rFonts w:eastAsia="DengXian"/>
                  <w:color w:val="0070C0"/>
                  <w:lang w:eastAsia="zh-CN"/>
                </w:rPr>
                <w:t>Ericsson</w:t>
              </w:r>
            </w:ins>
          </w:p>
        </w:tc>
        <w:tc>
          <w:tcPr>
            <w:tcW w:w="8363" w:type="dxa"/>
          </w:tcPr>
          <w:p w14:paraId="47E9E8F7" w14:textId="4C814A0D" w:rsidR="00B40D3E" w:rsidRPr="00EC7111" w:rsidRDefault="00EC7111" w:rsidP="00A54200">
            <w:pPr>
              <w:tabs>
                <w:tab w:val="left" w:pos="426"/>
              </w:tabs>
              <w:spacing w:before="60" w:after="60"/>
              <w:ind w:left="1134" w:hanging="1134"/>
              <w:rPr>
                <w:rFonts w:eastAsia="DengXian"/>
                <w:color w:val="0070C0"/>
                <w:lang w:eastAsia="zh-CN"/>
              </w:rPr>
            </w:pPr>
            <w:ins w:id="5" w:author="D. Everaere" w:date="2022-08-15T16:43:00Z">
              <w:r>
                <w:rPr>
                  <w:rFonts w:eastAsia="DengXian"/>
                  <w:color w:val="0070C0"/>
                  <w:lang w:eastAsia="zh-CN"/>
                </w:rPr>
                <w:t>Ok with the proposal.</w:t>
              </w:r>
            </w:ins>
          </w:p>
        </w:tc>
      </w:tr>
      <w:tr w:rsidR="00B40D3E" w:rsidRPr="00D94992" w14:paraId="301190A2" w14:textId="77777777" w:rsidTr="007969C1">
        <w:trPr>
          <w:trHeight w:val="468"/>
        </w:trPr>
        <w:tc>
          <w:tcPr>
            <w:tcW w:w="1271" w:type="dxa"/>
          </w:tcPr>
          <w:p w14:paraId="219E47FB" w14:textId="70E3DFDD" w:rsidR="00B40D3E" w:rsidRPr="00D94992" w:rsidRDefault="00A54200" w:rsidP="007969C1">
            <w:pPr>
              <w:spacing w:before="60" w:after="60"/>
              <w:rPr>
                <w:rFonts w:eastAsia="DengXian"/>
                <w:color w:val="0070C0"/>
                <w:lang w:eastAsia="zh-CN"/>
              </w:rPr>
            </w:pPr>
            <w:r w:rsidRPr="00D94992">
              <w:rPr>
                <w:rFonts w:eastAsia="DengXian"/>
                <w:color w:val="0070C0"/>
                <w:lang w:eastAsia="zh-CN"/>
              </w:rPr>
              <w:t xml:space="preserve">Company </w:t>
            </w:r>
            <w:r>
              <w:rPr>
                <w:rFonts w:eastAsia="DengXian"/>
                <w:color w:val="0070C0"/>
                <w:lang w:eastAsia="zh-CN"/>
              </w:rPr>
              <w:t>B</w:t>
            </w:r>
          </w:p>
        </w:tc>
        <w:tc>
          <w:tcPr>
            <w:tcW w:w="8363" w:type="dxa"/>
          </w:tcPr>
          <w:p w14:paraId="503C3030" w14:textId="77777777" w:rsidR="00B40D3E" w:rsidRPr="00D94992" w:rsidRDefault="00B40D3E" w:rsidP="007969C1">
            <w:pPr>
              <w:spacing w:before="60" w:after="60"/>
              <w:rPr>
                <w:rFonts w:eastAsia="DengXian"/>
                <w:color w:val="0070C0"/>
                <w:lang w:eastAsia="zh-CN"/>
              </w:rPr>
            </w:pPr>
          </w:p>
        </w:tc>
      </w:tr>
      <w:tr w:rsidR="00B40D3E" w:rsidRPr="00D94992" w14:paraId="0A4E65C7" w14:textId="77777777" w:rsidTr="007969C1">
        <w:trPr>
          <w:trHeight w:val="468"/>
        </w:trPr>
        <w:tc>
          <w:tcPr>
            <w:tcW w:w="1271" w:type="dxa"/>
          </w:tcPr>
          <w:p w14:paraId="2CE65F9C" w14:textId="77777777" w:rsidR="00B40D3E" w:rsidRPr="00D94992" w:rsidRDefault="00B40D3E" w:rsidP="007969C1">
            <w:pPr>
              <w:spacing w:before="60" w:after="60"/>
              <w:rPr>
                <w:rFonts w:eastAsia="DengXian"/>
                <w:color w:val="0070C0"/>
                <w:lang w:eastAsia="zh-CN"/>
              </w:rPr>
            </w:pPr>
          </w:p>
        </w:tc>
        <w:tc>
          <w:tcPr>
            <w:tcW w:w="8363" w:type="dxa"/>
          </w:tcPr>
          <w:p w14:paraId="1CEEA576" w14:textId="77777777" w:rsidR="00B40D3E" w:rsidRPr="00D94992" w:rsidRDefault="00B40D3E" w:rsidP="007969C1">
            <w:pPr>
              <w:spacing w:before="60" w:after="60"/>
              <w:rPr>
                <w:rFonts w:eastAsia="DengXian"/>
                <w:color w:val="0070C0"/>
                <w:lang w:eastAsia="zh-CN"/>
              </w:rPr>
            </w:pPr>
          </w:p>
        </w:tc>
      </w:tr>
    </w:tbl>
    <w:p w14:paraId="7CA348D3" w14:textId="77777777" w:rsidR="00B40D3E" w:rsidRDefault="00B40D3E" w:rsidP="00B40D3E">
      <w:pPr>
        <w:spacing w:line="276" w:lineRule="auto"/>
        <w:rPr>
          <w:lang w:eastAsia="zh-CN"/>
        </w:rPr>
      </w:pPr>
    </w:p>
    <w:p w14:paraId="214D630B" w14:textId="6DEF6F0D" w:rsidR="00A54200" w:rsidRDefault="00A54200" w:rsidP="00A54200">
      <w:pPr>
        <w:rPr>
          <w:b/>
          <w:u w:val="single"/>
          <w:lang w:eastAsia="ko-KR"/>
        </w:rPr>
      </w:pPr>
      <w:r w:rsidRPr="00DB5C0B">
        <w:rPr>
          <w:b/>
          <w:u w:val="single"/>
          <w:lang w:eastAsia="ko-KR"/>
        </w:rPr>
        <w:t xml:space="preserve">Issue </w:t>
      </w:r>
      <w:r>
        <w:rPr>
          <w:b/>
          <w:u w:val="single"/>
          <w:lang w:eastAsia="ko-KR"/>
        </w:rPr>
        <w:t>1-2</w:t>
      </w:r>
      <w:r w:rsidRPr="00DB5C0B">
        <w:rPr>
          <w:b/>
          <w:u w:val="single"/>
          <w:lang w:eastAsia="ko-KR"/>
        </w:rPr>
        <w:t xml:space="preserve">: </w:t>
      </w:r>
      <w:r>
        <w:rPr>
          <w:b/>
          <w:u w:val="single"/>
          <w:lang w:eastAsia="ko-KR"/>
        </w:rPr>
        <w:t>M</w:t>
      </w:r>
      <w:r w:rsidRPr="00A54200">
        <w:rPr>
          <w:b/>
          <w:u w:val="single"/>
          <w:lang w:eastAsia="ko-KR"/>
        </w:rPr>
        <w:t>aintenance CR to TS38.104</w:t>
      </w:r>
      <w:r>
        <w:rPr>
          <w:b/>
          <w:u w:val="single"/>
          <w:lang w:eastAsia="ko-KR"/>
        </w:rPr>
        <w:t xml:space="preserve"> </w:t>
      </w:r>
      <w:r w:rsidRPr="00A54200">
        <w:rPr>
          <w:b/>
          <w:u w:val="single"/>
          <w:lang w:eastAsia="ko-KR"/>
        </w:rPr>
        <w:t>(R4-2213707)</w:t>
      </w:r>
    </w:p>
    <w:tbl>
      <w:tblPr>
        <w:tblStyle w:val="1"/>
        <w:tblW w:w="9634" w:type="dxa"/>
        <w:tblLook w:val="04A0" w:firstRow="1" w:lastRow="0" w:firstColumn="1" w:lastColumn="0" w:noHBand="0" w:noVBand="1"/>
      </w:tblPr>
      <w:tblGrid>
        <w:gridCol w:w="1271"/>
        <w:gridCol w:w="8363"/>
      </w:tblGrid>
      <w:tr w:rsidR="00A54200" w:rsidRPr="00D94992" w14:paraId="5CC3A239" w14:textId="77777777" w:rsidTr="00A52B5B">
        <w:trPr>
          <w:trHeight w:val="468"/>
        </w:trPr>
        <w:tc>
          <w:tcPr>
            <w:tcW w:w="1271" w:type="dxa"/>
            <w:vAlign w:val="center"/>
          </w:tcPr>
          <w:p w14:paraId="259B0168" w14:textId="77777777" w:rsidR="00A54200" w:rsidRPr="00D94992" w:rsidRDefault="00A54200" w:rsidP="00A52B5B">
            <w:pPr>
              <w:spacing w:before="120" w:after="120"/>
              <w:rPr>
                <w:b/>
                <w:bCs/>
              </w:rPr>
            </w:pPr>
            <w:r w:rsidRPr="00D94992">
              <w:rPr>
                <w:b/>
                <w:bCs/>
              </w:rPr>
              <w:t>Company</w:t>
            </w:r>
          </w:p>
        </w:tc>
        <w:tc>
          <w:tcPr>
            <w:tcW w:w="8363" w:type="dxa"/>
            <w:vAlign w:val="center"/>
          </w:tcPr>
          <w:p w14:paraId="4691A715" w14:textId="77777777" w:rsidR="00A54200" w:rsidRPr="00D94992" w:rsidRDefault="00A54200" w:rsidP="00A52B5B">
            <w:pPr>
              <w:spacing w:before="120" w:after="120"/>
              <w:rPr>
                <w:b/>
                <w:bCs/>
              </w:rPr>
            </w:pPr>
            <w:r w:rsidRPr="00D94992">
              <w:rPr>
                <w:b/>
                <w:bCs/>
              </w:rPr>
              <w:t xml:space="preserve">Comments </w:t>
            </w:r>
          </w:p>
        </w:tc>
      </w:tr>
      <w:tr w:rsidR="00A54200" w:rsidRPr="00D94992" w14:paraId="394AD9A4" w14:textId="77777777" w:rsidTr="00A52B5B">
        <w:trPr>
          <w:trHeight w:val="468"/>
        </w:trPr>
        <w:tc>
          <w:tcPr>
            <w:tcW w:w="1271" w:type="dxa"/>
          </w:tcPr>
          <w:p w14:paraId="58335D7E" w14:textId="77777777" w:rsidR="00A54200" w:rsidRPr="00D94992" w:rsidRDefault="00A54200" w:rsidP="00A52B5B">
            <w:pPr>
              <w:spacing w:before="60" w:after="60"/>
            </w:pPr>
            <w:r w:rsidRPr="00D94992">
              <w:rPr>
                <w:rFonts w:eastAsia="DengXian"/>
                <w:color w:val="0070C0"/>
                <w:lang w:eastAsia="zh-CN"/>
              </w:rPr>
              <w:t>Company A</w:t>
            </w:r>
          </w:p>
        </w:tc>
        <w:tc>
          <w:tcPr>
            <w:tcW w:w="8363" w:type="dxa"/>
          </w:tcPr>
          <w:p w14:paraId="45967D1F" w14:textId="77777777" w:rsidR="00A54200" w:rsidRPr="00D94992" w:rsidRDefault="00A54200" w:rsidP="00A52B5B">
            <w:pPr>
              <w:tabs>
                <w:tab w:val="left" w:pos="426"/>
              </w:tabs>
              <w:spacing w:before="60" w:after="60"/>
              <w:ind w:left="1134" w:hanging="1134"/>
              <w:rPr>
                <w:rFonts w:eastAsia="DengXian"/>
                <w:i/>
                <w:iCs/>
                <w:color w:val="0070C0"/>
                <w:lang w:eastAsia="zh-CN"/>
              </w:rPr>
            </w:pPr>
          </w:p>
        </w:tc>
      </w:tr>
      <w:tr w:rsidR="00A54200" w:rsidRPr="00D94992" w14:paraId="02DD9CFA" w14:textId="77777777" w:rsidTr="00A52B5B">
        <w:trPr>
          <w:trHeight w:val="468"/>
        </w:trPr>
        <w:tc>
          <w:tcPr>
            <w:tcW w:w="1271" w:type="dxa"/>
          </w:tcPr>
          <w:p w14:paraId="078C3815" w14:textId="77777777" w:rsidR="00A54200" w:rsidRPr="00D94992" w:rsidRDefault="00A54200" w:rsidP="00A52B5B">
            <w:pPr>
              <w:spacing w:before="60" w:after="60"/>
              <w:rPr>
                <w:rFonts w:eastAsia="DengXian"/>
                <w:color w:val="0070C0"/>
                <w:lang w:eastAsia="zh-CN"/>
              </w:rPr>
            </w:pPr>
            <w:r w:rsidRPr="00D94992">
              <w:rPr>
                <w:rFonts w:eastAsia="DengXian"/>
                <w:color w:val="0070C0"/>
                <w:lang w:eastAsia="zh-CN"/>
              </w:rPr>
              <w:t xml:space="preserve">Company </w:t>
            </w:r>
            <w:r>
              <w:rPr>
                <w:rFonts w:eastAsia="DengXian"/>
                <w:color w:val="0070C0"/>
                <w:lang w:eastAsia="zh-CN"/>
              </w:rPr>
              <w:t>B</w:t>
            </w:r>
          </w:p>
        </w:tc>
        <w:tc>
          <w:tcPr>
            <w:tcW w:w="8363" w:type="dxa"/>
          </w:tcPr>
          <w:p w14:paraId="29502664" w14:textId="77777777" w:rsidR="00A54200" w:rsidRPr="00D94992" w:rsidRDefault="00A54200" w:rsidP="00A52B5B">
            <w:pPr>
              <w:spacing w:before="60" w:after="60"/>
              <w:rPr>
                <w:rFonts w:eastAsia="DengXian"/>
                <w:color w:val="0070C0"/>
                <w:lang w:eastAsia="zh-CN"/>
              </w:rPr>
            </w:pPr>
          </w:p>
        </w:tc>
      </w:tr>
      <w:tr w:rsidR="00A54200" w:rsidRPr="00D94992" w14:paraId="23960BF8" w14:textId="77777777" w:rsidTr="00A52B5B">
        <w:trPr>
          <w:trHeight w:val="468"/>
        </w:trPr>
        <w:tc>
          <w:tcPr>
            <w:tcW w:w="1271" w:type="dxa"/>
          </w:tcPr>
          <w:p w14:paraId="0ADBE3B6" w14:textId="77777777" w:rsidR="00A54200" w:rsidRPr="00D94992" w:rsidRDefault="00A54200" w:rsidP="00A52B5B">
            <w:pPr>
              <w:spacing w:before="60" w:after="60"/>
              <w:rPr>
                <w:rFonts w:eastAsia="DengXian"/>
                <w:color w:val="0070C0"/>
                <w:lang w:eastAsia="zh-CN"/>
              </w:rPr>
            </w:pPr>
          </w:p>
        </w:tc>
        <w:tc>
          <w:tcPr>
            <w:tcW w:w="8363" w:type="dxa"/>
          </w:tcPr>
          <w:p w14:paraId="30BB7C23" w14:textId="77777777" w:rsidR="00A54200" w:rsidRPr="00D94992" w:rsidRDefault="00A54200" w:rsidP="00A52B5B">
            <w:pPr>
              <w:spacing w:before="60" w:after="60"/>
              <w:rPr>
                <w:rFonts w:eastAsia="DengXian"/>
                <w:color w:val="0070C0"/>
                <w:lang w:eastAsia="zh-CN"/>
              </w:rPr>
            </w:pPr>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Heading2"/>
      </w:pPr>
      <w:r w:rsidRPr="00035C50">
        <w:t>Summary</w:t>
      </w:r>
      <w:r w:rsidRPr="00035C50">
        <w:rPr>
          <w:rFonts w:hint="eastAsia"/>
        </w:rPr>
        <w:t xml:space="preserve"> for 1st round </w:t>
      </w:r>
    </w:p>
    <w:p w14:paraId="665E9303" w14:textId="77777777" w:rsidR="003879A7" w:rsidRPr="00793CB1" w:rsidRDefault="003879A7" w:rsidP="003879A7">
      <w:pPr>
        <w:pStyle w:val="Heading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77777777" w:rsidR="003879A7" w:rsidRDefault="003879A7" w:rsidP="003879A7">
            <w:pPr>
              <w:rPr>
                <w:rFonts w:eastAsiaTheme="minorEastAsia"/>
                <w:color w:val="0070C0"/>
                <w:lang w:val="en-US" w:eastAsia="zh-CN"/>
              </w:rPr>
            </w:pPr>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77777777" w:rsidR="003879A7" w:rsidRDefault="003879A7" w:rsidP="003879A7">
            <w:pPr>
              <w:rPr>
                <w:rFonts w:eastAsiaTheme="minorEastAsia"/>
                <w:color w:val="000000" w:themeColor="text1"/>
                <w:lang w:val="en-US" w:eastAsia="zh-CN"/>
              </w:rPr>
            </w:pPr>
          </w:p>
          <w:p w14:paraId="5F6CB6DD" w14:textId="77777777" w:rsidR="003879A7" w:rsidRPr="002E14E5" w:rsidRDefault="003879A7" w:rsidP="003879A7">
            <w:pPr>
              <w:rPr>
                <w:rFonts w:eastAsiaTheme="minorEastAsia"/>
                <w:color w:val="000000" w:themeColor="text1"/>
                <w:lang w:val="en-US" w:eastAsia="zh-CN"/>
              </w:rPr>
            </w:pPr>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Heading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Heading2"/>
      </w:pPr>
      <w:r>
        <w:rPr>
          <w:rFonts w:hint="eastAsia"/>
        </w:rPr>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004165"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0E28E031" w14:textId="77777777" w:rsidTr="003879A7">
        <w:tc>
          <w:tcPr>
            <w:tcW w:w="1494" w:type="dxa"/>
          </w:tcPr>
          <w:p w14:paraId="43809B32" w14:textId="77777777" w:rsidR="003879A7" w:rsidRPr="003418CB" w:rsidRDefault="003879A7" w:rsidP="003879A7">
            <w:pPr>
              <w:rPr>
                <w:rFonts w:eastAsiaTheme="minorEastAsia"/>
                <w:color w:val="0070C0"/>
                <w:lang w:val="en-US" w:eastAsia="zh-CN"/>
              </w:rPr>
            </w:pPr>
          </w:p>
        </w:tc>
        <w:tc>
          <w:tcPr>
            <w:tcW w:w="8137" w:type="dxa"/>
          </w:tcPr>
          <w:p w14:paraId="37CEA8A7" w14:textId="77777777" w:rsidR="003879A7" w:rsidRPr="003418CB" w:rsidRDefault="003879A7" w:rsidP="003879A7">
            <w:pPr>
              <w:rPr>
                <w:rFonts w:eastAsiaTheme="minorEastAsia"/>
                <w:color w:val="0070C0"/>
                <w:lang w:val="en-US" w:eastAsia="zh-CN"/>
              </w:rPr>
            </w:pPr>
          </w:p>
        </w:tc>
      </w:tr>
    </w:tbl>
    <w:p w14:paraId="21EF0231" w14:textId="77777777" w:rsidR="0057575D" w:rsidRPr="003879A7" w:rsidRDefault="0057575D" w:rsidP="0057575D">
      <w:pPr>
        <w:rPr>
          <w:i/>
          <w:color w:val="0070C0"/>
        </w:rPr>
      </w:pPr>
    </w:p>
    <w:p w14:paraId="512D8341" w14:textId="66C5BE89" w:rsidR="003879A7" w:rsidRPr="00805BE8" w:rsidRDefault="003879A7" w:rsidP="003879A7">
      <w:pPr>
        <w:pStyle w:val="Heading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54200">
        <w:rPr>
          <w:lang w:eastAsia="zh-CN"/>
        </w:rPr>
        <w:t>BS conformance testing</w:t>
      </w:r>
    </w:p>
    <w:p w14:paraId="5A112B14"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87E51" w14:paraId="7C0A7679" w14:textId="77777777" w:rsidTr="003879A7">
        <w:trPr>
          <w:trHeight w:val="468"/>
        </w:trPr>
        <w:tc>
          <w:tcPr>
            <w:tcW w:w="1454" w:type="dxa"/>
            <w:shd w:val="clear" w:color="auto" w:fill="auto"/>
          </w:tcPr>
          <w:p w14:paraId="2A3F639B" w14:textId="347D2AC7" w:rsidR="00A87E51" w:rsidRPr="006D3ED8"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R4-2211748</w:t>
            </w:r>
          </w:p>
        </w:tc>
        <w:tc>
          <w:tcPr>
            <w:tcW w:w="1428" w:type="dxa"/>
          </w:tcPr>
          <w:p w14:paraId="5CDD0A9F" w14:textId="40229FD2"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793C65F3"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Introducing 6GHz licensed operation into TS 38.141-1 (Rel-17)</w:t>
            </w:r>
          </w:p>
        </w:tc>
      </w:tr>
      <w:tr w:rsidR="00A87E51" w14:paraId="4D616743" w14:textId="77777777" w:rsidTr="003879A7">
        <w:trPr>
          <w:trHeight w:val="468"/>
        </w:trPr>
        <w:tc>
          <w:tcPr>
            <w:tcW w:w="1454" w:type="dxa"/>
          </w:tcPr>
          <w:p w14:paraId="386FF1EC" w14:textId="705E56F2" w:rsidR="00A87E51" w:rsidRPr="002F2294"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R4-2212488</w:t>
            </w:r>
          </w:p>
        </w:tc>
        <w:tc>
          <w:tcPr>
            <w:tcW w:w="1428" w:type="dxa"/>
          </w:tcPr>
          <w:p w14:paraId="39A0CF37" w14:textId="584CE106"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79EB27C3" w14:textId="287703CC" w:rsidR="00A87E51" w:rsidRPr="00903AC4" w:rsidRDefault="006D3ED8" w:rsidP="00A87E51">
            <w:pPr>
              <w:contextualSpacing/>
              <w:textAlignment w:val="auto"/>
              <w:rPr>
                <w:rFonts w:eastAsiaTheme="minorEastAsia"/>
                <w:lang w:eastAsia="zh-CN"/>
              </w:rPr>
            </w:pPr>
            <w:r w:rsidRPr="006D3ED8">
              <w:rPr>
                <w:rFonts w:eastAsiaTheme="minorEastAsia"/>
                <w:lang w:eastAsia="zh-CN"/>
              </w:rPr>
              <w:t>Measurement uncertainty for 6 to 7.125GHz</w:t>
            </w:r>
          </w:p>
        </w:tc>
      </w:tr>
      <w:tr w:rsidR="006D3ED8" w14:paraId="1B185350" w14:textId="77777777" w:rsidTr="003879A7">
        <w:trPr>
          <w:trHeight w:val="468"/>
        </w:trPr>
        <w:tc>
          <w:tcPr>
            <w:tcW w:w="1454" w:type="dxa"/>
          </w:tcPr>
          <w:p w14:paraId="2CC36642" w14:textId="29772791" w:rsidR="006D3ED8" w:rsidRPr="006D3ED8" w:rsidRDefault="00CA38B9" w:rsidP="006D3ED8">
            <w:pPr>
              <w:spacing w:after="0"/>
              <w:jc w:val="center"/>
              <w:rPr>
                <w:rFonts w:ascii="Arial" w:hAnsi="Arial" w:cs="Arial"/>
                <w:bCs/>
                <w:sz w:val="16"/>
                <w:szCs w:val="16"/>
                <w:lang w:val="en-US" w:eastAsia="zh-CN"/>
              </w:rPr>
            </w:pPr>
            <w:hyperlink r:id="rId11" w:history="1">
              <w:r w:rsidR="006D3ED8" w:rsidRPr="006D3ED8">
                <w:rPr>
                  <w:rFonts w:ascii="Arial" w:hAnsi="Arial" w:cs="Arial"/>
                  <w:bCs/>
                  <w:sz w:val="16"/>
                  <w:szCs w:val="16"/>
                  <w:lang w:val="en-US" w:eastAsia="zh-CN"/>
                </w:rPr>
                <w:t>R4-2212653</w:t>
              </w:r>
            </w:hyperlink>
          </w:p>
        </w:tc>
        <w:tc>
          <w:tcPr>
            <w:tcW w:w="1428" w:type="dxa"/>
          </w:tcPr>
          <w:p w14:paraId="5F36C18D" w14:textId="0C29AAFD" w:rsidR="006D3ED8" w:rsidRDefault="006D3ED8" w:rsidP="006D3ED8">
            <w:pPr>
              <w:spacing w:after="120"/>
            </w:pPr>
            <w:r>
              <w:rPr>
                <w:rFonts w:ascii="Arial" w:hAnsi="Arial" w:cs="Arial"/>
                <w:sz w:val="16"/>
                <w:szCs w:val="16"/>
              </w:rPr>
              <w:t>Ericsson</w:t>
            </w:r>
          </w:p>
        </w:tc>
        <w:tc>
          <w:tcPr>
            <w:tcW w:w="6612" w:type="dxa"/>
          </w:tcPr>
          <w:p w14:paraId="569E89C6" w14:textId="4A753CC3" w:rsidR="006D3ED8" w:rsidRPr="00903AC4" w:rsidRDefault="006D3ED8" w:rsidP="006D3ED8">
            <w:pPr>
              <w:rPr>
                <w:rFonts w:eastAsia="PMingLiU"/>
                <w:b/>
                <w:bCs/>
                <w:lang w:eastAsia="zh-TW"/>
              </w:rPr>
            </w:pPr>
            <w:r>
              <w:rPr>
                <w:rFonts w:ascii="Arial" w:hAnsi="Arial" w:cs="Arial"/>
                <w:sz w:val="16"/>
                <w:szCs w:val="16"/>
              </w:rPr>
              <w:t>Band n104: measurement uncertainties for 6.0-7.125GHz frequency range</w:t>
            </w:r>
          </w:p>
        </w:tc>
      </w:tr>
      <w:tr w:rsidR="006D3ED8" w14:paraId="5E31A4B7" w14:textId="77777777" w:rsidTr="003879A7">
        <w:trPr>
          <w:trHeight w:val="468"/>
        </w:trPr>
        <w:tc>
          <w:tcPr>
            <w:tcW w:w="1454" w:type="dxa"/>
          </w:tcPr>
          <w:p w14:paraId="0F40EA80" w14:textId="5B35ABA8" w:rsidR="006D3ED8" w:rsidRPr="006D3ED8" w:rsidRDefault="00CA38B9" w:rsidP="006D3ED8">
            <w:pPr>
              <w:spacing w:after="0"/>
              <w:jc w:val="center"/>
              <w:rPr>
                <w:rFonts w:ascii="Arial" w:hAnsi="Arial" w:cs="Arial"/>
                <w:bCs/>
                <w:sz w:val="16"/>
                <w:szCs w:val="16"/>
                <w:lang w:val="en-US" w:eastAsia="zh-CN"/>
              </w:rPr>
            </w:pPr>
            <w:hyperlink r:id="rId12" w:history="1">
              <w:r w:rsidR="006D3ED8" w:rsidRPr="006D3ED8">
                <w:rPr>
                  <w:rFonts w:ascii="Arial" w:hAnsi="Arial" w:cs="Arial"/>
                  <w:bCs/>
                  <w:sz w:val="16"/>
                  <w:szCs w:val="16"/>
                  <w:lang w:val="en-US" w:eastAsia="zh-CN"/>
                </w:rPr>
                <w:t>R4-2212654</w:t>
              </w:r>
            </w:hyperlink>
          </w:p>
        </w:tc>
        <w:tc>
          <w:tcPr>
            <w:tcW w:w="1428" w:type="dxa"/>
          </w:tcPr>
          <w:p w14:paraId="4870DA16" w14:textId="35915BCA" w:rsidR="006D3ED8" w:rsidRDefault="006D3ED8" w:rsidP="006D3ED8">
            <w:pPr>
              <w:spacing w:after="120"/>
            </w:pPr>
            <w:r>
              <w:rPr>
                <w:rFonts w:ascii="Arial" w:hAnsi="Arial" w:cs="Arial"/>
                <w:sz w:val="16"/>
                <w:szCs w:val="16"/>
              </w:rPr>
              <w:t>Ericsson</w:t>
            </w:r>
          </w:p>
        </w:tc>
        <w:tc>
          <w:tcPr>
            <w:tcW w:w="6612" w:type="dxa"/>
          </w:tcPr>
          <w:p w14:paraId="2BFE8499" w14:textId="0EA8F22A" w:rsidR="006D3ED8" w:rsidRPr="00903AC4" w:rsidRDefault="006D3ED8" w:rsidP="006D3ED8">
            <w:pPr>
              <w:overflowPunct/>
              <w:autoSpaceDE/>
              <w:autoSpaceDN/>
              <w:adjustRightInd/>
              <w:spacing w:after="120"/>
              <w:textAlignment w:val="auto"/>
              <w:rPr>
                <w:i/>
              </w:rPr>
            </w:pPr>
            <w:r>
              <w:rPr>
                <w:rFonts w:ascii="Arial" w:hAnsi="Arial" w:cs="Arial"/>
                <w:sz w:val="16"/>
                <w:szCs w:val="16"/>
              </w:rPr>
              <w:t>CR to TS 38.141-2 - Introduction of licensed 6GHz band n104</w:t>
            </w:r>
          </w:p>
        </w:tc>
      </w:tr>
    </w:tbl>
    <w:p w14:paraId="3D6AD4B3" w14:textId="77777777" w:rsidR="003879A7" w:rsidRPr="004A7544" w:rsidRDefault="003879A7" w:rsidP="003879A7"/>
    <w:p w14:paraId="22B1C965" w14:textId="77777777" w:rsidR="003879A7" w:rsidRPr="004A7544" w:rsidRDefault="003879A7" w:rsidP="003879A7">
      <w:pPr>
        <w:pStyle w:val="Heading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2302F218" w:rsidR="00873162" w:rsidRPr="003879A7" w:rsidRDefault="003613AE" w:rsidP="00873162">
      <w:pPr>
        <w:pStyle w:val="Heading3"/>
        <w:spacing w:line="276" w:lineRule="auto"/>
        <w:ind w:left="720"/>
      </w:pPr>
      <w:r>
        <w:t>Sub-topic 2</w:t>
      </w:r>
      <w:r w:rsidR="00F6074F">
        <w:t xml:space="preserve"> – </w:t>
      </w:r>
      <w:r>
        <w:t>Measurements uncertainties</w:t>
      </w:r>
    </w:p>
    <w:p w14:paraId="7FFC1E53" w14:textId="5B75454A" w:rsidR="00F6074F" w:rsidRDefault="00F6074F" w:rsidP="00F6074F">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3613AE" w:rsidRPr="003613AE">
        <w:rPr>
          <w:b/>
          <w:u w:val="single"/>
          <w:lang w:eastAsia="ko-KR"/>
        </w:rPr>
        <w:t>TX requirements MU - conducted and OTA</w:t>
      </w:r>
    </w:p>
    <w:p w14:paraId="06245C81" w14:textId="77777777" w:rsidR="00F6074F"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5714288"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51244FB" w14:textId="77777777" w:rsidR="00780E22" w:rsidRPr="0021319E" w:rsidRDefault="00780E22" w:rsidP="00780E22">
      <w:pPr>
        <w:pStyle w:val="ListParagraph"/>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Reuse n96 MUs for n104 MUs</w:t>
      </w:r>
      <w:r w:rsidRPr="00EF1D18">
        <w:rPr>
          <w:rFonts w:eastAsia="SimSun"/>
          <w:szCs w:val="24"/>
          <w:lang w:eastAsia="zh-CN"/>
        </w:rPr>
        <w:t>.</w:t>
      </w:r>
    </w:p>
    <w:p w14:paraId="68ED2866"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39E7339D" w14:textId="77777777" w:rsidR="005333B0" w:rsidRDefault="005333B0" w:rsidP="005333B0">
      <w:pPr>
        <w:pStyle w:val="ListParagraph"/>
        <w:numPr>
          <w:ilvl w:val="2"/>
          <w:numId w:val="1"/>
        </w:numPr>
        <w:overflowPunct/>
        <w:autoSpaceDE/>
        <w:autoSpaceDN/>
        <w:adjustRightInd/>
        <w:spacing w:after="120" w:line="276" w:lineRule="auto"/>
        <w:ind w:firstLineChars="0"/>
        <w:textAlignment w:val="auto"/>
      </w:pPr>
      <w:r w:rsidRPr="00440A51">
        <w:rPr>
          <w:lang w:eastAsia="sv-SE"/>
        </w:rPr>
        <w:t>Keep the same MU values for Tx FR1 requirements as the 4.2 to 6GHz frequency range (conducted and OTA)</w:t>
      </w:r>
    </w:p>
    <w:p w14:paraId="29C6FDB9" w14:textId="77777777" w:rsidR="005333B0" w:rsidRDefault="005333B0" w:rsidP="005333B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614962BF"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575E347E" w14:textId="7194647B" w:rsidR="005333B0" w:rsidRPr="00F6074F" w:rsidRDefault="00780E22" w:rsidP="005333B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which option </w:t>
      </w:r>
      <w:r w:rsidR="005333B0">
        <w:rPr>
          <w:szCs w:val="24"/>
          <w:lang w:eastAsia="zh-CN"/>
        </w:rPr>
        <w:t>is agreeable</w:t>
      </w:r>
    </w:p>
    <w:p w14:paraId="189CB093" w14:textId="77777777" w:rsidR="005333B0" w:rsidRDefault="005333B0" w:rsidP="005333B0">
      <w:pPr>
        <w:rPr>
          <w:lang w:eastAsia="zh-CN"/>
        </w:rPr>
      </w:pPr>
    </w:p>
    <w:p w14:paraId="6262FBE1" w14:textId="707201F3" w:rsidR="005333B0" w:rsidRDefault="005333B0" w:rsidP="005333B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0A65D1AA" w14:textId="77777777" w:rsidR="005333B0"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3335861"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3D2651E" w14:textId="77777777" w:rsidR="00780E22" w:rsidRPr="0021319E" w:rsidRDefault="00780E22" w:rsidP="00780E22">
      <w:pPr>
        <w:pStyle w:val="ListParagraph"/>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Reuse n96 MUs for n104 MUs</w:t>
      </w:r>
      <w:r w:rsidRPr="00EF1D18">
        <w:rPr>
          <w:rFonts w:eastAsia="SimSun"/>
          <w:szCs w:val="24"/>
          <w:lang w:eastAsia="zh-CN"/>
        </w:rPr>
        <w:t>.</w:t>
      </w:r>
    </w:p>
    <w:p w14:paraId="797E0E9B"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740340EC" w14:textId="0DBC4FDE" w:rsidR="00780E22" w:rsidRPr="00830AE0" w:rsidRDefault="00780E22" w:rsidP="00780E22">
      <w:pPr>
        <w:pStyle w:val="ListParagraph"/>
        <w:numPr>
          <w:ilvl w:val="2"/>
          <w:numId w:val="1"/>
        </w:numPr>
        <w:overflowPunct/>
        <w:autoSpaceDE/>
        <w:autoSpaceDN/>
        <w:adjustRightInd/>
        <w:spacing w:after="120" w:line="276" w:lineRule="auto"/>
        <w:ind w:firstLineChars="0"/>
        <w:textAlignment w:val="auto"/>
      </w:pPr>
      <w:r w:rsidRPr="00830AE0">
        <w:rPr>
          <w:bCs/>
        </w:rPr>
        <w:t xml:space="preserve">Adopt conducted Rx requirements MU as proposed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w:t>
      </w:r>
    </w:p>
    <w:p w14:paraId="084F57F3" w14:textId="77777777" w:rsidR="00830AE0" w:rsidRDefault="00830AE0" w:rsidP="00830AE0">
      <w:pPr>
        <w:pStyle w:val="Caption"/>
        <w:keepNext/>
        <w:numPr>
          <w:ilvl w:val="0"/>
          <w:numId w:val="1"/>
        </w:numPr>
        <w:jc w:val="center"/>
        <w:rPr>
          <w:lang w:eastAsia="zh-CN"/>
        </w:rPr>
      </w:pPr>
      <w:bookmarkStart w:id="6" w:name="_Ref110000893"/>
      <w:r>
        <w:t xml:space="preserve">Table </w:t>
      </w:r>
      <w:r>
        <w:fldChar w:fldCharType="begin"/>
      </w:r>
      <w:r>
        <w:rPr>
          <w:noProof/>
        </w:rPr>
        <w:instrText xml:space="preserve"> SEQ Table \* ARABIC </w:instrText>
      </w:r>
      <w:r>
        <w:fldChar w:fldCharType="separate"/>
      </w:r>
      <w:r>
        <w:rPr>
          <w:noProof/>
        </w:rPr>
        <w:t>1</w:t>
      </w:r>
      <w:r>
        <w:fldChar w:fldCharType="end"/>
      </w:r>
      <w:bookmarkEnd w:id="6"/>
      <w:r>
        <w:rPr>
          <w:lang w:val="en-US"/>
        </w:rPr>
        <w:t xml:space="preserve">: MU for Rx requirements in the 6.0-7.125 GHz </w:t>
      </w:r>
      <w:r>
        <w:rPr>
          <w:noProof/>
          <w:lang w:val="en-US"/>
        </w:rPr>
        <w:t>frequency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34"/>
        <w:gridCol w:w="1216"/>
        <w:gridCol w:w="1115"/>
        <w:gridCol w:w="1276"/>
        <w:gridCol w:w="1312"/>
      </w:tblGrid>
      <w:tr w:rsidR="00830AE0" w14:paraId="5E353FC6" w14:textId="77777777" w:rsidTr="00830AE0">
        <w:trPr>
          <w:trHeight w:val="28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EDC377" w14:textId="77777777" w:rsidR="00830AE0" w:rsidRDefault="00830AE0">
            <w:pPr>
              <w:pStyle w:val="TAH"/>
              <w:rPr>
                <w:sz w:val="20"/>
                <w:szCs w:val="24"/>
                <w:lang w:val="sv-SE" w:eastAsia="ja-JP"/>
              </w:rPr>
            </w:pPr>
            <w:r>
              <w:rPr>
                <w:sz w:val="20"/>
                <w:szCs w:val="24"/>
                <w:lang w:val="sv-SE" w:eastAsia="ja-JP"/>
              </w:rPr>
              <w:t>Requirement</w:t>
            </w:r>
          </w:p>
        </w:tc>
        <w:tc>
          <w:tcPr>
            <w:tcW w:w="6476" w:type="dxa"/>
            <w:gridSpan w:val="5"/>
            <w:tcBorders>
              <w:top w:val="single" w:sz="4" w:space="0" w:color="auto"/>
              <w:left w:val="single" w:sz="4" w:space="0" w:color="auto"/>
              <w:bottom w:val="single" w:sz="4" w:space="0" w:color="auto"/>
              <w:right w:val="single" w:sz="4" w:space="0" w:color="auto"/>
            </w:tcBorders>
            <w:noWrap/>
            <w:hideMark/>
          </w:tcPr>
          <w:p w14:paraId="4A70A34B" w14:textId="77777777" w:rsidR="00830AE0" w:rsidRDefault="00830AE0">
            <w:pPr>
              <w:pStyle w:val="TAH"/>
              <w:rPr>
                <w:sz w:val="20"/>
                <w:szCs w:val="24"/>
                <w:lang w:val="sv-SE" w:eastAsia="ja-JP"/>
              </w:rPr>
            </w:pPr>
            <w:r>
              <w:rPr>
                <w:sz w:val="20"/>
                <w:szCs w:val="24"/>
                <w:lang w:val="sv-SE" w:eastAsia="ja-JP"/>
              </w:rPr>
              <w:t>MU (dB)</w:t>
            </w:r>
          </w:p>
        </w:tc>
      </w:tr>
      <w:tr w:rsidR="00830AE0" w14:paraId="17B65AE7" w14:textId="77777777" w:rsidTr="00830AE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6C5E" w14:textId="77777777" w:rsidR="00830AE0" w:rsidRDefault="00830AE0">
            <w:pPr>
              <w:spacing w:after="0"/>
              <w:rPr>
                <w:rFonts w:ascii="Verdana" w:eastAsia="Times New Roman" w:hAnsi="Verdana"/>
                <w:b/>
                <w:szCs w:val="24"/>
                <w:lang w:val="sv-SE" w:eastAsia="ja-JP"/>
              </w:rPr>
            </w:pPr>
          </w:p>
        </w:tc>
        <w:tc>
          <w:tcPr>
            <w:tcW w:w="1634" w:type="dxa"/>
            <w:tcBorders>
              <w:top w:val="single" w:sz="4" w:space="0" w:color="auto"/>
              <w:left w:val="single" w:sz="4" w:space="0" w:color="auto"/>
              <w:bottom w:val="single" w:sz="4" w:space="0" w:color="auto"/>
              <w:right w:val="single" w:sz="4" w:space="0" w:color="auto"/>
            </w:tcBorders>
            <w:hideMark/>
          </w:tcPr>
          <w:p w14:paraId="12361909" w14:textId="77777777" w:rsidR="00830AE0" w:rsidRDefault="00830AE0">
            <w:pPr>
              <w:pStyle w:val="TAH"/>
              <w:rPr>
                <w:sz w:val="20"/>
                <w:szCs w:val="24"/>
                <w:lang w:val="sv-SE" w:eastAsia="ja-JP"/>
              </w:rPr>
            </w:pPr>
            <w:r>
              <w:rPr>
                <w:sz w:val="20"/>
                <w:szCs w:val="24"/>
                <w:lang w:val="sv-SE" w:eastAsia="ja-JP"/>
              </w:rPr>
              <w:t>Wanted signal level error</w:t>
            </w:r>
          </w:p>
        </w:tc>
        <w:tc>
          <w:tcPr>
            <w:tcW w:w="1139" w:type="dxa"/>
            <w:tcBorders>
              <w:top w:val="single" w:sz="4" w:space="0" w:color="auto"/>
              <w:left w:val="single" w:sz="4" w:space="0" w:color="auto"/>
              <w:bottom w:val="single" w:sz="4" w:space="0" w:color="auto"/>
              <w:right w:val="single" w:sz="4" w:space="0" w:color="auto"/>
            </w:tcBorders>
            <w:hideMark/>
          </w:tcPr>
          <w:p w14:paraId="406B1B4D" w14:textId="77777777" w:rsidR="00830AE0" w:rsidRDefault="00830AE0">
            <w:pPr>
              <w:pStyle w:val="TAH"/>
              <w:rPr>
                <w:sz w:val="20"/>
                <w:szCs w:val="24"/>
                <w:lang w:val="sv-SE" w:eastAsia="ja-JP"/>
              </w:rPr>
            </w:pPr>
            <w:r>
              <w:rPr>
                <w:sz w:val="20"/>
                <w:szCs w:val="24"/>
                <w:lang w:val="sv-SE" w:eastAsia="ja-JP"/>
              </w:rPr>
              <w:t>Modulated Interferer level error</w:t>
            </w:r>
          </w:p>
        </w:tc>
        <w:tc>
          <w:tcPr>
            <w:tcW w:w="1115" w:type="dxa"/>
            <w:tcBorders>
              <w:top w:val="single" w:sz="4" w:space="0" w:color="auto"/>
              <w:left w:val="single" w:sz="4" w:space="0" w:color="auto"/>
              <w:bottom w:val="single" w:sz="4" w:space="0" w:color="auto"/>
              <w:right w:val="single" w:sz="4" w:space="0" w:color="auto"/>
            </w:tcBorders>
            <w:hideMark/>
          </w:tcPr>
          <w:p w14:paraId="6803392E" w14:textId="77777777" w:rsidR="00830AE0" w:rsidRDefault="00830AE0">
            <w:pPr>
              <w:pStyle w:val="TAH"/>
              <w:rPr>
                <w:sz w:val="20"/>
                <w:szCs w:val="24"/>
                <w:lang w:val="sv-SE" w:eastAsia="ja-JP"/>
              </w:rPr>
            </w:pPr>
            <w:r>
              <w:rPr>
                <w:sz w:val="20"/>
                <w:szCs w:val="24"/>
                <w:lang w:val="sv-SE" w:eastAsia="ja-JP"/>
              </w:rPr>
              <w:t>CW Interferer level error</w:t>
            </w:r>
          </w:p>
        </w:tc>
        <w:tc>
          <w:tcPr>
            <w:tcW w:w="1276" w:type="dxa"/>
            <w:tcBorders>
              <w:top w:val="single" w:sz="4" w:space="0" w:color="auto"/>
              <w:left w:val="single" w:sz="4" w:space="0" w:color="auto"/>
              <w:bottom w:val="single" w:sz="4" w:space="0" w:color="auto"/>
              <w:right w:val="single" w:sz="4" w:space="0" w:color="auto"/>
            </w:tcBorders>
            <w:hideMark/>
          </w:tcPr>
          <w:p w14:paraId="5EB57C3D" w14:textId="77777777" w:rsidR="00830AE0" w:rsidRDefault="00830AE0">
            <w:pPr>
              <w:pStyle w:val="TAH"/>
              <w:rPr>
                <w:sz w:val="20"/>
                <w:szCs w:val="24"/>
                <w:lang w:val="en-GB" w:eastAsia="ja-JP"/>
              </w:rPr>
            </w:pPr>
            <w:r>
              <w:rPr>
                <w:sz w:val="20"/>
                <w:szCs w:val="24"/>
                <w:lang w:eastAsia="ja-JP"/>
              </w:rPr>
              <w:t>ACLR effect or Broadband noise effect</w:t>
            </w:r>
          </w:p>
        </w:tc>
        <w:tc>
          <w:tcPr>
            <w:tcW w:w="1312" w:type="dxa"/>
            <w:tcBorders>
              <w:top w:val="single" w:sz="4" w:space="0" w:color="auto"/>
              <w:left w:val="single" w:sz="4" w:space="0" w:color="auto"/>
              <w:bottom w:val="single" w:sz="4" w:space="0" w:color="auto"/>
              <w:right w:val="single" w:sz="4" w:space="0" w:color="auto"/>
            </w:tcBorders>
            <w:hideMark/>
          </w:tcPr>
          <w:p w14:paraId="736C2AE4" w14:textId="77777777" w:rsidR="00830AE0" w:rsidRDefault="00830AE0">
            <w:pPr>
              <w:pStyle w:val="TAH"/>
              <w:rPr>
                <w:sz w:val="20"/>
                <w:szCs w:val="24"/>
                <w:lang w:val="sv-SE" w:eastAsia="ja-JP"/>
              </w:rPr>
            </w:pPr>
            <w:r>
              <w:rPr>
                <w:sz w:val="20"/>
                <w:szCs w:val="24"/>
                <w:lang w:val="sv-SE" w:eastAsia="ja-JP"/>
              </w:rPr>
              <w:t>Total</w:t>
            </w:r>
          </w:p>
        </w:tc>
      </w:tr>
      <w:tr w:rsidR="00830AE0" w14:paraId="064E64A2" w14:textId="77777777" w:rsidTr="00830AE0">
        <w:trPr>
          <w:trHeight w:val="931"/>
        </w:trPr>
        <w:tc>
          <w:tcPr>
            <w:tcW w:w="0" w:type="auto"/>
            <w:tcBorders>
              <w:top w:val="single" w:sz="4" w:space="0" w:color="auto"/>
              <w:left w:val="single" w:sz="4" w:space="0" w:color="auto"/>
              <w:bottom w:val="single" w:sz="4" w:space="0" w:color="auto"/>
              <w:right w:val="single" w:sz="4" w:space="0" w:color="auto"/>
            </w:tcBorders>
            <w:hideMark/>
          </w:tcPr>
          <w:p w14:paraId="49C9FCF3" w14:textId="77777777" w:rsidR="00830AE0" w:rsidRDefault="00830AE0">
            <w:pPr>
              <w:pStyle w:val="TAL"/>
              <w:rPr>
                <w:sz w:val="20"/>
                <w:szCs w:val="24"/>
                <w:lang w:val="sv-SE" w:eastAsia="sv-SE"/>
              </w:rPr>
            </w:pPr>
            <w:r>
              <w:rPr>
                <w:sz w:val="20"/>
                <w:szCs w:val="24"/>
                <w:lang w:val="sv-SE" w:eastAsia="sv-SE"/>
              </w:rPr>
              <w:lastRenderedPageBreak/>
              <w:t xml:space="preserve">Adjacent channel selectivity </w:t>
            </w:r>
          </w:p>
          <w:p w14:paraId="64F9D67C" w14:textId="77777777" w:rsidR="00830AE0" w:rsidRDefault="00830AE0">
            <w:pPr>
              <w:pStyle w:val="TAL"/>
              <w:rPr>
                <w:sz w:val="20"/>
                <w:szCs w:val="24"/>
                <w:lang w:val="en-GB" w:eastAsia="sv-SE"/>
              </w:rPr>
            </w:pPr>
            <w:r>
              <w:rPr>
                <w:sz w:val="20"/>
                <w:szCs w:val="24"/>
                <w:lang w:eastAsia="sv-SE"/>
              </w:rPr>
              <w:t>Narrow band blocking</w:t>
            </w:r>
          </w:p>
          <w:p w14:paraId="5FA63593" w14:textId="77777777" w:rsidR="00830AE0" w:rsidRDefault="00830AE0">
            <w:pPr>
              <w:pStyle w:val="TAL"/>
              <w:rPr>
                <w:sz w:val="20"/>
                <w:szCs w:val="24"/>
                <w:lang w:val="sv-SE" w:eastAsia="sv-SE"/>
              </w:rPr>
            </w:pPr>
            <w:r>
              <w:rPr>
                <w:sz w:val="20"/>
                <w:szCs w:val="24"/>
                <w:lang w:val="sv-SE" w:eastAsia="sv-SE"/>
              </w:rPr>
              <w:t>In-channel selectivity</w:t>
            </w:r>
          </w:p>
        </w:tc>
        <w:tc>
          <w:tcPr>
            <w:tcW w:w="1634" w:type="dxa"/>
            <w:tcBorders>
              <w:top w:val="single" w:sz="4" w:space="0" w:color="auto"/>
              <w:left w:val="single" w:sz="4" w:space="0" w:color="auto"/>
              <w:bottom w:val="single" w:sz="4" w:space="0" w:color="auto"/>
              <w:right w:val="single" w:sz="4" w:space="0" w:color="auto"/>
            </w:tcBorders>
            <w:hideMark/>
          </w:tcPr>
          <w:p w14:paraId="06624324"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02B65D6D"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292ACB8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69CFDFD3"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66CA9F4E" w14:textId="77777777" w:rsidR="00830AE0" w:rsidRDefault="00830AE0">
            <w:pPr>
              <w:pStyle w:val="TAC"/>
              <w:rPr>
                <w:sz w:val="20"/>
                <w:szCs w:val="24"/>
                <w:lang w:val="sv-SE"/>
              </w:rPr>
            </w:pPr>
            <w:r>
              <w:rPr>
                <w:sz w:val="20"/>
                <w:szCs w:val="24"/>
                <w:lang w:val="sv-SE"/>
              </w:rPr>
              <w:t>2.5</w:t>
            </w:r>
          </w:p>
        </w:tc>
      </w:tr>
      <w:tr w:rsidR="00830AE0" w14:paraId="19D7D208" w14:textId="77777777" w:rsidTr="00830AE0">
        <w:trPr>
          <w:trHeight w:val="399"/>
        </w:trPr>
        <w:tc>
          <w:tcPr>
            <w:tcW w:w="0" w:type="auto"/>
            <w:tcBorders>
              <w:top w:val="single" w:sz="4" w:space="0" w:color="auto"/>
              <w:left w:val="single" w:sz="4" w:space="0" w:color="auto"/>
              <w:bottom w:val="single" w:sz="4" w:space="0" w:color="auto"/>
              <w:right w:val="single" w:sz="4" w:space="0" w:color="auto"/>
            </w:tcBorders>
            <w:hideMark/>
          </w:tcPr>
          <w:p w14:paraId="0877408B" w14:textId="77777777" w:rsidR="00830AE0" w:rsidRDefault="00830AE0">
            <w:pPr>
              <w:pStyle w:val="TAL"/>
              <w:rPr>
                <w:sz w:val="20"/>
                <w:szCs w:val="24"/>
                <w:lang w:val="en-GB" w:eastAsia="sv-SE"/>
              </w:rPr>
            </w:pPr>
            <w:r>
              <w:rPr>
                <w:sz w:val="20"/>
                <w:szCs w:val="24"/>
                <w:lang w:eastAsia="sv-SE"/>
              </w:rPr>
              <w:t>In-band blocking (General)</w:t>
            </w:r>
          </w:p>
        </w:tc>
        <w:tc>
          <w:tcPr>
            <w:tcW w:w="1634" w:type="dxa"/>
            <w:tcBorders>
              <w:top w:val="single" w:sz="4" w:space="0" w:color="auto"/>
              <w:left w:val="single" w:sz="4" w:space="0" w:color="auto"/>
              <w:bottom w:val="single" w:sz="4" w:space="0" w:color="auto"/>
              <w:right w:val="single" w:sz="4" w:space="0" w:color="auto"/>
            </w:tcBorders>
            <w:hideMark/>
          </w:tcPr>
          <w:p w14:paraId="61F3D5FB"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6264F4F1" w14:textId="77777777" w:rsidR="00830AE0" w:rsidRDefault="00830AE0">
            <w:pPr>
              <w:pStyle w:val="TAC"/>
              <w:rPr>
                <w:sz w:val="20"/>
                <w:szCs w:val="24"/>
                <w:lang w:val="sv-SE"/>
              </w:rPr>
            </w:pPr>
            <w:r>
              <w:rPr>
                <w:sz w:val="20"/>
                <w:szCs w:val="24"/>
                <w:highlight w:val="yellow"/>
                <w:lang w:val="sv-SE"/>
              </w:rPr>
              <w:t>1.67</w:t>
            </w:r>
          </w:p>
        </w:tc>
        <w:tc>
          <w:tcPr>
            <w:tcW w:w="1115" w:type="dxa"/>
            <w:tcBorders>
              <w:top w:val="single" w:sz="4" w:space="0" w:color="auto"/>
              <w:left w:val="single" w:sz="4" w:space="0" w:color="auto"/>
              <w:bottom w:val="single" w:sz="4" w:space="0" w:color="auto"/>
              <w:right w:val="single" w:sz="4" w:space="0" w:color="auto"/>
            </w:tcBorders>
            <w:hideMark/>
          </w:tcPr>
          <w:p w14:paraId="5615BDE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1B244162"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58ED11FC" w14:textId="77777777" w:rsidR="00830AE0" w:rsidRDefault="00830AE0">
            <w:pPr>
              <w:pStyle w:val="TAC"/>
              <w:rPr>
                <w:sz w:val="20"/>
                <w:szCs w:val="24"/>
                <w:lang w:val="sv-SE"/>
              </w:rPr>
            </w:pPr>
            <w:r>
              <w:rPr>
                <w:sz w:val="20"/>
                <w:szCs w:val="24"/>
                <w:lang w:val="sv-SE"/>
              </w:rPr>
              <w:t>2.6</w:t>
            </w:r>
          </w:p>
        </w:tc>
      </w:tr>
      <w:tr w:rsidR="00830AE0" w14:paraId="4FF32410" w14:textId="77777777" w:rsidTr="00830AE0">
        <w:trPr>
          <w:trHeight w:val="561"/>
        </w:trPr>
        <w:tc>
          <w:tcPr>
            <w:tcW w:w="0" w:type="auto"/>
            <w:tcBorders>
              <w:top w:val="single" w:sz="4" w:space="0" w:color="auto"/>
              <w:left w:val="single" w:sz="4" w:space="0" w:color="auto"/>
              <w:bottom w:val="single" w:sz="4" w:space="0" w:color="auto"/>
              <w:right w:val="single" w:sz="4" w:space="0" w:color="auto"/>
            </w:tcBorders>
            <w:hideMark/>
          </w:tcPr>
          <w:p w14:paraId="07A13C73" w14:textId="77777777" w:rsidR="00830AE0" w:rsidRDefault="00830AE0">
            <w:pPr>
              <w:pStyle w:val="TAL"/>
              <w:rPr>
                <w:sz w:val="20"/>
                <w:szCs w:val="24"/>
                <w:lang w:val="en-GB" w:eastAsia="sv-SE"/>
              </w:rPr>
            </w:pPr>
            <w:r>
              <w:rPr>
                <w:sz w:val="20"/>
                <w:szCs w:val="24"/>
                <w:lang w:eastAsia="sv-SE"/>
              </w:rPr>
              <w:t>Out-of-band blocking (General)</w:t>
            </w:r>
          </w:p>
          <w:p w14:paraId="4F98BC74" w14:textId="77777777" w:rsidR="00830AE0" w:rsidRDefault="00830AE0">
            <w:pPr>
              <w:pStyle w:val="TAL"/>
              <w:rPr>
                <w:sz w:val="20"/>
                <w:szCs w:val="24"/>
                <w:lang w:val="sv-SE" w:eastAsia="sv-SE"/>
              </w:rPr>
            </w:pPr>
            <w:r>
              <w:rPr>
                <w:sz w:val="20"/>
                <w:szCs w:val="24"/>
                <w:lang w:val="de-DE" w:eastAsia="ja-JP"/>
              </w:rPr>
              <w:t>1MHz &lt; f</w:t>
            </w:r>
            <w:r>
              <w:rPr>
                <w:sz w:val="20"/>
                <w:szCs w:val="24"/>
                <w:vertAlign w:val="subscript"/>
                <w:lang w:val="de-DE" w:eastAsia="ja-JP"/>
              </w:rPr>
              <w:t>interferer</w:t>
            </w:r>
            <w:r>
              <w:rPr>
                <w:sz w:val="20"/>
                <w:szCs w:val="24"/>
                <w:lang w:val="de-DE" w:eastAsia="ja-JP"/>
              </w:rPr>
              <w:t xml:space="preserve"> ≤ 3 GHz</w:t>
            </w:r>
          </w:p>
        </w:tc>
        <w:tc>
          <w:tcPr>
            <w:tcW w:w="1634" w:type="dxa"/>
            <w:tcBorders>
              <w:top w:val="single" w:sz="4" w:space="0" w:color="auto"/>
              <w:left w:val="single" w:sz="4" w:space="0" w:color="auto"/>
              <w:bottom w:val="single" w:sz="4" w:space="0" w:color="auto"/>
              <w:right w:val="single" w:sz="4" w:space="0" w:color="auto"/>
            </w:tcBorders>
            <w:hideMark/>
          </w:tcPr>
          <w:p w14:paraId="31827C38"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5E42E28"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4DCBAF1D"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A09CBAC"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04D73AB0" w14:textId="77777777" w:rsidR="00830AE0" w:rsidRDefault="00830AE0">
            <w:pPr>
              <w:pStyle w:val="TAC"/>
              <w:rPr>
                <w:sz w:val="20"/>
                <w:szCs w:val="24"/>
                <w:lang w:val="sv-SE"/>
              </w:rPr>
            </w:pPr>
            <w:r>
              <w:rPr>
                <w:sz w:val="20"/>
                <w:szCs w:val="24"/>
                <w:lang w:val="sv-SE"/>
              </w:rPr>
              <w:t>1.9</w:t>
            </w:r>
          </w:p>
        </w:tc>
      </w:tr>
      <w:tr w:rsidR="00830AE0" w14:paraId="0224E3EF" w14:textId="77777777" w:rsidTr="00830AE0">
        <w:trPr>
          <w:trHeight w:val="555"/>
        </w:trPr>
        <w:tc>
          <w:tcPr>
            <w:tcW w:w="0" w:type="auto"/>
            <w:tcBorders>
              <w:top w:val="single" w:sz="4" w:space="0" w:color="auto"/>
              <w:left w:val="single" w:sz="4" w:space="0" w:color="auto"/>
              <w:bottom w:val="single" w:sz="4" w:space="0" w:color="auto"/>
              <w:right w:val="single" w:sz="4" w:space="0" w:color="auto"/>
            </w:tcBorders>
            <w:hideMark/>
          </w:tcPr>
          <w:p w14:paraId="3DBB6782" w14:textId="77777777" w:rsidR="00830AE0" w:rsidRDefault="00830AE0">
            <w:pPr>
              <w:pStyle w:val="TAL"/>
              <w:rPr>
                <w:sz w:val="20"/>
                <w:szCs w:val="24"/>
                <w:lang w:val="en-GB" w:eastAsia="sv-SE"/>
              </w:rPr>
            </w:pPr>
            <w:r>
              <w:rPr>
                <w:sz w:val="20"/>
                <w:szCs w:val="24"/>
                <w:lang w:eastAsia="sv-SE"/>
              </w:rPr>
              <w:t>Out-of-band blocking (General)</w:t>
            </w:r>
          </w:p>
          <w:p w14:paraId="597EBD11" w14:textId="77777777" w:rsidR="00830AE0" w:rsidRDefault="00830AE0">
            <w:pPr>
              <w:pStyle w:val="TAL"/>
              <w:rPr>
                <w:sz w:val="20"/>
                <w:szCs w:val="24"/>
                <w:lang w:val="sv-SE" w:eastAsia="sv-SE"/>
              </w:rPr>
            </w:pPr>
            <w:r>
              <w:rPr>
                <w:sz w:val="20"/>
                <w:szCs w:val="24"/>
                <w:lang w:val="de-DE" w:eastAsia="ja-JP"/>
              </w:rPr>
              <w:t>3.0GHz &lt; f</w:t>
            </w:r>
            <w:r>
              <w:rPr>
                <w:sz w:val="20"/>
                <w:szCs w:val="24"/>
                <w:vertAlign w:val="subscript"/>
                <w:lang w:val="de-DE" w:eastAsia="ja-JP"/>
              </w:rPr>
              <w:t>interferer</w:t>
            </w:r>
            <w:r>
              <w:rPr>
                <w:sz w:val="20"/>
                <w:szCs w:val="24"/>
                <w:lang w:val="de-DE" w:eastAsia="ja-JP"/>
              </w:rPr>
              <w:t xml:space="preserve"> ≤ 4.2 GHz</w:t>
            </w:r>
          </w:p>
        </w:tc>
        <w:tc>
          <w:tcPr>
            <w:tcW w:w="1634" w:type="dxa"/>
            <w:tcBorders>
              <w:top w:val="single" w:sz="4" w:space="0" w:color="auto"/>
              <w:left w:val="single" w:sz="4" w:space="0" w:color="auto"/>
              <w:bottom w:val="single" w:sz="4" w:space="0" w:color="auto"/>
              <w:right w:val="single" w:sz="4" w:space="0" w:color="auto"/>
            </w:tcBorders>
            <w:hideMark/>
          </w:tcPr>
          <w:p w14:paraId="6E282305"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14D45B99"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1CABBE6" w14:textId="77777777" w:rsidR="00830AE0" w:rsidRDefault="00830AE0">
            <w:pPr>
              <w:pStyle w:val="TAC"/>
              <w:rPr>
                <w:sz w:val="20"/>
                <w:szCs w:val="24"/>
                <w:lang w:val="sv-SE"/>
              </w:rPr>
            </w:pPr>
            <w:r>
              <w:rPr>
                <w:sz w:val="20"/>
                <w:szCs w:val="24"/>
                <w:lang w:val="sv-SE"/>
              </w:rPr>
              <w:t>1.2</w:t>
            </w:r>
          </w:p>
        </w:tc>
        <w:tc>
          <w:tcPr>
            <w:tcW w:w="1276" w:type="dxa"/>
            <w:tcBorders>
              <w:top w:val="single" w:sz="4" w:space="0" w:color="auto"/>
              <w:left w:val="single" w:sz="4" w:space="0" w:color="auto"/>
              <w:bottom w:val="single" w:sz="4" w:space="0" w:color="auto"/>
              <w:right w:val="single" w:sz="4" w:space="0" w:color="auto"/>
            </w:tcBorders>
            <w:hideMark/>
          </w:tcPr>
          <w:p w14:paraId="49972CB0"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479A3660" w14:textId="77777777" w:rsidR="00830AE0" w:rsidRDefault="00830AE0">
            <w:pPr>
              <w:pStyle w:val="TAC"/>
              <w:rPr>
                <w:sz w:val="20"/>
                <w:szCs w:val="24"/>
                <w:lang w:val="sv-SE"/>
              </w:rPr>
            </w:pPr>
            <w:r>
              <w:rPr>
                <w:sz w:val="20"/>
                <w:szCs w:val="24"/>
                <w:lang w:val="sv-SE"/>
              </w:rPr>
              <w:t>2.0</w:t>
            </w:r>
          </w:p>
        </w:tc>
      </w:tr>
      <w:tr w:rsidR="00830AE0" w14:paraId="26E80DAA" w14:textId="77777777" w:rsidTr="00830AE0">
        <w:trPr>
          <w:trHeight w:val="563"/>
        </w:trPr>
        <w:tc>
          <w:tcPr>
            <w:tcW w:w="0" w:type="auto"/>
            <w:tcBorders>
              <w:top w:val="single" w:sz="4" w:space="0" w:color="auto"/>
              <w:left w:val="single" w:sz="4" w:space="0" w:color="auto"/>
              <w:bottom w:val="single" w:sz="4" w:space="0" w:color="auto"/>
              <w:right w:val="single" w:sz="4" w:space="0" w:color="auto"/>
            </w:tcBorders>
            <w:hideMark/>
          </w:tcPr>
          <w:p w14:paraId="5C49003E" w14:textId="77777777" w:rsidR="00830AE0" w:rsidRDefault="00830AE0">
            <w:pPr>
              <w:pStyle w:val="TAL"/>
              <w:rPr>
                <w:sz w:val="20"/>
                <w:szCs w:val="24"/>
                <w:lang w:val="en-GB" w:eastAsia="sv-SE"/>
              </w:rPr>
            </w:pPr>
            <w:r>
              <w:rPr>
                <w:sz w:val="20"/>
                <w:szCs w:val="24"/>
                <w:lang w:eastAsia="sv-SE"/>
              </w:rPr>
              <w:t>Out-of-band blocking (General)</w:t>
            </w:r>
          </w:p>
          <w:p w14:paraId="779B421C" w14:textId="77777777" w:rsidR="00830AE0" w:rsidRDefault="00830AE0">
            <w:pPr>
              <w:pStyle w:val="TAL"/>
              <w:rPr>
                <w:sz w:val="20"/>
                <w:szCs w:val="24"/>
                <w:lang w:val="sv-SE" w:eastAsia="sv-SE"/>
              </w:rPr>
            </w:pPr>
            <w:r>
              <w:rPr>
                <w:sz w:val="20"/>
                <w:szCs w:val="24"/>
                <w:lang w:val="de-DE" w:eastAsia="ja-JP"/>
              </w:rPr>
              <w:t>4.2</w:t>
            </w:r>
            <w:r>
              <w:rPr>
                <w:sz w:val="20"/>
                <w:szCs w:val="24"/>
                <w:lang w:val="sv-SE" w:eastAsia="ja-JP"/>
              </w:rPr>
              <w:t>GHz &lt; f</w:t>
            </w:r>
            <w:r>
              <w:rPr>
                <w:sz w:val="20"/>
                <w:szCs w:val="24"/>
                <w:vertAlign w:val="subscript"/>
                <w:lang w:val="sv-SE" w:eastAsia="ja-JP"/>
              </w:rPr>
              <w:t>interferer</w:t>
            </w:r>
            <w:r>
              <w:rPr>
                <w:sz w:val="20"/>
                <w:szCs w:val="24"/>
                <w:lang w:val="sv-SE" w:eastAsia="ja-JP"/>
              </w:rPr>
              <w:t xml:space="preserve"> ≤ 12.75 GHz</w:t>
            </w:r>
          </w:p>
        </w:tc>
        <w:tc>
          <w:tcPr>
            <w:tcW w:w="1634" w:type="dxa"/>
            <w:tcBorders>
              <w:top w:val="single" w:sz="4" w:space="0" w:color="auto"/>
              <w:left w:val="single" w:sz="4" w:space="0" w:color="auto"/>
              <w:bottom w:val="single" w:sz="4" w:space="0" w:color="auto"/>
              <w:right w:val="single" w:sz="4" w:space="0" w:color="auto"/>
            </w:tcBorders>
            <w:hideMark/>
          </w:tcPr>
          <w:p w14:paraId="1A44191F"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418471EF"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1113B618" w14:textId="77777777" w:rsidR="00830AE0" w:rsidRDefault="00830AE0">
            <w:pPr>
              <w:pStyle w:val="TAC"/>
              <w:rPr>
                <w:sz w:val="20"/>
                <w:szCs w:val="24"/>
                <w:lang w:val="sv-SE"/>
              </w:rPr>
            </w:pPr>
            <w:r>
              <w:rPr>
                <w:sz w:val="20"/>
                <w:szCs w:val="24"/>
                <w:lang w:val="sv-SE"/>
              </w:rPr>
              <w:t>3</w:t>
            </w:r>
          </w:p>
        </w:tc>
        <w:tc>
          <w:tcPr>
            <w:tcW w:w="1276" w:type="dxa"/>
            <w:tcBorders>
              <w:top w:val="single" w:sz="4" w:space="0" w:color="auto"/>
              <w:left w:val="single" w:sz="4" w:space="0" w:color="auto"/>
              <w:bottom w:val="single" w:sz="4" w:space="0" w:color="auto"/>
              <w:right w:val="single" w:sz="4" w:space="0" w:color="auto"/>
            </w:tcBorders>
            <w:hideMark/>
          </w:tcPr>
          <w:p w14:paraId="3C3D6925"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1AF793A6" w14:textId="77777777" w:rsidR="00830AE0" w:rsidRDefault="00830AE0">
            <w:pPr>
              <w:pStyle w:val="TAC"/>
              <w:rPr>
                <w:sz w:val="20"/>
                <w:szCs w:val="24"/>
                <w:lang w:val="sv-SE"/>
              </w:rPr>
            </w:pPr>
            <w:r>
              <w:rPr>
                <w:sz w:val="20"/>
                <w:szCs w:val="24"/>
                <w:lang w:val="sv-SE"/>
              </w:rPr>
              <w:t>3.5</w:t>
            </w:r>
          </w:p>
        </w:tc>
      </w:tr>
      <w:tr w:rsidR="00830AE0" w14:paraId="70C9B06E" w14:textId="77777777" w:rsidTr="00830AE0">
        <w:trPr>
          <w:trHeight w:val="415"/>
        </w:trPr>
        <w:tc>
          <w:tcPr>
            <w:tcW w:w="0" w:type="auto"/>
            <w:tcBorders>
              <w:top w:val="single" w:sz="4" w:space="0" w:color="auto"/>
              <w:left w:val="single" w:sz="4" w:space="0" w:color="auto"/>
              <w:bottom w:val="single" w:sz="4" w:space="0" w:color="auto"/>
              <w:right w:val="single" w:sz="4" w:space="0" w:color="auto"/>
            </w:tcBorders>
            <w:hideMark/>
          </w:tcPr>
          <w:p w14:paraId="2F60FBBD" w14:textId="77777777" w:rsidR="00830AE0" w:rsidRDefault="00830AE0">
            <w:pPr>
              <w:pStyle w:val="TAL"/>
              <w:rPr>
                <w:sz w:val="20"/>
                <w:szCs w:val="24"/>
                <w:highlight w:val="yellow"/>
                <w:lang w:val="en-GB" w:eastAsia="sv-SE"/>
              </w:rPr>
            </w:pPr>
            <w:r>
              <w:rPr>
                <w:sz w:val="20"/>
                <w:szCs w:val="24"/>
                <w:highlight w:val="yellow"/>
                <w:lang w:eastAsia="sv-SE"/>
              </w:rPr>
              <w:t>Out-of-band blocking (Co-location)</w:t>
            </w:r>
          </w:p>
        </w:tc>
        <w:tc>
          <w:tcPr>
            <w:tcW w:w="1634" w:type="dxa"/>
            <w:tcBorders>
              <w:top w:val="single" w:sz="4" w:space="0" w:color="auto"/>
              <w:left w:val="single" w:sz="4" w:space="0" w:color="auto"/>
              <w:bottom w:val="single" w:sz="4" w:space="0" w:color="auto"/>
              <w:right w:val="single" w:sz="4" w:space="0" w:color="auto"/>
            </w:tcBorders>
            <w:hideMark/>
          </w:tcPr>
          <w:p w14:paraId="36A6585A" w14:textId="77777777" w:rsidR="00830AE0" w:rsidRDefault="00830AE0">
            <w:pPr>
              <w:pStyle w:val="TAC"/>
              <w:rPr>
                <w:sz w:val="20"/>
                <w:szCs w:val="24"/>
                <w:highlight w:val="yellow"/>
                <w:lang w:val="sv-SE"/>
              </w:rPr>
            </w:pPr>
            <w:r>
              <w:rPr>
                <w:sz w:val="20"/>
                <w:szCs w:val="24"/>
                <w:highlight w:val="yellow"/>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2698549B" w14:textId="77777777" w:rsidR="00830AE0" w:rsidRDefault="00830AE0">
            <w:pPr>
              <w:pStyle w:val="TAC"/>
              <w:rPr>
                <w:sz w:val="20"/>
                <w:szCs w:val="24"/>
                <w:highlight w:val="yellow"/>
                <w:lang w:val="sv-SE"/>
              </w:rPr>
            </w:pPr>
            <w:r>
              <w:rPr>
                <w:sz w:val="20"/>
                <w:szCs w:val="24"/>
                <w:highlight w:val="yellow"/>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CF284F7" w14:textId="77777777" w:rsidR="00830AE0" w:rsidRDefault="00830AE0">
            <w:pPr>
              <w:pStyle w:val="TAC"/>
              <w:rPr>
                <w:sz w:val="20"/>
                <w:szCs w:val="24"/>
                <w:highlight w:val="yellow"/>
                <w:lang w:val="sv-SE"/>
              </w:rPr>
            </w:pPr>
            <w:r>
              <w:rPr>
                <w:sz w:val="20"/>
                <w:szCs w:val="24"/>
                <w:highlight w:val="yellow"/>
                <w:lang w:val="sv-SE"/>
              </w:rPr>
              <w:t>2</w:t>
            </w:r>
          </w:p>
        </w:tc>
        <w:tc>
          <w:tcPr>
            <w:tcW w:w="1276" w:type="dxa"/>
            <w:tcBorders>
              <w:top w:val="single" w:sz="4" w:space="0" w:color="auto"/>
              <w:left w:val="single" w:sz="4" w:space="0" w:color="auto"/>
              <w:bottom w:val="single" w:sz="4" w:space="0" w:color="auto"/>
              <w:right w:val="single" w:sz="4" w:space="0" w:color="auto"/>
            </w:tcBorders>
            <w:hideMark/>
          </w:tcPr>
          <w:p w14:paraId="3EE3DC96" w14:textId="77777777" w:rsidR="00830AE0" w:rsidRDefault="00830AE0">
            <w:pPr>
              <w:pStyle w:val="TAC"/>
              <w:rPr>
                <w:sz w:val="20"/>
                <w:szCs w:val="24"/>
                <w:highlight w:val="yellow"/>
                <w:lang w:val="sv-SE"/>
              </w:rPr>
            </w:pPr>
            <w:r>
              <w:rPr>
                <w:sz w:val="20"/>
                <w:szCs w:val="24"/>
                <w:highlight w:val="yellow"/>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6922CB3" w14:textId="77777777" w:rsidR="00830AE0" w:rsidRDefault="00830AE0">
            <w:pPr>
              <w:pStyle w:val="TAC"/>
              <w:rPr>
                <w:sz w:val="20"/>
                <w:szCs w:val="24"/>
                <w:lang w:val="sv-SE"/>
              </w:rPr>
            </w:pPr>
            <w:r>
              <w:rPr>
                <w:sz w:val="20"/>
                <w:szCs w:val="24"/>
                <w:highlight w:val="yellow"/>
                <w:lang w:val="sv-SE"/>
              </w:rPr>
              <w:t>2.</w:t>
            </w:r>
            <w:r>
              <w:rPr>
                <w:sz w:val="20"/>
                <w:szCs w:val="24"/>
                <w:lang w:val="sv-SE"/>
              </w:rPr>
              <w:t>9</w:t>
            </w:r>
          </w:p>
        </w:tc>
      </w:tr>
      <w:tr w:rsidR="00830AE0" w14:paraId="26736FA6" w14:textId="77777777" w:rsidTr="00830AE0">
        <w:trPr>
          <w:trHeight w:val="564"/>
        </w:trPr>
        <w:tc>
          <w:tcPr>
            <w:tcW w:w="0" w:type="auto"/>
            <w:tcBorders>
              <w:top w:val="single" w:sz="4" w:space="0" w:color="auto"/>
              <w:left w:val="single" w:sz="4" w:space="0" w:color="auto"/>
              <w:bottom w:val="single" w:sz="4" w:space="0" w:color="auto"/>
              <w:right w:val="single" w:sz="4" w:space="0" w:color="auto"/>
            </w:tcBorders>
            <w:hideMark/>
          </w:tcPr>
          <w:p w14:paraId="04827143" w14:textId="77777777" w:rsidR="00830AE0" w:rsidRDefault="00830AE0">
            <w:pPr>
              <w:pStyle w:val="TAL"/>
              <w:rPr>
                <w:sz w:val="20"/>
                <w:szCs w:val="24"/>
                <w:lang w:val="sv-SE" w:eastAsia="sv-SE"/>
              </w:rPr>
            </w:pPr>
            <w:r>
              <w:rPr>
                <w:sz w:val="20"/>
                <w:szCs w:val="24"/>
                <w:lang w:val="sv-SE" w:eastAsia="sv-SE"/>
              </w:rPr>
              <w:t>Receiver intermodulation</w:t>
            </w:r>
          </w:p>
        </w:tc>
        <w:tc>
          <w:tcPr>
            <w:tcW w:w="1634" w:type="dxa"/>
            <w:tcBorders>
              <w:top w:val="single" w:sz="4" w:space="0" w:color="auto"/>
              <w:left w:val="single" w:sz="4" w:space="0" w:color="auto"/>
              <w:bottom w:val="single" w:sz="4" w:space="0" w:color="auto"/>
              <w:right w:val="single" w:sz="4" w:space="0" w:color="auto"/>
            </w:tcBorders>
            <w:hideMark/>
          </w:tcPr>
          <w:p w14:paraId="1B3FD037"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A237C48"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3E63E01A"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899085C"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1E26CC4" w14:textId="77777777" w:rsidR="00830AE0" w:rsidRDefault="00830AE0">
            <w:pPr>
              <w:pStyle w:val="TAC"/>
              <w:rPr>
                <w:sz w:val="20"/>
                <w:szCs w:val="24"/>
                <w:lang w:val="sv-SE"/>
              </w:rPr>
            </w:pPr>
            <w:r>
              <w:rPr>
                <w:sz w:val="20"/>
                <w:szCs w:val="24"/>
                <w:lang w:val="sv-SE"/>
              </w:rPr>
              <w:t>3.5</w:t>
            </w:r>
          </w:p>
        </w:tc>
      </w:tr>
    </w:tbl>
    <w:p w14:paraId="68085425" w14:textId="4A4BC962" w:rsidR="005333B0" w:rsidRPr="00830AE0" w:rsidRDefault="00830AE0" w:rsidP="00830AE0">
      <w:pPr>
        <w:pStyle w:val="ListParagraph"/>
        <w:numPr>
          <w:ilvl w:val="0"/>
          <w:numId w:val="1"/>
        </w:numPr>
        <w:overflowPunct/>
        <w:autoSpaceDE/>
        <w:autoSpaceDN/>
        <w:adjustRightInd/>
        <w:spacing w:after="120" w:line="276" w:lineRule="auto"/>
        <w:ind w:firstLineChars="0"/>
        <w:textAlignment w:val="auto"/>
        <w:rPr>
          <w:rFonts w:eastAsia="SimSun"/>
          <w:bCs/>
          <w:szCs w:val="24"/>
          <w:lang w:eastAsia="zh-CN"/>
        </w:rPr>
      </w:pPr>
      <w:r w:rsidRPr="00830AE0">
        <w:rPr>
          <w:bCs/>
        </w:rPr>
        <w:t xml:space="preserve">Observation 1: The conducted Rx requirements MU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 xml:space="preserve"> and n46/n96/102 MU have close values, with only 0.1-0.2 dB difference.</w:t>
      </w:r>
    </w:p>
    <w:p w14:paraId="331B06E6" w14:textId="77777777" w:rsidR="00830AE0" w:rsidRPr="00830AE0" w:rsidRDefault="00830AE0" w:rsidP="00830AE0">
      <w:pPr>
        <w:pStyle w:val="ListParagraph"/>
        <w:overflowPunct/>
        <w:autoSpaceDE/>
        <w:autoSpaceDN/>
        <w:adjustRightInd/>
        <w:spacing w:after="120" w:line="276" w:lineRule="auto"/>
        <w:ind w:left="360" w:firstLineChars="0" w:firstLine="0"/>
        <w:textAlignment w:val="auto"/>
        <w:rPr>
          <w:rFonts w:eastAsia="SimSun"/>
          <w:bCs/>
          <w:szCs w:val="24"/>
          <w:lang w:eastAsia="zh-CN"/>
        </w:rPr>
      </w:pPr>
    </w:p>
    <w:p w14:paraId="22910CCC"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0DDF001A" w14:textId="77777777" w:rsidR="00830AE0" w:rsidRPr="00F6074F" w:rsidRDefault="00830AE0" w:rsidP="00830AE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Discuss which option is agreeable</w:t>
      </w:r>
    </w:p>
    <w:p w14:paraId="13D1602B" w14:textId="77777777" w:rsidR="005333B0" w:rsidRDefault="005333B0" w:rsidP="005333B0">
      <w:pPr>
        <w:rPr>
          <w:lang w:eastAsia="zh-CN"/>
        </w:rPr>
      </w:pPr>
    </w:p>
    <w:p w14:paraId="43B0DCE6" w14:textId="7BC8E466"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p w14:paraId="731737B2" w14:textId="77777777" w:rsidR="00830AE0" w:rsidRDefault="00830AE0" w:rsidP="00830AE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3AE0B2F4" w14:textId="52DDD6C5" w:rsidR="00830AE0" w:rsidRDefault="006326AC" w:rsidP="00830AE0">
      <w:pPr>
        <w:pStyle w:val="ListParagraph"/>
        <w:numPr>
          <w:ilvl w:val="1"/>
          <w:numId w:val="1"/>
        </w:numPr>
        <w:overflowPunct/>
        <w:autoSpaceDE/>
        <w:autoSpaceDN/>
        <w:adjustRightInd/>
        <w:spacing w:after="120" w:line="276" w:lineRule="auto"/>
        <w:ind w:firstLineChars="0"/>
        <w:textAlignment w:val="auto"/>
      </w:pPr>
      <w:r>
        <w:rPr>
          <w:lang w:eastAsia="sv-SE"/>
        </w:rPr>
        <w:t>F</w:t>
      </w:r>
      <w:r w:rsidR="00830AE0" w:rsidRPr="00440A51">
        <w:rPr>
          <w:lang w:eastAsia="sv-SE"/>
        </w:rPr>
        <w:t>or OTA FR1 Rx sensitivity use the same value as the n96 bands i.e. 1.9dB</w:t>
      </w:r>
      <w:r w:rsidR="00CD505C">
        <w:rPr>
          <w:lang w:eastAsia="sv-SE"/>
        </w:rPr>
        <w:t>, and further decide on the options for other requirements.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4970"/>
      </w:tblGrid>
      <w:tr w:rsidR="00CD505C" w14:paraId="629925F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B1B3E0E" w14:textId="77777777" w:rsidR="00CD505C" w:rsidRDefault="00CD505C">
            <w:pPr>
              <w:pStyle w:val="TAH"/>
            </w:pPr>
          </w:p>
          <w:p w14:paraId="5FA2BD50" w14:textId="77777777" w:rsidR="00CD505C" w:rsidRDefault="00CD505C">
            <w:pPr>
              <w:pStyle w:val="TAH"/>
              <w:rPr>
                <w:lang w:val="en-GB"/>
              </w:rPr>
            </w:pPr>
            <w:r>
              <w:t>Clause</w:t>
            </w:r>
          </w:p>
        </w:tc>
        <w:tc>
          <w:tcPr>
            <w:tcW w:w="4970" w:type="dxa"/>
            <w:tcBorders>
              <w:top w:val="single" w:sz="4" w:space="0" w:color="auto"/>
              <w:left w:val="single" w:sz="4" w:space="0" w:color="auto"/>
              <w:bottom w:val="single" w:sz="4" w:space="0" w:color="auto"/>
              <w:right w:val="single" w:sz="4" w:space="0" w:color="auto"/>
            </w:tcBorders>
            <w:hideMark/>
          </w:tcPr>
          <w:p w14:paraId="01458202" w14:textId="77777777" w:rsidR="00CD505C" w:rsidRDefault="00CD505C">
            <w:pPr>
              <w:pStyle w:val="TAH"/>
            </w:pPr>
            <w:r>
              <w:t>Maximum OTA Test System uncertainty</w:t>
            </w:r>
          </w:p>
        </w:tc>
      </w:tr>
      <w:tr w:rsidR="00CD505C" w14:paraId="007E978F"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852917C" w14:textId="77777777" w:rsidR="00CD505C" w:rsidRDefault="00CD505C">
            <w:pPr>
              <w:pStyle w:val="TAL"/>
              <w:rPr>
                <w:rFonts w:cs="Arial"/>
              </w:rPr>
            </w:pPr>
            <w:r>
              <w:t>7.2 OTA sensitivity</w:t>
            </w:r>
          </w:p>
        </w:tc>
        <w:tc>
          <w:tcPr>
            <w:tcW w:w="4970" w:type="dxa"/>
            <w:tcBorders>
              <w:top w:val="single" w:sz="4" w:space="0" w:color="auto"/>
              <w:left w:val="single" w:sz="4" w:space="0" w:color="auto"/>
              <w:bottom w:val="single" w:sz="4" w:space="0" w:color="auto"/>
              <w:right w:val="single" w:sz="4" w:space="0" w:color="auto"/>
            </w:tcBorders>
            <w:hideMark/>
          </w:tcPr>
          <w:p w14:paraId="22C87D60" w14:textId="686FE891" w:rsidR="00CD505C" w:rsidRPr="00CD505C" w:rsidRDefault="00CD505C">
            <w:pPr>
              <w:pStyle w:val="TAL"/>
            </w:pPr>
            <w:r>
              <w:t>±1.9 dB, 6.0 GHz &lt; f ≤ 7.125 GHz</w:t>
            </w:r>
          </w:p>
        </w:tc>
      </w:tr>
      <w:tr w:rsidR="00CD505C" w14:paraId="66D92116"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388E799" w14:textId="77777777" w:rsidR="00CD505C" w:rsidRDefault="00CD505C">
            <w:pPr>
              <w:pStyle w:val="TAL"/>
            </w:pPr>
            <w:r>
              <w:t>7.3 OTA reference sensitivity level</w:t>
            </w:r>
          </w:p>
        </w:tc>
        <w:tc>
          <w:tcPr>
            <w:tcW w:w="4970" w:type="dxa"/>
            <w:tcBorders>
              <w:top w:val="single" w:sz="4" w:space="0" w:color="auto"/>
              <w:left w:val="single" w:sz="4" w:space="0" w:color="auto"/>
              <w:bottom w:val="single" w:sz="4" w:space="0" w:color="auto"/>
              <w:right w:val="single" w:sz="4" w:space="0" w:color="auto"/>
            </w:tcBorders>
            <w:hideMark/>
          </w:tcPr>
          <w:p w14:paraId="1968DC53" w14:textId="77777777" w:rsidR="00CD505C" w:rsidRDefault="00CD505C">
            <w:pPr>
              <w:pStyle w:val="TAL"/>
              <w:rPr>
                <w:rFonts w:cs="Arial"/>
              </w:rPr>
            </w:pPr>
            <w:r>
              <w:t>±1.9 dB, 6.0 GHz &lt; f ≤ 7.125 GHz</w:t>
            </w:r>
          </w:p>
        </w:tc>
      </w:tr>
      <w:tr w:rsidR="00CD505C" w14:paraId="5AC850F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2D72707" w14:textId="77777777" w:rsidR="00CD505C" w:rsidRDefault="00CD505C">
            <w:pPr>
              <w:pStyle w:val="TAL"/>
            </w:pPr>
            <w:r>
              <w:t xml:space="preserve">7.4 OTA dynamic range </w:t>
            </w:r>
          </w:p>
        </w:tc>
        <w:tc>
          <w:tcPr>
            <w:tcW w:w="4970" w:type="dxa"/>
            <w:tcBorders>
              <w:top w:val="single" w:sz="4" w:space="0" w:color="auto"/>
              <w:left w:val="single" w:sz="4" w:space="0" w:color="auto"/>
              <w:bottom w:val="single" w:sz="4" w:space="0" w:color="auto"/>
              <w:right w:val="single" w:sz="4" w:space="0" w:color="auto"/>
            </w:tcBorders>
            <w:hideMark/>
          </w:tcPr>
          <w:p w14:paraId="03010FD0" w14:textId="77777777" w:rsidR="00CD505C" w:rsidRDefault="00CD505C">
            <w:pPr>
              <w:pStyle w:val="TAL"/>
              <w:rPr>
                <w:rFonts w:cs="Arial"/>
              </w:rPr>
            </w:pPr>
            <w:r>
              <w:t>±0.3 dB</w:t>
            </w:r>
          </w:p>
        </w:tc>
      </w:tr>
      <w:tr w:rsidR="00CD505C" w14:paraId="1AFCEF6B"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1D7DD1E" w14:textId="77777777" w:rsidR="00CD505C" w:rsidRDefault="00CD505C">
            <w:pPr>
              <w:pStyle w:val="TAL"/>
            </w:pPr>
            <w:r>
              <w:t>7.5.1</w:t>
            </w:r>
            <w:r>
              <w:tab/>
              <w:t>OTA adjacent channel selectivity</w:t>
            </w:r>
          </w:p>
        </w:tc>
        <w:tc>
          <w:tcPr>
            <w:tcW w:w="4970" w:type="dxa"/>
            <w:tcBorders>
              <w:top w:val="single" w:sz="4" w:space="0" w:color="auto"/>
              <w:left w:val="single" w:sz="4" w:space="0" w:color="auto"/>
              <w:bottom w:val="single" w:sz="4" w:space="0" w:color="auto"/>
              <w:right w:val="single" w:sz="4" w:space="0" w:color="auto"/>
            </w:tcBorders>
            <w:hideMark/>
          </w:tcPr>
          <w:p w14:paraId="33C9EC88" w14:textId="77777777" w:rsidR="00CD505C" w:rsidRDefault="0000372E">
            <w:pPr>
              <w:pStyle w:val="TAL"/>
            </w:pPr>
            <w:r>
              <w:t xml:space="preserve">Option 1: </w:t>
            </w:r>
            <w:r w:rsidR="00CD505C">
              <w:t>±2.7 dB, 6.0 GHz &lt; f ≤ 7.125 GHz</w:t>
            </w:r>
          </w:p>
          <w:p w14:paraId="50C7C5D2" w14:textId="7DFF65AF" w:rsidR="0000372E" w:rsidRDefault="0000372E">
            <w:pPr>
              <w:pStyle w:val="TAL"/>
              <w:rPr>
                <w:rFonts w:cs="Arial"/>
              </w:rPr>
            </w:pPr>
            <w:r>
              <w:t>Option 2: ±2.8 dB, 6.0 GHz &lt; f ≤ 7.125 GHz</w:t>
            </w:r>
          </w:p>
        </w:tc>
      </w:tr>
      <w:tr w:rsidR="00CD505C" w14:paraId="5E12D9E4"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479A573" w14:textId="77777777" w:rsidR="00CD505C" w:rsidRDefault="00CD505C">
            <w:pPr>
              <w:pStyle w:val="TAL"/>
            </w:pPr>
            <w:r>
              <w:t>7.5.2</w:t>
            </w:r>
            <w:r>
              <w:tab/>
              <w:t>In-band blocking (General)</w:t>
            </w:r>
          </w:p>
        </w:tc>
        <w:tc>
          <w:tcPr>
            <w:tcW w:w="4970" w:type="dxa"/>
            <w:tcBorders>
              <w:top w:val="single" w:sz="4" w:space="0" w:color="auto"/>
              <w:left w:val="single" w:sz="4" w:space="0" w:color="auto"/>
              <w:bottom w:val="single" w:sz="4" w:space="0" w:color="auto"/>
              <w:right w:val="single" w:sz="4" w:space="0" w:color="auto"/>
            </w:tcBorders>
            <w:hideMark/>
          </w:tcPr>
          <w:p w14:paraId="7350DEB3" w14:textId="77777777" w:rsidR="00CD505C" w:rsidRDefault="0000372E">
            <w:pPr>
              <w:pStyle w:val="TAL"/>
            </w:pPr>
            <w:r>
              <w:t xml:space="preserve">Option 1: </w:t>
            </w:r>
            <w:r w:rsidR="00CD505C">
              <w:t>±2.8 dB, 6.0 GHz &lt; f ≤ 7.125 GHz</w:t>
            </w:r>
          </w:p>
          <w:p w14:paraId="21809CFA" w14:textId="237C285A" w:rsidR="0000372E" w:rsidRDefault="0000372E">
            <w:pPr>
              <w:pStyle w:val="TAL"/>
              <w:rPr>
                <w:rFonts w:cs="Arial"/>
              </w:rPr>
            </w:pPr>
            <w:r>
              <w:t>Option 2: ±2.9 dB, 6.0 GHz &lt; f ≤ 7.125 GHz</w:t>
            </w:r>
          </w:p>
        </w:tc>
      </w:tr>
      <w:tr w:rsidR="00CD505C" w14:paraId="2327BD1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43DED14" w14:textId="77777777" w:rsidR="00CD505C" w:rsidRDefault="00CD505C">
            <w:pPr>
              <w:pStyle w:val="TAL"/>
            </w:pPr>
            <w:r>
              <w:t>7.5.2</w:t>
            </w:r>
            <w:r>
              <w:tab/>
              <w:t>In-band blocking (Narrowband)</w:t>
            </w:r>
          </w:p>
        </w:tc>
        <w:tc>
          <w:tcPr>
            <w:tcW w:w="4970" w:type="dxa"/>
            <w:tcBorders>
              <w:top w:val="single" w:sz="4" w:space="0" w:color="auto"/>
              <w:left w:val="single" w:sz="4" w:space="0" w:color="auto"/>
              <w:bottom w:val="single" w:sz="4" w:space="0" w:color="auto"/>
              <w:right w:val="single" w:sz="4" w:space="0" w:color="auto"/>
            </w:tcBorders>
            <w:hideMark/>
          </w:tcPr>
          <w:p w14:paraId="051C1D91" w14:textId="4E4EE9C6" w:rsidR="00CD505C" w:rsidRDefault="0000372E">
            <w:pPr>
              <w:pStyle w:val="TAL"/>
            </w:pPr>
            <w:r>
              <w:t xml:space="preserve">Option 1: </w:t>
            </w:r>
            <w:r w:rsidR="00CD505C">
              <w:t>±2.7 dB, 6.0 GHz &lt; f ≤ 7.125 GHz</w:t>
            </w:r>
          </w:p>
          <w:p w14:paraId="5100B4DF" w14:textId="22A6E4A5" w:rsidR="0000372E" w:rsidRDefault="0000372E">
            <w:pPr>
              <w:pStyle w:val="TAL"/>
              <w:rPr>
                <w:rFonts w:cs="Arial"/>
              </w:rPr>
            </w:pPr>
            <w:r>
              <w:t>Option 2: ±2.8 dB, 6.0 GHz &lt; f ≤ 7.125 GHz</w:t>
            </w:r>
          </w:p>
        </w:tc>
      </w:tr>
      <w:tr w:rsidR="00CD505C" w14:paraId="0209FF9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8DA1F3" w14:textId="77777777" w:rsidR="00CD505C" w:rsidRDefault="00CD505C">
            <w:pPr>
              <w:pStyle w:val="TAL"/>
            </w:pPr>
            <w:r>
              <w:t xml:space="preserve">7.6 OTA out-of-band blocking </w:t>
            </w:r>
            <w:r>
              <w:rPr>
                <w:rFonts w:cs="Arial"/>
              </w:rPr>
              <w:t>(General)</w:t>
            </w:r>
          </w:p>
        </w:tc>
        <w:tc>
          <w:tcPr>
            <w:tcW w:w="4970" w:type="dxa"/>
            <w:tcBorders>
              <w:top w:val="single" w:sz="4" w:space="0" w:color="auto"/>
              <w:left w:val="single" w:sz="4" w:space="0" w:color="auto"/>
              <w:bottom w:val="single" w:sz="4" w:space="0" w:color="auto"/>
              <w:right w:val="single" w:sz="4" w:space="0" w:color="auto"/>
            </w:tcBorders>
          </w:tcPr>
          <w:p w14:paraId="6422F9FE" w14:textId="77777777" w:rsidR="00CD505C" w:rsidRDefault="00CD505C">
            <w:pPr>
              <w:pStyle w:val="TAL"/>
              <w:rPr>
                <w:lang w:val="de-DE"/>
              </w:rPr>
            </w:pPr>
          </w:p>
          <w:p w14:paraId="2CDD8075" w14:textId="77777777" w:rsidR="00CD505C" w:rsidRDefault="00CD505C">
            <w:pPr>
              <w:pStyle w:val="TAL"/>
              <w:rPr>
                <w:lang w:val="de-DE" w:eastAsia="zh-CN"/>
              </w:rPr>
            </w:pPr>
            <w:r>
              <w:t>6.0 GHz &lt; f ≤ 7.125 GHz</w:t>
            </w:r>
            <w:r>
              <w:rPr>
                <w:lang w:val="de-DE" w:eastAsia="zh-CN"/>
              </w:rPr>
              <w:t>:</w:t>
            </w:r>
          </w:p>
          <w:p w14:paraId="4895D3A8" w14:textId="77777777" w:rsidR="00CD505C" w:rsidRDefault="00CD505C">
            <w:pPr>
              <w:pStyle w:val="TAL"/>
              <w:rPr>
                <w:lang w:val="de-DE"/>
              </w:rPr>
            </w:pPr>
            <w:r>
              <w:rPr>
                <w:lang w:val="de-DE"/>
              </w:rPr>
              <w:t>±2.2 dB, f</w:t>
            </w:r>
            <w:r>
              <w:rPr>
                <w:vertAlign w:val="subscript"/>
                <w:lang w:val="de-DE"/>
              </w:rPr>
              <w:t>interferer</w:t>
            </w:r>
            <w:r>
              <w:rPr>
                <w:lang w:val="de-DE"/>
              </w:rPr>
              <w:t xml:space="preserve"> ≤ 3.0 GHz</w:t>
            </w:r>
          </w:p>
          <w:p w14:paraId="36E5B4FD" w14:textId="77777777" w:rsidR="00CD505C" w:rsidRDefault="00CD505C">
            <w:pPr>
              <w:pStyle w:val="TAL"/>
              <w:rPr>
                <w:lang w:val="de-DE"/>
              </w:rPr>
            </w:pPr>
            <w:r>
              <w:rPr>
                <w:lang w:val="de-DE"/>
              </w:rPr>
              <w:t>±2.3 dB, 3.0 GHz &lt; f</w:t>
            </w:r>
            <w:r>
              <w:rPr>
                <w:vertAlign w:val="subscript"/>
                <w:lang w:val="de-DE"/>
              </w:rPr>
              <w:t>interferer</w:t>
            </w:r>
            <w:r>
              <w:rPr>
                <w:lang w:val="de-DE"/>
              </w:rPr>
              <w:t xml:space="preserve"> ≤ 6.0 GHz</w:t>
            </w:r>
          </w:p>
          <w:p w14:paraId="255D2966" w14:textId="77777777" w:rsidR="00CD505C" w:rsidRDefault="00CD505C">
            <w:pPr>
              <w:pStyle w:val="TAL"/>
              <w:rPr>
                <w:rFonts w:eastAsiaTheme="minorEastAsia"/>
                <w:lang w:val="de-DE"/>
              </w:rPr>
            </w:pPr>
            <w:r>
              <w:rPr>
                <w:lang w:val="de-DE"/>
              </w:rPr>
              <w:t>±3.6 dB, 6.0 GHz &lt; f</w:t>
            </w:r>
            <w:r>
              <w:rPr>
                <w:vertAlign w:val="subscript"/>
                <w:lang w:val="de-DE"/>
              </w:rPr>
              <w:t>interferer</w:t>
            </w:r>
            <w:r>
              <w:rPr>
                <w:lang w:val="de-DE"/>
              </w:rPr>
              <w:t xml:space="preserve"> ≤ 12.75 GHz</w:t>
            </w:r>
          </w:p>
        </w:tc>
      </w:tr>
      <w:tr w:rsidR="00CD505C" w14:paraId="3AB44AD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49E9C38" w14:textId="77777777" w:rsidR="00CD505C" w:rsidRDefault="00CD505C">
            <w:pPr>
              <w:pStyle w:val="TAL"/>
              <w:rPr>
                <w:lang w:val="en-GB"/>
              </w:rPr>
            </w:pPr>
            <w:r>
              <w:t>7.6 OTA out-of-band blocking (Co-location)</w:t>
            </w:r>
          </w:p>
          <w:p w14:paraId="63DBE6D0" w14:textId="77777777" w:rsidR="00CD505C" w:rsidRDefault="00CD505C">
            <w:pPr>
              <w:pStyle w:val="TAL"/>
            </w:pPr>
            <w:r>
              <w:t>(NOTE 1)</w:t>
            </w:r>
          </w:p>
        </w:tc>
        <w:tc>
          <w:tcPr>
            <w:tcW w:w="4970" w:type="dxa"/>
            <w:tcBorders>
              <w:top w:val="single" w:sz="4" w:space="0" w:color="auto"/>
              <w:left w:val="single" w:sz="4" w:space="0" w:color="auto"/>
              <w:bottom w:val="single" w:sz="4" w:space="0" w:color="auto"/>
              <w:right w:val="single" w:sz="4" w:space="0" w:color="auto"/>
            </w:tcBorders>
          </w:tcPr>
          <w:p w14:paraId="2E9D32EC" w14:textId="77777777" w:rsidR="00CD505C" w:rsidRDefault="00CD505C">
            <w:pPr>
              <w:pStyle w:val="TAL"/>
              <w:rPr>
                <w:lang w:val="de-DE" w:eastAsia="zh-CN"/>
              </w:rPr>
            </w:pPr>
            <w:r>
              <w:t>6.0 GHz &lt; f ≤ 7.125 GHz</w:t>
            </w:r>
            <w:r>
              <w:rPr>
                <w:lang w:val="de-DE" w:eastAsia="zh-CN"/>
              </w:rPr>
              <w:t>:</w:t>
            </w:r>
          </w:p>
          <w:p w14:paraId="5FB75B6D" w14:textId="77777777" w:rsidR="00CD505C" w:rsidRDefault="00CD505C">
            <w:pPr>
              <w:pStyle w:val="TAL"/>
              <w:rPr>
                <w:lang w:val="de-DE"/>
              </w:rPr>
            </w:pPr>
            <w:r>
              <w:rPr>
                <w:lang w:val="de-DE"/>
              </w:rPr>
              <w:t>±3.6 dB, f</w:t>
            </w:r>
            <w:r>
              <w:rPr>
                <w:vertAlign w:val="subscript"/>
                <w:lang w:val="de-DE"/>
              </w:rPr>
              <w:t>interferer</w:t>
            </w:r>
            <w:r>
              <w:rPr>
                <w:lang w:val="de-DE"/>
              </w:rPr>
              <w:t xml:space="preserve"> ≤ 3.0 GHz</w:t>
            </w:r>
          </w:p>
          <w:p w14:paraId="183B60AF" w14:textId="77777777" w:rsidR="00CD505C" w:rsidRDefault="00CD505C">
            <w:pPr>
              <w:pStyle w:val="TAL"/>
              <w:rPr>
                <w:lang w:val="de-DE"/>
              </w:rPr>
            </w:pPr>
            <w:r>
              <w:rPr>
                <w:lang w:val="de-DE"/>
              </w:rPr>
              <w:t>±3.8 dB, 3.0 GHz &lt; f</w:t>
            </w:r>
            <w:r>
              <w:rPr>
                <w:vertAlign w:val="subscript"/>
                <w:lang w:val="de-DE"/>
              </w:rPr>
              <w:t>interferer</w:t>
            </w:r>
            <w:r>
              <w:rPr>
                <w:lang w:val="de-DE"/>
              </w:rPr>
              <w:t xml:space="preserve"> ≤ 4.2 GHz</w:t>
            </w:r>
          </w:p>
          <w:p w14:paraId="38F8C542" w14:textId="77777777" w:rsidR="00CD505C" w:rsidRDefault="00CD505C">
            <w:pPr>
              <w:pStyle w:val="TAL"/>
              <w:rPr>
                <w:rFonts w:eastAsiaTheme="minorEastAsia"/>
                <w:lang w:val="en-GB"/>
              </w:rPr>
            </w:pPr>
            <w:r>
              <w:t>±3.9 dB,</w:t>
            </w:r>
            <w:r>
              <w:rPr>
                <w:lang w:val="de-DE"/>
              </w:rPr>
              <w:t xml:space="preserve"> 4.2 </w:t>
            </w:r>
            <w:r>
              <w:t>GHz &lt; f</w:t>
            </w:r>
            <w:r>
              <w:rPr>
                <w:vertAlign w:val="subscript"/>
              </w:rPr>
              <w:t>interferer</w:t>
            </w:r>
            <w:r>
              <w:t xml:space="preserve"> ≤ 6.0 GHz</w:t>
            </w:r>
          </w:p>
        </w:tc>
      </w:tr>
      <w:tr w:rsidR="00CD505C" w14:paraId="2BF19AF1"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0C8E9A" w14:textId="77777777" w:rsidR="00CD505C" w:rsidRDefault="00CD505C">
            <w:pPr>
              <w:pStyle w:val="TAL"/>
              <w:rPr>
                <w:lang w:val="de-DE"/>
              </w:rPr>
            </w:pPr>
            <w:r>
              <w:rPr>
                <w:lang w:val="de-DE"/>
              </w:rPr>
              <w:t>7.8 OTA receiver intermodulation</w:t>
            </w:r>
          </w:p>
        </w:tc>
        <w:tc>
          <w:tcPr>
            <w:tcW w:w="4970" w:type="dxa"/>
            <w:tcBorders>
              <w:top w:val="single" w:sz="4" w:space="0" w:color="auto"/>
              <w:left w:val="single" w:sz="4" w:space="0" w:color="auto"/>
              <w:bottom w:val="single" w:sz="4" w:space="0" w:color="auto"/>
              <w:right w:val="single" w:sz="4" w:space="0" w:color="auto"/>
            </w:tcBorders>
            <w:hideMark/>
          </w:tcPr>
          <w:p w14:paraId="10732225" w14:textId="77777777" w:rsidR="00CD505C" w:rsidRDefault="00CD505C">
            <w:pPr>
              <w:pStyle w:val="TAL"/>
              <w:rPr>
                <w:rFonts w:cs="Arial"/>
              </w:rPr>
            </w:pPr>
            <w:r>
              <w:t>±3.5 dB, 6.0 GHz &lt; f ≤ 7.125 GHz</w:t>
            </w:r>
          </w:p>
        </w:tc>
      </w:tr>
      <w:tr w:rsidR="00CD505C" w14:paraId="73F12B5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D1DD8C" w14:textId="77777777" w:rsidR="00CD505C" w:rsidRDefault="00CD505C">
            <w:pPr>
              <w:pStyle w:val="TAL"/>
            </w:pPr>
            <w:r>
              <w:t xml:space="preserve">7.9 OTA in-channel selectivity </w:t>
            </w:r>
          </w:p>
        </w:tc>
        <w:tc>
          <w:tcPr>
            <w:tcW w:w="4970" w:type="dxa"/>
            <w:tcBorders>
              <w:top w:val="single" w:sz="4" w:space="0" w:color="auto"/>
              <w:left w:val="single" w:sz="4" w:space="0" w:color="auto"/>
              <w:bottom w:val="single" w:sz="4" w:space="0" w:color="auto"/>
              <w:right w:val="single" w:sz="4" w:space="0" w:color="auto"/>
            </w:tcBorders>
            <w:hideMark/>
          </w:tcPr>
          <w:p w14:paraId="2586656A" w14:textId="77777777" w:rsidR="00CD505C" w:rsidRDefault="0000372E">
            <w:pPr>
              <w:pStyle w:val="TAL"/>
            </w:pPr>
            <w:r>
              <w:t xml:space="preserve">Option 1: </w:t>
            </w:r>
            <w:r w:rsidR="00CD505C">
              <w:t>±2.7 dB, 6.0 GHz &lt; f ≤ 7.125 GHz</w:t>
            </w:r>
          </w:p>
          <w:p w14:paraId="35D6290A" w14:textId="5A2B5D1C" w:rsidR="0000372E" w:rsidRDefault="0000372E">
            <w:pPr>
              <w:pStyle w:val="TAL"/>
              <w:rPr>
                <w:rFonts w:cs="Arial"/>
              </w:rPr>
            </w:pPr>
            <w:r>
              <w:t>Option 2: ±2.8 dB, 6.0 GHz &lt; f ≤ 7.125 GHz</w:t>
            </w:r>
          </w:p>
        </w:tc>
      </w:tr>
    </w:tbl>
    <w:p w14:paraId="15DBEC56" w14:textId="77777777" w:rsidR="00CD505C" w:rsidRPr="00CD505C" w:rsidRDefault="00CD505C" w:rsidP="00830AE0">
      <w:pPr>
        <w:pStyle w:val="ListParagraph"/>
        <w:overflowPunct/>
        <w:autoSpaceDE/>
        <w:autoSpaceDN/>
        <w:adjustRightInd/>
        <w:spacing w:after="120" w:line="276" w:lineRule="auto"/>
        <w:ind w:left="720" w:firstLineChars="0" w:firstLine="0"/>
        <w:textAlignment w:val="auto"/>
        <w:rPr>
          <w:rFonts w:eastAsia="SimSun"/>
          <w:szCs w:val="24"/>
          <w:lang w:val="en-US" w:eastAsia="zh-CN"/>
        </w:rPr>
      </w:pPr>
    </w:p>
    <w:p w14:paraId="46131DE5" w14:textId="77777777" w:rsidR="00F6074F" w:rsidRPr="00CD01CF" w:rsidRDefault="00F6074F" w:rsidP="00F6074F">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66EB873" w14:textId="77777777" w:rsidR="00F6074F" w:rsidRPr="00DB5C0B"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40A700F3" w14:textId="77777777" w:rsidR="00F6074F" w:rsidRPr="00F6074F" w:rsidRDefault="00F6074F" w:rsidP="00F6074F">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lastRenderedPageBreak/>
        <w:t>TBA based on 1</w:t>
      </w:r>
      <w:r w:rsidRPr="00ED1B2A">
        <w:rPr>
          <w:szCs w:val="24"/>
          <w:vertAlign w:val="superscript"/>
          <w:lang w:eastAsia="zh-CN"/>
        </w:rPr>
        <w:t>st</w:t>
      </w:r>
      <w:r>
        <w:rPr>
          <w:szCs w:val="24"/>
          <w:lang w:eastAsia="zh-CN"/>
        </w:rPr>
        <w:t xml:space="preserve"> round discussion</w:t>
      </w:r>
      <w:r>
        <w:rPr>
          <w:rFonts w:eastAsia="SimSun"/>
          <w:szCs w:val="24"/>
          <w:lang w:eastAsia="zh-CN"/>
        </w:rPr>
        <w:t>.</w:t>
      </w:r>
    </w:p>
    <w:p w14:paraId="7DA28E33" w14:textId="77777777" w:rsidR="00F6074F" w:rsidRPr="00CD01CF" w:rsidRDefault="00F6074F" w:rsidP="00F6074F">
      <w:pPr>
        <w:pStyle w:val="ListParagraph"/>
        <w:overflowPunct/>
        <w:autoSpaceDE/>
        <w:autoSpaceDN/>
        <w:adjustRightInd/>
        <w:spacing w:after="120" w:line="259" w:lineRule="auto"/>
        <w:ind w:left="1440" w:firstLineChars="0" w:firstLine="0"/>
        <w:textAlignment w:val="auto"/>
        <w:rPr>
          <w:lang w:eastAsia="zh-CN"/>
        </w:rPr>
      </w:pPr>
    </w:p>
    <w:p w14:paraId="6151E217" w14:textId="535052DE" w:rsidR="00D72612" w:rsidRPr="003879A7" w:rsidRDefault="00D72612" w:rsidP="00D72612">
      <w:pPr>
        <w:pStyle w:val="Heading3"/>
        <w:spacing w:line="276" w:lineRule="auto"/>
        <w:ind w:left="720"/>
      </w:pPr>
      <w:r>
        <w:t>Sub-t</w:t>
      </w:r>
      <w:r w:rsidR="0000372E">
        <w:t xml:space="preserve">opic </w:t>
      </w:r>
      <w:r w:rsidR="001374C3">
        <w:t>3</w:t>
      </w:r>
      <w:r>
        <w:t xml:space="preserve">– </w:t>
      </w:r>
      <w:r w:rsidR="00A834E6">
        <w:t xml:space="preserve"> </w:t>
      </w:r>
      <w:r w:rsidR="00F51816">
        <w:t xml:space="preserve">BS big </w:t>
      </w:r>
      <w:r w:rsidR="00A834E6">
        <w:t>CRs</w:t>
      </w:r>
    </w:p>
    <w:p w14:paraId="686300EB" w14:textId="77777777" w:rsidR="0050091F" w:rsidRPr="00DB5C0B" w:rsidRDefault="0050091F" w:rsidP="0050091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39272F08" w14:textId="60CA9625" w:rsidR="0050091F" w:rsidRPr="005423B4" w:rsidRDefault="0050091F" w:rsidP="0050091F">
      <w:pPr>
        <w:pStyle w:val="ListParagraph"/>
        <w:numPr>
          <w:ilvl w:val="1"/>
          <w:numId w:val="1"/>
        </w:numPr>
        <w:overflowPunct/>
        <w:autoSpaceDE/>
        <w:autoSpaceDN/>
        <w:adjustRightInd/>
        <w:spacing w:after="120" w:line="259" w:lineRule="auto"/>
        <w:ind w:left="1440" w:firstLineChars="0"/>
        <w:textAlignment w:val="auto"/>
        <w:rPr>
          <w:rFonts w:eastAsia="SimSun"/>
          <w:szCs w:val="24"/>
          <w:lang w:eastAsia="zh-CN"/>
        </w:rPr>
      </w:pPr>
      <w:r w:rsidRPr="005423B4">
        <w:rPr>
          <w:rFonts w:eastAsia="SimSun"/>
          <w:szCs w:val="24"/>
          <w:lang w:eastAsia="zh-CN"/>
        </w:rPr>
        <w:t>Comments collection on the draft CR</w:t>
      </w:r>
      <w:r w:rsidR="00A834E6">
        <w:rPr>
          <w:rFonts w:eastAsia="SimSun"/>
          <w:szCs w:val="24"/>
          <w:lang w:eastAsia="zh-CN"/>
        </w:rPr>
        <w:t>s</w:t>
      </w:r>
    </w:p>
    <w:p w14:paraId="00223CF5" w14:textId="77777777" w:rsidR="0050091F" w:rsidRPr="0050091F" w:rsidRDefault="0050091F" w:rsidP="003879A7">
      <w:pPr>
        <w:snapToGrid w:val="0"/>
        <w:spacing w:after="100"/>
        <w:rPr>
          <w:szCs w:val="24"/>
          <w:lang w:eastAsia="zh-CN"/>
        </w:rPr>
      </w:pPr>
    </w:p>
    <w:p w14:paraId="6D8D3062"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Heading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49C9EBCD" w:rsidR="0050091F" w:rsidRDefault="00CC5A3E" w:rsidP="003879A7">
      <w:pPr>
        <w:spacing w:line="276" w:lineRule="auto"/>
        <w:rPr>
          <w:b/>
        </w:rPr>
      </w:pPr>
      <w:r>
        <w:rPr>
          <w:b/>
        </w:rPr>
        <w:t xml:space="preserve">To </w:t>
      </w:r>
      <w:r w:rsidR="001374C3">
        <w:rPr>
          <w:b/>
        </w:rPr>
        <w:t>Sub-topic 2</w:t>
      </w:r>
      <w:r w:rsidR="007A1E9F">
        <w:rPr>
          <w:b/>
        </w:rPr>
        <w:t xml:space="preserve"> –</w:t>
      </w:r>
      <w:r w:rsidR="001374C3" w:rsidRPr="001374C3">
        <w:rPr>
          <w:b/>
        </w:rPr>
        <w:t>Measurements uncertainties</w:t>
      </w:r>
    </w:p>
    <w:p w14:paraId="5A2E644F"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3613AE">
        <w:rPr>
          <w:b/>
          <w:u w:val="single"/>
          <w:lang w:eastAsia="ko-KR"/>
        </w:rPr>
        <w:t>TX requirements MU - conducted and OTA</w:t>
      </w:r>
    </w:p>
    <w:p w14:paraId="47B37138"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333D8545" w14:textId="7FB75CBD" w:rsidR="001374C3" w:rsidRPr="001374C3" w:rsidRDefault="001374C3" w:rsidP="001374C3">
      <w:pPr>
        <w:rPr>
          <w:b/>
          <w:bCs/>
          <w:lang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tbl>
      <w:tblPr>
        <w:tblStyle w:val="1"/>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77777777" w:rsidR="003879A7" w:rsidRPr="00D94992" w:rsidRDefault="003879A7" w:rsidP="003879A7">
            <w:pPr>
              <w:spacing w:before="60" w:after="60"/>
            </w:pPr>
            <w:r w:rsidRPr="00D94992">
              <w:rPr>
                <w:rFonts w:eastAsia="DengXian"/>
                <w:color w:val="0070C0"/>
                <w:lang w:eastAsia="zh-CN"/>
              </w:rPr>
              <w:t>Company A</w:t>
            </w:r>
          </w:p>
        </w:tc>
        <w:tc>
          <w:tcPr>
            <w:tcW w:w="8363" w:type="dxa"/>
          </w:tcPr>
          <w:p w14:paraId="23283366" w14:textId="510649DF"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-1:</w:t>
            </w:r>
            <w:r w:rsidR="003879A7" w:rsidRPr="00D94992">
              <w:rPr>
                <w:rFonts w:eastAsia="DengXian"/>
                <w:i/>
                <w:iCs/>
                <w:color w:val="0070C0"/>
                <w:lang w:eastAsia="zh-CN"/>
              </w:rPr>
              <w:t xml:space="preserve"> Comment</w:t>
            </w:r>
          </w:p>
          <w:p w14:paraId="58489D74" w14:textId="2C4B94C0"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-2:</w:t>
            </w:r>
            <w:r w:rsidR="003879A7" w:rsidRPr="00D94992">
              <w:rPr>
                <w:rFonts w:eastAsia="DengXian"/>
                <w:i/>
                <w:iCs/>
                <w:color w:val="0070C0"/>
                <w:lang w:eastAsia="zh-CN"/>
              </w:rPr>
              <w:t xml:space="preserve"> Comment</w:t>
            </w:r>
          </w:p>
          <w:p w14:paraId="74CD5D54" w14:textId="4B798C61"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-3:</w:t>
            </w:r>
            <w:r w:rsidR="003879A7" w:rsidRPr="00D94992">
              <w:rPr>
                <w:rFonts w:eastAsia="DengXian"/>
                <w:i/>
                <w:iCs/>
                <w:color w:val="0070C0"/>
                <w:lang w:eastAsia="zh-CN"/>
              </w:rPr>
              <w:t xml:space="preserve"> Comment</w:t>
            </w:r>
          </w:p>
          <w:p w14:paraId="6FF8148D" w14:textId="77777777" w:rsidR="0050091F" w:rsidRPr="00D94992" w:rsidRDefault="0050091F" w:rsidP="003879A7">
            <w:pPr>
              <w:tabs>
                <w:tab w:val="left" w:pos="426"/>
              </w:tabs>
              <w:spacing w:before="60" w:after="60"/>
              <w:ind w:left="1134" w:hanging="1134"/>
              <w:rPr>
                <w:rFonts w:eastAsia="DengXian"/>
                <w:i/>
                <w:iCs/>
                <w:color w:val="0070C0"/>
                <w:lang w:eastAsia="zh-CN"/>
              </w:rPr>
            </w:pPr>
          </w:p>
          <w:p w14:paraId="7496737C" w14:textId="77777777" w:rsidR="003879A7" w:rsidRPr="00D94992" w:rsidRDefault="003879A7" w:rsidP="003879A7">
            <w:pPr>
              <w:tabs>
                <w:tab w:val="left" w:pos="426"/>
              </w:tabs>
              <w:spacing w:before="60" w:after="60"/>
              <w:ind w:left="1134" w:hanging="1134"/>
              <w:rPr>
                <w:rFonts w:eastAsia="DengXian"/>
                <w:i/>
                <w:iCs/>
                <w:color w:val="0070C0"/>
                <w:lang w:eastAsia="zh-CN"/>
              </w:rPr>
            </w:pPr>
          </w:p>
        </w:tc>
      </w:tr>
      <w:tr w:rsidR="003879A7" w:rsidRPr="00D94992" w14:paraId="5AD7521B" w14:textId="77777777" w:rsidTr="003879A7">
        <w:trPr>
          <w:trHeight w:val="468"/>
        </w:trPr>
        <w:tc>
          <w:tcPr>
            <w:tcW w:w="1271" w:type="dxa"/>
          </w:tcPr>
          <w:p w14:paraId="10027195" w14:textId="76E7EA44" w:rsidR="003879A7" w:rsidRPr="00D94992" w:rsidRDefault="00F90D92" w:rsidP="003879A7">
            <w:pPr>
              <w:spacing w:before="60" w:after="60"/>
              <w:rPr>
                <w:rFonts w:eastAsia="DengXian"/>
                <w:color w:val="0070C0"/>
                <w:lang w:eastAsia="zh-CN"/>
              </w:rPr>
            </w:pPr>
            <w:ins w:id="7" w:author="D. Everaere" w:date="2022-08-15T16:48:00Z">
              <w:r>
                <w:rPr>
                  <w:rFonts w:eastAsia="DengXian"/>
                  <w:color w:val="0070C0"/>
                  <w:lang w:eastAsia="zh-CN"/>
                </w:rPr>
                <w:t>Ericsson</w:t>
              </w:r>
            </w:ins>
          </w:p>
        </w:tc>
        <w:tc>
          <w:tcPr>
            <w:tcW w:w="8363" w:type="dxa"/>
          </w:tcPr>
          <w:p w14:paraId="351CDD4C" w14:textId="77777777" w:rsidR="003879A7" w:rsidRDefault="00F90D92" w:rsidP="003879A7">
            <w:pPr>
              <w:spacing w:before="60" w:after="60"/>
              <w:rPr>
                <w:ins w:id="8" w:author="D. Everaere" w:date="2022-08-15T16:48:00Z"/>
                <w:rFonts w:eastAsia="DengXian"/>
                <w:color w:val="0070C0"/>
                <w:lang w:eastAsia="zh-CN"/>
              </w:rPr>
            </w:pPr>
            <w:ins w:id="9" w:author="D. Everaere" w:date="2022-08-15T16:48:00Z">
              <w:r>
                <w:rPr>
                  <w:rFonts w:eastAsia="DengXian"/>
                  <w:color w:val="0070C0"/>
                  <w:lang w:eastAsia="zh-CN"/>
                </w:rPr>
                <w:t xml:space="preserve">Issue 2-1: </w:t>
              </w:r>
              <w:r w:rsidR="00DB0E9E">
                <w:rPr>
                  <w:rFonts w:eastAsia="DengXian"/>
                  <w:color w:val="0070C0"/>
                  <w:lang w:eastAsia="zh-CN"/>
                </w:rPr>
                <w:t>Option 2</w:t>
              </w:r>
            </w:ins>
          </w:p>
          <w:p w14:paraId="4835C1A2" w14:textId="4F689FBF" w:rsidR="00DB0E9E" w:rsidRDefault="00DB0E9E" w:rsidP="003879A7">
            <w:pPr>
              <w:spacing w:before="60" w:after="60"/>
              <w:rPr>
                <w:ins w:id="10" w:author="D. Everaere" w:date="2022-08-15T16:49:00Z"/>
                <w:rFonts w:eastAsia="DengXian"/>
                <w:color w:val="0070C0"/>
                <w:lang w:eastAsia="zh-CN"/>
              </w:rPr>
            </w:pPr>
            <w:ins w:id="11" w:author="D. Everaere" w:date="2022-08-15T16:48:00Z">
              <w:r>
                <w:rPr>
                  <w:rFonts w:eastAsia="DengXian"/>
                  <w:color w:val="0070C0"/>
                  <w:lang w:eastAsia="zh-CN"/>
                </w:rPr>
                <w:t>Issue 2-2</w:t>
              </w:r>
            </w:ins>
            <w:ins w:id="12" w:author="D. Everaere" w:date="2022-08-15T16:50:00Z">
              <w:r w:rsidR="0001180A">
                <w:rPr>
                  <w:rFonts w:eastAsia="DengXian"/>
                  <w:color w:val="0070C0"/>
                  <w:lang w:eastAsia="zh-CN"/>
                </w:rPr>
                <w:t xml:space="preserve">: </w:t>
              </w:r>
            </w:ins>
            <w:ins w:id="13" w:author="D. Everaere" w:date="2022-08-15T16:53:00Z">
              <w:r w:rsidR="00653AFF">
                <w:rPr>
                  <w:rFonts w:eastAsia="DengXian"/>
                  <w:color w:val="0070C0"/>
                  <w:lang w:eastAsia="zh-CN"/>
                </w:rPr>
                <w:t xml:space="preserve">Values are very close, </w:t>
              </w:r>
              <w:r w:rsidR="00653AFF">
                <w:rPr>
                  <w:rFonts w:eastAsia="DengXian"/>
                  <w:color w:val="0070C0"/>
                  <w:lang w:eastAsia="zh-CN"/>
                </w:rPr>
                <w:t>if not the same</w:t>
              </w:r>
              <w:r w:rsidR="00653AFF">
                <w:rPr>
                  <w:rFonts w:eastAsia="DengXian"/>
                  <w:color w:val="0070C0"/>
                  <w:lang w:eastAsia="zh-CN"/>
                </w:rPr>
                <w:t>, we would be fine with both options.</w:t>
              </w:r>
            </w:ins>
          </w:p>
          <w:p w14:paraId="48CC25EA" w14:textId="7E9FD1A5" w:rsidR="0059691D" w:rsidRPr="00D94992" w:rsidRDefault="0059691D" w:rsidP="003879A7">
            <w:pPr>
              <w:spacing w:before="60" w:after="60"/>
              <w:rPr>
                <w:rFonts w:eastAsia="DengXian"/>
                <w:color w:val="0070C0"/>
                <w:lang w:eastAsia="zh-CN"/>
              </w:rPr>
            </w:pPr>
            <w:ins w:id="14" w:author="D. Everaere" w:date="2022-08-15T16:49:00Z">
              <w:r>
                <w:rPr>
                  <w:rFonts w:eastAsia="DengXian"/>
                  <w:color w:val="0070C0"/>
                  <w:lang w:eastAsia="zh-CN"/>
                </w:rPr>
                <w:t>Issue 2-3: Values are ve</w:t>
              </w:r>
              <w:r w:rsidR="00511823">
                <w:rPr>
                  <w:rFonts w:eastAsia="DengXian"/>
                  <w:color w:val="0070C0"/>
                  <w:lang w:eastAsia="zh-CN"/>
                </w:rPr>
                <w:t>r</w:t>
              </w:r>
              <w:r>
                <w:rPr>
                  <w:rFonts w:eastAsia="DengXian"/>
                  <w:color w:val="0070C0"/>
                  <w:lang w:eastAsia="zh-CN"/>
                </w:rPr>
                <w:t>y close</w:t>
              </w:r>
              <w:r w:rsidR="00511823">
                <w:rPr>
                  <w:rFonts w:eastAsia="DengXian"/>
                  <w:color w:val="0070C0"/>
                  <w:lang w:eastAsia="zh-CN"/>
                </w:rPr>
                <w:t>, wi</w:t>
              </w:r>
            </w:ins>
            <w:ins w:id="15" w:author="D. Everaere" w:date="2022-08-15T16:50:00Z">
              <w:r w:rsidR="00511823">
                <w:rPr>
                  <w:rFonts w:eastAsia="DengXian"/>
                  <w:color w:val="0070C0"/>
                  <w:lang w:eastAsia="zh-CN"/>
                </w:rPr>
                <w:t xml:space="preserve">th </w:t>
              </w:r>
            </w:ins>
            <w:ins w:id="16" w:author="D. Everaere" w:date="2022-08-15T16:49:00Z">
              <w:r w:rsidR="00511823">
                <w:rPr>
                  <w:rFonts w:eastAsia="DengXian"/>
                  <w:color w:val="0070C0"/>
                  <w:lang w:eastAsia="zh-CN"/>
                </w:rPr>
                <w:t xml:space="preserve">only 0.1 dB difference, </w:t>
              </w:r>
            </w:ins>
            <w:ins w:id="17" w:author="D. Everaere" w:date="2022-08-15T16:50:00Z">
              <w:r w:rsidR="00511823">
                <w:rPr>
                  <w:rFonts w:eastAsia="DengXian"/>
                  <w:color w:val="0070C0"/>
                  <w:lang w:eastAsia="zh-CN"/>
                </w:rPr>
                <w:t>we would be fine with both options.</w:t>
              </w:r>
            </w:ins>
          </w:p>
        </w:tc>
      </w:tr>
      <w:tr w:rsidR="003879A7" w:rsidRPr="00D94992" w14:paraId="0F3DD47B" w14:textId="77777777" w:rsidTr="003879A7">
        <w:trPr>
          <w:trHeight w:val="468"/>
        </w:trPr>
        <w:tc>
          <w:tcPr>
            <w:tcW w:w="1271" w:type="dxa"/>
          </w:tcPr>
          <w:p w14:paraId="1175B652" w14:textId="77777777" w:rsidR="003879A7" w:rsidRPr="00D94992" w:rsidRDefault="003879A7" w:rsidP="003879A7">
            <w:pPr>
              <w:spacing w:before="60" w:after="60"/>
              <w:rPr>
                <w:rFonts w:eastAsia="DengXian"/>
                <w:color w:val="0070C0"/>
                <w:lang w:eastAsia="zh-CN"/>
              </w:rPr>
            </w:pPr>
          </w:p>
        </w:tc>
        <w:tc>
          <w:tcPr>
            <w:tcW w:w="8363" w:type="dxa"/>
          </w:tcPr>
          <w:p w14:paraId="6BE01977" w14:textId="77777777" w:rsidR="003879A7" w:rsidRPr="00D94992" w:rsidRDefault="003879A7" w:rsidP="003879A7">
            <w:pPr>
              <w:spacing w:before="60" w:after="60"/>
              <w:rPr>
                <w:rFonts w:eastAsia="DengXian"/>
                <w:color w:val="0070C0"/>
                <w:lang w:eastAsia="zh-CN"/>
              </w:rPr>
            </w:pPr>
          </w:p>
        </w:tc>
      </w:tr>
    </w:tbl>
    <w:p w14:paraId="520D3C0A" w14:textId="77777777" w:rsidR="003879A7" w:rsidRDefault="003879A7" w:rsidP="003879A7">
      <w:pPr>
        <w:spacing w:line="276" w:lineRule="auto"/>
        <w:rPr>
          <w:lang w:eastAsia="zh-CN"/>
        </w:rPr>
      </w:pPr>
    </w:p>
    <w:p w14:paraId="65585701" w14:textId="0755D6F4" w:rsidR="00CC5A3E" w:rsidRPr="00CC5A3E" w:rsidRDefault="00F51816" w:rsidP="003879A7">
      <w:pPr>
        <w:spacing w:line="276" w:lineRule="auto"/>
        <w:rPr>
          <w:b/>
        </w:rPr>
      </w:pPr>
      <w:r>
        <w:rPr>
          <w:b/>
        </w:rPr>
        <w:t xml:space="preserve">To </w:t>
      </w:r>
      <w:r w:rsidR="00CC5A3E" w:rsidRPr="00CC5A3E">
        <w:rPr>
          <w:b/>
        </w:rPr>
        <w:tab/>
        <w:t xml:space="preserve">Sub-topic </w:t>
      </w:r>
      <w:r w:rsidR="001374C3">
        <w:rPr>
          <w:b/>
        </w:rPr>
        <w:t>3</w:t>
      </w:r>
      <w:r>
        <w:rPr>
          <w:b/>
        </w:rPr>
        <w:t xml:space="preserve"> – BS big</w:t>
      </w:r>
      <w:r w:rsidR="008D61DD">
        <w:rPr>
          <w:b/>
        </w:rPr>
        <w:t xml:space="preserve"> CRs</w:t>
      </w:r>
    </w:p>
    <w:tbl>
      <w:tblPr>
        <w:tblStyle w:val="TableGrid"/>
        <w:tblW w:w="0" w:type="auto"/>
        <w:tblLook w:val="04A0" w:firstRow="1" w:lastRow="0" w:firstColumn="1" w:lastColumn="0" w:noHBand="0" w:noVBand="1"/>
      </w:tblPr>
      <w:tblGrid>
        <w:gridCol w:w="1555"/>
        <w:gridCol w:w="8076"/>
      </w:tblGrid>
      <w:tr w:rsidR="0050091F" w14:paraId="0BCE4C3D" w14:textId="77777777" w:rsidTr="002F2107">
        <w:tc>
          <w:tcPr>
            <w:tcW w:w="1555" w:type="dxa"/>
          </w:tcPr>
          <w:p w14:paraId="1C12C004"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76" w:type="dxa"/>
          </w:tcPr>
          <w:p w14:paraId="165D13D3"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A1E9F" w14:paraId="35C7524A" w14:textId="77777777" w:rsidTr="002F2107">
        <w:tc>
          <w:tcPr>
            <w:tcW w:w="1555" w:type="dxa"/>
            <w:vMerge w:val="restart"/>
          </w:tcPr>
          <w:p w14:paraId="4183E9DA" w14:textId="4497D798" w:rsidR="007A1E9F" w:rsidRDefault="001374C3" w:rsidP="00706877">
            <w:pPr>
              <w:spacing w:after="120"/>
              <w:rPr>
                <w:szCs w:val="24"/>
                <w:lang w:eastAsia="zh-CN"/>
              </w:rPr>
            </w:pPr>
            <w:r w:rsidRPr="001374C3">
              <w:rPr>
                <w:szCs w:val="24"/>
                <w:lang w:eastAsia="zh-CN"/>
              </w:rPr>
              <w:t>R4-2211748</w:t>
            </w:r>
          </w:p>
          <w:p w14:paraId="56E4CB4F" w14:textId="67EF6DDD" w:rsidR="007A1E9F" w:rsidRPr="007A1E9F" w:rsidRDefault="007A1E9F" w:rsidP="00706877">
            <w:pPr>
              <w:spacing w:after="120"/>
              <w:rPr>
                <w:szCs w:val="24"/>
                <w:lang w:eastAsia="zh-CN"/>
              </w:rPr>
            </w:pPr>
            <w:r w:rsidRPr="007A1E9F">
              <w:rPr>
                <w:szCs w:val="24"/>
                <w:lang w:eastAsia="zh-CN"/>
              </w:rPr>
              <w:t>38.141-1</w:t>
            </w:r>
          </w:p>
        </w:tc>
        <w:tc>
          <w:tcPr>
            <w:tcW w:w="8076" w:type="dxa"/>
          </w:tcPr>
          <w:p w14:paraId="2261FAF9" w14:textId="77777777" w:rsidR="00793808" w:rsidRDefault="00793808" w:rsidP="00706877">
            <w:pPr>
              <w:spacing w:after="120"/>
              <w:rPr>
                <w:ins w:id="18" w:author="D. Everaere" w:date="2022-08-15T16:55:00Z"/>
                <w:rFonts w:eastAsiaTheme="minorEastAsia"/>
                <w:color w:val="000000" w:themeColor="text1"/>
                <w:lang w:val="en-US" w:eastAsia="zh-CN"/>
              </w:rPr>
            </w:pPr>
            <w:ins w:id="19" w:author="D. Everaere" w:date="2022-08-15T16:54:00Z">
              <w:r>
                <w:rPr>
                  <w:rFonts w:eastAsiaTheme="minorEastAsia"/>
                  <w:color w:val="000000" w:themeColor="text1"/>
                  <w:lang w:val="en-US" w:eastAsia="zh-CN"/>
                </w:rPr>
                <w:t>Eri</w:t>
              </w:r>
            </w:ins>
            <w:ins w:id="20" w:author="D. Everaere" w:date="2022-08-15T16:55:00Z">
              <w:r>
                <w:rPr>
                  <w:rFonts w:eastAsiaTheme="minorEastAsia"/>
                  <w:color w:val="000000" w:themeColor="text1"/>
                  <w:lang w:val="en-US" w:eastAsia="zh-CN"/>
                </w:rPr>
                <w:t>c</w:t>
              </w:r>
            </w:ins>
            <w:ins w:id="21" w:author="D. Everaere" w:date="2022-08-15T16:54:00Z">
              <w:r>
                <w:rPr>
                  <w:rFonts w:eastAsiaTheme="minorEastAsia"/>
                  <w:color w:val="000000" w:themeColor="text1"/>
                  <w:lang w:val="en-US" w:eastAsia="zh-CN"/>
                </w:rPr>
                <w:t>sson</w:t>
              </w:r>
            </w:ins>
            <w:ins w:id="22" w:author="D. Everaere" w:date="2022-08-15T16:55:00Z">
              <w:r>
                <w:rPr>
                  <w:rFonts w:eastAsiaTheme="minorEastAsia"/>
                  <w:color w:val="000000" w:themeColor="text1"/>
                  <w:lang w:val="en-US" w:eastAsia="zh-CN"/>
                </w:rPr>
                <w:t xml:space="preserve">: </w:t>
              </w:r>
            </w:ins>
          </w:p>
          <w:p w14:paraId="5A02442D" w14:textId="1F9EB63A" w:rsidR="007A1E9F" w:rsidRDefault="00793808" w:rsidP="00793808">
            <w:pPr>
              <w:pStyle w:val="ListParagraph"/>
              <w:numPr>
                <w:ilvl w:val="0"/>
                <w:numId w:val="35"/>
              </w:numPr>
              <w:spacing w:after="120"/>
              <w:ind w:firstLineChars="0"/>
              <w:rPr>
                <w:ins w:id="23" w:author="D. Everaere" w:date="2022-08-15T16:57:00Z"/>
                <w:rFonts w:eastAsiaTheme="minorEastAsia"/>
                <w:color w:val="000000" w:themeColor="text1"/>
                <w:lang w:val="en-US" w:eastAsia="zh-CN"/>
              </w:rPr>
            </w:pPr>
            <w:ins w:id="24" w:author="D. Everaere" w:date="2022-08-15T16:55:00Z">
              <w:r w:rsidRPr="00A22DB8">
                <w:rPr>
                  <w:rFonts w:eastAsiaTheme="minorEastAsia"/>
                  <w:color w:val="000000" w:themeColor="text1"/>
                  <w:lang w:val="en-US" w:eastAsia="zh-CN"/>
                </w:rPr>
                <w:t xml:space="preserve">MUs should be aligned </w:t>
              </w:r>
              <w:r>
                <w:rPr>
                  <w:rFonts w:eastAsiaTheme="minorEastAsia"/>
                  <w:color w:val="000000" w:themeColor="text1"/>
                  <w:lang w:val="en-US" w:eastAsia="zh-CN"/>
                </w:rPr>
                <w:t>with the agreement on issue</w:t>
              </w:r>
              <w:r w:rsidR="00ED5C5F">
                <w:rPr>
                  <w:rFonts w:eastAsiaTheme="minorEastAsia"/>
                  <w:color w:val="000000" w:themeColor="text1"/>
                  <w:lang w:val="en-US" w:eastAsia="zh-CN"/>
                </w:rPr>
                <w:t>s</w:t>
              </w:r>
              <w:r>
                <w:rPr>
                  <w:rFonts w:eastAsiaTheme="minorEastAsia"/>
                  <w:color w:val="000000" w:themeColor="text1"/>
                  <w:lang w:val="en-US" w:eastAsia="zh-CN"/>
                </w:rPr>
                <w:t xml:space="preserve"> </w:t>
              </w:r>
              <w:r w:rsidR="00ED5C5F">
                <w:rPr>
                  <w:rFonts w:eastAsiaTheme="minorEastAsia"/>
                  <w:color w:val="000000" w:themeColor="text1"/>
                  <w:lang w:val="en-US" w:eastAsia="zh-CN"/>
                </w:rPr>
                <w:t>2-1 and 2-2</w:t>
              </w:r>
            </w:ins>
          </w:p>
          <w:p w14:paraId="26C19372" w14:textId="405F2487" w:rsidR="00A22DB8" w:rsidRDefault="00A22DB8" w:rsidP="00793808">
            <w:pPr>
              <w:pStyle w:val="ListParagraph"/>
              <w:numPr>
                <w:ilvl w:val="0"/>
                <w:numId w:val="35"/>
              </w:numPr>
              <w:spacing w:after="120"/>
              <w:ind w:firstLineChars="0"/>
              <w:rPr>
                <w:ins w:id="25" w:author="D. Everaere" w:date="2022-08-15T16:55:00Z"/>
                <w:rFonts w:eastAsiaTheme="minorEastAsia"/>
                <w:color w:val="000000" w:themeColor="text1"/>
                <w:lang w:val="en-US" w:eastAsia="zh-CN"/>
              </w:rPr>
            </w:pPr>
            <w:ins w:id="26" w:author="D. Everaere" w:date="2022-08-15T16:57:00Z">
              <w:r>
                <w:rPr>
                  <w:rFonts w:eastAsiaTheme="minorEastAsia"/>
                  <w:color w:val="000000" w:themeColor="text1"/>
                  <w:lang w:val="en-US" w:eastAsia="zh-CN"/>
                </w:rPr>
                <w:t>We don’t need to specify MU for NB blocking as this requirement will not be applicable for n104.</w:t>
              </w:r>
            </w:ins>
          </w:p>
          <w:p w14:paraId="22586FD7" w14:textId="3FDDF079" w:rsidR="00A84AD6" w:rsidRPr="00687E07" w:rsidRDefault="00A84AD6" w:rsidP="00687E07">
            <w:pPr>
              <w:spacing w:after="120"/>
              <w:rPr>
                <w:rFonts w:eastAsiaTheme="minorEastAsia"/>
                <w:color w:val="000000" w:themeColor="text1"/>
                <w:lang w:val="en-US" w:eastAsia="zh-CN"/>
              </w:rPr>
            </w:pPr>
          </w:p>
        </w:tc>
      </w:tr>
      <w:tr w:rsidR="007A1E9F" w14:paraId="568148CD" w14:textId="77777777" w:rsidTr="002F2107">
        <w:tc>
          <w:tcPr>
            <w:tcW w:w="1555" w:type="dxa"/>
            <w:vMerge/>
          </w:tcPr>
          <w:p w14:paraId="4AA27577" w14:textId="77777777" w:rsidR="007A1E9F" w:rsidRPr="007A1E9F" w:rsidRDefault="007A1E9F" w:rsidP="00706877">
            <w:pPr>
              <w:spacing w:after="120"/>
              <w:rPr>
                <w:szCs w:val="24"/>
                <w:lang w:eastAsia="zh-CN"/>
              </w:rPr>
            </w:pPr>
          </w:p>
        </w:tc>
        <w:tc>
          <w:tcPr>
            <w:tcW w:w="8076" w:type="dxa"/>
          </w:tcPr>
          <w:p w14:paraId="55812550" w14:textId="77777777" w:rsidR="007A1E9F" w:rsidRDefault="007A1E9F" w:rsidP="00706877">
            <w:pPr>
              <w:spacing w:after="120"/>
              <w:rPr>
                <w:rFonts w:eastAsiaTheme="minorEastAsia"/>
                <w:color w:val="000000" w:themeColor="text1"/>
                <w:lang w:val="en-US" w:eastAsia="zh-CN"/>
              </w:rPr>
            </w:pPr>
          </w:p>
        </w:tc>
      </w:tr>
      <w:tr w:rsidR="001374C3" w14:paraId="58365FCB" w14:textId="77777777" w:rsidTr="002F2107">
        <w:tc>
          <w:tcPr>
            <w:tcW w:w="1555" w:type="dxa"/>
            <w:vMerge/>
          </w:tcPr>
          <w:p w14:paraId="1FB58248" w14:textId="77777777" w:rsidR="001374C3" w:rsidRPr="007A1E9F" w:rsidRDefault="001374C3" w:rsidP="00706877">
            <w:pPr>
              <w:spacing w:after="120"/>
              <w:rPr>
                <w:szCs w:val="24"/>
                <w:lang w:eastAsia="zh-CN"/>
              </w:rPr>
            </w:pPr>
          </w:p>
        </w:tc>
        <w:tc>
          <w:tcPr>
            <w:tcW w:w="8076" w:type="dxa"/>
          </w:tcPr>
          <w:p w14:paraId="1153D59B" w14:textId="77777777" w:rsidR="001374C3" w:rsidRDefault="001374C3" w:rsidP="00706877">
            <w:pPr>
              <w:spacing w:after="120"/>
              <w:rPr>
                <w:rFonts w:eastAsiaTheme="minorEastAsia"/>
                <w:color w:val="000000" w:themeColor="text1"/>
                <w:lang w:val="en-US" w:eastAsia="zh-CN"/>
              </w:rPr>
            </w:pPr>
          </w:p>
        </w:tc>
      </w:tr>
      <w:tr w:rsidR="001374C3" w14:paraId="71F3A39D" w14:textId="77777777" w:rsidTr="002F2107">
        <w:tc>
          <w:tcPr>
            <w:tcW w:w="1555" w:type="dxa"/>
            <w:vMerge/>
          </w:tcPr>
          <w:p w14:paraId="11920C45" w14:textId="77777777" w:rsidR="001374C3" w:rsidRPr="007A1E9F" w:rsidRDefault="001374C3" w:rsidP="00706877">
            <w:pPr>
              <w:spacing w:after="120"/>
              <w:rPr>
                <w:szCs w:val="24"/>
                <w:lang w:eastAsia="zh-CN"/>
              </w:rPr>
            </w:pPr>
          </w:p>
        </w:tc>
        <w:tc>
          <w:tcPr>
            <w:tcW w:w="8076" w:type="dxa"/>
          </w:tcPr>
          <w:p w14:paraId="2AED7022" w14:textId="77777777" w:rsidR="001374C3" w:rsidRDefault="001374C3" w:rsidP="00706877">
            <w:pPr>
              <w:spacing w:after="120"/>
              <w:rPr>
                <w:rFonts w:eastAsiaTheme="minorEastAsia"/>
                <w:color w:val="000000" w:themeColor="text1"/>
                <w:lang w:val="en-US" w:eastAsia="zh-CN"/>
              </w:rPr>
            </w:pPr>
          </w:p>
        </w:tc>
      </w:tr>
      <w:tr w:rsidR="007A1E9F" w14:paraId="381B0D58" w14:textId="77777777" w:rsidTr="002F2107">
        <w:tc>
          <w:tcPr>
            <w:tcW w:w="1555" w:type="dxa"/>
            <w:vMerge/>
          </w:tcPr>
          <w:p w14:paraId="002B41D8" w14:textId="77777777" w:rsidR="007A1E9F" w:rsidRPr="007A1E9F" w:rsidRDefault="007A1E9F" w:rsidP="00706877">
            <w:pPr>
              <w:spacing w:after="120"/>
              <w:rPr>
                <w:szCs w:val="24"/>
                <w:lang w:eastAsia="zh-CN"/>
              </w:rPr>
            </w:pPr>
          </w:p>
        </w:tc>
        <w:tc>
          <w:tcPr>
            <w:tcW w:w="8076" w:type="dxa"/>
          </w:tcPr>
          <w:p w14:paraId="16899B64" w14:textId="77777777" w:rsidR="007A1E9F" w:rsidRDefault="007A1E9F" w:rsidP="00706877">
            <w:pPr>
              <w:spacing w:after="120"/>
              <w:rPr>
                <w:rFonts w:eastAsiaTheme="minorEastAsia"/>
                <w:color w:val="000000" w:themeColor="text1"/>
                <w:lang w:val="en-US" w:eastAsia="zh-CN"/>
              </w:rPr>
            </w:pPr>
          </w:p>
        </w:tc>
      </w:tr>
      <w:tr w:rsidR="0050091F" w14:paraId="3C790D8B" w14:textId="77777777" w:rsidTr="002F2107">
        <w:tc>
          <w:tcPr>
            <w:tcW w:w="1555" w:type="dxa"/>
            <w:vMerge w:val="restart"/>
          </w:tcPr>
          <w:p w14:paraId="749C788E" w14:textId="77777777" w:rsidR="001374C3" w:rsidRDefault="001374C3" w:rsidP="00706877">
            <w:pPr>
              <w:spacing w:after="120"/>
              <w:rPr>
                <w:rFonts w:eastAsiaTheme="minorEastAsia"/>
                <w:color w:val="000000" w:themeColor="text1"/>
                <w:lang w:val="en-US" w:eastAsia="zh-CN"/>
              </w:rPr>
            </w:pPr>
            <w:r w:rsidRPr="001374C3">
              <w:rPr>
                <w:rFonts w:eastAsiaTheme="minorEastAsia"/>
                <w:color w:val="000000" w:themeColor="text1"/>
                <w:lang w:val="en-US" w:eastAsia="zh-CN"/>
              </w:rPr>
              <w:t>R4-2212654</w:t>
            </w:r>
          </w:p>
          <w:p w14:paraId="05E678FA" w14:textId="31C9D4DA" w:rsidR="00A834E6" w:rsidRDefault="008D61DD" w:rsidP="00706877">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CR to </w:t>
            </w:r>
            <w:r w:rsidR="00A834E6" w:rsidRPr="00A834E6">
              <w:rPr>
                <w:rFonts w:eastAsiaTheme="minorEastAsia"/>
                <w:color w:val="000000" w:themeColor="text1"/>
                <w:lang w:val="en-US" w:eastAsia="zh-CN"/>
              </w:rPr>
              <w:t>38.141-2</w:t>
            </w:r>
          </w:p>
        </w:tc>
        <w:tc>
          <w:tcPr>
            <w:tcW w:w="8076" w:type="dxa"/>
          </w:tcPr>
          <w:p w14:paraId="75BBB0C3" w14:textId="5307E3DB" w:rsidR="0050091F" w:rsidRDefault="0050091F" w:rsidP="00706877">
            <w:pPr>
              <w:spacing w:after="120"/>
              <w:rPr>
                <w:rFonts w:eastAsiaTheme="minorEastAsia"/>
                <w:color w:val="000000" w:themeColor="text1"/>
                <w:lang w:val="en-US" w:eastAsia="zh-CN"/>
              </w:rPr>
            </w:pPr>
          </w:p>
        </w:tc>
      </w:tr>
      <w:tr w:rsidR="0050091F" w14:paraId="4A45A666" w14:textId="77777777" w:rsidTr="002F2107">
        <w:tc>
          <w:tcPr>
            <w:tcW w:w="1555" w:type="dxa"/>
            <w:vMerge/>
          </w:tcPr>
          <w:p w14:paraId="0B096C22" w14:textId="77777777" w:rsidR="0050091F" w:rsidRDefault="0050091F" w:rsidP="00706877">
            <w:pPr>
              <w:spacing w:after="120"/>
              <w:rPr>
                <w:rFonts w:eastAsiaTheme="minorEastAsia"/>
                <w:color w:val="000000" w:themeColor="text1"/>
                <w:lang w:val="en-US" w:eastAsia="zh-CN"/>
              </w:rPr>
            </w:pPr>
          </w:p>
        </w:tc>
        <w:tc>
          <w:tcPr>
            <w:tcW w:w="8076" w:type="dxa"/>
          </w:tcPr>
          <w:p w14:paraId="038617A4" w14:textId="70BD3B92" w:rsidR="0050091F" w:rsidRDefault="0050091F" w:rsidP="00706877">
            <w:pPr>
              <w:spacing w:after="120"/>
              <w:rPr>
                <w:rFonts w:eastAsiaTheme="minorEastAsia"/>
                <w:color w:val="000000" w:themeColor="text1"/>
                <w:lang w:val="en-US" w:eastAsia="zh-CN"/>
              </w:rPr>
            </w:pPr>
          </w:p>
        </w:tc>
      </w:tr>
      <w:tr w:rsidR="0050091F" w14:paraId="28F881B6" w14:textId="77777777" w:rsidTr="002F2107">
        <w:tc>
          <w:tcPr>
            <w:tcW w:w="1555" w:type="dxa"/>
            <w:vMerge/>
          </w:tcPr>
          <w:p w14:paraId="6D0D7D41" w14:textId="77777777" w:rsidR="0050091F" w:rsidRDefault="0050091F" w:rsidP="00706877">
            <w:pPr>
              <w:spacing w:after="120"/>
              <w:rPr>
                <w:rFonts w:eastAsiaTheme="minorEastAsia"/>
                <w:color w:val="000000" w:themeColor="text1"/>
                <w:lang w:val="en-US" w:eastAsia="zh-CN"/>
              </w:rPr>
            </w:pPr>
          </w:p>
        </w:tc>
        <w:tc>
          <w:tcPr>
            <w:tcW w:w="8076" w:type="dxa"/>
          </w:tcPr>
          <w:p w14:paraId="398B1D86" w14:textId="26A34946" w:rsidR="0050091F" w:rsidRDefault="0050091F" w:rsidP="00706877">
            <w:pPr>
              <w:spacing w:after="120"/>
              <w:rPr>
                <w:rFonts w:eastAsiaTheme="minorEastAsia"/>
                <w:color w:val="000000" w:themeColor="text1"/>
                <w:lang w:val="en-US" w:eastAsia="zh-CN"/>
              </w:rPr>
            </w:pPr>
          </w:p>
        </w:tc>
      </w:tr>
      <w:tr w:rsidR="008D61DD" w14:paraId="64DAA3CD" w14:textId="77777777" w:rsidTr="002F2107">
        <w:tc>
          <w:tcPr>
            <w:tcW w:w="1555" w:type="dxa"/>
            <w:vMerge/>
          </w:tcPr>
          <w:p w14:paraId="555B46AE" w14:textId="77777777" w:rsidR="008D61DD" w:rsidRDefault="008D61DD" w:rsidP="0091756B">
            <w:pPr>
              <w:spacing w:after="120"/>
              <w:rPr>
                <w:rFonts w:eastAsiaTheme="minorEastAsia"/>
                <w:color w:val="000000" w:themeColor="text1"/>
                <w:lang w:val="en-US" w:eastAsia="zh-CN"/>
              </w:rPr>
            </w:pPr>
          </w:p>
        </w:tc>
        <w:tc>
          <w:tcPr>
            <w:tcW w:w="8076" w:type="dxa"/>
          </w:tcPr>
          <w:p w14:paraId="29B376A0" w14:textId="77777777" w:rsidR="008D61DD" w:rsidRDefault="008D61DD" w:rsidP="0091756B">
            <w:pPr>
              <w:spacing w:after="120"/>
              <w:rPr>
                <w:rFonts w:eastAsiaTheme="minorEastAsia"/>
                <w:color w:val="000000" w:themeColor="text1"/>
                <w:lang w:val="en-US" w:eastAsia="zh-CN"/>
              </w:rPr>
            </w:pPr>
          </w:p>
        </w:tc>
      </w:tr>
      <w:tr w:rsidR="002F2107" w14:paraId="3CDA30B5" w14:textId="77777777" w:rsidTr="002F2107">
        <w:tc>
          <w:tcPr>
            <w:tcW w:w="1555" w:type="dxa"/>
            <w:vMerge/>
          </w:tcPr>
          <w:p w14:paraId="4E9AF716"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2A05D572" w14:textId="77777777" w:rsidR="002F2107" w:rsidRDefault="002F2107" w:rsidP="0091756B">
            <w:pPr>
              <w:spacing w:after="120"/>
              <w:rPr>
                <w:rFonts w:eastAsiaTheme="minorEastAsia"/>
                <w:color w:val="000000" w:themeColor="text1"/>
                <w:lang w:val="en-US" w:eastAsia="zh-CN"/>
              </w:rPr>
            </w:pPr>
          </w:p>
        </w:tc>
      </w:tr>
      <w:tr w:rsidR="002F2107" w14:paraId="5786705D" w14:textId="77777777" w:rsidTr="002F2107">
        <w:tc>
          <w:tcPr>
            <w:tcW w:w="1555" w:type="dxa"/>
            <w:vMerge/>
          </w:tcPr>
          <w:p w14:paraId="5C7CB05A"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3686415D" w14:textId="77777777" w:rsidR="002F2107" w:rsidRDefault="002F2107" w:rsidP="0091756B">
            <w:pPr>
              <w:spacing w:after="120"/>
              <w:rPr>
                <w:rFonts w:eastAsiaTheme="minorEastAsia"/>
                <w:color w:val="000000" w:themeColor="text1"/>
                <w:lang w:val="en-US" w:eastAsia="zh-CN"/>
              </w:rPr>
            </w:pPr>
          </w:p>
        </w:tc>
      </w:tr>
    </w:tbl>
    <w:p w14:paraId="04F86E0F" w14:textId="77777777" w:rsidR="0050091F" w:rsidRPr="00D94992" w:rsidRDefault="0050091F" w:rsidP="003879A7">
      <w:pPr>
        <w:spacing w:line="276" w:lineRule="auto"/>
        <w:rPr>
          <w:lang w:eastAsia="zh-CN"/>
        </w:rPr>
      </w:pPr>
    </w:p>
    <w:p w14:paraId="053B9025" w14:textId="77777777" w:rsidR="003879A7" w:rsidRPr="00035C50" w:rsidRDefault="003879A7" w:rsidP="003879A7">
      <w:pPr>
        <w:pStyle w:val="Heading2"/>
      </w:pPr>
      <w:r w:rsidRPr="00035C50">
        <w:t>Summary</w:t>
      </w:r>
      <w:r w:rsidRPr="00035C50">
        <w:rPr>
          <w:rFonts w:hint="eastAsia"/>
        </w:rPr>
        <w:t xml:space="preserve"> for 1st round </w:t>
      </w:r>
    </w:p>
    <w:p w14:paraId="59157D9C" w14:textId="77777777" w:rsidR="003879A7" w:rsidRPr="00793CB1" w:rsidRDefault="003879A7" w:rsidP="003879A7">
      <w:pPr>
        <w:pStyle w:val="Heading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77777777" w:rsidR="003879A7" w:rsidRDefault="003879A7" w:rsidP="003879A7">
            <w:pPr>
              <w:rPr>
                <w:rFonts w:eastAsiaTheme="minorEastAsia"/>
                <w:color w:val="0070C0"/>
                <w:lang w:val="en-US" w:eastAsia="zh-CN"/>
              </w:rPr>
            </w:pPr>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77777777" w:rsidR="003879A7" w:rsidRDefault="003879A7" w:rsidP="003879A7">
            <w:pPr>
              <w:rPr>
                <w:rFonts w:eastAsiaTheme="minorEastAsia"/>
                <w:color w:val="000000" w:themeColor="text1"/>
                <w:lang w:val="en-US" w:eastAsia="zh-CN"/>
              </w:rPr>
            </w:pPr>
          </w:p>
          <w:p w14:paraId="4E0F92EB" w14:textId="77777777" w:rsidR="003879A7" w:rsidRPr="002E14E5" w:rsidRDefault="003879A7" w:rsidP="003879A7">
            <w:pPr>
              <w:rPr>
                <w:rFonts w:eastAsiaTheme="minorEastAsia"/>
                <w:color w:val="000000" w:themeColor="text1"/>
                <w:lang w:val="en-US"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56C3235D" w14:textId="77777777" w:rsidR="003879A7" w:rsidRPr="00893CEE" w:rsidRDefault="003879A7" w:rsidP="003879A7">
            <w:pPr>
              <w:rPr>
                <w:rFonts w:eastAsiaTheme="minorEastAsia"/>
                <w:color w:val="000000" w:themeColor="text1"/>
                <w:lang w:val="en-US" w:eastAsia="zh-CN"/>
              </w:rPr>
            </w:pPr>
          </w:p>
        </w:tc>
        <w:tc>
          <w:tcPr>
            <w:tcW w:w="2932" w:type="dxa"/>
          </w:tcPr>
          <w:p w14:paraId="1730868C" w14:textId="77777777" w:rsidR="003879A7" w:rsidRPr="00893CEE" w:rsidRDefault="003879A7" w:rsidP="003879A7">
            <w:pPr>
              <w:spacing w:after="0"/>
              <w:rPr>
                <w:rFonts w:eastAsiaTheme="minorEastAsia"/>
                <w:color w:val="000000" w:themeColor="text1"/>
                <w:lang w:val="en-US" w:eastAsia="zh-CN"/>
              </w:rPr>
            </w:pPr>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Heading2"/>
      </w:pPr>
      <w:r>
        <w:rPr>
          <w:rFonts w:hint="eastAsia"/>
        </w:rPr>
        <w:t>Discussion on 2nd round</w:t>
      </w:r>
      <w:r>
        <w:t xml:space="preserve"> (if applicable)</w:t>
      </w:r>
    </w:p>
    <w:p w14:paraId="580A0E9C"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Heading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004165"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17670ED9" w14:textId="77777777" w:rsidTr="003879A7">
        <w:tc>
          <w:tcPr>
            <w:tcW w:w="1494" w:type="dxa"/>
          </w:tcPr>
          <w:p w14:paraId="053111EC" w14:textId="77777777" w:rsidR="003879A7" w:rsidRPr="003418CB" w:rsidRDefault="003879A7" w:rsidP="003879A7">
            <w:pPr>
              <w:rPr>
                <w:rFonts w:eastAsiaTheme="minorEastAsia"/>
                <w:color w:val="0070C0"/>
                <w:lang w:val="en-US" w:eastAsia="zh-CN"/>
              </w:rPr>
            </w:pPr>
          </w:p>
        </w:tc>
        <w:tc>
          <w:tcPr>
            <w:tcW w:w="8137" w:type="dxa"/>
          </w:tcPr>
          <w:p w14:paraId="46892BED" w14:textId="77777777" w:rsidR="003879A7" w:rsidRPr="003418CB" w:rsidRDefault="003879A7" w:rsidP="003879A7">
            <w:pPr>
              <w:rPr>
                <w:rFonts w:eastAsiaTheme="minorEastAsia"/>
                <w:color w:val="0070C0"/>
                <w:lang w:val="en-US" w:eastAsia="zh-CN"/>
              </w:rPr>
            </w:pPr>
          </w:p>
        </w:tc>
      </w:tr>
    </w:tbl>
    <w:p w14:paraId="66791DFE" w14:textId="1C8A597F" w:rsidR="00FA1FB7" w:rsidRDefault="00FA1FB7" w:rsidP="002B4344">
      <w:pPr>
        <w:rPr>
          <w:i/>
          <w:color w:val="0070C0"/>
          <w:lang w:val="en-US" w:eastAsia="zh-CN"/>
        </w:rPr>
      </w:pPr>
    </w:p>
    <w:p w14:paraId="5715125C" w14:textId="77777777" w:rsidR="004412CA" w:rsidRDefault="004412CA" w:rsidP="004412CA">
      <w:pPr>
        <w:pStyle w:val="Heading1"/>
        <w:rPr>
          <w:lang w:val="en-US" w:eastAsia="ja-JP"/>
        </w:rPr>
      </w:pPr>
      <w:r>
        <w:rPr>
          <w:lang w:val="en-US" w:eastAsia="ja-JP"/>
        </w:rPr>
        <w:t>Recommendations for Tdocs</w:t>
      </w:r>
    </w:p>
    <w:p w14:paraId="5E6E30DB" w14:textId="77777777" w:rsidR="004412CA" w:rsidRPr="00035C50" w:rsidRDefault="004412CA" w:rsidP="004412CA">
      <w:pPr>
        <w:pStyle w:val="Heading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CB100E"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Heading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DDE4210"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Heading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90F76" w:rsidRPr="00A84052" w14:paraId="4DE8BC9D" w14:textId="77777777" w:rsidTr="00A52B5B">
        <w:tc>
          <w:tcPr>
            <w:tcW w:w="3210" w:type="dxa"/>
          </w:tcPr>
          <w:p w14:paraId="05F34818"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52B5B">
        <w:tc>
          <w:tcPr>
            <w:tcW w:w="3210" w:type="dxa"/>
          </w:tcPr>
          <w:p w14:paraId="7498B843" w14:textId="2776DA14" w:rsidR="00090F76" w:rsidRPr="00431865" w:rsidRDefault="00CA38B9" w:rsidP="00A52B5B">
            <w:pPr>
              <w:spacing w:after="120"/>
              <w:rPr>
                <w:rFonts w:eastAsiaTheme="minorEastAsia"/>
                <w:color w:val="000000" w:themeColor="text1"/>
                <w:lang w:val="en-US" w:eastAsia="zh-CN"/>
              </w:rPr>
            </w:pPr>
            <w:ins w:id="27" w:author="D. Everaere" w:date="2022-08-15T16:59:00Z">
              <w:r>
                <w:rPr>
                  <w:rFonts w:eastAsiaTheme="minorEastAsia"/>
                  <w:color w:val="000000" w:themeColor="text1"/>
                  <w:lang w:val="en-US" w:eastAsia="zh-CN"/>
                </w:rPr>
                <w:t>Ericsson</w:t>
              </w:r>
            </w:ins>
          </w:p>
        </w:tc>
        <w:tc>
          <w:tcPr>
            <w:tcW w:w="3210" w:type="dxa"/>
          </w:tcPr>
          <w:p w14:paraId="21E1CB64" w14:textId="4B0EA551" w:rsidR="00090F76" w:rsidRPr="00431865" w:rsidRDefault="00CA38B9" w:rsidP="00A52B5B">
            <w:pPr>
              <w:spacing w:after="120"/>
              <w:rPr>
                <w:rFonts w:eastAsiaTheme="minorEastAsia"/>
                <w:color w:val="000000" w:themeColor="text1"/>
                <w:lang w:val="en-US" w:eastAsia="zh-CN"/>
              </w:rPr>
            </w:pPr>
            <w:ins w:id="28" w:author="D. Everaere" w:date="2022-08-15T16:59:00Z">
              <w:r>
                <w:rPr>
                  <w:rFonts w:eastAsiaTheme="minorEastAsia"/>
                  <w:color w:val="000000" w:themeColor="text1"/>
                  <w:lang w:val="en-US" w:eastAsia="zh-CN"/>
                </w:rPr>
                <w:t>Dominique Everaere</w:t>
              </w:r>
            </w:ins>
          </w:p>
        </w:tc>
        <w:tc>
          <w:tcPr>
            <w:tcW w:w="3211" w:type="dxa"/>
          </w:tcPr>
          <w:p w14:paraId="6E448847" w14:textId="7053E6AA" w:rsidR="00090F76" w:rsidRPr="00431865" w:rsidRDefault="00CA38B9" w:rsidP="00A52B5B">
            <w:pPr>
              <w:spacing w:after="120"/>
              <w:rPr>
                <w:rFonts w:eastAsiaTheme="minorEastAsia"/>
                <w:color w:val="000000" w:themeColor="text1"/>
                <w:lang w:val="en-US" w:eastAsia="zh-CN"/>
              </w:rPr>
            </w:pPr>
            <w:ins w:id="29" w:author="D. Everaere" w:date="2022-08-15T16:59:00Z">
              <w:r>
                <w:rPr>
                  <w:rFonts w:eastAsiaTheme="minorEastAsia"/>
                  <w:color w:val="000000" w:themeColor="text1"/>
                  <w:lang w:val="en-US" w:eastAsia="zh-CN"/>
                </w:rPr>
                <w:t>dominique.everaere@ericsson.com</w:t>
              </w:r>
            </w:ins>
          </w:p>
        </w:tc>
      </w:tr>
      <w:tr w:rsidR="00090F76" w:rsidRPr="00A84052" w14:paraId="00834E51" w14:textId="77777777" w:rsidTr="00A52B5B">
        <w:tc>
          <w:tcPr>
            <w:tcW w:w="3210" w:type="dxa"/>
          </w:tcPr>
          <w:p w14:paraId="16944598" w14:textId="0A7616C3" w:rsidR="00090F76" w:rsidRPr="00431865" w:rsidRDefault="00090F76" w:rsidP="00A52B5B">
            <w:pPr>
              <w:spacing w:after="120"/>
              <w:rPr>
                <w:rFonts w:eastAsiaTheme="minorEastAsia"/>
                <w:color w:val="000000" w:themeColor="text1"/>
                <w:lang w:val="en-US" w:eastAsia="zh-CN"/>
              </w:rPr>
            </w:pPr>
          </w:p>
        </w:tc>
        <w:tc>
          <w:tcPr>
            <w:tcW w:w="3210" w:type="dxa"/>
          </w:tcPr>
          <w:p w14:paraId="513E9A4E" w14:textId="0633C0BF" w:rsidR="00090F76" w:rsidRPr="00431865" w:rsidRDefault="00090F76" w:rsidP="00A52B5B">
            <w:pPr>
              <w:spacing w:after="120"/>
              <w:rPr>
                <w:rFonts w:eastAsiaTheme="minorEastAsia"/>
                <w:color w:val="000000" w:themeColor="text1"/>
                <w:lang w:val="en-US" w:eastAsia="zh-CN"/>
              </w:rPr>
            </w:pPr>
          </w:p>
        </w:tc>
        <w:tc>
          <w:tcPr>
            <w:tcW w:w="3211" w:type="dxa"/>
          </w:tcPr>
          <w:p w14:paraId="69B2841D" w14:textId="71CDFB6F" w:rsidR="00090F76" w:rsidRPr="00431865" w:rsidRDefault="00090F76" w:rsidP="00A52B5B">
            <w:pPr>
              <w:spacing w:after="120"/>
              <w:rPr>
                <w:rFonts w:eastAsiaTheme="minorEastAsia"/>
                <w:color w:val="000000" w:themeColor="text1"/>
                <w:lang w:val="en-US" w:eastAsia="zh-CN"/>
              </w:rPr>
            </w:pPr>
          </w:p>
        </w:tc>
      </w:tr>
      <w:tr w:rsidR="00090F76" w:rsidRPr="00A84052" w14:paraId="1A6F76F7" w14:textId="77777777" w:rsidTr="00A52B5B">
        <w:tc>
          <w:tcPr>
            <w:tcW w:w="3210" w:type="dxa"/>
          </w:tcPr>
          <w:p w14:paraId="48601D9E" w14:textId="5CDF8C89" w:rsidR="00090F76" w:rsidRPr="00431865" w:rsidRDefault="00090F76" w:rsidP="00A52B5B">
            <w:pPr>
              <w:spacing w:after="120"/>
              <w:rPr>
                <w:rFonts w:eastAsiaTheme="minorEastAsia"/>
                <w:color w:val="000000" w:themeColor="text1"/>
                <w:lang w:val="en-US" w:eastAsia="zh-CN"/>
              </w:rPr>
            </w:pPr>
          </w:p>
        </w:tc>
        <w:tc>
          <w:tcPr>
            <w:tcW w:w="3210" w:type="dxa"/>
          </w:tcPr>
          <w:p w14:paraId="2A5D05FA" w14:textId="02A707B6" w:rsidR="00090F76" w:rsidRPr="00431865" w:rsidRDefault="00090F76" w:rsidP="00A52B5B">
            <w:pPr>
              <w:spacing w:after="120"/>
              <w:rPr>
                <w:rFonts w:eastAsiaTheme="minorEastAsia"/>
                <w:color w:val="000000" w:themeColor="text1"/>
                <w:lang w:val="en-US" w:eastAsia="zh-CN"/>
              </w:rPr>
            </w:pPr>
          </w:p>
        </w:tc>
        <w:tc>
          <w:tcPr>
            <w:tcW w:w="3211" w:type="dxa"/>
          </w:tcPr>
          <w:p w14:paraId="4DBB0303" w14:textId="6F53F33B" w:rsidR="00090F76" w:rsidRPr="00431865" w:rsidRDefault="00090F76" w:rsidP="00A52B5B">
            <w:pPr>
              <w:spacing w:after="120"/>
              <w:rPr>
                <w:rFonts w:eastAsiaTheme="minorEastAsia"/>
                <w:color w:val="000000" w:themeColor="text1"/>
                <w:lang w:val="en-US" w:eastAsia="zh-CN"/>
              </w:rPr>
            </w:pPr>
          </w:p>
        </w:tc>
      </w:tr>
      <w:tr w:rsidR="00090F76" w:rsidRPr="00A84052" w14:paraId="5ECF55E0" w14:textId="77777777" w:rsidTr="00A52B5B">
        <w:tc>
          <w:tcPr>
            <w:tcW w:w="3210" w:type="dxa"/>
          </w:tcPr>
          <w:p w14:paraId="41339249" w14:textId="1075405D" w:rsidR="00090F76" w:rsidRDefault="00090F76" w:rsidP="00A52B5B">
            <w:pPr>
              <w:spacing w:after="120"/>
              <w:rPr>
                <w:rFonts w:eastAsiaTheme="minorEastAsia"/>
                <w:color w:val="000000" w:themeColor="text1"/>
                <w:lang w:val="en-US" w:eastAsia="zh-CN"/>
              </w:rPr>
            </w:pPr>
          </w:p>
        </w:tc>
        <w:tc>
          <w:tcPr>
            <w:tcW w:w="3210" w:type="dxa"/>
          </w:tcPr>
          <w:p w14:paraId="727FC8F7" w14:textId="54C7CFA1" w:rsidR="00090F76" w:rsidRDefault="00090F76" w:rsidP="00A52B5B">
            <w:pPr>
              <w:spacing w:after="120"/>
              <w:rPr>
                <w:rFonts w:eastAsiaTheme="minorEastAsia"/>
                <w:color w:val="000000" w:themeColor="text1"/>
                <w:lang w:val="en-US" w:eastAsia="zh-CN"/>
              </w:rPr>
            </w:pPr>
          </w:p>
        </w:tc>
        <w:tc>
          <w:tcPr>
            <w:tcW w:w="3211" w:type="dxa"/>
          </w:tcPr>
          <w:p w14:paraId="2B4DB2C1" w14:textId="071F3F30" w:rsidR="00090F76" w:rsidRDefault="00090F76" w:rsidP="00A52B5B">
            <w:pPr>
              <w:spacing w:after="120"/>
              <w:rPr>
                <w:rFonts w:eastAsiaTheme="minorEastAsia"/>
                <w:color w:val="000000" w:themeColor="text1"/>
                <w:lang w:val="en-US" w:eastAsia="zh-CN"/>
              </w:rPr>
            </w:pP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ListParagraph"/>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3951C7D" w14:textId="77777777" w:rsidR="00090F76" w:rsidRPr="00A84052" w:rsidRDefault="00090F76" w:rsidP="00090F76">
      <w:pPr>
        <w:pStyle w:val="ListParagraph"/>
        <w:numPr>
          <w:ilvl w:val="0"/>
          <w:numId w:val="3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1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D294" w14:textId="77777777" w:rsidR="00454D79" w:rsidRDefault="00454D79">
      <w:r>
        <w:separator/>
      </w:r>
    </w:p>
  </w:endnote>
  <w:endnote w:type="continuationSeparator" w:id="0">
    <w:p w14:paraId="65CAB4EE" w14:textId="77777777" w:rsidR="00454D79" w:rsidRDefault="0045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PMingLiU">
    <w:altName w:val="!Ps2OcuAe"/>
    <w:panose1 w:val="02010601000101010101"/>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00A" w14:textId="2B1CA4F7" w:rsidR="0092243E" w:rsidRDefault="0092243E">
    <w:pPr>
      <w:pStyle w:val="Footer"/>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24C9" w14:textId="77777777" w:rsidR="00454D79" w:rsidRDefault="00454D79">
      <w:r>
        <w:separator/>
      </w:r>
    </w:p>
  </w:footnote>
  <w:footnote w:type="continuationSeparator" w:id="0">
    <w:p w14:paraId="5A6FA548" w14:textId="77777777" w:rsidR="00454D79" w:rsidRDefault="0045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15:restartNumberingAfterBreak="0">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1" w15:restartNumberingAfterBreak="0">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15:restartNumberingAfterBreak="0">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1AE7"/>
    <w:multiLevelType w:val="hybridMultilevel"/>
    <w:tmpl w:val="8EE42340"/>
    <w:lvl w:ilvl="0" w:tplc="F5E2774E">
      <w:start w:val="3"/>
      <w:numFmt w:val="bullet"/>
      <w:lvlText w:val="-"/>
      <w:lvlJc w:val="left"/>
      <w:pPr>
        <w:ind w:left="360" w:hanging="360"/>
      </w:pPr>
      <w:rPr>
        <w:rFonts w:ascii="Calibri" w:eastAsia="PMingLiU"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2731801"/>
    <w:multiLevelType w:val="hybridMultilevel"/>
    <w:tmpl w:val="33C69E94"/>
    <w:lvl w:ilvl="0" w:tplc="9D262DB0">
      <w:start w:val="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8"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4EA7667"/>
    <w:multiLevelType w:val="hybridMultilevel"/>
    <w:tmpl w:val="EBD62CBC"/>
    <w:lvl w:ilvl="0" w:tplc="25CC8E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5"/>
  </w:num>
  <w:num w:numId="4">
    <w:abstractNumId w:val="14"/>
  </w:num>
  <w:num w:numId="5">
    <w:abstractNumId w:val="0"/>
  </w:num>
  <w:num w:numId="6">
    <w:abstractNumId w:val="12"/>
  </w:num>
  <w:num w:numId="7">
    <w:abstractNumId w:val="16"/>
  </w:num>
  <w:num w:numId="8">
    <w:abstractNumId w:val="9"/>
  </w:num>
  <w:num w:numId="9">
    <w:abstractNumId w:val="4"/>
  </w:num>
  <w:num w:numId="10">
    <w:abstractNumId w:val="11"/>
  </w:num>
  <w:num w:numId="11">
    <w:abstractNumId w:val="28"/>
  </w:num>
  <w:num w:numId="12">
    <w:abstractNumId w:val="3"/>
  </w:num>
  <w:num w:numId="13">
    <w:abstractNumId w:val="19"/>
  </w:num>
  <w:num w:numId="14">
    <w:abstractNumId w:val="24"/>
  </w:num>
  <w:num w:numId="15">
    <w:abstractNumId w:val="26"/>
  </w:num>
  <w:num w:numId="16">
    <w:abstractNumId w:val="22"/>
  </w:num>
  <w:num w:numId="17">
    <w:abstractNumId w:val="2"/>
  </w:num>
  <w:num w:numId="18">
    <w:abstractNumId w:val="15"/>
  </w:num>
  <w:num w:numId="19">
    <w:abstractNumId w:val="8"/>
  </w:num>
  <w:num w:numId="20">
    <w:abstractNumId w:val="13"/>
  </w:num>
  <w:num w:numId="21">
    <w:abstractNumId w:val="30"/>
  </w:num>
  <w:num w:numId="22">
    <w:abstractNumId w:val="7"/>
  </w:num>
  <w:num w:numId="23">
    <w:abstractNumId w:val="29"/>
  </w:num>
  <w:num w:numId="24">
    <w:abstractNumId w:val="20"/>
  </w:num>
  <w:num w:numId="25">
    <w:abstractNumId w:val="32"/>
  </w:num>
  <w:num w:numId="26">
    <w:abstractNumId w:val="6"/>
  </w:num>
  <w:num w:numId="27">
    <w:abstractNumId w:val="1"/>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0"/>
  </w:num>
  <w:num w:numId="33">
    <w:abstractNumId w:val="23"/>
  </w:num>
  <w:num w:numId="34">
    <w:abstractNumId w:val="17"/>
  </w:num>
  <w:num w:numId="35">
    <w:abstractNumId w:val="3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3022A5"/>
    <w:rsid w:val="003023FD"/>
    <w:rsid w:val="00303ABD"/>
    <w:rsid w:val="00307CDA"/>
    <w:rsid w:val="00307E51"/>
    <w:rsid w:val="00311363"/>
    <w:rsid w:val="00314FFE"/>
    <w:rsid w:val="00315867"/>
    <w:rsid w:val="00321150"/>
    <w:rsid w:val="003253F7"/>
    <w:rsid w:val="003260D7"/>
    <w:rsid w:val="00326FAC"/>
    <w:rsid w:val="00334980"/>
    <w:rsid w:val="00334DD4"/>
    <w:rsid w:val="00336697"/>
    <w:rsid w:val="00336EE7"/>
    <w:rsid w:val="003410ED"/>
    <w:rsid w:val="003418CB"/>
    <w:rsid w:val="00345EF6"/>
    <w:rsid w:val="003473A3"/>
    <w:rsid w:val="00355873"/>
    <w:rsid w:val="0035660F"/>
    <w:rsid w:val="00356C1D"/>
    <w:rsid w:val="003573C8"/>
    <w:rsid w:val="003613AE"/>
    <w:rsid w:val="003628B9"/>
    <w:rsid w:val="00362D8F"/>
    <w:rsid w:val="003659D6"/>
    <w:rsid w:val="00367724"/>
    <w:rsid w:val="003757FE"/>
    <w:rsid w:val="003770F6"/>
    <w:rsid w:val="00383E37"/>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B4"/>
    <w:rsid w:val="0054348A"/>
    <w:rsid w:val="0054359E"/>
    <w:rsid w:val="005454FD"/>
    <w:rsid w:val="00552492"/>
    <w:rsid w:val="005531A5"/>
    <w:rsid w:val="0055602D"/>
    <w:rsid w:val="00556E70"/>
    <w:rsid w:val="0056519E"/>
    <w:rsid w:val="00571777"/>
    <w:rsid w:val="00571A03"/>
    <w:rsid w:val="00575398"/>
    <w:rsid w:val="0057575D"/>
    <w:rsid w:val="00580FF5"/>
    <w:rsid w:val="0058519C"/>
    <w:rsid w:val="00586565"/>
    <w:rsid w:val="0059149A"/>
    <w:rsid w:val="005956EE"/>
    <w:rsid w:val="0059691D"/>
    <w:rsid w:val="00596C62"/>
    <w:rsid w:val="00597964"/>
    <w:rsid w:val="005A083E"/>
    <w:rsid w:val="005A2B11"/>
    <w:rsid w:val="005B0DE3"/>
    <w:rsid w:val="005B4802"/>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7C0C"/>
    <w:rsid w:val="00700755"/>
    <w:rsid w:val="007047E1"/>
    <w:rsid w:val="0070646B"/>
    <w:rsid w:val="00706877"/>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59A2"/>
    <w:rsid w:val="00816078"/>
    <w:rsid w:val="00816CF3"/>
    <w:rsid w:val="008177E3"/>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2C07"/>
    <w:rsid w:val="0090352E"/>
    <w:rsid w:val="00903AC4"/>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747"/>
    <w:rsid w:val="00A3169A"/>
    <w:rsid w:val="00A32E68"/>
    <w:rsid w:val="00A32FEE"/>
    <w:rsid w:val="00A33DDF"/>
    <w:rsid w:val="00A34547"/>
    <w:rsid w:val="00A352BF"/>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6EC8"/>
    <w:rsid w:val="00AB0C57"/>
    <w:rsid w:val="00AB0DE7"/>
    <w:rsid w:val="00AB1195"/>
    <w:rsid w:val="00AB4182"/>
    <w:rsid w:val="00AC27DB"/>
    <w:rsid w:val="00AC6D6B"/>
    <w:rsid w:val="00AD242C"/>
    <w:rsid w:val="00AD25FB"/>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4C44"/>
    <w:rsid w:val="00B57265"/>
    <w:rsid w:val="00B61ACA"/>
    <w:rsid w:val="00B633AE"/>
    <w:rsid w:val="00B665D2"/>
    <w:rsid w:val="00B66F36"/>
    <w:rsid w:val="00B671B4"/>
    <w:rsid w:val="00B6737C"/>
    <w:rsid w:val="00B7214D"/>
    <w:rsid w:val="00B73FDB"/>
    <w:rsid w:val="00B74372"/>
    <w:rsid w:val="00B75525"/>
    <w:rsid w:val="00B7705B"/>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8C6"/>
    <w:rsid w:val="00CA0A77"/>
    <w:rsid w:val="00CA2729"/>
    <w:rsid w:val="00CA2A5B"/>
    <w:rsid w:val="00CA3057"/>
    <w:rsid w:val="00CA38B9"/>
    <w:rsid w:val="00CA45F8"/>
    <w:rsid w:val="00CA4642"/>
    <w:rsid w:val="00CA694F"/>
    <w:rsid w:val="00CA7C66"/>
    <w:rsid w:val="00CB0305"/>
    <w:rsid w:val="00CB1CBC"/>
    <w:rsid w:val="00CB33C7"/>
    <w:rsid w:val="00CB392B"/>
    <w:rsid w:val="00CB5B58"/>
    <w:rsid w:val="00CB6DA7"/>
    <w:rsid w:val="00CB7E4C"/>
    <w:rsid w:val="00CC25B4"/>
    <w:rsid w:val="00CC4EAF"/>
    <w:rsid w:val="00CC5A3E"/>
    <w:rsid w:val="00CC5F88"/>
    <w:rsid w:val="00CC69C8"/>
    <w:rsid w:val="00CC77A2"/>
    <w:rsid w:val="00CD1CFD"/>
    <w:rsid w:val="00CD307E"/>
    <w:rsid w:val="00CD505C"/>
    <w:rsid w:val="00CD6A1B"/>
    <w:rsid w:val="00CE06F9"/>
    <w:rsid w:val="00CE0A7F"/>
    <w:rsid w:val="00CE1718"/>
    <w:rsid w:val="00CE176D"/>
    <w:rsid w:val="00CE30D9"/>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75FF"/>
    <w:rsid w:val="00F6074F"/>
    <w:rsid w:val="00F618EF"/>
    <w:rsid w:val="00F65582"/>
    <w:rsid w:val="00F669D3"/>
    <w:rsid w:val="00F66E75"/>
    <w:rsid w:val="00F70A66"/>
    <w:rsid w:val="00F72588"/>
    <w:rsid w:val="00F747CA"/>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5AC078B-EA1A-459C-BF40-2A185118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3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5398"/>
    <w:rPr>
      <w:b/>
      <w:bCs/>
    </w:rPr>
  </w:style>
  <w:style w:type="table" w:customStyle="1" w:styleId="2">
    <w:name w:val="网格型2"/>
    <w:basedOn w:val="TableNormal"/>
    <w:next w:val="TableGrid"/>
    <w:uiPriority w:val="39"/>
    <w:rsid w:val="00BC55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8B69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Normal"/>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TableNormal"/>
    <w:qFormat/>
    <w:rsid w:val="00F4117A"/>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2654.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653.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B242-DBF4-4B00-8A5F-C4E72ADE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1439</Words>
  <Characters>7983</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D. Everaere</cp:lastModifiedBy>
  <cp:revision>20</cp:revision>
  <cp:lastPrinted>2019-04-25T01:09:00Z</cp:lastPrinted>
  <dcterms:created xsi:type="dcterms:W3CDTF">2022-08-15T14:42:00Z</dcterms:created>
  <dcterms:modified xsi:type="dcterms:W3CDTF">2022-08-15T14:59:00Z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4"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5" name="_2015_ms_pID_7253432">
    <vt:lpwstr>yg==</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ies>
</file>