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8ACDA" w14:textId="77777777" w:rsidR="00FA2C40" w:rsidRDefault="002B22C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104-e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R4-22XXXXX</w:t>
      </w:r>
    </w:p>
    <w:p w14:paraId="3B9C25C0" w14:textId="77777777" w:rsidR="00FA2C40" w:rsidRDefault="002B22C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bCs/>
          <w:sz w:val="24"/>
          <w:szCs w:val="24"/>
        </w:rPr>
        <w:t>15– 26 August 2022</w:t>
      </w:r>
    </w:p>
    <w:p w14:paraId="70610892" w14:textId="77777777" w:rsidR="00FA2C40" w:rsidRDefault="00FA2C40">
      <w:pPr>
        <w:spacing w:after="120"/>
        <w:ind w:left="1985" w:hanging="1985"/>
        <w:rPr>
          <w:rFonts w:ascii="Arial" w:eastAsia="MS Mincho" w:hAnsi="Arial" w:cs="Arial"/>
          <w:b/>
          <w:sz w:val="22"/>
        </w:rPr>
      </w:pPr>
    </w:p>
    <w:p w14:paraId="5592B05D" w14:textId="77777777" w:rsidR="00FA2C40" w:rsidRDefault="002B22C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9.4.7</w:t>
      </w:r>
    </w:p>
    <w:p w14:paraId="7784CC34" w14:textId="77777777" w:rsidR="00FA2C40" w:rsidRDefault="002B22C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 Nokia Shanghai Bell)</w:t>
      </w:r>
    </w:p>
    <w:p w14:paraId="3C9AE0B9" w14:textId="77777777" w:rsidR="00FA2C40" w:rsidRDefault="002B22C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[104-e][106] NR_RF_FR2_req_enh2</w:t>
      </w:r>
    </w:p>
    <w:p w14:paraId="1CAC0089" w14:textId="77777777" w:rsidR="00FA2C40" w:rsidRDefault="002B22C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D9D4DC2" w14:textId="77777777" w:rsidR="00FA2C40" w:rsidRDefault="002B22CF">
      <w:pPr>
        <w:pStyle w:val="Heading1"/>
        <w:rPr>
          <w:rFonts w:eastAsiaTheme="minorEastAsia"/>
          <w:lang w:eastAsia="zh-CN"/>
        </w:rPr>
      </w:pPr>
      <w:r>
        <w:rPr>
          <w:rFonts w:hint="eastAsia"/>
          <w:lang w:eastAsia="ja-JP"/>
        </w:rPr>
        <w:t>Introduction</w:t>
      </w:r>
    </w:p>
    <w:p w14:paraId="66BCB19D" w14:textId="77777777" w:rsidR="00FA2C40" w:rsidRDefault="002B22CF">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(e.g.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6FF6BF54" w14:textId="77777777" w:rsidR="00FA2C40" w:rsidRDefault="002B22CF">
      <w:pPr>
        <w:rPr>
          <w:iCs/>
          <w:lang w:eastAsia="zh-CN"/>
        </w:rPr>
      </w:pPr>
      <w:r>
        <w:rPr>
          <w:iCs/>
          <w:lang w:eastAsia="zh-CN"/>
        </w:rPr>
        <w:t>Contributions regarding maintenance of FR2 DL CA and UL CA requirement (Agenda item 9.4.1) are treated in this email discussion thread.</w:t>
      </w:r>
    </w:p>
    <w:p w14:paraId="6816FDE9" w14:textId="77777777" w:rsidR="00FA2C40" w:rsidRDefault="002B22CF">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5517D259" w14:textId="77777777" w:rsidR="00FA2C40" w:rsidRDefault="002B22CF">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0DED8018" w14:textId="77777777" w:rsidR="00FA2C40" w:rsidRDefault="002B22CF">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6B57D170" w14:textId="77777777" w:rsidR="00FA2C40" w:rsidRDefault="002B22CF">
      <w:pPr>
        <w:rPr>
          <w:color w:val="0070C0"/>
          <w:lang w:eastAsia="zh-CN"/>
        </w:rPr>
      </w:pPr>
      <w:r>
        <w:rPr>
          <w:color w:val="0070C0"/>
          <w:lang w:eastAsia="zh-CN"/>
        </w:rPr>
        <w:t>It is appreciated that the delegates for this topic put their contact information in the table below.</w:t>
      </w:r>
    </w:p>
    <w:p w14:paraId="230AA2C9" w14:textId="77777777" w:rsidR="00FA2C40" w:rsidRDefault="002B22CF">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FA2C40" w14:paraId="7F8B02BE" w14:textId="77777777">
        <w:tc>
          <w:tcPr>
            <w:tcW w:w="3210" w:type="dxa"/>
          </w:tcPr>
          <w:p w14:paraId="6A13BE7A" w14:textId="77777777" w:rsidR="00FA2C40" w:rsidRDefault="002B22CF">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127F36C6" w14:textId="77777777" w:rsidR="00FA2C40" w:rsidRDefault="002B22CF">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35650559" w14:textId="77777777" w:rsidR="00FA2C40" w:rsidRDefault="002B22CF">
            <w:pPr>
              <w:spacing w:after="120"/>
              <w:rPr>
                <w:rFonts w:eastAsiaTheme="minorEastAsia"/>
                <w:b/>
                <w:bCs/>
                <w:color w:val="0070C0"/>
                <w:lang w:val="en-US" w:eastAsia="zh-CN"/>
              </w:rPr>
            </w:pPr>
            <w:r>
              <w:rPr>
                <w:rFonts w:eastAsiaTheme="minorEastAsia"/>
                <w:b/>
                <w:bCs/>
                <w:color w:val="0070C0"/>
                <w:lang w:val="en-US" w:eastAsia="zh-CN"/>
              </w:rPr>
              <w:t>Email address</w:t>
            </w:r>
          </w:p>
        </w:tc>
      </w:tr>
      <w:tr w:rsidR="00FA2C40" w14:paraId="03410C43" w14:textId="77777777">
        <w:tc>
          <w:tcPr>
            <w:tcW w:w="3210" w:type="dxa"/>
          </w:tcPr>
          <w:p w14:paraId="12F523F2" w14:textId="77777777" w:rsidR="00FA2C40" w:rsidRDefault="002B22CF">
            <w:pPr>
              <w:spacing w:after="120"/>
              <w:rPr>
                <w:color w:val="0070C0"/>
                <w:lang w:val="en-US" w:eastAsia="ja-JP"/>
              </w:rPr>
            </w:pPr>
            <w:ins w:id="0" w:author="DOCOMO" w:date="2022-08-16T18:51:00Z">
              <w:r>
                <w:rPr>
                  <w:rFonts w:hint="eastAsia"/>
                  <w:color w:val="0070C0"/>
                  <w:lang w:val="en-US" w:eastAsia="ja-JP"/>
                </w:rPr>
                <w:t>D</w:t>
              </w:r>
              <w:r>
                <w:rPr>
                  <w:color w:val="0070C0"/>
                  <w:lang w:val="en-US" w:eastAsia="ja-JP"/>
                </w:rPr>
                <w:t>OCOMO</w:t>
              </w:r>
            </w:ins>
          </w:p>
        </w:tc>
        <w:tc>
          <w:tcPr>
            <w:tcW w:w="3210" w:type="dxa"/>
          </w:tcPr>
          <w:p w14:paraId="6170A433" w14:textId="77777777" w:rsidR="00FA2C40" w:rsidRDefault="002B22CF">
            <w:pPr>
              <w:spacing w:after="120"/>
              <w:rPr>
                <w:color w:val="0070C0"/>
                <w:lang w:val="en-US" w:eastAsia="ja-JP"/>
              </w:rPr>
            </w:pPr>
            <w:ins w:id="1" w:author="DOCOMO" w:date="2022-08-16T18:53:00Z">
              <w:r>
                <w:rPr>
                  <w:rFonts w:hint="eastAsia"/>
                  <w:color w:val="0070C0"/>
                  <w:lang w:val="en-US" w:eastAsia="ja-JP"/>
                </w:rPr>
                <w:t>R</w:t>
              </w:r>
              <w:r>
                <w:rPr>
                  <w:color w:val="0070C0"/>
                  <w:lang w:val="en-US" w:eastAsia="ja-JP"/>
                </w:rPr>
                <w:t>yu Kitagawa</w:t>
              </w:r>
            </w:ins>
          </w:p>
        </w:tc>
        <w:tc>
          <w:tcPr>
            <w:tcW w:w="3211" w:type="dxa"/>
          </w:tcPr>
          <w:p w14:paraId="39581597" w14:textId="77777777" w:rsidR="00FA2C40" w:rsidRDefault="002B22CF">
            <w:pPr>
              <w:spacing w:after="120"/>
              <w:rPr>
                <w:color w:val="0070C0"/>
                <w:lang w:val="en-US" w:eastAsia="ja-JP"/>
              </w:rPr>
            </w:pPr>
            <w:ins w:id="2" w:author="DOCOMO" w:date="2022-08-16T18:54:00Z">
              <w:r>
                <w:rPr>
                  <w:color w:val="0070C0"/>
                  <w:lang w:val="en-US" w:eastAsia="ja-JP"/>
                </w:rPr>
                <w:t>ryuu.kitagawa.pn@nttdocomo.com</w:t>
              </w:r>
            </w:ins>
          </w:p>
        </w:tc>
      </w:tr>
      <w:tr w:rsidR="00FA2C40" w14:paraId="27E5B34E" w14:textId="77777777">
        <w:trPr>
          <w:ins w:id="3" w:author="Huawei" w:date="2022-08-16T21:26:00Z"/>
        </w:trPr>
        <w:tc>
          <w:tcPr>
            <w:tcW w:w="3210" w:type="dxa"/>
          </w:tcPr>
          <w:p w14:paraId="718027F9" w14:textId="77777777" w:rsidR="00FA2C40" w:rsidRDefault="002B22CF">
            <w:pPr>
              <w:spacing w:after="120"/>
              <w:rPr>
                <w:ins w:id="4" w:author="Huawei" w:date="2022-08-16T21:26:00Z"/>
                <w:rFonts w:eastAsiaTheme="minorEastAsia"/>
                <w:color w:val="0070C0"/>
                <w:lang w:eastAsia="zh-CN"/>
              </w:rPr>
            </w:pPr>
            <w:ins w:id="5" w:author="Huawei" w:date="2022-08-16T21:26:00Z">
              <w:r>
                <w:rPr>
                  <w:rFonts w:eastAsiaTheme="minorEastAsia" w:hint="eastAsia"/>
                  <w:color w:val="0070C0"/>
                  <w:lang w:eastAsia="zh-CN"/>
                </w:rPr>
                <w:t>H</w:t>
              </w:r>
              <w:r>
                <w:rPr>
                  <w:rFonts w:eastAsiaTheme="minorEastAsia"/>
                  <w:color w:val="0070C0"/>
                  <w:lang w:eastAsia="zh-CN"/>
                </w:rPr>
                <w:t>uawei</w:t>
              </w:r>
            </w:ins>
          </w:p>
        </w:tc>
        <w:tc>
          <w:tcPr>
            <w:tcW w:w="3210" w:type="dxa"/>
          </w:tcPr>
          <w:p w14:paraId="5C8A8028" w14:textId="77777777" w:rsidR="00FA2C40" w:rsidRDefault="002B22CF">
            <w:pPr>
              <w:spacing w:after="120"/>
              <w:rPr>
                <w:ins w:id="6" w:author="Huawei" w:date="2022-08-16T21:26:00Z"/>
                <w:rFonts w:eastAsiaTheme="minorEastAsia"/>
                <w:color w:val="0070C0"/>
                <w:lang w:val="en-US" w:eastAsia="zh-CN"/>
              </w:rPr>
            </w:pPr>
            <w:ins w:id="7" w:author="Huawei" w:date="2022-08-16T21:26:00Z">
              <w:r>
                <w:rPr>
                  <w:rFonts w:eastAsiaTheme="minorEastAsia" w:hint="eastAsia"/>
                  <w:color w:val="0070C0"/>
                  <w:lang w:val="en-US" w:eastAsia="zh-CN"/>
                </w:rPr>
                <w:t>Y</w:t>
              </w:r>
              <w:r>
                <w:rPr>
                  <w:rFonts w:eastAsiaTheme="minorEastAsia"/>
                  <w:color w:val="0070C0"/>
                  <w:lang w:val="en-US" w:eastAsia="zh-CN"/>
                </w:rPr>
                <w:t>e Liu</w:t>
              </w:r>
            </w:ins>
          </w:p>
        </w:tc>
        <w:tc>
          <w:tcPr>
            <w:tcW w:w="3211" w:type="dxa"/>
          </w:tcPr>
          <w:p w14:paraId="4863634F" w14:textId="77777777" w:rsidR="00FA2C40" w:rsidRDefault="002B22CF">
            <w:pPr>
              <w:spacing w:after="120"/>
              <w:rPr>
                <w:ins w:id="8" w:author="Huawei" w:date="2022-08-16T21:26:00Z"/>
                <w:rFonts w:eastAsiaTheme="minorEastAsia"/>
                <w:color w:val="0070C0"/>
                <w:lang w:val="en-US" w:eastAsia="zh-CN"/>
              </w:rPr>
            </w:pPr>
            <w:ins w:id="9" w:author="Huawei" w:date="2022-08-16T21:27:00Z">
              <w:r>
                <w:rPr>
                  <w:rFonts w:eastAsiaTheme="minorEastAsia"/>
                  <w:color w:val="0070C0"/>
                  <w:lang w:val="en-US" w:eastAsia="zh-CN"/>
                </w:rPr>
                <w:t>leo.liuye@huawei.com</w:t>
              </w:r>
            </w:ins>
          </w:p>
        </w:tc>
      </w:tr>
      <w:tr w:rsidR="00FA2C40" w14:paraId="501EB14B" w14:textId="77777777">
        <w:trPr>
          <w:ins w:id="10" w:author="Qualcomm - Sumant Iyer" w:date="2022-08-16T11:06:00Z"/>
        </w:trPr>
        <w:tc>
          <w:tcPr>
            <w:tcW w:w="3210" w:type="dxa"/>
          </w:tcPr>
          <w:p w14:paraId="321C7680" w14:textId="77777777" w:rsidR="00FA2C40" w:rsidRDefault="002B22CF">
            <w:pPr>
              <w:spacing w:after="120"/>
              <w:rPr>
                <w:ins w:id="11" w:author="Qualcomm - Sumant Iyer" w:date="2022-08-16T11:06:00Z"/>
                <w:rFonts w:eastAsiaTheme="minorEastAsia"/>
                <w:color w:val="0070C0"/>
                <w:lang w:eastAsia="zh-CN"/>
              </w:rPr>
            </w:pPr>
            <w:ins w:id="12" w:author="Qualcomm - Sumant Iyer" w:date="2022-08-16T11:06:00Z">
              <w:r>
                <w:rPr>
                  <w:rFonts w:eastAsiaTheme="minorEastAsia"/>
                  <w:color w:val="0070C0"/>
                  <w:lang w:eastAsia="zh-CN"/>
                </w:rPr>
                <w:t>Qualcomm</w:t>
              </w:r>
            </w:ins>
          </w:p>
        </w:tc>
        <w:tc>
          <w:tcPr>
            <w:tcW w:w="3210" w:type="dxa"/>
          </w:tcPr>
          <w:p w14:paraId="08FAEB10" w14:textId="77777777" w:rsidR="00FA2C40" w:rsidRDefault="002B22CF">
            <w:pPr>
              <w:spacing w:after="120"/>
              <w:rPr>
                <w:ins w:id="13" w:author="Qualcomm - Sumant Iyer" w:date="2022-08-16T11:06:00Z"/>
                <w:rFonts w:eastAsiaTheme="minorEastAsia"/>
                <w:color w:val="0070C0"/>
                <w:lang w:val="en-US" w:eastAsia="zh-CN"/>
              </w:rPr>
            </w:pPr>
            <w:ins w:id="14" w:author="Qualcomm - Sumant Iyer" w:date="2022-08-16T11:06:00Z">
              <w:r>
                <w:rPr>
                  <w:rFonts w:eastAsiaTheme="minorEastAsia"/>
                  <w:color w:val="0070C0"/>
                  <w:lang w:val="en-US" w:eastAsia="zh-CN"/>
                </w:rPr>
                <w:t>Suma</w:t>
              </w:r>
            </w:ins>
            <w:ins w:id="15" w:author="Qualcomm - Sumant Iyer" w:date="2022-08-16T11:07:00Z">
              <w:r>
                <w:rPr>
                  <w:rFonts w:eastAsiaTheme="minorEastAsia"/>
                  <w:color w:val="0070C0"/>
                  <w:lang w:val="en-US" w:eastAsia="zh-CN"/>
                </w:rPr>
                <w:t>nt Iyer</w:t>
              </w:r>
            </w:ins>
          </w:p>
        </w:tc>
        <w:tc>
          <w:tcPr>
            <w:tcW w:w="3211" w:type="dxa"/>
          </w:tcPr>
          <w:p w14:paraId="1D188122" w14:textId="77777777" w:rsidR="00FA2C40" w:rsidRDefault="002B22CF">
            <w:pPr>
              <w:spacing w:after="120"/>
              <w:rPr>
                <w:ins w:id="16" w:author="Qualcomm - Sumant Iyer" w:date="2022-08-16T11:06:00Z"/>
                <w:rFonts w:eastAsiaTheme="minorEastAsia"/>
                <w:color w:val="0070C0"/>
                <w:lang w:val="en-US" w:eastAsia="zh-CN"/>
              </w:rPr>
            </w:pPr>
            <w:ins w:id="17" w:author="Qualcomm - Sumant Iyer" w:date="2022-08-16T11:07:00Z">
              <w:r>
                <w:rPr>
                  <w:rFonts w:eastAsiaTheme="minorEastAsia"/>
                  <w:color w:val="0070C0"/>
                  <w:lang w:val="en-US" w:eastAsia="zh-CN"/>
                </w:rPr>
                <w:fldChar w:fldCharType="begin"/>
              </w:r>
              <w:r>
                <w:rPr>
                  <w:rFonts w:eastAsiaTheme="minorEastAsia"/>
                  <w:color w:val="0070C0"/>
                  <w:lang w:val="en-US" w:eastAsia="zh-CN"/>
                </w:rPr>
                <w:instrText xml:space="preserve"> HYPERLINK "mailto:sumanti@qti.qualcomm.com" </w:instrText>
              </w:r>
              <w:r>
                <w:rPr>
                  <w:rFonts w:eastAsiaTheme="minorEastAsia"/>
                  <w:color w:val="0070C0"/>
                  <w:lang w:val="en-US" w:eastAsia="zh-CN"/>
                </w:rPr>
                <w:fldChar w:fldCharType="separate"/>
              </w:r>
              <w:r>
                <w:rPr>
                  <w:rStyle w:val="Hyperlink"/>
                  <w:rFonts w:eastAsiaTheme="minorEastAsia"/>
                  <w:lang w:val="en-US" w:eastAsia="zh-CN"/>
                </w:rPr>
                <w:t>sumanti@qti.qualcomm.com</w:t>
              </w:r>
              <w:r>
                <w:rPr>
                  <w:rFonts w:eastAsiaTheme="minorEastAsia"/>
                  <w:color w:val="0070C0"/>
                  <w:lang w:val="en-US" w:eastAsia="zh-CN"/>
                </w:rPr>
                <w:fldChar w:fldCharType="end"/>
              </w:r>
            </w:ins>
          </w:p>
        </w:tc>
      </w:tr>
      <w:tr w:rsidR="00FA2C40" w14:paraId="30C88079" w14:textId="77777777">
        <w:trPr>
          <w:ins w:id="18" w:author="Zhao, Kun" w:date="2022-08-16T20:58:00Z"/>
        </w:trPr>
        <w:tc>
          <w:tcPr>
            <w:tcW w:w="3210" w:type="dxa"/>
          </w:tcPr>
          <w:p w14:paraId="44847013" w14:textId="77777777" w:rsidR="00FA2C40" w:rsidRDefault="002B22CF">
            <w:pPr>
              <w:spacing w:after="120"/>
              <w:rPr>
                <w:ins w:id="19" w:author="Zhao, Kun" w:date="2022-08-16T20:58:00Z"/>
                <w:rFonts w:eastAsiaTheme="minorEastAsia"/>
                <w:color w:val="0070C0"/>
                <w:lang w:val="zh-CN" w:eastAsia="zh-CN"/>
              </w:rPr>
            </w:pPr>
            <w:ins w:id="20" w:author="Zhao, Kun" w:date="2022-08-16T20:59:00Z">
              <w:r>
                <w:rPr>
                  <w:rFonts w:eastAsiaTheme="minorEastAsia"/>
                  <w:color w:val="0070C0"/>
                  <w:lang w:val="zh-CN" w:eastAsia="zh-CN"/>
                </w:rPr>
                <w:t>Sony</w:t>
              </w:r>
            </w:ins>
          </w:p>
        </w:tc>
        <w:tc>
          <w:tcPr>
            <w:tcW w:w="3210" w:type="dxa"/>
          </w:tcPr>
          <w:p w14:paraId="27CC5CF9" w14:textId="77777777" w:rsidR="00FA2C40" w:rsidRDefault="002B22CF">
            <w:pPr>
              <w:spacing w:after="120"/>
              <w:rPr>
                <w:ins w:id="21" w:author="Zhao, Kun" w:date="2022-08-16T20:58:00Z"/>
                <w:rFonts w:eastAsiaTheme="minorEastAsia"/>
                <w:color w:val="0070C0"/>
                <w:lang w:val="zh-CN" w:eastAsia="zh-CN"/>
              </w:rPr>
            </w:pPr>
            <w:ins w:id="22" w:author="Zhao, Kun" w:date="2022-08-16T20:59:00Z">
              <w:r>
                <w:rPr>
                  <w:rFonts w:eastAsiaTheme="minorEastAsia"/>
                  <w:color w:val="0070C0"/>
                  <w:lang w:val="zh-CN" w:eastAsia="zh-CN"/>
                </w:rPr>
                <w:t>Kun Zhao</w:t>
              </w:r>
            </w:ins>
          </w:p>
        </w:tc>
        <w:tc>
          <w:tcPr>
            <w:tcW w:w="3211" w:type="dxa"/>
          </w:tcPr>
          <w:p w14:paraId="66178EA7" w14:textId="77777777" w:rsidR="00FA2C40" w:rsidRDefault="002B22CF">
            <w:pPr>
              <w:spacing w:after="120"/>
              <w:rPr>
                <w:ins w:id="23" w:author="Zhao, Kun" w:date="2022-08-16T20:58:00Z"/>
                <w:rFonts w:eastAsiaTheme="minorEastAsia"/>
                <w:color w:val="0070C0"/>
                <w:lang w:val="zh-CN" w:eastAsia="zh-CN"/>
              </w:rPr>
            </w:pPr>
            <w:ins w:id="24" w:author="Zhao, Kun" w:date="2022-08-16T20:59:00Z">
              <w:r>
                <w:rPr>
                  <w:rFonts w:eastAsiaTheme="minorEastAsia"/>
                  <w:color w:val="0070C0"/>
                  <w:lang w:val="zh-CN" w:eastAsia="zh-CN"/>
                </w:rPr>
                <w:t>kun.1.zhao@sony.com</w:t>
              </w:r>
            </w:ins>
          </w:p>
        </w:tc>
      </w:tr>
      <w:tr w:rsidR="00FA2C40" w14:paraId="4E7B40E8" w14:textId="77777777">
        <w:trPr>
          <w:ins w:id="25" w:author="yoonoh-c" w:date="2022-08-17T08:31:00Z"/>
        </w:trPr>
        <w:tc>
          <w:tcPr>
            <w:tcW w:w="3210" w:type="dxa"/>
          </w:tcPr>
          <w:p w14:paraId="16F579B3" w14:textId="77777777" w:rsidR="00FA2C40" w:rsidRDefault="002B22CF">
            <w:pPr>
              <w:spacing w:after="120"/>
              <w:rPr>
                <w:ins w:id="26" w:author="yoonoh-c" w:date="2022-08-17T08:31:00Z"/>
                <w:rFonts w:eastAsia="Malgun Gothic"/>
                <w:color w:val="0070C0"/>
                <w:lang w:val="zh-CN" w:eastAsia="ko-KR"/>
              </w:rPr>
            </w:pPr>
            <w:ins w:id="27" w:author="yoonoh-c" w:date="2022-08-17T08:31:00Z">
              <w:r>
                <w:rPr>
                  <w:rFonts w:eastAsia="Malgun Gothic" w:hint="eastAsia"/>
                  <w:color w:val="0070C0"/>
                  <w:lang w:val="zh-CN" w:eastAsia="ko-KR"/>
                </w:rPr>
                <w:t>LG Electronics</w:t>
              </w:r>
            </w:ins>
          </w:p>
        </w:tc>
        <w:tc>
          <w:tcPr>
            <w:tcW w:w="3210" w:type="dxa"/>
          </w:tcPr>
          <w:p w14:paraId="624A9667" w14:textId="77777777" w:rsidR="00FA2C40" w:rsidRDefault="002B22CF">
            <w:pPr>
              <w:spacing w:after="120"/>
              <w:rPr>
                <w:ins w:id="28" w:author="yoonoh-c" w:date="2022-08-17T08:31:00Z"/>
                <w:rFonts w:eastAsia="Malgun Gothic"/>
                <w:color w:val="0070C0"/>
                <w:lang w:val="zh-CN" w:eastAsia="ko-KR"/>
              </w:rPr>
            </w:pPr>
            <w:ins w:id="29" w:author="yoonoh-c" w:date="2022-08-17T08:31:00Z">
              <w:r>
                <w:rPr>
                  <w:rFonts w:eastAsia="Malgun Gothic" w:hint="eastAsia"/>
                  <w:color w:val="0070C0"/>
                  <w:lang w:val="zh-CN" w:eastAsia="ko-KR"/>
                </w:rPr>
                <w:t>Yoonoh Yang</w:t>
              </w:r>
            </w:ins>
          </w:p>
        </w:tc>
        <w:tc>
          <w:tcPr>
            <w:tcW w:w="3211" w:type="dxa"/>
          </w:tcPr>
          <w:p w14:paraId="6278C71B" w14:textId="77777777" w:rsidR="00FA2C40" w:rsidRDefault="002B22CF">
            <w:pPr>
              <w:spacing w:after="120"/>
              <w:rPr>
                <w:ins w:id="30" w:author="yoonoh-c" w:date="2022-08-17T08:31:00Z"/>
                <w:rFonts w:ascii="Malgun Gothic" w:eastAsia="Malgun Gothic" w:hAnsi="Malgun Gothic"/>
                <w:color w:val="0070C0"/>
                <w:lang w:val="en-US" w:eastAsia="ko-KR"/>
              </w:rPr>
            </w:pPr>
            <w:ins w:id="31" w:author="yoonoh-c" w:date="2022-08-17T08:31:00Z">
              <w:r>
                <w:rPr>
                  <w:rFonts w:eastAsia="Malgun Gothic"/>
                  <w:color w:val="0070C0"/>
                  <w:lang w:val="zh-CN" w:eastAsia="ko-KR"/>
                </w:rPr>
                <w:t>y</w:t>
              </w:r>
              <w:r>
                <w:rPr>
                  <w:rFonts w:eastAsia="Malgun Gothic" w:hint="eastAsia"/>
                  <w:color w:val="0070C0"/>
                  <w:lang w:val="zh-CN" w:eastAsia="ko-KR"/>
                </w:rPr>
                <w:t>oonoh.yang@lge.com</w:t>
              </w:r>
            </w:ins>
          </w:p>
        </w:tc>
      </w:tr>
      <w:tr w:rsidR="005A3576" w14:paraId="59905F5E" w14:textId="77777777">
        <w:trPr>
          <w:ins w:id="32" w:author="Samsung_Bozhi" w:date="2022-08-17T10:20:00Z"/>
        </w:trPr>
        <w:tc>
          <w:tcPr>
            <w:tcW w:w="3210" w:type="dxa"/>
          </w:tcPr>
          <w:p w14:paraId="6975E5E9" w14:textId="77777777" w:rsidR="005A3576" w:rsidRDefault="005A3576">
            <w:pPr>
              <w:spacing w:after="120"/>
              <w:rPr>
                <w:ins w:id="33" w:author="Samsung_Bozhi" w:date="2022-08-17T10:20:00Z"/>
                <w:rFonts w:eastAsia="Malgun Gothic"/>
                <w:color w:val="0070C0"/>
                <w:lang w:val="zh-CN" w:eastAsia="ko-KR"/>
              </w:rPr>
            </w:pPr>
            <w:ins w:id="34" w:author="Samsung_Bozhi" w:date="2022-08-17T10:20:00Z">
              <w:r>
                <w:rPr>
                  <w:rFonts w:eastAsia="Malgun Gothic" w:hint="eastAsia"/>
                  <w:color w:val="0070C0"/>
                  <w:lang w:val="zh-CN" w:eastAsia="ko-KR"/>
                </w:rPr>
                <w:t>Samsung</w:t>
              </w:r>
            </w:ins>
          </w:p>
        </w:tc>
        <w:tc>
          <w:tcPr>
            <w:tcW w:w="3210" w:type="dxa"/>
          </w:tcPr>
          <w:p w14:paraId="6B020F7B" w14:textId="77777777" w:rsidR="005A3576" w:rsidRPr="005A3576" w:rsidRDefault="005A3576">
            <w:pPr>
              <w:spacing w:after="120"/>
              <w:rPr>
                <w:ins w:id="35" w:author="Samsung_Bozhi" w:date="2022-08-17T10:20:00Z"/>
                <w:rFonts w:eastAsiaTheme="minorEastAsia"/>
                <w:color w:val="0070C0"/>
                <w:lang w:val="zh-CN" w:eastAsia="zh-CN"/>
              </w:rPr>
            </w:pPr>
            <w:ins w:id="36" w:author="Samsung_Bozhi" w:date="2022-08-17T10:20:00Z">
              <w:r>
                <w:rPr>
                  <w:rFonts w:eastAsiaTheme="minorEastAsia" w:hint="eastAsia"/>
                  <w:color w:val="0070C0"/>
                  <w:lang w:val="zh-CN" w:eastAsia="zh-CN"/>
                </w:rPr>
                <w:t>B</w:t>
              </w:r>
              <w:r>
                <w:rPr>
                  <w:rFonts w:eastAsiaTheme="minorEastAsia"/>
                  <w:color w:val="0070C0"/>
                  <w:lang w:val="zh-CN" w:eastAsia="zh-CN"/>
                </w:rPr>
                <w:t>ozhi Li</w:t>
              </w:r>
            </w:ins>
          </w:p>
        </w:tc>
        <w:tc>
          <w:tcPr>
            <w:tcW w:w="3211" w:type="dxa"/>
          </w:tcPr>
          <w:p w14:paraId="4918DAD8" w14:textId="77777777" w:rsidR="005A3576" w:rsidRPr="005A3576" w:rsidRDefault="005A3576">
            <w:pPr>
              <w:spacing w:after="120"/>
              <w:rPr>
                <w:ins w:id="37" w:author="Samsung_Bozhi" w:date="2022-08-17T10:20:00Z"/>
                <w:rFonts w:eastAsiaTheme="minorEastAsia"/>
                <w:color w:val="0070C0"/>
                <w:lang w:val="zh-CN" w:eastAsia="zh-CN"/>
              </w:rPr>
            </w:pPr>
            <w:ins w:id="38" w:author="Samsung_Bozhi" w:date="2022-08-17T10:20:00Z">
              <w:r>
                <w:rPr>
                  <w:rFonts w:eastAsiaTheme="minorEastAsia"/>
                  <w:color w:val="0070C0"/>
                  <w:lang w:val="zh-CN" w:eastAsia="zh-CN"/>
                </w:rPr>
                <w:t>bozhi.li@samsung.com</w:t>
              </w:r>
            </w:ins>
          </w:p>
        </w:tc>
      </w:tr>
    </w:tbl>
    <w:p w14:paraId="12A77D41" w14:textId="77777777" w:rsidR="00FA2C40" w:rsidRDefault="00FA2C40">
      <w:pPr>
        <w:rPr>
          <w:color w:val="0070C0"/>
          <w:lang w:eastAsia="zh-CN"/>
        </w:rPr>
      </w:pPr>
    </w:p>
    <w:p w14:paraId="3E7CF3DD" w14:textId="77777777" w:rsidR="00FA2C40" w:rsidRDefault="002B22CF">
      <w:pPr>
        <w:rPr>
          <w:rFonts w:eastAsiaTheme="minorEastAsia"/>
          <w:color w:val="0070C0"/>
          <w:lang w:val="en-US" w:eastAsia="zh-CN"/>
        </w:rPr>
      </w:pPr>
      <w:r>
        <w:rPr>
          <w:rFonts w:eastAsiaTheme="minorEastAsia"/>
          <w:color w:val="0070C0"/>
          <w:lang w:val="en-US" w:eastAsia="zh-CN"/>
        </w:rPr>
        <w:t>Note:</w:t>
      </w:r>
    </w:p>
    <w:p w14:paraId="5AA4498A" w14:textId="77777777" w:rsidR="00FA2C40" w:rsidRDefault="002B22CF">
      <w:pPr>
        <w:pStyle w:val="ListParagraph"/>
        <w:numPr>
          <w:ilvl w:val="0"/>
          <w:numId w:val="3"/>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BA60E51" w14:textId="77777777" w:rsidR="00FA2C40" w:rsidRDefault="002B22CF">
      <w:pPr>
        <w:pStyle w:val="ListParagraph"/>
        <w:numPr>
          <w:ilvl w:val="0"/>
          <w:numId w:val="3"/>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5C803BCD" w14:textId="77777777" w:rsidR="00FA2C40" w:rsidRDefault="002B22CF">
      <w:pPr>
        <w:pStyle w:val="Heading1"/>
        <w:rPr>
          <w:lang w:val="en-US" w:eastAsia="ja-JP"/>
        </w:rPr>
      </w:pPr>
      <w:r>
        <w:rPr>
          <w:lang w:val="en-US" w:eastAsia="ja-JP"/>
        </w:rPr>
        <w:t>Topic #1: Inter-band DL CA requirements</w:t>
      </w:r>
    </w:p>
    <w:p w14:paraId="3E830369" w14:textId="77777777" w:rsidR="00FA2C40" w:rsidRDefault="002B22CF">
      <w:pPr>
        <w:rPr>
          <w:i/>
          <w:color w:val="0070C0"/>
          <w:lang w:eastAsia="zh-CN"/>
        </w:rPr>
      </w:pPr>
      <w:r>
        <w:rPr>
          <w:i/>
          <w:color w:val="0070C0"/>
          <w:lang w:eastAsia="zh-CN"/>
        </w:rPr>
        <w:t xml:space="preserve">Main technical topic overview. The structure can be done based on sub-agenda basis. </w:t>
      </w:r>
    </w:p>
    <w:p w14:paraId="4326A81D" w14:textId="77777777" w:rsidR="00FA2C40" w:rsidRDefault="002B22C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FA2C40" w14:paraId="112A3D73" w14:textId="77777777">
        <w:trPr>
          <w:trHeight w:val="468"/>
        </w:trPr>
        <w:tc>
          <w:tcPr>
            <w:tcW w:w="1622" w:type="dxa"/>
            <w:vAlign w:val="center"/>
          </w:tcPr>
          <w:p w14:paraId="3D0C39A0" w14:textId="77777777" w:rsidR="00FA2C40" w:rsidRDefault="002B22CF">
            <w:pPr>
              <w:spacing w:before="120" w:after="120"/>
              <w:rPr>
                <w:b/>
                <w:bCs/>
              </w:rPr>
            </w:pPr>
            <w:r>
              <w:rPr>
                <w:b/>
                <w:bCs/>
              </w:rPr>
              <w:t>T-doc number</w:t>
            </w:r>
          </w:p>
        </w:tc>
        <w:tc>
          <w:tcPr>
            <w:tcW w:w="1424" w:type="dxa"/>
            <w:vAlign w:val="center"/>
          </w:tcPr>
          <w:p w14:paraId="190B87D8" w14:textId="77777777" w:rsidR="00FA2C40" w:rsidRDefault="002B22CF">
            <w:pPr>
              <w:spacing w:before="120" w:after="120"/>
              <w:rPr>
                <w:b/>
                <w:bCs/>
              </w:rPr>
            </w:pPr>
            <w:r>
              <w:rPr>
                <w:b/>
                <w:bCs/>
              </w:rPr>
              <w:t>Company</w:t>
            </w:r>
          </w:p>
        </w:tc>
        <w:tc>
          <w:tcPr>
            <w:tcW w:w="6585" w:type="dxa"/>
            <w:vAlign w:val="center"/>
          </w:tcPr>
          <w:p w14:paraId="6A671F57" w14:textId="77777777" w:rsidR="00FA2C40" w:rsidRDefault="002B22CF">
            <w:pPr>
              <w:spacing w:before="120" w:after="120"/>
              <w:rPr>
                <w:b/>
                <w:bCs/>
              </w:rPr>
            </w:pPr>
            <w:r>
              <w:rPr>
                <w:b/>
                <w:bCs/>
              </w:rPr>
              <w:t>Proposals / Observations</w:t>
            </w:r>
          </w:p>
        </w:tc>
      </w:tr>
      <w:tr w:rsidR="00FA2C40" w14:paraId="430EE226" w14:textId="77777777">
        <w:trPr>
          <w:trHeight w:val="468"/>
        </w:trPr>
        <w:tc>
          <w:tcPr>
            <w:tcW w:w="1622" w:type="dxa"/>
          </w:tcPr>
          <w:p w14:paraId="1C842D63" w14:textId="77777777" w:rsidR="00FA2C40" w:rsidRDefault="00E1183A">
            <w:pPr>
              <w:spacing w:before="120" w:after="120"/>
              <w:rPr>
                <w:rFonts w:ascii="Arial" w:hAnsi="Arial" w:cs="Arial"/>
                <w:b/>
                <w:bCs/>
                <w:color w:val="0000FF"/>
                <w:sz w:val="16"/>
                <w:szCs w:val="16"/>
                <w:u w:val="single"/>
              </w:rPr>
            </w:pPr>
            <w:hyperlink r:id="rId10" w:history="1">
              <w:r w:rsidR="002B22CF">
                <w:rPr>
                  <w:rStyle w:val="Hyperlink"/>
                  <w:rFonts w:ascii="Arial" w:hAnsi="Arial" w:cs="Arial"/>
                  <w:b/>
                  <w:bCs/>
                  <w:sz w:val="16"/>
                  <w:szCs w:val="16"/>
                </w:rPr>
                <w:t>R4-2212189</w:t>
              </w:r>
            </w:hyperlink>
          </w:p>
          <w:p w14:paraId="15CDE2D1" w14:textId="77777777" w:rsidR="00FA2C40" w:rsidRDefault="002B22CF">
            <w:pPr>
              <w:spacing w:before="120" w:after="120"/>
            </w:pPr>
            <w:r>
              <w:rPr>
                <w:rFonts w:ascii="Arial" w:hAnsi="Arial" w:cs="Arial"/>
                <w:sz w:val="16"/>
                <w:szCs w:val="16"/>
              </w:rPr>
              <w:t>CR on PC2 UE RF requirements for FR2-1 inter-band DL CA</w:t>
            </w:r>
          </w:p>
        </w:tc>
        <w:tc>
          <w:tcPr>
            <w:tcW w:w="1424" w:type="dxa"/>
          </w:tcPr>
          <w:p w14:paraId="16833A14" w14:textId="77777777" w:rsidR="00FA2C40" w:rsidRDefault="002B22CF">
            <w:pPr>
              <w:spacing w:before="120" w:after="120"/>
            </w:pPr>
            <w:r>
              <w:rPr>
                <w:rFonts w:ascii="Arial" w:hAnsi="Arial" w:cs="Arial"/>
                <w:sz w:val="16"/>
                <w:szCs w:val="16"/>
              </w:rPr>
              <w:t>LG Electronics</w:t>
            </w:r>
          </w:p>
        </w:tc>
        <w:tc>
          <w:tcPr>
            <w:tcW w:w="6585" w:type="dxa"/>
          </w:tcPr>
          <w:p w14:paraId="4357D60D" w14:textId="77777777" w:rsidR="00FA2C40" w:rsidRDefault="002B22CF">
            <w:pPr>
              <w:spacing w:before="120" w:after="120"/>
            </w:pPr>
            <w:r>
              <w:t>Summary of change:</w:t>
            </w:r>
            <w:r>
              <w:tab/>
            </w:r>
          </w:p>
          <w:p w14:paraId="1BBB80D3" w14:textId="77777777" w:rsidR="00FA2C40" w:rsidRDefault="002B22CF">
            <w:pPr>
              <w:spacing w:before="120" w:after="120"/>
            </w:pPr>
            <w:r>
              <w:t xml:space="preserve">Remove square </w:t>
            </w:r>
            <w:del w:id="39" w:author="Qualcomm - Sumant Iyer" w:date="2022-08-16T11:07:00Z">
              <w:r>
                <w:delText>brakets</w:delText>
              </w:r>
            </w:del>
            <w:ins w:id="40" w:author="Qualcomm - Sumant Iyer" w:date="2022-08-16T11:07:00Z">
              <w:r>
                <w:pgNum/>
              </w:r>
              <w:r>
                <w:t>ntroduc</w:t>
              </w:r>
            </w:ins>
            <w:r>
              <w:t xml:space="preserve"> of delta Rib for FR2-1 PC2 inter-band DL CA requirements.</w:t>
            </w:r>
          </w:p>
          <w:p w14:paraId="0349D8CD" w14:textId="77777777" w:rsidR="00FA2C40" w:rsidRDefault="002B22CF">
            <w:pPr>
              <w:spacing w:before="120" w:after="120"/>
            </w:pPr>
            <w:r>
              <w:t>Re-arrange column for 259 and n261 in Table 7.3.2.2-1.</w:t>
            </w:r>
          </w:p>
        </w:tc>
      </w:tr>
      <w:tr w:rsidR="00FA2C40" w14:paraId="237733AB" w14:textId="77777777">
        <w:trPr>
          <w:trHeight w:val="468"/>
        </w:trPr>
        <w:tc>
          <w:tcPr>
            <w:tcW w:w="1622" w:type="dxa"/>
          </w:tcPr>
          <w:p w14:paraId="2D06B60F" w14:textId="77777777" w:rsidR="00FA2C40" w:rsidRDefault="00E1183A">
            <w:pPr>
              <w:spacing w:before="120" w:after="120"/>
              <w:rPr>
                <w:rFonts w:ascii="Arial" w:hAnsi="Arial" w:cs="Arial"/>
                <w:b/>
                <w:bCs/>
                <w:color w:val="0000FF"/>
                <w:sz w:val="16"/>
                <w:szCs w:val="16"/>
                <w:u w:val="single"/>
              </w:rPr>
            </w:pPr>
            <w:hyperlink r:id="rId11" w:history="1">
              <w:r w:rsidR="002B22CF">
                <w:rPr>
                  <w:rStyle w:val="Hyperlink"/>
                  <w:rFonts w:ascii="Arial" w:hAnsi="Arial" w:cs="Arial"/>
                  <w:b/>
                  <w:bCs/>
                  <w:sz w:val="16"/>
                  <w:szCs w:val="16"/>
                </w:rPr>
                <w:t>R4-2212793</w:t>
              </w:r>
            </w:hyperlink>
          </w:p>
          <w:p w14:paraId="7583174A" w14:textId="77777777" w:rsidR="00FA2C40" w:rsidRDefault="002B22CF">
            <w:pPr>
              <w:spacing w:before="120" w:after="120"/>
            </w:pPr>
            <w:r>
              <w:rPr>
                <w:rFonts w:ascii="Arial" w:hAnsi="Arial" w:cs="Arial"/>
                <w:sz w:val="16"/>
                <w:szCs w:val="16"/>
              </w:rPr>
              <w:t>Discussion on in-gap exemption for inter-band DL CA</w:t>
            </w:r>
          </w:p>
        </w:tc>
        <w:tc>
          <w:tcPr>
            <w:tcW w:w="1424" w:type="dxa"/>
          </w:tcPr>
          <w:p w14:paraId="41217AC7" w14:textId="77777777" w:rsidR="00FA2C40" w:rsidRDefault="002B22CF">
            <w:pPr>
              <w:spacing w:before="120" w:after="120"/>
            </w:pPr>
            <w:r>
              <w:rPr>
                <w:rFonts w:ascii="Arial" w:hAnsi="Arial" w:cs="Arial"/>
                <w:sz w:val="16"/>
                <w:szCs w:val="16"/>
              </w:rPr>
              <w:t>vivo</w:t>
            </w:r>
          </w:p>
        </w:tc>
        <w:tc>
          <w:tcPr>
            <w:tcW w:w="6585" w:type="dxa"/>
          </w:tcPr>
          <w:p w14:paraId="3C6FF8BD" w14:textId="77777777" w:rsidR="00FA2C40" w:rsidRDefault="002B22CF">
            <w:pPr>
              <w:spacing w:before="120" w:after="120"/>
            </w:pPr>
            <w:r>
              <w:t>Observation 1: Inter-band CA with 2 adjacent CCs face more critical ACS/IBB requirement than single carrier.</w:t>
            </w:r>
          </w:p>
          <w:p w14:paraId="2EA63956" w14:textId="77777777" w:rsidR="00FA2C40" w:rsidRDefault="00FA2C40">
            <w:pPr>
              <w:spacing w:before="120" w:after="120"/>
            </w:pPr>
          </w:p>
          <w:p w14:paraId="39F26771" w14:textId="77777777" w:rsidR="00FA2C40" w:rsidRDefault="002B22CF">
            <w:pPr>
              <w:spacing w:before="120" w:after="120"/>
            </w:pPr>
            <w:r>
              <w:t>Proposal1: The in-gap exemption in ACS/IBB which is similar to intra-band NC CA need apply to FR2 inter-band DL CA</w:t>
            </w:r>
          </w:p>
        </w:tc>
      </w:tr>
      <w:tr w:rsidR="00FA2C40" w14:paraId="30D6190D" w14:textId="77777777">
        <w:trPr>
          <w:trHeight w:val="468"/>
        </w:trPr>
        <w:tc>
          <w:tcPr>
            <w:tcW w:w="1622" w:type="dxa"/>
          </w:tcPr>
          <w:p w14:paraId="2F05E3E4" w14:textId="77777777" w:rsidR="00FA2C40" w:rsidRDefault="00E1183A">
            <w:pPr>
              <w:spacing w:before="120" w:after="120"/>
              <w:rPr>
                <w:rFonts w:ascii="Arial" w:hAnsi="Arial" w:cs="Arial"/>
                <w:b/>
                <w:bCs/>
                <w:color w:val="0000FF"/>
                <w:sz w:val="16"/>
                <w:szCs w:val="16"/>
                <w:u w:val="single"/>
              </w:rPr>
            </w:pPr>
            <w:hyperlink r:id="rId12" w:history="1">
              <w:r w:rsidR="002B22CF">
                <w:rPr>
                  <w:rStyle w:val="Hyperlink"/>
                  <w:rFonts w:ascii="Arial" w:hAnsi="Arial" w:cs="Arial"/>
                  <w:b/>
                  <w:bCs/>
                  <w:sz w:val="16"/>
                  <w:szCs w:val="16"/>
                </w:rPr>
                <w:t>R4-2212795</w:t>
              </w:r>
            </w:hyperlink>
          </w:p>
          <w:p w14:paraId="10046139" w14:textId="77777777" w:rsidR="00FA2C40" w:rsidRDefault="002B22CF">
            <w:pPr>
              <w:spacing w:before="120" w:after="120"/>
            </w:pPr>
            <w:r>
              <w:rPr>
                <w:rFonts w:ascii="Arial" w:hAnsi="Arial" w:cs="Arial"/>
                <w:sz w:val="16"/>
                <w:szCs w:val="16"/>
              </w:rPr>
              <w:t>draft CR on beam management type capability</w:t>
            </w:r>
          </w:p>
        </w:tc>
        <w:tc>
          <w:tcPr>
            <w:tcW w:w="1424" w:type="dxa"/>
          </w:tcPr>
          <w:p w14:paraId="13126E73" w14:textId="77777777" w:rsidR="00FA2C40" w:rsidRDefault="002B22CF">
            <w:pPr>
              <w:spacing w:before="120" w:after="120"/>
            </w:pPr>
            <w:r>
              <w:rPr>
                <w:rFonts w:ascii="Arial" w:hAnsi="Arial" w:cs="Arial"/>
                <w:sz w:val="16"/>
                <w:szCs w:val="16"/>
              </w:rPr>
              <w:t>vivo</w:t>
            </w:r>
          </w:p>
        </w:tc>
        <w:tc>
          <w:tcPr>
            <w:tcW w:w="6585" w:type="dxa"/>
          </w:tcPr>
          <w:p w14:paraId="4523E1BB" w14:textId="77777777" w:rsidR="00FA2C40" w:rsidRDefault="002B22CF">
            <w:pPr>
              <w:spacing w:before="120" w:after="120"/>
            </w:pPr>
            <w:r>
              <w:t xml:space="preserve">Reason for change: R17 new beam </w:t>
            </w:r>
            <w:del w:id="41" w:author="Qualcomm - Sumant Iyer" w:date="2022-08-16T11:07:00Z">
              <w:r>
                <w:delText>mangement</w:delText>
              </w:r>
            </w:del>
            <w:ins w:id="42" w:author="Qualcomm - Sumant Iyer" w:date="2022-08-16T11:07:00Z">
              <w:r>
                <w:pgNum/>
              </w:r>
              <w:r>
                <w:t>ntroduce</w:t>
              </w:r>
              <w:r>
                <w:pgNum/>
              </w:r>
            </w:ins>
            <w:r>
              <w:t xml:space="preserve"> type capability was </w:t>
            </w:r>
            <w:del w:id="43" w:author="Qualcomm - Sumant Iyer" w:date="2022-08-16T11:07:00Z">
              <w:r>
                <w:delText>introdece</w:delText>
              </w:r>
            </w:del>
            <w:ins w:id="44" w:author="Qualcomm - Sumant Iyer" w:date="2022-08-16T11:07:00Z">
              <w:r>
                <w:pgNum/>
              </w:r>
              <w:r>
                <w:t>ntroduce</w:t>
              </w:r>
            </w:ins>
            <w:r>
              <w:t xml:space="preserve"> in TS 38.306 but RAN4 spec still not updated.</w:t>
            </w:r>
          </w:p>
          <w:p w14:paraId="0C97A65E" w14:textId="77777777" w:rsidR="00FA2C40" w:rsidRDefault="002B22CF">
            <w:pPr>
              <w:spacing w:before="120" w:after="120"/>
            </w:pPr>
            <w:r>
              <w:t>Summary of change:</w:t>
            </w:r>
            <w:r>
              <w:tab/>
              <w:t>BM type capability name is updated.</w:t>
            </w:r>
          </w:p>
        </w:tc>
      </w:tr>
      <w:tr w:rsidR="00FA2C40" w14:paraId="2E23AE36" w14:textId="77777777">
        <w:trPr>
          <w:trHeight w:val="468"/>
        </w:trPr>
        <w:tc>
          <w:tcPr>
            <w:tcW w:w="1622" w:type="dxa"/>
          </w:tcPr>
          <w:p w14:paraId="208BC458" w14:textId="77777777" w:rsidR="00FA2C40" w:rsidRDefault="00E1183A">
            <w:pPr>
              <w:spacing w:before="120" w:after="120"/>
              <w:rPr>
                <w:rFonts w:ascii="Arial" w:hAnsi="Arial" w:cs="Arial"/>
                <w:b/>
                <w:bCs/>
                <w:color w:val="0000FF"/>
                <w:sz w:val="16"/>
                <w:szCs w:val="16"/>
                <w:u w:val="single"/>
              </w:rPr>
            </w:pPr>
            <w:hyperlink r:id="rId13" w:history="1">
              <w:r w:rsidR="002B22CF">
                <w:rPr>
                  <w:rStyle w:val="Hyperlink"/>
                  <w:rFonts w:ascii="Arial" w:hAnsi="Arial" w:cs="Arial"/>
                  <w:b/>
                  <w:bCs/>
                  <w:sz w:val="16"/>
                  <w:szCs w:val="16"/>
                </w:rPr>
                <w:t>R4-2213334</w:t>
              </w:r>
            </w:hyperlink>
          </w:p>
          <w:p w14:paraId="2CF8156C" w14:textId="77777777" w:rsidR="00FA2C40" w:rsidRDefault="002B22CF">
            <w:pPr>
              <w:spacing w:before="120" w:after="120"/>
            </w:pPr>
            <w:r>
              <w:rPr>
                <w:rFonts w:ascii="Arial" w:hAnsi="Arial" w:cs="Arial"/>
                <w:sz w:val="16"/>
                <w:szCs w:val="16"/>
              </w:rPr>
              <w:t>R17 FR2 Draft CR on separate REFSENS tables for different power classes</w:t>
            </w:r>
          </w:p>
        </w:tc>
        <w:tc>
          <w:tcPr>
            <w:tcW w:w="1424" w:type="dxa"/>
          </w:tcPr>
          <w:p w14:paraId="445AA594" w14:textId="77777777" w:rsidR="00FA2C40" w:rsidRDefault="002B22CF">
            <w:pPr>
              <w:spacing w:before="120" w:after="120"/>
            </w:pPr>
            <w:r>
              <w:rPr>
                <w:rFonts w:ascii="Arial" w:hAnsi="Arial" w:cs="Arial"/>
                <w:sz w:val="16"/>
                <w:szCs w:val="16"/>
              </w:rPr>
              <w:t>OPPO</w:t>
            </w:r>
          </w:p>
        </w:tc>
        <w:tc>
          <w:tcPr>
            <w:tcW w:w="6585" w:type="dxa"/>
          </w:tcPr>
          <w:p w14:paraId="648EF455" w14:textId="77777777" w:rsidR="00FA2C40" w:rsidRDefault="002B22CF">
            <w:pPr>
              <w:spacing w:before="120" w:after="120"/>
            </w:pPr>
            <w:r>
              <w:t>Reason for change:</w:t>
            </w:r>
            <w:r>
              <w:tab/>
              <w:t>ΔRIB,P,n and ΔRIB,S,n are defined in 38.101-2 for inter-band CA in last meeting, and all the power classes (1,2,3,5) are within one table with some tables are blank while others with specific values defined.</w:t>
            </w:r>
          </w:p>
          <w:p w14:paraId="5B404B5A" w14:textId="77777777" w:rsidR="00FA2C40" w:rsidRDefault="002B22CF">
            <w:pPr>
              <w:spacing w:before="120" w:after="120"/>
            </w:pPr>
            <w:r>
              <w:t>In last meeting it was recognized that this may cause some confusion on the meaning of blank values for some band combinations, for example does that mean no relaxation is allowed or no band combination introduced. However, there is no time to further think about the table format to avoid the misunderstandings due to time limitation.</w:t>
            </w:r>
          </w:p>
          <w:p w14:paraId="4C9799CE" w14:textId="77777777" w:rsidR="00FA2C40" w:rsidRDefault="002B22CF">
            <w:pPr>
              <w:spacing w:before="120" w:after="120"/>
            </w:pPr>
            <w:r>
              <w:t>In this draft CR, different tables are used for different power classes to make it clear which band combination is introduced and what is the value to solve the above issues.</w:t>
            </w:r>
          </w:p>
          <w:p w14:paraId="6EF45311" w14:textId="77777777" w:rsidR="00FA2C40" w:rsidRDefault="002B22CF">
            <w:pPr>
              <w:spacing w:before="120" w:after="120"/>
            </w:pPr>
            <w:r>
              <w:t>Summary of change:</w:t>
            </w:r>
            <w:r>
              <w:tab/>
              <w:t>Separate ΔRIB,P,n and ΔRIB,S,n tables for different power classes are defined.</w:t>
            </w:r>
          </w:p>
        </w:tc>
      </w:tr>
    </w:tbl>
    <w:p w14:paraId="29DF0AFC" w14:textId="77777777" w:rsidR="00FA2C40" w:rsidRDefault="00FA2C40"/>
    <w:p w14:paraId="6CB53651" w14:textId="77777777" w:rsidR="00FA2C40" w:rsidRDefault="002B22CF">
      <w:pPr>
        <w:pStyle w:val="Heading2"/>
      </w:pPr>
      <w:r>
        <w:rPr>
          <w:rFonts w:hint="eastAsia"/>
        </w:rPr>
        <w:t>Open issues</w:t>
      </w:r>
      <w:r>
        <w:t xml:space="preserve"> summary</w:t>
      </w:r>
    </w:p>
    <w:p w14:paraId="7EF1BA48" w14:textId="77777777" w:rsidR="00FA2C40" w:rsidRDefault="002B22C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A845BE9" w14:textId="77777777" w:rsidR="00FA2C40" w:rsidRDefault="002B22CF">
      <w:pPr>
        <w:pStyle w:val="Heading3"/>
        <w:rPr>
          <w:sz w:val="24"/>
          <w:szCs w:val="16"/>
        </w:rPr>
      </w:pPr>
      <w:r>
        <w:rPr>
          <w:sz w:val="24"/>
          <w:szCs w:val="16"/>
        </w:rPr>
        <w:t>Sub-topic 1-1</w:t>
      </w:r>
    </w:p>
    <w:p w14:paraId="62C6C7F1" w14:textId="77777777" w:rsidR="00FA2C40" w:rsidRDefault="002B22CF">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EF161A2" w14:textId="77777777" w:rsidR="00FA2C40" w:rsidRDefault="002B22CF">
      <w:pPr>
        <w:rPr>
          <w:i/>
          <w:color w:val="0070C0"/>
          <w:lang w:val="en-US" w:eastAsia="zh-CN"/>
        </w:rPr>
      </w:pPr>
      <w:r>
        <w:rPr>
          <w:i/>
          <w:color w:val="0070C0"/>
          <w:lang w:val="en-US" w:eastAsia="zh-CN"/>
        </w:rPr>
        <w:t>Open issues and candidate options before e-meeting:</w:t>
      </w:r>
    </w:p>
    <w:p w14:paraId="0D3B7213" w14:textId="77777777" w:rsidR="00FA2C40" w:rsidRDefault="002B22CF">
      <w:pPr>
        <w:rPr>
          <w:b/>
          <w:u w:val="single"/>
          <w:lang w:eastAsia="ko-KR"/>
        </w:rPr>
      </w:pPr>
      <w:r>
        <w:rPr>
          <w:b/>
          <w:u w:val="single"/>
          <w:lang w:eastAsia="ko-KR"/>
        </w:rPr>
        <w:t>Issue 1-1: gap exemption for inter-band DL CA</w:t>
      </w:r>
    </w:p>
    <w:p w14:paraId="3C93FDDF" w14:textId="77777777" w:rsidR="00FA2C40" w:rsidRDefault="002B22C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Is the following observation and proposal agreeable? If some technical discussion is needed, please provide comment in 1.3.1. If there is no specific technical issue but only CR contents need to be reviewed, please provide comments in the CR comment collection in 1.3.2</w:t>
      </w:r>
    </w:p>
    <w:p w14:paraId="147F2BFB" w14:textId="77777777" w:rsidR="00FA2C40" w:rsidRDefault="002B22CF">
      <w:pPr>
        <w:pStyle w:val="ListParagraph"/>
        <w:numPr>
          <w:ilvl w:val="1"/>
          <w:numId w:val="4"/>
        </w:numPr>
        <w:spacing w:after="120"/>
        <w:ind w:firstLineChars="0"/>
        <w:rPr>
          <w:rFonts w:eastAsia="SimSun"/>
          <w:szCs w:val="24"/>
          <w:lang w:eastAsia="zh-CN"/>
        </w:rPr>
      </w:pPr>
      <w:r>
        <w:rPr>
          <w:rFonts w:eastAsia="SimSun"/>
          <w:szCs w:val="24"/>
          <w:lang w:eastAsia="zh-CN"/>
        </w:rPr>
        <w:t>Observation 1: Inter-band CA with 2 adjacent CCs face more critical ACS/IBB requirement than single carrier.</w:t>
      </w:r>
    </w:p>
    <w:p w14:paraId="6DC6F919" w14:textId="77777777" w:rsidR="00FA2C40" w:rsidRDefault="002B22CF">
      <w:pPr>
        <w:pStyle w:val="ListParagraph"/>
        <w:numPr>
          <w:ilvl w:val="1"/>
          <w:numId w:val="4"/>
        </w:numPr>
        <w:spacing w:after="120"/>
        <w:ind w:firstLineChars="0"/>
        <w:rPr>
          <w:rFonts w:eastAsia="SimSun"/>
          <w:szCs w:val="24"/>
          <w:lang w:eastAsia="zh-CN"/>
        </w:rPr>
      </w:pPr>
      <w:r>
        <w:rPr>
          <w:rFonts w:eastAsia="SimSun"/>
          <w:szCs w:val="24"/>
          <w:lang w:eastAsia="zh-CN"/>
        </w:rPr>
        <w:t xml:space="preserve">Proposal 1: The in-gap exemption in ACS/IBB which is similar to intra-band NC CA need apply to FR2 inter-band DL </w:t>
      </w:r>
    </w:p>
    <w:p w14:paraId="054F27C6" w14:textId="77777777" w:rsidR="00FA2C40" w:rsidRDefault="002B22C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48B59BCA" w14:textId="77777777" w:rsidR="00FA2C40" w:rsidRDefault="002B22C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7A266B72" w14:textId="77777777" w:rsidR="00FA2C40" w:rsidRDefault="00FA2C40">
      <w:pPr>
        <w:rPr>
          <w:color w:val="0070C0"/>
          <w:lang w:val="en-US" w:eastAsia="zh-CN"/>
        </w:rPr>
      </w:pPr>
    </w:p>
    <w:p w14:paraId="2EF4F72A" w14:textId="77777777" w:rsidR="00FA2C40" w:rsidRDefault="002B22CF">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06BADEC0" w14:textId="77777777" w:rsidR="00FA2C40" w:rsidRDefault="002B22CF">
      <w:pPr>
        <w:pStyle w:val="Heading3"/>
        <w:rPr>
          <w:sz w:val="24"/>
          <w:szCs w:val="16"/>
        </w:rPr>
      </w:pPr>
      <w:r>
        <w:rPr>
          <w:sz w:val="24"/>
          <w:szCs w:val="16"/>
        </w:rPr>
        <w:t xml:space="preserve">Open issues </w:t>
      </w:r>
    </w:p>
    <w:p w14:paraId="4A003315" w14:textId="77777777" w:rsidR="00FA2C40" w:rsidRDefault="002B22CF">
      <w:pPr>
        <w:rPr>
          <w:i/>
          <w:color w:val="0070C0"/>
          <w:lang w:eastAsia="zh-CN"/>
        </w:rPr>
      </w:pPr>
      <w:r>
        <w:rPr>
          <w:i/>
          <w:color w:val="0070C0"/>
          <w:lang w:eastAsia="zh-CN"/>
        </w:rPr>
        <w:t>One of the two formats, i.e. either example 1 or 2 can be used by moderators.</w:t>
      </w:r>
    </w:p>
    <w:p w14:paraId="04B4837A" w14:textId="77777777" w:rsidR="00FA2C40" w:rsidRDefault="00FA2C40">
      <w:pPr>
        <w:rPr>
          <w:rFonts w:eastAsiaTheme="minorEastAsia"/>
          <w:b/>
          <w:bCs/>
          <w:color w:val="0070C0"/>
          <w:lang w:val="en-US"/>
        </w:rPr>
      </w:pPr>
    </w:p>
    <w:tbl>
      <w:tblPr>
        <w:tblStyle w:val="TableGrid"/>
        <w:tblW w:w="0" w:type="auto"/>
        <w:tblLook w:val="04A0" w:firstRow="1" w:lastRow="0" w:firstColumn="1" w:lastColumn="0" w:noHBand="0" w:noVBand="1"/>
      </w:tblPr>
      <w:tblGrid>
        <w:gridCol w:w="1213"/>
        <w:gridCol w:w="8418"/>
      </w:tblGrid>
      <w:tr w:rsidR="00FA2C40" w14:paraId="67BD13D5" w14:textId="77777777">
        <w:tc>
          <w:tcPr>
            <w:tcW w:w="1242" w:type="dxa"/>
          </w:tcPr>
          <w:p w14:paraId="1C248071" w14:textId="77777777" w:rsidR="00FA2C40" w:rsidRDefault="002B22CF">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3F602D77" w14:textId="77777777" w:rsidR="00FA2C40" w:rsidRDefault="002B22CF">
            <w:pPr>
              <w:spacing w:after="120"/>
              <w:rPr>
                <w:rFonts w:eastAsiaTheme="minorEastAsia"/>
                <w:b/>
                <w:bCs/>
                <w:color w:val="0070C0"/>
                <w:lang w:val="en-US" w:eastAsia="zh-CN"/>
              </w:rPr>
            </w:pPr>
            <w:r>
              <w:rPr>
                <w:rFonts w:eastAsiaTheme="minorEastAsia"/>
                <w:b/>
                <w:bCs/>
                <w:color w:val="0070C0"/>
                <w:lang w:val="en-US" w:eastAsia="zh-CN"/>
              </w:rPr>
              <w:t>Comments</w:t>
            </w:r>
          </w:p>
        </w:tc>
      </w:tr>
      <w:tr w:rsidR="00FA2C40" w14:paraId="17F6F602" w14:textId="77777777">
        <w:tc>
          <w:tcPr>
            <w:tcW w:w="1242" w:type="dxa"/>
          </w:tcPr>
          <w:p w14:paraId="5BAEB7E8" w14:textId="77777777" w:rsidR="00FA2C40" w:rsidRDefault="002B22CF">
            <w:pPr>
              <w:spacing w:after="120"/>
              <w:rPr>
                <w:rFonts w:eastAsiaTheme="minorEastAsia"/>
                <w:color w:val="0070C0"/>
                <w:lang w:val="en-US" w:eastAsia="zh-CN"/>
              </w:rPr>
            </w:pPr>
            <w:ins w:id="45" w:author="OPPO-JQ" w:date="2022-08-16T09:57:00Z">
              <w:r>
                <w:rPr>
                  <w:rFonts w:eastAsiaTheme="minorEastAsia" w:hint="eastAsia"/>
                  <w:color w:val="0070C0"/>
                  <w:lang w:val="en-US" w:eastAsia="zh-CN"/>
                </w:rPr>
                <w:t>O</w:t>
              </w:r>
              <w:r>
                <w:rPr>
                  <w:rFonts w:eastAsiaTheme="minorEastAsia"/>
                  <w:color w:val="0070C0"/>
                  <w:lang w:val="en-US" w:eastAsia="zh-CN"/>
                </w:rPr>
                <w:t>PPO</w:t>
              </w:r>
            </w:ins>
          </w:p>
        </w:tc>
        <w:tc>
          <w:tcPr>
            <w:tcW w:w="8615" w:type="dxa"/>
          </w:tcPr>
          <w:p w14:paraId="58D21DD7" w14:textId="77777777" w:rsidR="00FA2C40" w:rsidRDefault="002B22CF">
            <w:pPr>
              <w:spacing w:after="120"/>
              <w:rPr>
                <w:ins w:id="46" w:author="OPPO-JQ" w:date="2022-08-16T09:57: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0FCFA3CA" w14:textId="77777777" w:rsidR="00FA2C40" w:rsidRDefault="002B22CF">
            <w:pPr>
              <w:spacing w:after="120"/>
              <w:rPr>
                <w:ins w:id="47" w:author="OPPO-JQ" w:date="2022-08-16T09:59:00Z"/>
                <w:rFonts w:eastAsiaTheme="minorEastAsia"/>
                <w:color w:val="0070C0"/>
                <w:lang w:val="en-US" w:eastAsia="zh-CN"/>
              </w:rPr>
            </w:pPr>
            <w:ins w:id="48" w:author="OPPO-JQ" w:date="2022-08-16T09:57:00Z">
              <w:r>
                <w:rPr>
                  <w:rFonts w:eastAsiaTheme="minorEastAsia" w:hint="eastAsia"/>
                  <w:color w:val="0070C0"/>
                  <w:lang w:val="en-US" w:eastAsia="zh-CN"/>
                </w:rPr>
                <w:t>F</w:t>
              </w:r>
              <w:r>
                <w:rPr>
                  <w:rFonts w:eastAsiaTheme="minorEastAsia"/>
                  <w:color w:val="0070C0"/>
                  <w:lang w:val="en-US" w:eastAsia="zh-CN"/>
                </w:rPr>
                <w:t>or clarification, the previous agreement on the in-gap exemption in ACS/IBB is for inter-band CBM</w:t>
              </w:r>
            </w:ins>
            <w:ins w:id="49" w:author="OPPO-JQ" w:date="2022-08-16T09:58:00Z">
              <w:r>
                <w:rPr>
                  <w:rFonts w:eastAsiaTheme="minorEastAsia"/>
                  <w:color w:val="0070C0"/>
                  <w:lang w:val="en-US" w:eastAsia="zh-CN"/>
                </w:rPr>
                <w:t xml:space="preserve">, now in the spec there is only inter-band IBM. </w:t>
              </w:r>
            </w:ins>
            <w:ins w:id="50" w:author="OPPO-JQ" w:date="2022-08-16T09:59:00Z">
              <w:r>
                <w:rPr>
                  <w:rFonts w:eastAsiaTheme="minorEastAsia"/>
                  <w:color w:val="0070C0"/>
                  <w:lang w:val="en-US" w:eastAsia="zh-CN"/>
                </w:rPr>
                <w:t>So the proposal here is to extend the agreement to IBM?</w:t>
              </w:r>
            </w:ins>
          </w:p>
          <w:p w14:paraId="2BCB3854" w14:textId="77777777" w:rsidR="00FA2C40" w:rsidRDefault="002B22CF">
            <w:pPr>
              <w:spacing w:after="120"/>
              <w:rPr>
                <w:ins w:id="51" w:author="OPPO-JQ" w:date="2022-08-16T09:57:00Z"/>
                <w:rFonts w:eastAsiaTheme="minorEastAsia"/>
                <w:color w:val="0070C0"/>
                <w:lang w:val="en-US" w:eastAsia="zh-CN"/>
              </w:rPr>
            </w:pPr>
            <w:ins w:id="52" w:author="OPPO-JQ" w:date="2022-08-16T09:59:00Z">
              <w:r>
                <w:rPr>
                  <w:rFonts w:eastAsiaTheme="minorEastAsia" w:hint="eastAsia"/>
                  <w:color w:val="0070C0"/>
                  <w:lang w:val="en-US" w:eastAsia="zh-CN"/>
                </w:rPr>
                <w:t>I</w:t>
              </w:r>
              <w:r>
                <w:rPr>
                  <w:rFonts w:eastAsiaTheme="minorEastAsia"/>
                  <w:color w:val="0070C0"/>
                  <w:lang w:val="en-US" w:eastAsia="zh-CN"/>
                </w:rPr>
                <w:t>f it is, we are ok with that</w:t>
              </w:r>
            </w:ins>
            <w:ins w:id="53" w:author="OPPO-JQ" w:date="2022-08-16T10:00:00Z">
              <w:r>
                <w:rPr>
                  <w:rFonts w:eastAsiaTheme="minorEastAsia"/>
                  <w:color w:val="0070C0"/>
                  <w:lang w:val="en-US" w:eastAsia="zh-CN"/>
                </w:rPr>
                <w:t xml:space="preserve"> especially considering some bands are close to each other and the ACS/IBB region is overlapping</w:t>
              </w:r>
            </w:ins>
            <w:ins w:id="54" w:author="OPPO-JQ" w:date="2022-08-16T09:59:00Z">
              <w:r>
                <w:rPr>
                  <w:rFonts w:eastAsiaTheme="minorEastAsia"/>
                  <w:color w:val="0070C0"/>
                  <w:lang w:val="en-US" w:eastAsia="zh-CN"/>
                </w:rPr>
                <w:t>.</w:t>
              </w:r>
            </w:ins>
          </w:p>
          <w:p w14:paraId="2E3CADFB" w14:textId="77777777" w:rsidR="00FA2C40" w:rsidRDefault="002B22CF">
            <w:pPr>
              <w:spacing w:after="120"/>
              <w:rPr>
                <w:rFonts w:eastAsiaTheme="minorEastAsia"/>
                <w:color w:val="0070C0"/>
                <w:lang w:val="en-US" w:eastAsia="zh-CN"/>
              </w:rPr>
            </w:pPr>
            <w:ins w:id="55" w:author="OPPO-JQ" w:date="2022-08-16T09:57:00Z">
              <w:r>
                <w:rPr>
                  <w:noProof/>
                  <w:lang w:val="en-US"/>
                </w:rPr>
                <w:drawing>
                  <wp:inline distT="0" distB="0" distL="0" distR="0" wp14:anchorId="16A7C0CF" wp14:editId="3C9C95BF">
                    <wp:extent cx="4737100" cy="6019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4833458" cy="614647"/>
                            </a:xfrm>
                            <a:prstGeom prst="rect">
                              <a:avLst/>
                            </a:prstGeom>
                          </pic:spPr>
                        </pic:pic>
                      </a:graphicData>
                    </a:graphic>
                  </wp:inline>
                </w:drawing>
              </w:r>
            </w:ins>
          </w:p>
          <w:p w14:paraId="68EB4A40" w14:textId="77777777" w:rsidR="00FA2C40" w:rsidRDefault="002B22C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58C71D0" w14:textId="77777777" w:rsidR="00FA2C40" w:rsidRDefault="002B22CF">
            <w:pPr>
              <w:spacing w:after="120"/>
              <w:rPr>
                <w:rFonts w:eastAsiaTheme="minorEastAsia"/>
                <w:color w:val="0070C0"/>
                <w:lang w:val="en-US" w:eastAsia="zh-CN"/>
              </w:rPr>
            </w:pPr>
            <w:r>
              <w:rPr>
                <w:rFonts w:eastAsiaTheme="minorEastAsia" w:hint="eastAsia"/>
                <w:color w:val="0070C0"/>
                <w:lang w:val="en-US" w:eastAsia="zh-CN"/>
              </w:rPr>
              <w:t>Others:</w:t>
            </w:r>
          </w:p>
        </w:tc>
      </w:tr>
      <w:tr w:rsidR="00FA2C40" w14:paraId="71B8ACAD" w14:textId="77777777">
        <w:trPr>
          <w:ins w:id="56" w:author="vivo" w:date="2022-08-16T14:24:00Z"/>
        </w:trPr>
        <w:tc>
          <w:tcPr>
            <w:tcW w:w="1242" w:type="dxa"/>
          </w:tcPr>
          <w:p w14:paraId="78485C1A" w14:textId="77777777" w:rsidR="00FA2C40" w:rsidRDefault="002B22CF">
            <w:pPr>
              <w:spacing w:after="120"/>
              <w:rPr>
                <w:ins w:id="57" w:author="vivo" w:date="2022-08-16T14:24:00Z"/>
                <w:rFonts w:eastAsiaTheme="minorEastAsia"/>
                <w:color w:val="0070C0"/>
                <w:lang w:val="en-US" w:eastAsia="zh-CN"/>
              </w:rPr>
            </w:pPr>
            <w:ins w:id="58" w:author="vivo" w:date="2022-08-16T14:24:00Z">
              <w:r>
                <w:rPr>
                  <w:rFonts w:eastAsiaTheme="minorEastAsia" w:hint="eastAsia"/>
                  <w:color w:val="0070C0"/>
                  <w:lang w:val="en-US" w:eastAsia="zh-CN"/>
                </w:rPr>
                <w:t>v</w:t>
              </w:r>
              <w:r>
                <w:rPr>
                  <w:rFonts w:eastAsiaTheme="minorEastAsia"/>
                  <w:color w:val="0070C0"/>
                  <w:lang w:val="en-US" w:eastAsia="zh-CN"/>
                </w:rPr>
                <w:t>ivo</w:t>
              </w:r>
            </w:ins>
          </w:p>
        </w:tc>
        <w:tc>
          <w:tcPr>
            <w:tcW w:w="8615" w:type="dxa"/>
          </w:tcPr>
          <w:p w14:paraId="0B024630" w14:textId="77777777" w:rsidR="00FA2C40" w:rsidRDefault="002B22CF">
            <w:pPr>
              <w:spacing w:after="120"/>
              <w:rPr>
                <w:ins w:id="59" w:author="vivo" w:date="2022-08-16T14:27:00Z"/>
                <w:rFonts w:eastAsiaTheme="minorEastAsia"/>
                <w:color w:val="0070C0"/>
                <w:lang w:val="en-US" w:eastAsia="zh-CN"/>
              </w:rPr>
            </w:pPr>
            <w:ins w:id="60" w:author="vivo" w:date="2022-08-16T14:25:00Z">
              <w:r>
                <w:rPr>
                  <w:rFonts w:eastAsiaTheme="minorEastAsia"/>
                  <w:color w:val="0070C0"/>
                  <w:lang w:val="en-US" w:eastAsia="zh-CN"/>
                </w:rPr>
                <w:t>Our concern here is that inter-band CA with two adjacent CCs is hard to meet single carrier ACS/IBB requirement considering the hardware is difficult to split them perfectly, we think this issue exists in current spec because the band combination with adjacent spectrum was introduced. The in-gap exemption is a potential way to avoid this issue and we are also open for other idea.</w:t>
              </w:r>
            </w:ins>
          </w:p>
          <w:p w14:paraId="714B52E9" w14:textId="77777777" w:rsidR="00FA2C40" w:rsidRDefault="002B22CF">
            <w:pPr>
              <w:spacing w:after="120"/>
              <w:rPr>
                <w:ins w:id="61" w:author="vivo" w:date="2022-08-16T14:24:00Z"/>
                <w:rFonts w:eastAsiaTheme="minorEastAsia"/>
                <w:color w:val="0070C0"/>
                <w:lang w:val="en-US" w:eastAsia="zh-CN"/>
              </w:rPr>
            </w:pPr>
            <w:ins w:id="62" w:author="vivo" w:date="2022-08-16T14:27:00Z">
              <w:r>
                <w:rPr>
                  <w:rFonts w:eastAsiaTheme="minorEastAsia"/>
                  <w:color w:val="0070C0"/>
                  <w:lang w:val="en-US" w:eastAsia="zh-CN"/>
                </w:rPr>
                <w:t>By the way, we only t</w:t>
              </w:r>
            </w:ins>
            <w:ins w:id="63" w:author="vivo" w:date="2022-08-16T14:28:00Z">
              <w:r>
                <w:rPr>
                  <w:rFonts w:eastAsiaTheme="minorEastAsia"/>
                  <w:color w:val="0070C0"/>
                  <w:lang w:val="en-US" w:eastAsia="zh-CN"/>
                </w:rPr>
                <w:t xml:space="preserve">rigger the discussion but not prepare a corresponding CR for this issue in this meeting. </w:t>
              </w:r>
            </w:ins>
          </w:p>
        </w:tc>
      </w:tr>
      <w:tr w:rsidR="00FA2C40" w14:paraId="0BFED964" w14:textId="77777777">
        <w:trPr>
          <w:ins w:id="64" w:author="Huawei" w:date="2022-08-16T21:58:00Z"/>
        </w:trPr>
        <w:tc>
          <w:tcPr>
            <w:tcW w:w="1242" w:type="dxa"/>
          </w:tcPr>
          <w:p w14:paraId="54C568C0" w14:textId="77777777" w:rsidR="00FA2C40" w:rsidRDefault="002B22CF">
            <w:pPr>
              <w:spacing w:after="120"/>
              <w:rPr>
                <w:ins w:id="65" w:author="Huawei" w:date="2022-08-16T21:58:00Z"/>
                <w:rFonts w:eastAsiaTheme="minorEastAsia"/>
                <w:color w:val="0070C0"/>
                <w:lang w:val="en-US" w:eastAsia="zh-CN"/>
              </w:rPr>
            </w:pPr>
            <w:ins w:id="66" w:author="Huawei" w:date="2022-08-16T21:58: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345069FD" w14:textId="77777777" w:rsidR="00FA2C40" w:rsidRDefault="002B22CF">
            <w:pPr>
              <w:spacing w:after="120"/>
              <w:rPr>
                <w:ins w:id="67" w:author="Huawei" w:date="2022-08-16T21:58:00Z"/>
                <w:rFonts w:eastAsiaTheme="minorEastAsia"/>
                <w:color w:val="0070C0"/>
                <w:lang w:val="en-US" w:eastAsia="zh-CN"/>
              </w:rPr>
            </w:pPr>
            <w:ins w:id="68" w:author="Huawei" w:date="2022-08-16T21:59:00Z">
              <w:r>
                <w:rPr>
                  <w:rFonts w:eastAsiaTheme="minorEastAsia" w:hint="eastAsia"/>
                  <w:color w:val="0070C0"/>
                  <w:lang w:val="en-US" w:eastAsia="zh-CN"/>
                </w:rPr>
                <w:t>S</w:t>
              </w:r>
              <w:r>
                <w:rPr>
                  <w:rFonts w:eastAsiaTheme="minorEastAsia"/>
                  <w:color w:val="0070C0"/>
                  <w:lang w:val="en-US" w:eastAsia="zh-CN"/>
                </w:rPr>
                <w:t>ome relaxation could be considered, but may be the in-gap exemption, which is appl</w:t>
              </w:r>
            </w:ins>
            <w:ins w:id="69" w:author="Huawei" w:date="2022-08-16T22:00:00Z">
              <w:r>
                <w:rPr>
                  <w:rFonts w:eastAsiaTheme="minorEastAsia"/>
                  <w:color w:val="0070C0"/>
                  <w:lang w:val="en-US" w:eastAsia="zh-CN"/>
                </w:rPr>
                <w:t xml:space="preserve">ied for the case with some frequency separation conditions. In addition, diplexer </w:t>
              </w:r>
            </w:ins>
            <w:ins w:id="70" w:author="Huawei" w:date="2022-08-16T22:02:00Z">
              <w:r>
                <w:rPr>
                  <w:rFonts w:eastAsiaTheme="minorEastAsia"/>
                  <w:color w:val="0070C0"/>
                  <w:lang w:val="en-US" w:eastAsia="zh-CN"/>
                </w:rPr>
                <w:t>may not be</w:t>
              </w:r>
            </w:ins>
            <w:ins w:id="71" w:author="Huawei" w:date="2022-08-16T22:00:00Z">
              <w:r>
                <w:rPr>
                  <w:rFonts w:eastAsiaTheme="minorEastAsia"/>
                  <w:color w:val="0070C0"/>
                  <w:lang w:val="en-US" w:eastAsia="zh-CN"/>
                </w:rPr>
                <w:t xml:space="preserve"> possible for </w:t>
              </w:r>
            </w:ins>
            <w:ins w:id="72" w:author="Huawei" w:date="2022-08-16T22:01:00Z">
              <w:r>
                <w:rPr>
                  <w:rFonts w:eastAsiaTheme="minorEastAsia"/>
                  <w:color w:val="0070C0"/>
                  <w:lang w:val="en-US" w:eastAsia="zh-CN"/>
                </w:rPr>
                <w:t xml:space="preserve">two adjacent bands from implementation perspective. Further clarification and analysis is needed. </w:t>
              </w:r>
            </w:ins>
          </w:p>
        </w:tc>
      </w:tr>
      <w:tr w:rsidR="00FA2C40" w14:paraId="6A218DC8" w14:textId="77777777">
        <w:trPr>
          <w:ins w:id="73" w:author="Qualcomm - Sumant Iyer" w:date="2022-08-16T11:07:00Z"/>
        </w:trPr>
        <w:tc>
          <w:tcPr>
            <w:tcW w:w="1242" w:type="dxa"/>
          </w:tcPr>
          <w:p w14:paraId="4AE699EF" w14:textId="77777777" w:rsidR="00FA2C40" w:rsidRDefault="002B22CF">
            <w:pPr>
              <w:spacing w:after="120"/>
              <w:rPr>
                <w:ins w:id="74" w:author="Qualcomm - Sumant Iyer" w:date="2022-08-16T11:07:00Z"/>
                <w:rFonts w:eastAsiaTheme="minorEastAsia"/>
                <w:color w:val="0070C0"/>
                <w:lang w:val="en-US" w:eastAsia="zh-CN"/>
              </w:rPr>
            </w:pPr>
            <w:ins w:id="75" w:author="Qualcomm - Sumant Iyer" w:date="2022-08-16T11:07:00Z">
              <w:r>
                <w:rPr>
                  <w:rFonts w:eastAsiaTheme="minorEastAsia"/>
                  <w:color w:val="0070C0"/>
                  <w:lang w:val="en-US" w:eastAsia="zh-CN"/>
                </w:rPr>
                <w:t>Qualcomm</w:t>
              </w:r>
            </w:ins>
          </w:p>
        </w:tc>
        <w:tc>
          <w:tcPr>
            <w:tcW w:w="8615" w:type="dxa"/>
          </w:tcPr>
          <w:p w14:paraId="0BAC400B" w14:textId="77777777" w:rsidR="00FA2C40" w:rsidRDefault="002B22CF">
            <w:pPr>
              <w:spacing w:after="120"/>
              <w:rPr>
                <w:ins w:id="76" w:author="Qualcomm - Sumant Iyer" w:date="2022-08-16T11:07:00Z"/>
                <w:rFonts w:eastAsiaTheme="minorEastAsia"/>
                <w:color w:val="0070C0"/>
                <w:lang w:val="en-US" w:eastAsia="zh-CN"/>
              </w:rPr>
            </w:pPr>
            <w:ins w:id="77" w:author="Qualcomm - Sumant Iyer" w:date="2022-08-16T11:07:00Z">
              <w:r>
                <w:rPr>
                  <w:rFonts w:eastAsiaTheme="minorEastAsia"/>
                  <w:color w:val="0070C0"/>
                  <w:lang w:val="en-US" w:eastAsia="zh-CN"/>
                </w:rPr>
                <w:t xml:space="preserve">We </w:t>
              </w:r>
            </w:ins>
            <w:ins w:id="78" w:author="Qualcomm - Sumant Iyer" w:date="2022-08-16T11:11:00Z">
              <w:r>
                <w:rPr>
                  <w:rFonts w:eastAsiaTheme="minorEastAsia"/>
                  <w:color w:val="0070C0"/>
                  <w:lang w:val="en-US" w:eastAsia="zh-CN"/>
                </w:rPr>
                <w:t xml:space="preserve">prefer to not change </w:t>
              </w:r>
            </w:ins>
            <w:ins w:id="79" w:author="Qualcomm - Sumant Iyer" w:date="2022-08-16T11:16:00Z">
              <w:r>
                <w:rPr>
                  <w:rFonts w:eastAsiaTheme="minorEastAsia"/>
                  <w:color w:val="0070C0"/>
                  <w:lang w:val="en-US" w:eastAsia="zh-CN"/>
                </w:rPr>
                <w:t xml:space="preserve">inter-band requirements </w:t>
              </w:r>
            </w:ins>
            <w:ins w:id="80" w:author="Qualcomm - Sumant Iyer" w:date="2022-08-16T11:14:00Z">
              <w:r>
                <w:rPr>
                  <w:rFonts w:eastAsiaTheme="minorEastAsia"/>
                  <w:color w:val="0070C0"/>
                  <w:lang w:val="en-US" w:eastAsia="zh-CN"/>
                </w:rPr>
                <w:t>to</w:t>
              </w:r>
            </w:ins>
            <w:ins w:id="81" w:author="Qualcomm - Sumant Iyer" w:date="2022-08-16T11:09:00Z">
              <w:r>
                <w:rPr>
                  <w:rFonts w:eastAsiaTheme="minorEastAsia"/>
                  <w:color w:val="0070C0"/>
                  <w:lang w:val="en-US" w:eastAsia="zh-CN"/>
                </w:rPr>
                <w:t xml:space="preserve"> intra-band requirements</w:t>
              </w:r>
            </w:ins>
            <w:ins w:id="82" w:author="Qualcomm - Sumant Iyer" w:date="2022-08-16T11:14:00Z">
              <w:r>
                <w:rPr>
                  <w:rFonts w:eastAsiaTheme="minorEastAsia"/>
                  <w:color w:val="0070C0"/>
                  <w:lang w:val="en-US" w:eastAsia="zh-CN"/>
                </w:rPr>
                <w:t xml:space="preserve">. </w:t>
              </w:r>
            </w:ins>
            <w:ins w:id="83" w:author="Qualcomm - Sumant Iyer" w:date="2022-08-16T11:09:00Z">
              <w:r>
                <w:rPr>
                  <w:rFonts w:eastAsiaTheme="minorEastAsia"/>
                  <w:color w:val="0070C0"/>
                  <w:lang w:val="en-US" w:eastAsia="zh-CN"/>
                </w:rPr>
                <w:t xml:space="preserve">We are however </w:t>
              </w:r>
            </w:ins>
            <w:ins w:id="84" w:author="Qualcomm - Sumant Iyer" w:date="2022-08-16T11:08:00Z">
              <w:r>
                <w:rPr>
                  <w:rFonts w:eastAsiaTheme="minorEastAsia"/>
                  <w:color w:val="0070C0"/>
                  <w:lang w:val="en-US" w:eastAsia="zh-CN"/>
                </w:rPr>
                <w:t>ok to introduce the clarification that ‘</w:t>
              </w:r>
            </w:ins>
            <w:ins w:id="85" w:author="Qualcomm - Sumant Iyer" w:date="2022-08-16T11:16:00Z">
              <w:r>
                <w:rPr>
                  <w:rFonts w:eastAsiaTheme="minorEastAsia"/>
                  <w:color w:val="0070C0"/>
                  <w:lang w:val="en-US" w:eastAsia="zh-CN"/>
                </w:rPr>
                <w:t>The requirement does not apply if the interferer of the band being tested overlaps any port of the component carrier on the other band’.</w:t>
              </w:r>
            </w:ins>
          </w:p>
        </w:tc>
      </w:tr>
      <w:tr w:rsidR="00FA2C40" w14:paraId="50F5E355" w14:textId="77777777">
        <w:trPr>
          <w:ins w:id="86" w:author="ZTE_rev" w:date="2022-08-17T08:50:00Z"/>
        </w:trPr>
        <w:tc>
          <w:tcPr>
            <w:tcW w:w="1242" w:type="dxa"/>
          </w:tcPr>
          <w:p w14:paraId="24491CCE" w14:textId="77777777" w:rsidR="00FA2C40" w:rsidRDefault="002B22CF">
            <w:pPr>
              <w:spacing w:after="120"/>
              <w:rPr>
                <w:ins w:id="87" w:author="ZTE_rev" w:date="2022-08-17T08:50:00Z"/>
                <w:rFonts w:eastAsiaTheme="minorEastAsia"/>
                <w:color w:val="0070C0"/>
                <w:lang w:val="en-US" w:eastAsia="zh-CN"/>
              </w:rPr>
            </w:pPr>
            <w:ins w:id="88" w:author="ZTE" w:date="2022-08-17T08:50:00Z">
              <w:r>
                <w:rPr>
                  <w:rFonts w:eastAsiaTheme="minorEastAsia" w:hint="eastAsia"/>
                  <w:color w:val="0070C0"/>
                  <w:lang w:val="en-US" w:eastAsia="zh-CN"/>
                </w:rPr>
                <w:t>ZTE</w:t>
              </w:r>
            </w:ins>
          </w:p>
        </w:tc>
        <w:tc>
          <w:tcPr>
            <w:tcW w:w="8615" w:type="dxa"/>
          </w:tcPr>
          <w:p w14:paraId="23E2DAF0" w14:textId="77777777" w:rsidR="00FA2C40" w:rsidRDefault="002B22CF">
            <w:pPr>
              <w:spacing w:after="120"/>
              <w:rPr>
                <w:ins w:id="89" w:author="ZTE_rev" w:date="2022-08-17T08:50:00Z"/>
                <w:rFonts w:eastAsiaTheme="minorEastAsia"/>
                <w:color w:val="0070C0"/>
                <w:lang w:val="en-US" w:eastAsia="zh-CN"/>
              </w:rPr>
            </w:pPr>
            <w:ins w:id="90" w:author="ZTE" w:date="2022-08-17T08:51:00Z">
              <w:r>
                <w:rPr>
                  <w:rFonts w:eastAsiaTheme="minorEastAsia" w:hint="eastAsia"/>
                  <w:color w:val="0070C0"/>
                  <w:lang w:val="en-US" w:eastAsia="zh-CN"/>
                </w:rPr>
                <w:t>If it is difficult to implement inter-band DL n258+n261 with one</w:t>
              </w:r>
            </w:ins>
            <w:ins w:id="91" w:author="ZTE" w:date="2022-08-17T08:52:00Z">
              <w:r>
                <w:rPr>
                  <w:rFonts w:eastAsiaTheme="minorEastAsia" w:hint="eastAsia"/>
                  <w:color w:val="0070C0"/>
                  <w:lang w:val="en-US" w:eastAsia="zh-CN"/>
                </w:rPr>
                <w:t xml:space="preserve"> n-plex</w:t>
              </w:r>
            </w:ins>
            <w:ins w:id="92" w:author="ZTE" w:date="2022-08-17T08:51:00Z">
              <w:r>
                <w:rPr>
                  <w:rFonts w:eastAsiaTheme="minorEastAsia" w:hint="eastAsia"/>
                  <w:color w:val="0070C0"/>
                  <w:lang w:val="en-US" w:eastAsia="zh-CN"/>
                </w:rPr>
                <w:t xml:space="preserve"> due to 0 gap between the two bands,</w:t>
              </w:r>
            </w:ins>
            <w:ins w:id="93" w:author="ZTE" w:date="2022-08-17T08:52:00Z">
              <w:r>
                <w:rPr>
                  <w:rFonts w:eastAsiaTheme="minorEastAsia" w:hint="eastAsia"/>
                  <w:color w:val="0070C0"/>
                  <w:lang w:val="en-US" w:eastAsia="zh-CN"/>
                </w:rPr>
                <w:t xml:space="preserve"> </w:t>
              </w:r>
            </w:ins>
            <w:ins w:id="94" w:author="ZTE" w:date="2022-08-17T08:51:00Z">
              <w:r>
                <w:rPr>
                  <w:rFonts w:eastAsiaTheme="minorEastAsia" w:hint="eastAsia"/>
                  <w:color w:val="0070C0"/>
                  <w:lang w:val="en-US" w:eastAsia="zh-CN"/>
                </w:rPr>
                <w:t>then this two bands may</w:t>
              </w:r>
            </w:ins>
            <w:ins w:id="95" w:author="ZTE" w:date="2022-08-17T08:53:00Z">
              <w:r>
                <w:rPr>
                  <w:rFonts w:eastAsiaTheme="minorEastAsia" w:hint="eastAsia"/>
                  <w:color w:val="0070C0"/>
                  <w:lang w:val="en-US" w:eastAsia="zh-CN"/>
                </w:rPr>
                <w:t xml:space="preserve"> not be 2DL inter-band DL CA alone, it may </w:t>
              </w:r>
            </w:ins>
            <w:ins w:id="96" w:author="ZTE" w:date="2022-08-17T08:51:00Z">
              <w:r>
                <w:rPr>
                  <w:rFonts w:eastAsiaTheme="minorEastAsia" w:hint="eastAsia"/>
                  <w:color w:val="0070C0"/>
                  <w:lang w:val="en-US" w:eastAsia="zh-CN"/>
                </w:rPr>
                <w:t xml:space="preserve">be operated as inter-band DL CA with the third FR2 band and this band combination is </w:t>
              </w:r>
            </w:ins>
            <w:ins w:id="97" w:author="ZTE" w:date="2022-08-17T08:52:00Z">
              <w:r>
                <w:rPr>
                  <w:rFonts w:eastAsiaTheme="minorEastAsia" w:hint="eastAsia"/>
                  <w:color w:val="0070C0"/>
                  <w:lang w:val="en-US" w:eastAsia="zh-CN"/>
                </w:rPr>
                <w:t xml:space="preserve">only </w:t>
              </w:r>
            </w:ins>
            <w:ins w:id="98" w:author="ZTE" w:date="2022-08-17T08:51:00Z">
              <w:r>
                <w:rPr>
                  <w:rFonts w:eastAsiaTheme="minorEastAsia" w:hint="eastAsia"/>
                  <w:color w:val="0070C0"/>
                  <w:lang w:val="en-US" w:eastAsia="zh-CN"/>
                </w:rPr>
                <w:t>used as the fallback, like some other FR1 band combination.</w:t>
              </w:r>
            </w:ins>
          </w:p>
        </w:tc>
      </w:tr>
      <w:tr w:rsidR="002B22CF" w14:paraId="7D053CF7" w14:textId="77777777">
        <w:trPr>
          <w:ins w:id="99" w:author="Samsung_Bozhi" w:date="2022-08-17T10:20:00Z"/>
        </w:trPr>
        <w:tc>
          <w:tcPr>
            <w:tcW w:w="1242" w:type="dxa"/>
          </w:tcPr>
          <w:p w14:paraId="041F0BEC" w14:textId="77777777" w:rsidR="002B22CF" w:rsidRDefault="002B22CF">
            <w:pPr>
              <w:spacing w:after="120"/>
              <w:rPr>
                <w:ins w:id="100" w:author="Samsung_Bozhi" w:date="2022-08-17T10:20:00Z"/>
                <w:rFonts w:eastAsiaTheme="minorEastAsia"/>
                <w:color w:val="0070C0"/>
                <w:lang w:val="en-US" w:eastAsia="zh-CN"/>
              </w:rPr>
            </w:pPr>
            <w:ins w:id="101" w:author="Samsung_Bozhi" w:date="2022-08-17T10:20:00Z">
              <w:r>
                <w:rPr>
                  <w:rFonts w:eastAsiaTheme="minorEastAsia" w:hint="eastAsia"/>
                  <w:color w:val="0070C0"/>
                  <w:lang w:val="en-US" w:eastAsia="zh-CN"/>
                </w:rPr>
                <w:t>S</w:t>
              </w:r>
              <w:r>
                <w:rPr>
                  <w:rFonts w:eastAsiaTheme="minorEastAsia"/>
                  <w:color w:val="0070C0"/>
                  <w:lang w:val="en-US" w:eastAsia="zh-CN"/>
                </w:rPr>
                <w:t>amsung</w:t>
              </w:r>
            </w:ins>
          </w:p>
        </w:tc>
        <w:tc>
          <w:tcPr>
            <w:tcW w:w="8615" w:type="dxa"/>
          </w:tcPr>
          <w:p w14:paraId="3619209F" w14:textId="77777777" w:rsidR="002B22CF" w:rsidRDefault="002B22CF" w:rsidP="000C5386">
            <w:pPr>
              <w:spacing w:after="120"/>
              <w:rPr>
                <w:ins w:id="102" w:author="Samsung_Bozhi" w:date="2022-08-17T10:20:00Z"/>
                <w:rFonts w:eastAsiaTheme="minorEastAsia"/>
                <w:color w:val="0070C0"/>
                <w:lang w:val="en-US" w:eastAsia="zh-CN"/>
              </w:rPr>
            </w:pPr>
            <w:ins w:id="103" w:author="Samsung_Bozhi" w:date="2022-08-17T10:21:00Z">
              <w:r>
                <w:rPr>
                  <w:rFonts w:eastAsiaTheme="minorEastAsia"/>
                  <w:color w:val="0070C0"/>
                  <w:lang w:val="en-US" w:eastAsia="zh-CN"/>
                </w:rPr>
                <w:t xml:space="preserve">Generally speaking we </w:t>
              </w:r>
            </w:ins>
            <w:ins w:id="104" w:author="Samsung_Bozhi" w:date="2022-08-17T10:24:00Z">
              <w:r>
                <w:rPr>
                  <w:rFonts w:eastAsiaTheme="minorEastAsia"/>
                  <w:color w:val="0070C0"/>
                  <w:lang w:val="en-US" w:eastAsia="zh-CN"/>
                </w:rPr>
                <w:t xml:space="preserve">agree some relaxation </w:t>
              </w:r>
            </w:ins>
            <w:ins w:id="105" w:author="Samsung_Bozhi" w:date="2022-08-17T10:56:00Z">
              <w:r w:rsidR="000C5386">
                <w:rPr>
                  <w:rFonts w:eastAsiaTheme="minorEastAsia"/>
                  <w:color w:val="0070C0"/>
                  <w:lang w:val="en-US" w:eastAsia="zh-CN"/>
                </w:rPr>
                <w:t>should</w:t>
              </w:r>
            </w:ins>
            <w:ins w:id="106" w:author="Samsung_Bozhi" w:date="2022-08-17T10:24:00Z">
              <w:r>
                <w:rPr>
                  <w:rFonts w:eastAsiaTheme="minorEastAsia"/>
                  <w:color w:val="0070C0"/>
                  <w:lang w:val="en-US" w:eastAsia="zh-CN"/>
                </w:rPr>
                <w:t xml:space="preserve"> be </w:t>
              </w:r>
            </w:ins>
            <w:ins w:id="107" w:author="Samsung_Bozhi" w:date="2022-08-17T10:25:00Z">
              <w:r>
                <w:rPr>
                  <w:rFonts w:eastAsiaTheme="minorEastAsia"/>
                  <w:color w:val="0070C0"/>
                  <w:lang w:val="en-US" w:eastAsia="zh-CN"/>
                </w:rPr>
                <w:t>set to allow different UE implementations.</w:t>
              </w:r>
            </w:ins>
            <w:ins w:id="108" w:author="Samsung_Bozhi" w:date="2022-08-17T10:26:00Z">
              <w:r>
                <w:rPr>
                  <w:rFonts w:eastAsiaTheme="minorEastAsia"/>
                  <w:color w:val="0070C0"/>
                  <w:lang w:val="en-US" w:eastAsia="zh-CN"/>
                </w:rPr>
                <w:t xml:space="preserve"> Vivo proposal is </w:t>
              </w:r>
            </w:ins>
            <w:ins w:id="109" w:author="Samsung_Bozhi" w:date="2022-08-17T10:27:00Z">
              <w:r>
                <w:rPr>
                  <w:rFonts w:eastAsiaTheme="minorEastAsia"/>
                  <w:color w:val="0070C0"/>
                  <w:lang w:val="en-US" w:eastAsia="zh-CN"/>
                </w:rPr>
                <w:t xml:space="preserve">a </w:t>
              </w:r>
            </w:ins>
            <w:ins w:id="110" w:author="Samsung_Bozhi" w:date="2022-08-17T10:26:00Z">
              <w:r>
                <w:rPr>
                  <w:rFonts w:eastAsiaTheme="minorEastAsia"/>
                  <w:color w:val="0070C0"/>
                  <w:lang w:val="en-US" w:eastAsia="zh-CN"/>
                </w:rPr>
                <w:t xml:space="preserve">conservative </w:t>
              </w:r>
            </w:ins>
            <w:ins w:id="111" w:author="Samsung_Bozhi" w:date="2022-08-17T10:27:00Z">
              <w:r>
                <w:rPr>
                  <w:rFonts w:eastAsiaTheme="minorEastAsia"/>
                  <w:color w:val="0070C0"/>
                  <w:lang w:val="en-US" w:eastAsia="zh-CN"/>
                </w:rPr>
                <w:t>way which can be considered as an option, and Qualcomm proposal is at least needed</w:t>
              </w:r>
            </w:ins>
            <w:ins w:id="112" w:author="Samsung_Bozhi" w:date="2022-08-17T10:28:00Z">
              <w:r>
                <w:rPr>
                  <w:rFonts w:eastAsiaTheme="minorEastAsia"/>
                  <w:color w:val="0070C0"/>
                  <w:lang w:val="en-US" w:eastAsia="zh-CN"/>
                </w:rPr>
                <w:t>.</w:t>
              </w:r>
            </w:ins>
          </w:p>
        </w:tc>
      </w:tr>
      <w:tr w:rsidR="007B7C76" w14:paraId="2FA25269" w14:textId="77777777">
        <w:trPr>
          <w:ins w:id="113" w:author="Camila Priale Olivares" w:date="2022-08-17T17:36:00Z"/>
        </w:trPr>
        <w:tc>
          <w:tcPr>
            <w:tcW w:w="1242" w:type="dxa"/>
          </w:tcPr>
          <w:p w14:paraId="6FABAE47" w14:textId="00DE8764" w:rsidR="007B7C76" w:rsidRDefault="007B7C76">
            <w:pPr>
              <w:spacing w:after="120"/>
              <w:rPr>
                <w:ins w:id="114" w:author="Camila Priale Olivares" w:date="2022-08-17T17:36:00Z"/>
                <w:rFonts w:eastAsiaTheme="minorEastAsia"/>
                <w:color w:val="0070C0"/>
                <w:lang w:val="en-US" w:eastAsia="zh-CN"/>
              </w:rPr>
            </w:pPr>
            <w:ins w:id="115" w:author="Camila Priale Olivares" w:date="2022-08-17T17:36:00Z">
              <w:r>
                <w:rPr>
                  <w:rFonts w:eastAsiaTheme="minorEastAsia"/>
                  <w:color w:val="0070C0"/>
                  <w:lang w:val="en-US" w:eastAsia="zh-CN"/>
                </w:rPr>
                <w:t>Apple</w:t>
              </w:r>
            </w:ins>
          </w:p>
        </w:tc>
        <w:tc>
          <w:tcPr>
            <w:tcW w:w="8615" w:type="dxa"/>
          </w:tcPr>
          <w:p w14:paraId="2849BB47" w14:textId="71296B06" w:rsidR="007B7C76" w:rsidRDefault="007B7C76" w:rsidP="000C5386">
            <w:pPr>
              <w:spacing w:after="120"/>
              <w:rPr>
                <w:ins w:id="116" w:author="Camila Priale Olivares" w:date="2022-08-17T17:36:00Z"/>
                <w:rFonts w:eastAsiaTheme="minorEastAsia"/>
                <w:color w:val="0070C0"/>
                <w:lang w:val="en-US" w:eastAsia="zh-CN"/>
              </w:rPr>
            </w:pPr>
            <w:ins w:id="117" w:author="Camila Priale Olivares" w:date="2022-08-17T17:36:00Z">
              <w:r>
                <w:rPr>
                  <w:rFonts w:eastAsiaTheme="minorEastAsia"/>
                  <w:color w:val="0070C0"/>
                  <w:lang w:val="en-US" w:eastAsia="zh-CN"/>
                </w:rPr>
                <w:t>Last meeting, we shared same concern for band n258</w:t>
              </w:r>
            </w:ins>
            <w:ins w:id="118" w:author="Camila Priale Olivares" w:date="2022-08-17T17:37:00Z">
              <w:r>
                <w:rPr>
                  <w:rFonts w:eastAsiaTheme="minorEastAsia"/>
                  <w:color w:val="0070C0"/>
                  <w:lang w:val="en-US" w:eastAsia="zh-CN"/>
                </w:rPr>
                <w:t>+</w:t>
              </w:r>
            </w:ins>
            <w:ins w:id="119" w:author="Camila Priale Olivares" w:date="2022-08-17T17:38:00Z">
              <w:r>
                <w:rPr>
                  <w:rFonts w:eastAsiaTheme="minorEastAsia"/>
                  <w:color w:val="0070C0"/>
                  <w:lang w:val="en-US" w:eastAsia="zh-CN"/>
                </w:rPr>
                <w:t>n2</w:t>
              </w:r>
            </w:ins>
            <w:ins w:id="120" w:author="Camila Priale Olivares" w:date="2022-08-17T17:37:00Z">
              <w:r>
                <w:rPr>
                  <w:rFonts w:eastAsiaTheme="minorEastAsia"/>
                  <w:color w:val="0070C0"/>
                  <w:lang w:val="en-US" w:eastAsia="zh-CN"/>
                </w:rPr>
                <w:t>61</w:t>
              </w:r>
            </w:ins>
            <w:ins w:id="121" w:author="Camila Priale Olivares" w:date="2022-08-17T17:39:00Z">
              <w:r>
                <w:rPr>
                  <w:rFonts w:eastAsiaTheme="minorEastAsia"/>
                  <w:color w:val="0070C0"/>
                  <w:lang w:val="en-US" w:eastAsia="zh-CN"/>
                </w:rPr>
                <w:t xml:space="preserve"> in our contribution</w:t>
              </w:r>
            </w:ins>
            <w:ins w:id="122" w:author="Camila Priale Olivares" w:date="2022-08-17T17:37:00Z">
              <w:r>
                <w:rPr>
                  <w:rFonts w:eastAsiaTheme="minorEastAsia"/>
                  <w:color w:val="0070C0"/>
                  <w:lang w:val="en-US" w:eastAsia="zh-CN"/>
                </w:rPr>
                <w:t xml:space="preserve">, since it can be that the carriers are adjacent </w:t>
              </w:r>
            </w:ins>
            <w:ins w:id="123" w:author="Camila Priale Olivares" w:date="2022-08-17T17:39:00Z">
              <w:r>
                <w:rPr>
                  <w:rFonts w:eastAsiaTheme="minorEastAsia"/>
                  <w:color w:val="0070C0"/>
                  <w:lang w:val="en-US" w:eastAsia="zh-CN"/>
                </w:rPr>
                <w:t>when considering these two</w:t>
              </w:r>
            </w:ins>
            <w:ins w:id="124" w:author="Camila Priale Olivares" w:date="2022-08-17T17:37:00Z">
              <w:r>
                <w:rPr>
                  <w:rFonts w:eastAsiaTheme="minorEastAsia"/>
                  <w:color w:val="0070C0"/>
                  <w:lang w:val="en-US" w:eastAsia="zh-CN"/>
                </w:rPr>
                <w:t xml:space="preserve"> bands. As </w:t>
              </w:r>
            </w:ins>
            <w:ins w:id="125" w:author="Camila Priale Olivares" w:date="2022-08-17T17:38:00Z">
              <w:r>
                <w:rPr>
                  <w:rFonts w:eastAsiaTheme="minorEastAsia"/>
                  <w:color w:val="0070C0"/>
                  <w:lang w:val="en-US" w:eastAsia="zh-CN"/>
                </w:rPr>
                <w:t>pointed</w:t>
              </w:r>
            </w:ins>
            <w:ins w:id="126" w:author="Camila Priale Olivares" w:date="2022-08-17T17:37:00Z">
              <w:r>
                <w:rPr>
                  <w:rFonts w:eastAsiaTheme="minorEastAsia"/>
                  <w:color w:val="0070C0"/>
                  <w:lang w:val="en-US" w:eastAsia="zh-CN"/>
                </w:rPr>
                <w:t xml:space="preserve"> out</w:t>
              </w:r>
            </w:ins>
            <w:ins w:id="127" w:author="Camila Priale Olivares" w:date="2022-08-17T17:39:00Z">
              <w:r>
                <w:rPr>
                  <w:rFonts w:eastAsiaTheme="minorEastAsia"/>
                  <w:color w:val="0070C0"/>
                  <w:lang w:val="en-US" w:eastAsia="zh-CN"/>
                </w:rPr>
                <w:t xml:space="preserve">, </w:t>
              </w:r>
            </w:ins>
            <w:ins w:id="128" w:author="Camila Priale Olivares" w:date="2022-08-17T17:37:00Z">
              <w:r>
                <w:rPr>
                  <w:rFonts w:eastAsiaTheme="minorEastAsia"/>
                  <w:color w:val="0070C0"/>
                  <w:lang w:val="en-US" w:eastAsia="zh-CN"/>
                </w:rPr>
                <w:t xml:space="preserve">the implementation of the n-plexer will not be possible with 0 gaps. Thus, </w:t>
              </w:r>
            </w:ins>
            <w:ins w:id="129" w:author="Camila Priale Olivares" w:date="2022-08-17T17:38:00Z">
              <w:r>
                <w:rPr>
                  <w:rFonts w:eastAsiaTheme="minorEastAsia"/>
                  <w:color w:val="0070C0"/>
                  <w:lang w:val="en-US" w:eastAsia="zh-CN"/>
                </w:rPr>
                <w:t>we support the idea to either introduce additional relaxation for this case o</w:t>
              </w:r>
            </w:ins>
            <w:ins w:id="130" w:author="Camila Priale Olivares" w:date="2022-08-17T17:39:00Z">
              <w:r>
                <w:rPr>
                  <w:rFonts w:eastAsiaTheme="minorEastAsia"/>
                  <w:color w:val="0070C0"/>
                  <w:lang w:val="en-US" w:eastAsia="zh-CN"/>
                </w:rPr>
                <w:t>r an in-gap exemption.</w:t>
              </w:r>
            </w:ins>
            <w:ins w:id="131" w:author="Camila Priale Olivares" w:date="2022-08-17T17:36:00Z">
              <w:r>
                <w:rPr>
                  <w:rFonts w:eastAsiaTheme="minorEastAsia"/>
                  <w:color w:val="0070C0"/>
                  <w:lang w:val="en-US" w:eastAsia="zh-CN"/>
                </w:rPr>
                <w:t xml:space="preserve"> </w:t>
              </w:r>
            </w:ins>
          </w:p>
        </w:tc>
      </w:tr>
    </w:tbl>
    <w:p w14:paraId="4D00BB54" w14:textId="77777777" w:rsidR="00FA2C40" w:rsidRDefault="00FA2C40">
      <w:pPr>
        <w:rPr>
          <w:color w:val="0070C0"/>
          <w:lang w:val="en-US" w:eastAsia="zh-CN"/>
        </w:rPr>
      </w:pPr>
    </w:p>
    <w:p w14:paraId="301F5910" w14:textId="77777777" w:rsidR="00FA2C40" w:rsidRDefault="00FA2C40">
      <w:pPr>
        <w:rPr>
          <w:color w:val="0070C0"/>
          <w:lang w:val="en-US" w:eastAsia="zh-CN"/>
        </w:rPr>
      </w:pPr>
    </w:p>
    <w:p w14:paraId="3DA88298" w14:textId="77777777" w:rsidR="00FA2C40" w:rsidRDefault="002B22CF">
      <w:pPr>
        <w:pStyle w:val="Heading3"/>
        <w:rPr>
          <w:sz w:val="24"/>
          <w:szCs w:val="16"/>
        </w:rPr>
      </w:pPr>
      <w:r>
        <w:rPr>
          <w:sz w:val="24"/>
          <w:szCs w:val="16"/>
        </w:rPr>
        <w:lastRenderedPageBreak/>
        <w:t>CRs/TPs comments collection</w:t>
      </w:r>
    </w:p>
    <w:p w14:paraId="04A6DB83" w14:textId="77777777" w:rsidR="00FA2C40" w:rsidRDefault="002B22CF">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FA2C40" w14:paraId="1DBA1C1D" w14:textId="77777777">
        <w:tc>
          <w:tcPr>
            <w:tcW w:w="1233" w:type="dxa"/>
          </w:tcPr>
          <w:p w14:paraId="103FDF59" w14:textId="77777777" w:rsidR="00FA2C40" w:rsidRDefault="002B22C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7D6819FE" w14:textId="77777777" w:rsidR="00FA2C40" w:rsidRDefault="002B22C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A2C40" w14:paraId="33EEF16B" w14:textId="77777777">
        <w:tc>
          <w:tcPr>
            <w:tcW w:w="1233" w:type="dxa"/>
            <w:vMerge w:val="restart"/>
          </w:tcPr>
          <w:p w14:paraId="07D53B50" w14:textId="77777777" w:rsidR="00FA2C40" w:rsidRDefault="002B22CF">
            <w:pPr>
              <w:spacing w:after="120"/>
              <w:rPr>
                <w:rFonts w:eastAsiaTheme="minorEastAsia"/>
                <w:lang w:val="en-US" w:eastAsia="zh-CN"/>
              </w:rPr>
            </w:pPr>
            <w:r>
              <w:rPr>
                <w:rFonts w:eastAsiaTheme="minorEastAsia"/>
                <w:lang w:val="en-US" w:eastAsia="zh-CN"/>
              </w:rPr>
              <w:t>R4-2212189</w:t>
            </w:r>
          </w:p>
        </w:tc>
        <w:tc>
          <w:tcPr>
            <w:tcW w:w="8398" w:type="dxa"/>
          </w:tcPr>
          <w:p w14:paraId="1A511713" w14:textId="77777777" w:rsidR="00FA2C40" w:rsidRDefault="002B22CF">
            <w:pPr>
              <w:spacing w:after="120"/>
              <w:rPr>
                <w:rFonts w:eastAsiaTheme="minorEastAsia"/>
                <w:color w:val="0070C0"/>
                <w:lang w:val="en-US" w:eastAsia="zh-CN"/>
              </w:rPr>
            </w:pPr>
            <w:r>
              <w:rPr>
                <w:rFonts w:eastAsiaTheme="minorEastAsia" w:hint="eastAsia"/>
                <w:color w:val="0070C0"/>
                <w:lang w:val="en-US" w:eastAsia="zh-CN"/>
              </w:rPr>
              <w:t>Company A</w:t>
            </w:r>
          </w:p>
        </w:tc>
      </w:tr>
      <w:tr w:rsidR="00FA2C40" w14:paraId="798083BD" w14:textId="77777777">
        <w:tc>
          <w:tcPr>
            <w:tcW w:w="1233" w:type="dxa"/>
            <w:vMerge/>
          </w:tcPr>
          <w:p w14:paraId="70B07494" w14:textId="77777777" w:rsidR="00FA2C40" w:rsidRDefault="00FA2C40">
            <w:pPr>
              <w:spacing w:after="120"/>
              <w:rPr>
                <w:rFonts w:eastAsiaTheme="minorEastAsia"/>
                <w:lang w:val="en-US" w:eastAsia="zh-CN"/>
              </w:rPr>
            </w:pPr>
          </w:p>
        </w:tc>
        <w:tc>
          <w:tcPr>
            <w:tcW w:w="8398" w:type="dxa"/>
          </w:tcPr>
          <w:p w14:paraId="3C754262" w14:textId="77777777" w:rsidR="00FA2C40" w:rsidRDefault="002B22C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A2C40" w14:paraId="4BBA155C" w14:textId="77777777">
        <w:tc>
          <w:tcPr>
            <w:tcW w:w="1233" w:type="dxa"/>
            <w:vMerge/>
          </w:tcPr>
          <w:p w14:paraId="524AD734" w14:textId="77777777" w:rsidR="00FA2C40" w:rsidRDefault="00FA2C40">
            <w:pPr>
              <w:spacing w:after="120"/>
              <w:rPr>
                <w:rFonts w:eastAsiaTheme="minorEastAsia"/>
                <w:lang w:val="en-US" w:eastAsia="zh-CN"/>
              </w:rPr>
            </w:pPr>
          </w:p>
        </w:tc>
        <w:tc>
          <w:tcPr>
            <w:tcW w:w="8398" w:type="dxa"/>
          </w:tcPr>
          <w:p w14:paraId="1C2ED550" w14:textId="77777777" w:rsidR="00FA2C40" w:rsidRDefault="00FA2C40">
            <w:pPr>
              <w:spacing w:after="120"/>
              <w:rPr>
                <w:rFonts w:eastAsiaTheme="minorEastAsia"/>
                <w:color w:val="0070C0"/>
                <w:lang w:val="en-US" w:eastAsia="zh-CN"/>
              </w:rPr>
            </w:pPr>
          </w:p>
        </w:tc>
      </w:tr>
      <w:tr w:rsidR="00FA2C40" w14:paraId="43755DA3" w14:textId="77777777">
        <w:tc>
          <w:tcPr>
            <w:tcW w:w="1233" w:type="dxa"/>
            <w:vMerge w:val="restart"/>
          </w:tcPr>
          <w:p w14:paraId="3CD24636" w14:textId="77777777" w:rsidR="00FA2C40" w:rsidRDefault="002B22CF">
            <w:pPr>
              <w:spacing w:after="120"/>
              <w:rPr>
                <w:rFonts w:eastAsiaTheme="minorEastAsia"/>
                <w:lang w:val="en-US" w:eastAsia="zh-CN"/>
              </w:rPr>
            </w:pPr>
            <w:r>
              <w:rPr>
                <w:rFonts w:eastAsiaTheme="minorEastAsia"/>
                <w:lang w:val="en-US" w:eastAsia="zh-CN"/>
              </w:rPr>
              <w:t>R4-2212795</w:t>
            </w:r>
          </w:p>
        </w:tc>
        <w:tc>
          <w:tcPr>
            <w:tcW w:w="8398" w:type="dxa"/>
          </w:tcPr>
          <w:p w14:paraId="69DC4CA6" w14:textId="77777777" w:rsidR="00FA2C40" w:rsidRDefault="002B22CF">
            <w:pPr>
              <w:spacing w:after="120"/>
              <w:rPr>
                <w:rFonts w:eastAsiaTheme="minorEastAsia"/>
                <w:color w:val="0070C0"/>
                <w:lang w:val="en-US" w:eastAsia="zh-CN"/>
              </w:rPr>
            </w:pPr>
            <w:r>
              <w:rPr>
                <w:rFonts w:eastAsiaTheme="minorEastAsia" w:hint="eastAsia"/>
                <w:color w:val="0070C0"/>
                <w:lang w:val="en-US" w:eastAsia="zh-CN"/>
              </w:rPr>
              <w:t>Company A</w:t>
            </w:r>
          </w:p>
        </w:tc>
      </w:tr>
      <w:tr w:rsidR="00FA2C40" w14:paraId="59132699" w14:textId="77777777">
        <w:tc>
          <w:tcPr>
            <w:tcW w:w="1233" w:type="dxa"/>
            <w:vMerge/>
          </w:tcPr>
          <w:p w14:paraId="08960E2F" w14:textId="77777777" w:rsidR="00FA2C40" w:rsidRDefault="00FA2C40">
            <w:pPr>
              <w:spacing w:after="120"/>
              <w:rPr>
                <w:rFonts w:eastAsiaTheme="minorEastAsia"/>
                <w:lang w:val="en-US" w:eastAsia="zh-CN"/>
              </w:rPr>
            </w:pPr>
          </w:p>
        </w:tc>
        <w:tc>
          <w:tcPr>
            <w:tcW w:w="8398" w:type="dxa"/>
          </w:tcPr>
          <w:p w14:paraId="7FAADDFD" w14:textId="77777777" w:rsidR="00FA2C40" w:rsidRDefault="002B22C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A2C40" w14:paraId="699A914D" w14:textId="77777777">
        <w:tc>
          <w:tcPr>
            <w:tcW w:w="1233" w:type="dxa"/>
            <w:vMerge/>
          </w:tcPr>
          <w:p w14:paraId="4EBCA6CE" w14:textId="77777777" w:rsidR="00FA2C40" w:rsidRDefault="00FA2C40">
            <w:pPr>
              <w:spacing w:after="120"/>
              <w:rPr>
                <w:rFonts w:eastAsiaTheme="minorEastAsia"/>
                <w:lang w:val="en-US" w:eastAsia="zh-CN"/>
              </w:rPr>
            </w:pPr>
          </w:p>
        </w:tc>
        <w:tc>
          <w:tcPr>
            <w:tcW w:w="8398" w:type="dxa"/>
          </w:tcPr>
          <w:p w14:paraId="365803E7" w14:textId="77777777" w:rsidR="00FA2C40" w:rsidRDefault="00FA2C40">
            <w:pPr>
              <w:spacing w:after="120"/>
              <w:rPr>
                <w:rFonts w:eastAsiaTheme="minorEastAsia"/>
                <w:color w:val="0070C0"/>
                <w:lang w:val="en-US" w:eastAsia="zh-CN"/>
              </w:rPr>
            </w:pPr>
          </w:p>
        </w:tc>
      </w:tr>
      <w:tr w:rsidR="00FA2C40" w14:paraId="57C23C48" w14:textId="77777777">
        <w:tc>
          <w:tcPr>
            <w:tcW w:w="1233" w:type="dxa"/>
            <w:vMerge w:val="restart"/>
          </w:tcPr>
          <w:p w14:paraId="69C535C0" w14:textId="77777777" w:rsidR="00FA2C40" w:rsidRDefault="002B22CF">
            <w:pPr>
              <w:spacing w:after="120"/>
              <w:rPr>
                <w:rFonts w:eastAsiaTheme="minorEastAsia"/>
                <w:lang w:val="en-US" w:eastAsia="zh-CN"/>
              </w:rPr>
            </w:pPr>
            <w:r>
              <w:rPr>
                <w:rFonts w:eastAsiaTheme="minorEastAsia"/>
                <w:lang w:val="en-US" w:eastAsia="zh-CN"/>
              </w:rPr>
              <w:t>R4-2213334</w:t>
            </w:r>
          </w:p>
        </w:tc>
        <w:tc>
          <w:tcPr>
            <w:tcW w:w="8398" w:type="dxa"/>
          </w:tcPr>
          <w:p w14:paraId="4DABED7A" w14:textId="77777777" w:rsidR="00FA2C40" w:rsidRDefault="002B22CF">
            <w:pPr>
              <w:spacing w:after="120"/>
              <w:rPr>
                <w:rFonts w:eastAsiaTheme="minorEastAsia"/>
                <w:color w:val="0070C0"/>
                <w:lang w:val="en-US" w:eastAsia="zh-CN"/>
              </w:rPr>
            </w:pPr>
            <w:r>
              <w:rPr>
                <w:rFonts w:eastAsiaTheme="minorEastAsia" w:hint="eastAsia"/>
                <w:color w:val="0070C0"/>
                <w:lang w:val="en-US" w:eastAsia="zh-CN"/>
              </w:rPr>
              <w:t>Company A</w:t>
            </w:r>
          </w:p>
        </w:tc>
      </w:tr>
      <w:tr w:rsidR="00FA2C40" w14:paraId="2B741E72" w14:textId="77777777">
        <w:tc>
          <w:tcPr>
            <w:tcW w:w="1233" w:type="dxa"/>
            <w:vMerge/>
          </w:tcPr>
          <w:p w14:paraId="518F83A0" w14:textId="77777777" w:rsidR="00FA2C40" w:rsidRDefault="00FA2C40">
            <w:pPr>
              <w:spacing w:after="120"/>
              <w:rPr>
                <w:rFonts w:eastAsiaTheme="minorEastAsia"/>
                <w:color w:val="0070C0"/>
                <w:lang w:val="en-US" w:eastAsia="zh-CN"/>
              </w:rPr>
            </w:pPr>
          </w:p>
        </w:tc>
        <w:tc>
          <w:tcPr>
            <w:tcW w:w="8398" w:type="dxa"/>
          </w:tcPr>
          <w:p w14:paraId="09B9796E" w14:textId="77777777" w:rsidR="00FA2C40" w:rsidRDefault="002B22C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A2C40" w14:paraId="088BD09F" w14:textId="77777777">
        <w:tc>
          <w:tcPr>
            <w:tcW w:w="1233" w:type="dxa"/>
            <w:vMerge/>
          </w:tcPr>
          <w:p w14:paraId="20C0B8B5" w14:textId="77777777" w:rsidR="00FA2C40" w:rsidRDefault="00FA2C40">
            <w:pPr>
              <w:spacing w:after="120"/>
              <w:rPr>
                <w:rFonts w:eastAsiaTheme="minorEastAsia"/>
                <w:color w:val="0070C0"/>
                <w:lang w:val="en-US" w:eastAsia="zh-CN"/>
              </w:rPr>
            </w:pPr>
          </w:p>
        </w:tc>
        <w:tc>
          <w:tcPr>
            <w:tcW w:w="8398" w:type="dxa"/>
          </w:tcPr>
          <w:p w14:paraId="1C7AC190" w14:textId="77777777" w:rsidR="00FA2C40" w:rsidRDefault="002B22CF">
            <w:pPr>
              <w:spacing w:after="120"/>
              <w:rPr>
                <w:ins w:id="132" w:author="ZTE" w:date="2022-08-17T08:56:00Z"/>
                <w:rFonts w:eastAsiaTheme="minorEastAsia"/>
                <w:color w:val="0070C0"/>
                <w:lang w:val="en-US" w:eastAsia="zh-CN"/>
              </w:rPr>
            </w:pPr>
            <w:ins w:id="133" w:author="Qualcomm - Sumant Iyer" w:date="2022-08-16T11:20:00Z">
              <w:r>
                <w:rPr>
                  <w:rFonts w:eastAsiaTheme="minorEastAsia"/>
                  <w:color w:val="0070C0"/>
                  <w:lang w:val="en-US" w:eastAsia="zh-CN"/>
                </w:rPr>
                <w:t xml:space="preserve">Qualcomm: The problem with the proposal is not technical, but </w:t>
              </w:r>
            </w:ins>
            <w:ins w:id="134" w:author="Qualcomm - Sumant Iyer" w:date="2022-08-16T11:23:00Z">
              <w:r>
                <w:rPr>
                  <w:rFonts w:eastAsiaTheme="minorEastAsia"/>
                  <w:color w:val="0070C0"/>
                  <w:lang w:val="en-US" w:eastAsia="zh-CN"/>
                </w:rPr>
                <w:t xml:space="preserve">it </w:t>
              </w:r>
            </w:ins>
            <w:ins w:id="135" w:author="Qualcomm - Sumant Iyer" w:date="2022-08-16T11:20:00Z">
              <w:r>
                <w:rPr>
                  <w:rFonts w:eastAsiaTheme="minorEastAsia"/>
                  <w:color w:val="0070C0"/>
                  <w:lang w:val="en-US" w:eastAsia="zh-CN"/>
                </w:rPr>
                <w:t xml:space="preserve">has to do with documentation. An external reference to this table could </w:t>
              </w:r>
            </w:ins>
            <w:ins w:id="136" w:author="Qualcomm - Sumant Iyer" w:date="2022-08-16T11:22:00Z">
              <w:r>
                <w:rPr>
                  <w:rFonts w:eastAsiaTheme="minorEastAsia"/>
                  <w:color w:val="0070C0"/>
                  <w:lang w:val="en-US" w:eastAsia="zh-CN"/>
                </w:rPr>
                <w:t>mislead</w:t>
              </w:r>
            </w:ins>
            <w:ins w:id="137" w:author="Qualcomm - Sumant Iyer" w:date="2022-08-16T11:20:00Z">
              <w:r>
                <w:rPr>
                  <w:rFonts w:eastAsiaTheme="minorEastAsia"/>
                  <w:color w:val="0070C0"/>
                  <w:lang w:val="en-US" w:eastAsia="zh-CN"/>
                </w:rPr>
                <w:t xml:space="preserve"> because the description and contents of the table will have changed. The changes should be made in a backward compatible way, so it is only possible to add information to the legacy table</w:t>
              </w:r>
            </w:ins>
            <w:ins w:id="138" w:author="Qualcomm - Sumant Iyer" w:date="2022-08-16T11:22:00Z">
              <w:r>
                <w:rPr>
                  <w:rFonts w:eastAsiaTheme="minorEastAsia"/>
                  <w:color w:val="0070C0"/>
                  <w:lang w:val="en-US" w:eastAsia="zh-CN"/>
                </w:rPr>
                <w:t>. Alternatively, we’d have to void the existing table and start over</w:t>
              </w:r>
            </w:ins>
            <w:ins w:id="139" w:author="Qualcomm - Sumant Iyer" w:date="2022-08-16T11:20:00Z">
              <w:r>
                <w:rPr>
                  <w:rFonts w:eastAsiaTheme="minorEastAsia"/>
                  <w:color w:val="0070C0"/>
                  <w:lang w:val="en-US" w:eastAsia="zh-CN"/>
                </w:rPr>
                <w:t xml:space="preserve"> </w:t>
              </w:r>
            </w:ins>
            <w:ins w:id="140" w:author="Qualcomm - Sumant Iyer" w:date="2022-08-16T11:23:00Z">
              <w:r>
                <w:rPr>
                  <w:rFonts w:eastAsiaTheme="minorEastAsia"/>
                  <w:color w:val="0070C0"/>
                  <w:lang w:val="en-US" w:eastAsia="zh-CN"/>
                </w:rPr>
                <w:t>which may not be necessary</w:t>
              </w:r>
            </w:ins>
            <w:ins w:id="141" w:author="Qualcomm - Sumant Iyer" w:date="2022-08-16T11:24:00Z">
              <w:r>
                <w:rPr>
                  <w:rFonts w:eastAsiaTheme="minorEastAsia"/>
                  <w:color w:val="0070C0"/>
                  <w:lang w:val="en-US" w:eastAsia="zh-CN"/>
                </w:rPr>
                <w:t>.</w:t>
              </w:r>
            </w:ins>
            <w:ins w:id="142" w:author="Qualcomm - Sumant Iyer" w:date="2022-08-16T11:20:00Z">
              <w:r>
                <w:rPr>
                  <w:rFonts w:eastAsiaTheme="minorEastAsia"/>
                  <w:color w:val="0070C0"/>
                  <w:lang w:val="en-US" w:eastAsia="zh-CN"/>
                </w:rPr>
                <w:t xml:space="preserve"> </w:t>
              </w:r>
            </w:ins>
            <w:ins w:id="143" w:author="Qualcomm - Sumant Iyer" w:date="2022-08-16T11:24:00Z">
              <w:r>
                <w:rPr>
                  <w:rFonts w:eastAsiaTheme="minorEastAsia"/>
                  <w:color w:val="0070C0"/>
                  <w:lang w:val="en-US" w:eastAsia="zh-CN"/>
                </w:rPr>
                <w:t>W</w:t>
              </w:r>
            </w:ins>
            <w:ins w:id="144" w:author="Qualcomm - Sumant Iyer" w:date="2022-08-16T11:20:00Z">
              <w:r>
                <w:rPr>
                  <w:rFonts w:eastAsiaTheme="minorEastAsia"/>
                  <w:color w:val="0070C0"/>
                  <w:lang w:val="en-US" w:eastAsia="zh-CN"/>
                </w:rPr>
                <w:t>hile we agree that the proposed format is easier to read, we could not propose it during the WI due to lack of backward compatibility.</w:t>
              </w:r>
            </w:ins>
          </w:p>
          <w:p w14:paraId="2C606191" w14:textId="77777777" w:rsidR="00BA17E2" w:rsidRDefault="002B22CF" w:rsidP="00ED777E">
            <w:pPr>
              <w:spacing w:after="120"/>
              <w:rPr>
                <w:rFonts w:eastAsiaTheme="minorEastAsia"/>
                <w:color w:val="0070C0"/>
                <w:lang w:val="en-US" w:eastAsia="zh-CN"/>
              </w:rPr>
            </w:pPr>
            <w:ins w:id="145" w:author="ZTE" w:date="2022-08-17T08:56:00Z">
              <w:r>
                <w:rPr>
                  <w:rFonts w:eastAsiaTheme="minorEastAsia" w:hint="eastAsia"/>
                  <w:color w:val="0070C0"/>
                  <w:lang w:val="en-US" w:eastAsia="zh-CN"/>
                </w:rPr>
                <w:t xml:space="preserve">ZTE: For UL CA, separated deltaT tables were used for different power class, maybe it </w:t>
              </w:r>
            </w:ins>
            <w:ins w:id="146" w:author="ZTE" w:date="2022-08-17T08:57:00Z">
              <w:r>
                <w:rPr>
                  <w:rFonts w:eastAsiaTheme="minorEastAsia" w:hint="eastAsia"/>
                  <w:color w:val="0070C0"/>
                  <w:lang w:val="en-US" w:eastAsia="zh-CN"/>
                </w:rPr>
                <w:t>would be better to keep consistency between UL CA and DL CA.</w:t>
              </w:r>
            </w:ins>
          </w:p>
        </w:tc>
      </w:tr>
    </w:tbl>
    <w:p w14:paraId="76CF082D" w14:textId="77777777" w:rsidR="00FA2C40" w:rsidRDefault="00FA2C40">
      <w:pPr>
        <w:rPr>
          <w:color w:val="0070C0"/>
          <w:lang w:val="en-US" w:eastAsia="zh-CN"/>
        </w:rPr>
      </w:pPr>
    </w:p>
    <w:p w14:paraId="7F798AD3" w14:textId="77777777" w:rsidR="00FA2C40" w:rsidRDefault="002B22CF">
      <w:pPr>
        <w:pStyle w:val="Heading2"/>
      </w:pPr>
      <w:r>
        <w:t>Summary</w:t>
      </w:r>
      <w:r>
        <w:rPr>
          <w:rFonts w:hint="eastAsia"/>
        </w:rPr>
        <w:t xml:space="preserve"> for 1st round </w:t>
      </w:r>
    </w:p>
    <w:p w14:paraId="74CFB0D1" w14:textId="77777777" w:rsidR="00FA2C40" w:rsidRDefault="002B22CF">
      <w:pPr>
        <w:pStyle w:val="Heading3"/>
        <w:rPr>
          <w:sz w:val="24"/>
          <w:szCs w:val="16"/>
        </w:rPr>
      </w:pPr>
      <w:r>
        <w:rPr>
          <w:sz w:val="24"/>
          <w:szCs w:val="16"/>
        </w:rPr>
        <w:t xml:space="preserve">Open issues </w:t>
      </w:r>
    </w:p>
    <w:p w14:paraId="5EBF3EFB" w14:textId="77777777" w:rsidR="00FA2C40" w:rsidRDefault="002B22C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FA2C40" w14:paraId="0C878F9F" w14:textId="77777777">
        <w:tc>
          <w:tcPr>
            <w:tcW w:w="1242" w:type="dxa"/>
          </w:tcPr>
          <w:p w14:paraId="69E0032A" w14:textId="77777777" w:rsidR="00FA2C40" w:rsidRDefault="00FA2C40">
            <w:pPr>
              <w:rPr>
                <w:rFonts w:eastAsiaTheme="minorEastAsia"/>
                <w:b/>
                <w:bCs/>
                <w:color w:val="0070C0"/>
                <w:lang w:val="en-US" w:eastAsia="zh-CN"/>
              </w:rPr>
            </w:pPr>
          </w:p>
        </w:tc>
        <w:tc>
          <w:tcPr>
            <w:tcW w:w="8615" w:type="dxa"/>
          </w:tcPr>
          <w:p w14:paraId="51E6563F" w14:textId="77777777" w:rsidR="00FA2C40" w:rsidRDefault="002B22C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A2C40" w14:paraId="2C6A4399" w14:textId="77777777">
        <w:tc>
          <w:tcPr>
            <w:tcW w:w="1242" w:type="dxa"/>
          </w:tcPr>
          <w:p w14:paraId="479D8D58" w14:textId="77777777" w:rsidR="00FA2C40" w:rsidRDefault="002B22C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024446DC" w14:textId="77777777" w:rsidR="00FA2C40" w:rsidRDefault="002B22CF">
            <w:pPr>
              <w:rPr>
                <w:rFonts w:eastAsiaTheme="minorEastAsia"/>
                <w:i/>
                <w:color w:val="0070C0"/>
                <w:lang w:val="en-US" w:eastAsia="zh-CN"/>
              </w:rPr>
            </w:pPr>
            <w:r>
              <w:rPr>
                <w:rFonts w:eastAsiaTheme="minorEastAsia" w:hint="eastAsia"/>
                <w:i/>
                <w:color w:val="0070C0"/>
                <w:lang w:val="en-US" w:eastAsia="zh-CN"/>
              </w:rPr>
              <w:t>Tentative agreements:</w:t>
            </w:r>
          </w:p>
          <w:p w14:paraId="105F09E4" w14:textId="77777777" w:rsidR="00FA2C40" w:rsidRDefault="002B22CF">
            <w:pPr>
              <w:rPr>
                <w:rFonts w:eastAsiaTheme="minorEastAsia"/>
                <w:i/>
                <w:color w:val="0070C0"/>
                <w:lang w:val="en-US" w:eastAsia="zh-CN"/>
              </w:rPr>
            </w:pPr>
            <w:r>
              <w:rPr>
                <w:rFonts w:eastAsiaTheme="minorEastAsia" w:hint="eastAsia"/>
                <w:i/>
                <w:color w:val="0070C0"/>
                <w:lang w:val="en-US" w:eastAsia="zh-CN"/>
              </w:rPr>
              <w:t>Candidate options:</w:t>
            </w:r>
          </w:p>
          <w:p w14:paraId="290B2A80" w14:textId="77777777" w:rsidR="00FA2C40" w:rsidRDefault="002B22C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3B008EC" w14:textId="77777777" w:rsidR="00FA2C40" w:rsidRDefault="00FA2C40">
      <w:pPr>
        <w:rPr>
          <w:i/>
          <w:color w:val="0070C0"/>
          <w:lang w:val="en-US" w:eastAsia="zh-CN"/>
        </w:rPr>
      </w:pPr>
    </w:p>
    <w:p w14:paraId="1352EC07" w14:textId="77777777" w:rsidR="00FA2C40" w:rsidRDefault="00FA2C40">
      <w:pPr>
        <w:rPr>
          <w:i/>
          <w:color w:val="0070C0"/>
          <w:lang w:eastAsia="zh-CN"/>
        </w:rPr>
      </w:pPr>
    </w:p>
    <w:p w14:paraId="6F35750C" w14:textId="77777777" w:rsidR="00FA2C40" w:rsidRDefault="002B22CF">
      <w:pPr>
        <w:pStyle w:val="Heading3"/>
        <w:rPr>
          <w:sz w:val="24"/>
          <w:szCs w:val="16"/>
        </w:rPr>
      </w:pPr>
      <w:r>
        <w:rPr>
          <w:sz w:val="24"/>
          <w:szCs w:val="16"/>
        </w:rPr>
        <w:t>CRs/TPs</w:t>
      </w:r>
    </w:p>
    <w:p w14:paraId="70D84983" w14:textId="77777777" w:rsidR="00FA2C40" w:rsidRDefault="002B22C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3489260B" w14:textId="77777777" w:rsidR="00FA2C40" w:rsidRDefault="002B22CF">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FA2C40" w14:paraId="4DC5DD6D" w14:textId="77777777">
        <w:tc>
          <w:tcPr>
            <w:tcW w:w="1242" w:type="dxa"/>
          </w:tcPr>
          <w:p w14:paraId="0C854CCA" w14:textId="77777777" w:rsidR="00FA2C40" w:rsidRDefault="002B22C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0DF9E39" w14:textId="77777777" w:rsidR="00FA2C40" w:rsidRDefault="002B22C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A2C40" w14:paraId="1010ED53" w14:textId="77777777">
        <w:tc>
          <w:tcPr>
            <w:tcW w:w="1242" w:type="dxa"/>
          </w:tcPr>
          <w:p w14:paraId="3ACC8E04" w14:textId="77777777" w:rsidR="00FA2C40" w:rsidRDefault="002B22CF">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710D1D" w14:textId="77777777" w:rsidR="00FA2C40" w:rsidRDefault="002B22C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6D502E" w14:textId="77777777" w:rsidR="00FA2C40" w:rsidRDefault="00FA2C40">
      <w:pPr>
        <w:rPr>
          <w:color w:val="0070C0"/>
          <w:lang w:val="en-US" w:eastAsia="zh-CN"/>
        </w:rPr>
      </w:pPr>
    </w:p>
    <w:p w14:paraId="20A9FC69" w14:textId="77777777" w:rsidR="00FA2C40" w:rsidRDefault="002B22CF">
      <w:pPr>
        <w:pStyle w:val="Heading2"/>
        <w:rPr>
          <w:lang w:val="en-US"/>
        </w:rPr>
      </w:pPr>
      <w:r>
        <w:rPr>
          <w:rFonts w:hint="eastAsia"/>
          <w:lang w:val="en-US"/>
        </w:rPr>
        <w:t>Discussion on 2nd round</w:t>
      </w:r>
      <w:r>
        <w:rPr>
          <w:lang w:val="en-US"/>
        </w:rPr>
        <w:t xml:space="preserve"> (if applicable)</w:t>
      </w:r>
    </w:p>
    <w:p w14:paraId="3444F9D3" w14:textId="77777777" w:rsidR="00FA2C40" w:rsidRDefault="00FA2C40">
      <w:pPr>
        <w:rPr>
          <w:lang w:val="en-US" w:eastAsia="zh-CN"/>
        </w:rPr>
      </w:pPr>
    </w:p>
    <w:p w14:paraId="5530D789" w14:textId="77777777" w:rsidR="00FA2C40" w:rsidRDefault="00FA2C40"/>
    <w:p w14:paraId="4DC99256" w14:textId="77777777" w:rsidR="00FA2C40" w:rsidRDefault="002B22CF">
      <w:pPr>
        <w:pStyle w:val="Heading1"/>
        <w:rPr>
          <w:lang w:val="en-US" w:eastAsia="ja-JP"/>
        </w:rPr>
      </w:pPr>
      <w:r>
        <w:rPr>
          <w:lang w:val="en-US" w:eastAsia="ja-JP"/>
        </w:rPr>
        <w:t>Topic #2: Inter-band UL CA requirements</w:t>
      </w:r>
    </w:p>
    <w:p w14:paraId="48FFD8D7" w14:textId="77777777" w:rsidR="00FA2C40" w:rsidRDefault="002B22CF">
      <w:pPr>
        <w:rPr>
          <w:i/>
          <w:color w:val="0070C0"/>
          <w:lang w:eastAsia="zh-CN"/>
        </w:rPr>
      </w:pPr>
      <w:r>
        <w:rPr>
          <w:i/>
          <w:color w:val="0070C0"/>
          <w:lang w:eastAsia="zh-CN"/>
        </w:rPr>
        <w:t xml:space="preserve">Main technical topic overview. The structure can be done based on sub-agenda basis. </w:t>
      </w:r>
    </w:p>
    <w:p w14:paraId="1A2E83A7" w14:textId="77777777" w:rsidR="00FA2C40" w:rsidRDefault="002B22C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191"/>
        <w:gridCol w:w="1018"/>
        <w:gridCol w:w="7422"/>
      </w:tblGrid>
      <w:tr w:rsidR="00FA2C40" w14:paraId="744CA045" w14:textId="77777777">
        <w:trPr>
          <w:trHeight w:val="468"/>
        </w:trPr>
        <w:tc>
          <w:tcPr>
            <w:tcW w:w="1622" w:type="dxa"/>
            <w:vAlign w:val="center"/>
          </w:tcPr>
          <w:p w14:paraId="057D6574" w14:textId="77777777" w:rsidR="00FA2C40" w:rsidRDefault="002B22CF">
            <w:pPr>
              <w:spacing w:before="120" w:after="120"/>
              <w:rPr>
                <w:b/>
                <w:bCs/>
              </w:rPr>
            </w:pPr>
            <w:r>
              <w:rPr>
                <w:b/>
                <w:bCs/>
              </w:rPr>
              <w:t>T-doc number</w:t>
            </w:r>
          </w:p>
        </w:tc>
        <w:tc>
          <w:tcPr>
            <w:tcW w:w="1424" w:type="dxa"/>
            <w:vAlign w:val="center"/>
          </w:tcPr>
          <w:p w14:paraId="36A9C711" w14:textId="77777777" w:rsidR="00FA2C40" w:rsidRDefault="002B22CF">
            <w:pPr>
              <w:spacing w:before="120" w:after="120"/>
              <w:rPr>
                <w:b/>
                <w:bCs/>
              </w:rPr>
            </w:pPr>
            <w:r>
              <w:rPr>
                <w:b/>
                <w:bCs/>
              </w:rPr>
              <w:t>Company</w:t>
            </w:r>
          </w:p>
        </w:tc>
        <w:tc>
          <w:tcPr>
            <w:tcW w:w="6585" w:type="dxa"/>
            <w:vAlign w:val="center"/>
          </w:tcPr>
          <w:p w14:paraId="2A46AC4C" w14:textId="77777777" w:rsidR="00FA2C40" w:rsidRDefault="002B22CF">
            <w:pPr>
              <w:spacing w:before="120" w:after="120"/>
              <w:rPr>
                <w:b/>
                <w:bCs/>
              </w:rPr>
            </w:pPr>
            <w:r>
              <w:rPr>
                <w:b/>
                <w:bCs/>
              </w:rPr>
              <w:t>Proposals / Observations</w:t>
            </w:r>
          </w:p>
        </w:tc>
      </w:tr>
      <w:tr w:rsidR="00FA2C40" w14:paraId="5B434688" w14:textId="77777777">
        <w:trPr>
          <w:trHeight w:val="468"/>
        </w:trPr>
        <w:tc>
          <w:tcPr>
            <w:tcW w:w="1622" w:type="dxa"/>
          </w:tcPr>
          <w:p w14:paraId="3AAD6DE7" w14:textId="77777777" w:rsidR="00FA2C40" w:rsidRDefault="00E1183A">
            <w:pPr>
              <w:spacing w:before="120" w:after="120"/>
              <w:rPr>
                <w:rFonts w:ascii="Arial" w:hAnsi="Arial" w:cs="Arial"/>
                <w:b/>
                <w:bCs/>
                <w:color w:val="0000FF"/>
                <w:sz w:val="16"/>
                <w:szCs w:val="16"/>
                <w:u w:val="single"/>
              </w:rPr>
            </w:pPr>
            <w:hyperlink r:id="rId15" w:history="1">
              <w:r w:rsidR="002B22CF">
                <w:rPr>
                  <w:rStyle w:val="Hyperlink"/>
                  <w:rFonts w:ascii="Arial" w:hAnsi="Arial" w:cs="Arial"/>
                  <w:b/>
                  <w:bCs/>
                  <w:sz w:val="16"/>
                  <w:szCs w:val="16"/>
                </w:rPr>
                <w:t>R4-2211776</w:t>
              </w:r>
            </w:hyperlink>
          </w:p>
          <w:p w14:paraId="2A5E140E" w14:textId="77777777" w:rsidR="00FA2C40" w:rsidRDefault="002B22CF">
            <w:pPr>
              <w:spacing w:before="120" w:after="120"/>
              <w:rPr>
                <w:rFonts w:asciiTheme="minorHAnsi" w:hAnsiTheme="minorHAnsi" w:cstheme="minorHAnsi"/>
              </w:rPr>
            </w:pPr>
            <w:r>
              <w:rPr>
                <w:rFonts w:ascii="Arial" w:hAnsi="Arial" w:cs="Arial"/>
                <w:sz w:val="16"/>
                <w:szCs w:val="16"/>
              </w:rPr>
              <w:t>PC3 TIB values for FR2 inter-band UL CA</w:t>
            </w:r>
          </w:p>
        </w:tc>
        <w:tc>
          <w:tcPr>
            <w:tcW w:w="1424" w:type="dxa"/>
          </w:tcPr>
          <w:p w14:paraId="76342E75" w14:textId="77777777" w:rsidR="00FA2C40" w:rsidRDefault="002B22CF">
            <w:pPr>
              <w:spacing w:before="120" w:after="120"/>
              <w:rPr>
                <w:rFonts w:asciiTheme="minorHAnsi" w:hAnsiTheme="minorHAnsi" w:cstheme="minorHAnsi"/>
              </w:rPr>
            </w:pPr>
            <w:r>
              <w:rPr>
                <w:rFonts w:ascii="Arial" w:hAnsi="Arial" w:cs="Arial"/>
                <w:sz w:val="16"/>
                <w:szCs w:val="16"/>
              </w:rPr>
              <w:t>NTT DOCOMO, INC.</w:t>
            </w:r>
          </w:p>
        </w:tc>
        <w:tc>
          <w:tcPr>
            <w:tcW w:w="6585" w:type="dxa"/>
          </w:tcPr>
          <w:p w14:paraId="4AE72262" w14:textId="77777777" w:rsidR="00FA2C40" w:rsidRDefault="002B22CF">
            <w:pPr>
              <w:spacing w:line="360" w:lineRule="auto"/>
              <w:ind w:firstLineChars="100" w:firstLine="160"/>
              <w:rPr>
                <w:sz w:val="16"/>
                <w:szCs w:val="16"/>
                <w:lang w:val="en-US" w:eastAsia="ja-JP"/>
              </w:rPr>
            </w:pPr>
            <w:r>
              <w:rPr>
                <w:sz w:val="16"/>
                <w:szCs w:val="16"/>
                <w:lang w:val="en-US" w:eastAsia="ja-JP"/>
              </w:rPr>
              <w:t>This paper showed TIB values of PC3 for FR2 inter-band UL CA. Here we summarize our proposals:</w:t>
            </w:r>
          </w:p>
          <w:p w14:paraId="201EE863" w14:textId="77777777" w:rsidR="00FA2C40" w:rsidRDefault="002B22CF">
            <w:pPr>
              <w:spacing w:line="360" w:lineRule="auto"/>
              <w:ind w:firstLine="196"/>
              <w:rPr>
                <w:sz w:val="16"/>
                <w:szCs w:val="16"/>
                <w:lang w:val="en-US" w:eastAsia="ja-JP"/>
              </w:rPr>
            </w:pPr>
            <w:r>
              <w:rPr>
                <w:b/>
                <w:sz w:val="16"/>
                <w:szCs w:val="16"/>
                <w:u w:val="single"/>
                <w:lang w:eastAsia="ja-JP"/>
              </w:rPr>
              <w:t>Observation 1:</w:t>
            </w:r>
            <w:r>
              <w:rPr>
                <w:b/>
                <w:sz w:val="16"/>
                <w:szCs w:val="16"/>
                <w:lang w:eastAsia="ja-JP"/>
              </w:rPr>
              <w:t xml:space="preserve"> Based on the past discussions, factors of ΔTIB values are expected as follow.</w:t>
            </w:r>
          </w:p>
          <w:tbl>
            <w:tblPr>
              <w:tblW w:w="7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1771"/>
              <w:gridCol w:w="1417"/>
              <w:gridCol w:w="1242"/>
              <w:gridCol w:w="1293"/>
              <w:gridCol w:w="1258"/>
            </w:tblGrid>
            <w:tr w:rsidR="00FA2C40" w14:paraId="3B26C072" w14:textId="77777777">
              <w:trPr>
                <w:trHeight w:val="283"/>
                <w:jc w:val="center"/>
              </w:trPr>
              <w:tc>
                <w:tcPr>
                  <w:tcW w:w="412" w:type="dxa"/>
                  <w:vMerge w:val="restart"/>
                  <w:tcBorders>
                    <w:top w:val="single" w:sz="18" w:space="0" w:color="auto"/>
                    <w:left w:val="single" w:sz="18" w:space="0" w:color="auto"/>
                  </w:tcBorders>
                  <w:shd w:val="clear" w:color="auto" w:fill="auto"/>
                  <w:vAlign w:val="center"/>
                </w:tcPr>
                <w:p w14:paraId="5CC5EF30" w14:textId="77777777" w:rsidR="00FA2C40" w:rsidRDefault="002B22CF">
                  <w:pPr>
                    <w:spacing w:beforeLines="20" w:before="48" w:afterLines="20" w:after="48" w:line="280" w:lineRule="atLeast"/>
                    <w:jc w:val="center"/>
                    <w:rPr>
                      <w:rFonts w:ascii="Arial" w:eastAsia="Yu Mincho" w:hAnsi="Arial" w:cs="Arial"/>
                      <w:b/>
                      <w:sz w:val="14"/>
                      <w:szCs w:val="14"/>
                      <w:lang w:eastAsia="ja-JP"/>
                    </w:rPr>
                  </w:pPr>
                  <w:r>
                    <w:rPr>
                      <w:rFonts w:ascii="Arial" w:eastAsia="Yu Mincho" w:hAnsi="Arial" w:cs="Arial"/>
                      <w:b/>
                      <w:sz w:val="14"/>
                      <w:szCs w:val="14"/>
                      <w:lang w:eastAsia="ja-JP"/>
                    </w:rPr>
                    <w:t>#</w:t>
                  </w:r>
                </w:p>
              </w:tc>
              <w:tc>
                <w:tcPr>
                  <w:tcW w:w="1771" w:type="dxa"/>
                  <w:vMerge w:val="restart"/>
                  <w:tcBorders>
                    <w:top w:val="single" w:sz="18" w:space="0" w:color="auto"/>
                  </w:tcBorders>
                  <w:shd w:val="clear" w:color="auto" w:fill="auto"/>
                  <w:vAlign w:val="center"/>
                </w:tcPr>
                <w:p w14:paraId="3075DA62" w14:textId="77777777" w:rsidR="00FA2C40" w:rsidRDefault="002B22CF">
                  <w:pPr>
                    <w:spacing w:beforeLines="20" w:before="48" w:afterLines="20" w:after="48" w:line="280" w:lineRule="atLeast"/>
                    <w:jc w:val="center"/>
                    <w:rPr>
                      <w:rFonts w:ascii="Arial" w:hAnsi="Arial" w:cs="Arial"/>
                      <w:b/>
                      <w:sz w:val="14"/>
                      <w:szCs w:val="14"/>
                    </w:rPr>
                  </w:pPr>
                  <w:r>
                    <w:rPr>
                      <w:rFonts w:ascii="Arial" w:hAnsi="Arial" w:cs="Arial"/>
                      <w:b/>
                      <w:sz w:val="14"/>
                      <w:szCs w:val="14"/>
                    </w:rPr>
                    <w:t>Factor</w:t>
                  </w:r>
                </w:p>
              </w:tc>
              <w:tc>
                <w:tcPr>
                  <w:tcW w:w="2659" w:type="dxa"/>
                  <w:gridSpan w:val="2"/>
                  <w:tcBorders>
                    <w:top w:val="single" w:sz="18" w:space="0" w:color="auto"/>
                  </w:tcBorders>
                  <w:shd w:val="clear" w:color="auto" w:fill="auto"/>
                  <w:vAlign w:val="center"/>
                </w:tcPr>
                <w:p w14:paraId="3447A231" w14:textId="77777777" w:rsidR="00FA2C40" w:rsidRDefault="002B22CF">
                  <w:pPr>
                    <w:spacing w:beforeLines="20" w:before="48" w:afterLines="20" w:after="48" w:line="280" w:lineRule="atLeast"/>
                    <w:jc w:val="center"/>
                    <w:rPr>
                      <w:rFonts w:ascii="Arial" w:eastAsia="Yu Mincho" w:hAnsi="Arial" w:cs="Arial"/>
                      <w:b/>
                      <w:sz w:val="14"/>
                      <w:szCs w:val="14"/>
                      <w:lang w:eastAsia="ja-JP"/>
                    </w:rPr>
                  </w:pPr>
                  <w:r>
                    <w:rPr>
                      <w:rFonts w:ascii="Arial" w:eastAsia="Yu Mincho" w:hAnsi="Arial" w:cs="Arial"/>
                      <w:b/>
                      <w:sz w:val="14"/>
                      <w:szCs w:val="14"/>
                      <w:lang w:eastAsia="ja-JP"/>
                    </w:rPr>
                    <w:t>PC3</w:t>
                  </w:r>
                </w:p>
              </w:tc>
              <w:tc>
                <w:tcPr>
                  <w:tcW w:w="2551" w:type="dxa"/>
                  <w:gridSpan w:val="2"/>
                  <w:tcBorders>
                    <w:top w:val="single" w:sz="18" w:space="0" w:color="auto"/>
                    <w:right w:val="single" w:sz="18" w:space="0" w:color="auto"/>
                  </w:tcBorders>
                  <w:shd w:val="clear" w:color="auto" w:fill="auto"/>
                  <w:vAlign w:val="center"/>
                </w:tcPr>
                <w:p w14:paraId="3B25FB4E" w14:textId="77777777" w:rsidR="00FA2C40" w:rsidRDefault="002B22CF">
                  <w:pPr>
                    <w:spacing w:beforeLines="20" w:before="48" w:afterLines="20" w:after="48" w:line="280" w:lineRule="atLeast"/>
                    <w:jc w:val="center"/>
                    <w:rPr>
                      <w:rFonts w:ascii="Arial" w:hAnsi="Arial" w:cs="Arial"/>
                      <w:b/>
                      <w:sz w:val="14"/>
                      <w:szCs w:val="14"/>
                    </w:rPr>
                  </w:pPr>
                  <w:r>
                    <w:rPr>
                      <w:rFonts w:ascii="Arial" w:hAnsi="Arial" w:cs="Arial"/>
                      <w:b/>
                      <w:sz w:val="14"/>
                      <w:szCs w:val="14"/>
                    </w:rPr>
                    <w:t>PC1/5</w:t>
                  </w:r>
                </w:p>
              </w:tc>
            </w:tr>
            <w:tr w:rsidR="00FA2C40" w14:paraId="63B5A682" w14:textId="77777777">
              <w:trPr>
                <w:trHeight w:val="283"/>
                <w:jc w:val="center"/>
              </w:trPr>
              <w:tc>
                <w:tcPr>
                  <w:tcW w:w="412" w:type="dxa"/>
                  <w:vMerge/>
                  <w:tcBorders>
                    <w:left w:val="single" w:sz="18" w:space="0" w:color="auto"/>
                    <w:bottom w:val="single" w:sz="18" w:space="0" w:color="auto"/>
                  </w:tcBorders>
                  <w:shd w:val="clear" w:color="auto" w:fill="auto"/>
                  <w:vAlign w:val="center"/>
                </w:tcPr>
                <w:p w14:paraId="58B19879" w14:textId="77777777" w:rsidR="00FA2C40" w:rsidRDefault="00FA2C40">
                  <w:pPr>
                    <w:spacing w:beforeLines="20" w:before="48" w:afterLines="20" w:after="48" w:line="280" w:lineRule="atLeast"/>
                    <w:jc w:val="center"/>
                    <w:rPr>
                      <w:rFonts w:ascii="Arial" w:hAnsi="Arial" w:cs="Arial"/>
                      <w:sz w:val="14"/>
                      <w:szCs w:val="14"/>
                    </w:rPr>
                  </w:pPr>
                </w:p>
              </w:tc>
              <w:tc>
                <w:tcPr>
                  <w:tcW w:w="1771" w:type="dxa"/>
                  <w:vMerge/>
                  <w:tcBorders>
                    <w:bottom w:val="single" w:sz="18" w:space="0" w:color="auto"/>
                  </w:tcBorders>
                  <w:shd w:val="clear" w:color="auto" w:fill="auto"/>
                  <w:vAlign w:val="center"/>
                </w:tcPr>
                <w:p w14:paraId="3033499A" w14:textId="77777777" w:rsidR="00FA2C40" w:rsidRDefault="00FA2C40">
                  <w:pPr>
                    <w:spacing w:beforeLines="20" w:before="48" w:afterLines="20" w:after="48" w:line="280" w:lineRule="atLeast"/>
                    <w:jc w:val="center"/>
                    <w:rPr>
                      <w:rFonts w:ascii="Arial" w:eastAsia="Yu Mincho" w:hAnsi="Arial" w:cs="Arial"/>
                      <w:sz w:val="14"/>
                      <w:szCs w:val="14"/>
                      <w:lang w:eastAsia="ja-JP"/>
                    </w:rPr>
                  </w:pPr>
                </w:p>
              </w:tc>
              <w:tc>
                <w:tcPr>
                  <w:tcW w:w="1417" w:type="dxa"/>
                  <w:tcBorders>
                    <w:bottom w:val="single" w:sz="18" w:space="0" w:color="auto"/>
                  </w:tcBorders>
                  <w:shd w:val="clear" w:color="auto" w:fill="auto"/>
                  <w:vAlign w:val="center"/>
                </w:tcPr>
                <w:p w14:paraId="3A9B6526" w14:textId="77777777" w:rsidR="00FA2C40" w:rsidRDefault="002B22CF">
                  <w:pPr>
                    <w:spacing w:beforeLines="20" w:before="48" w:afterLines="20" w:after="48" w:line="280" w:lineRule="atLeast"/>
                    <w:jc w:val="center"/>
                    <w:rPr>
                      <w:rFonts w:ascii="Arial" w:hAnsi="Arial" w:cs="Arial"/>
                      <w:b/>
                      <w:sz w:val="14"/>
                      <w:szCs w:val="14"/>
                    </w:rPr>
                  </w:pPr>
                  <w:r>
                    <w:rPr>
                      <w:rFonts w:ascii="Arial" w:hAnsi="Arial" w:cs="Arial"/>
                      <w:b/>
                      <w:sz w:val="14"/>
                      <w:szCs w:val="14"/>
                    </w:rPr>
                    <w:t>ΔTIB,P,n (dB)</w:t>
                  </w:r>
                </w:p>
              </w:tc>
              <w:tc>
                <w:tcPr>
                  <w:tcW w:w="1242" w:type="dxa"/>
                  <w:tcBorders>
                    <w:bottom w:val="single" w:sz="18" w:space="0" w:color="auto"/>
                  </w:tcBorders>
                  <w:shd w:val="clear" w:color="auto" w:fill="auto"/>
                  <w:vAlign w:val="center"/>
                </w:tcPr>
                <w:p w14:paraId="7684323A" w14:textId="77777777" w:rsidR="00FA2C40" w:rsidRDefault="002B22CF">
                  <w:pPr>
                    <w:spacing w:beforeLines="20" w:before="48" w:afterLines="20" w:after="48" w:line="280" w:lineRule="atLeast"/>
                    <w:jc w:val="center"/>
                    <w:rPr>
                      <w:rFonts w:ascii="Arial" w:hAnsi="Arial" w:cs="Arial"/>
                      <w:b/>
                      <w:sz w:val="14"/>
                      <w:szCs w:val="14"/>
                    </w:rPr>
                  </w:pPr>
                  <w:r>
                    <w:rPr>
                      <w:rFonts w:ascii="Arial" w:hAnsi="Arial" w:cs="Arial"/>
                      <w:b/>
                      <w:sz w:val="14"/>
                      <w:szCs w:val="14"/>
                    </w:rPr>
                    <w:t>ΔTIB,S,n (dB)</w:t>
                  </w:r>
                </w:p>
              </w:tc>
              <w:tc>
                <w:tcPr>
                  <w:tcW w:w="1293" w:type="dxa"/>
                  <w:tcBorders>
                    <w:bottom w:val="single" w:sz="18" w:space="0" w:color="auto"/>
                  </w:tcBorders>
                  <w:shd w:val="clear" w:color="auto" w:fill="auto"/>
                  <w:vAlign w:val="center"/>
                </w:tcPr>
                <w:p w14:paraId="4887C997" w14:textId="77777777" w:rsidR="00FA2C40" w:rsidRDefault="002B22CF">
                  <w:pPr>
                    <w:spacing w:beforeLines="20" w:before="48" w:afterLines="20" w:after="48" w:line="280" w:lineRule="atLeast"/>
                    <w:jc w:val="center"/>
                    <w:rPr>
                      <w:rFonts w:ascii="Arial" w:hAnsi="Arial" w:cs="Arial"/>
                      <w:b/>
                      <w:sz w:val="14"/>
                      <w:szCs w:val="14"/>
                    </w:rPr>
                  </w:pPr>
                  <w:r>
                    <w:rPr>
                      <w:rFonts w:ascii="Arial" w:hAnsi="Arial" w:cs="Arial"/>
                      <w:b/>
                      <w:sz w:val="14"/>
                      <w:szCs w:val="14"/>
                    </w:rPr>
                    <w:t>ΔTIB,P,n (dB)</w:t>
                  </w:r>
                </w:p>
              </w:tc>
              <w:tc>
                <w:tcPr>
                  <w:tcW w:w="1258" w:type="dxa"/>
                  <w:tcBorders>
                    <w:bottom w:val="single" w:sz="18" w:space="0" w:color="auto"/>
                    <w:right w:val="single" w:sz="18" w:space="0" w:color="auto"/>
                  </w:tcBorders>
                  <w:shd w:val="clear" w:color="auto" w:fill="auto"/>
                  <w:vAlign w:val="center"/>
                </w:tcPr>
                <w:p w14:paraId="1C4D7CB3" w14:textId="77777777" w:rsidR="00FA2C40" w:rsidRDefault="002B22CF">
                  <w:pPr>
                    <w:spacing w:beforeLines="20" w:before="48" w:afterLines="20" w:after="48" w:line="280" w:lineRule="atLeast"/>
                    <w:jc w:val="center"/>
                    <w:rPr>
                      <w:rFonts w:ascii="Arial" w:hAnsi="Arial" w:cs="Arial"/>
                      <w:b/>
                      <w:sz w:val="14"/>
                      <w:szCs w:val="14"/>
                    </w:rPr>
                  </w:pPr>
                  <w:r>
                    <w:rPr>
                      <w:rFonts w:ascii="Arial" w:hAnsi="Arial" w:cs="Arial"/>
                      <w:b/>
                      <w:sz w:val="14"/>
                      <w:szCs w:val="14"/>
                    </w:rPr>
                    <w:t>ΔTIB,S,n (dB)</w:t>
                  </w:r>
                </w:p>
              </w:tc>
            </w:tr>
            <w:tr w:rsidR="00FA2C40" w14:paraId="015557E5" w14:textId="77777777">
              <w:trPr>
                <w:trHeight w:val="656"/>
                <w:jc w:val="center"/>
              </w:trPr>
              <w:tc>
                <w:tcPr>
                  <w:tcW w:w="412" w:type="dxa"/>
                  <w:tcBorders>
                    <w:top w:val="single" w:sz="18" w:space="0" w:color="auto"/>
                    <w:left w:val="single" w:sz="18" w:space="0" w:color="auto"/>
                  </w:tcBorders>
                  <w:shd w:val="clear" w:color="auto" w:fill="auto"/>
                  <w:vAlign w:val="center"/>
                </w:tcPr>
                <w:p w14:paraId="4AC1AE01" w14:textId="77777777" w:rsidR="00FA2C40" w:rsidRDefault="002B22CF">
                  <w:pPr>
                    <w:spacing w:beforeLines="20" w:before="48" w:afterLines="20" w:after="48" w:line="280" w:lineRule="atLeast"/>
                    <w:jc w:val="center"/>
                    <w:rPr>
                      <w:rFonts w:ascii="Arial" w:hAnsi="Arial" w:cs="Arial"/>
                      <w:sz w:val="14"/>
                      <w:szCs w:val="14"/>
                    </w:rPr>
                  </w:pPr>
                  <w:r>
                    <w:rPr>
                      <w:rFonts w:ascii="Arial" w:hAnsi="Arial" w:cs="Arial"/>
                      <w:sz w:val="14"/>
                      <w:szCs w:val="14"/>
                    </w:rPr>
                    <w:t>1</w:t>
                  </w:r>
                </w:p>
              </w:tc>
              <w:tc>
                <w:tcPr>
                  <w:tcW w:w="1771" w:type="dxa"/>
                  <w:tcBorders>
                    <w:top w:val="single" w:sz="18" w:space="0" w:color="auto"/>
                  </w:tcBorders>
                  <w:shd w:val="clear" w:color="auto" w:fill="auto"/>
                  <w:vAlign w:val="center"/>
                </w:tcPr>
                <w:p w14:paraId="033D41F8" w14:textId="77777777" w:rsidR="00FA2C40" w:rsidRDefault="002B22CF">
                  <w:pPr>
                    <w:spacing w:beforeLines="20" w:before="48" w:afterLines="20" w:after="48" w:line="280" w:lineRule="atLeast"/>
                    <w:jc w:val="center"/>
                    <w:rPr>
                      <w:rFonts w:ascii="Arial" w:eastAsia="Yu Mincho" w:hAnsi="Arial" w:cs="Arial"/>
                      <w:sz w:val="14"/>
                      <w:szCs w:val="14"/>
                      <w:lang w:eastAsia="ja-JP"/>
                    </w:rPr>
                  </w:pPr>
                  <w:r>
                    <w:rPr>
                      <w:rFonts w:ascii="Arial" w:eastAsia="Yu Mincho" w:hAnsi="Arial" w:cs="Arial"/>
                      <w:sz w:val="14"/>
                      <w:szCs w:val="14"/>
                      <w:lang w:eastAsia="ja-JP"/>
                    </w:rPr>
                    <w:t>Thermal consideration for handheld formfactor</w:t>
                  </w:r>
                </w:p>
              </w:tc>
              <w:tc>
                <w:tcPr>
                  <w:tcW w:w="1417" w:type="dxa"/>
                  <w:tcBorders>
                    <w:top w:val="single" w:sz="18" w:space="0" w:color="auto"/>
                  </w:tcBorders>
                  <w:shd w:val="clear" w:color="auto" w:fill="FFFF00"/>
                  <w:vAlign w:val="center"/>
                </w:tcPr>
                <w:p w14:paraId="60188642" w14:textId="77777777" w:rsidR="00FA2C40" w:rsidRDefault="002B22CF">
                  <w:pPr>
                    <w:spacing w:beforeLines="20" w:before="48" w:afterLines="20" w:after="48" w:line="280" w:lineRule="atLeast"/>
                    <w:jc w:val="center"/>
                    <w:rPr>
                      <w:rFonts w:ascii="Arial" w:eastAsia="Yu Mincho" w:hAnsi="Arial" w:cs="Arial"/>
                      <w:sz w:val="14"/>
                      <w:szCs w:val="14"/>
                      <w:lang w:eastAsia="ja-JP"/>
                    </w:rPr>
                  </w:pPr>
                  <w:r>
                    <w:rPr>
                      <w:rFonts w:ascii="Arial" w:eastAsia="Yu Mincho" w:hAnsi="Arial" w:cs="Arial"/>
                      <w:sz w:val="14"/>
                      <w:szCs w:val="14"/>
                      <w:lang w:eastAsia="ja-JP"/>
                    </w:rPr>
                    <w:t>X</w:t>
                  </w:r>
                </w:p>
              </w:tc>
              <w:tc>
                <w:tcPr>
                  <w:tcW w:w="1242" w:type="dxa"/>
                  <w:tcBorders>
                    <w:top w:val="single" w:sz="18" w:space="0" w:color="auto"/>
                  </w:tcBorders>
                  <w:shd w:val="clear" w:color="auto" w:fill="FFFF00"/>
                  <w:vAlign w:val="center"/>
                </w:tcPr>
                <w:p w14:paraId="27E3708A" w14:textId="77777777" w:rsidR="00FA2C40" w:rsidRDefault="002B22CF">
                  <w:pPr>
                    <w:spacing w:beforeLines="20" w:before="48" w:afterLines="20" w:after="48" w:line="280" w:lineRule="atLeast"/>
                    <w:jc w:val="center"/>
                    <w:rPr>
                      <w:rFonts w:ascii="Arial" w:eastAsia="Yu Mincho" w:hAnsi="Arial" w:cs="Arial"/>
                      <w:sz w:val="14"/>
                      <w:szCs w:val="14"/>
                      <w:lang w:eastAsia="ja-JP"/>
                    </w:rPr>
                  </w:pPr>
                  <w:r>
                    <w:rPr>
                      <w:rFonts w:ascii="Arial" w:eastAsia="Yu Mincho" w:hAnsi="Arial" w:cs="Arial"/>
                      <w:sz w:val="14"/>
                      <w:szCs w:val="14"/>
                      <w:lang w:eastAsia="ja-JP"/>
                    </w:rPr>
                    <w:t>X</w:t>
                  </w:r>
                </w:p>
              </w:tc>
              <w:tc>
                <w:tcPr>
                  <w:tcW w:w="1293" w:type="dxa"/>
                  <w:tcBorders>
                    <w:top w:val="single" w:sz="18" w:space="0" w:color="auto"/>
                  </w:tcBorders>
                  <w:shd w:val="clear" w:color="auto" w:fill="auto"/>
                  <w:vAlign w:val="center"/>
                </w:tcPr>
                <w:p w14:paraId="5B613174" w14:textId="77777777" w:rsidR="00FA2C40" w:rsidRDefault="002B22CF">
                  <w:pPr>
                    <w:spacing w:beforeLines="20" w:before="48" w:afterLines="20" w:after="48" w:line="280" w:lineRule="atLeast"/>
                    <w:jc w:val="center"/>
                    <w:rPr>
                      <w:rFonts w:ascii="Arial" w:eastAsia="Yu Mincho" w:hAnsi="Arial" w:cs="Arial"/>
                      <w:sz w:val="14"/>
                      <w:szCs w:val="14"/>
                      <w:lang w:eastAsia="ja-JP"/>
                    </w:rPr>
                  </w:pPr>
                  <w:r>
                    <w:rPr>
                      <w:rFonts w:ascii="Arial" w:eastAsia="Yu Mincho" w:hAnsi="Arial" w:cs="Arial"/>
                      <w:sz w:val="14"/>
                      <w:szCs w:val="14"/>
                      <w:lang w:eastAsia="ja-JP"/>
                    </w:rPr>
                    <w:t>0.0</w:t>
                  </w:r>
                </w:p>
              </w:tc>
              <w:tc>
                <w:tcPr>
                  <w:tcW w:w="1258" w:type="dxa"/>
                  <w:tcBorders>
                    <w:top w:val="single" w:sz="18" w:space="0" w:color="auto"/>
                    <w:right w:val="single" w:sz="18" w:space="0" w:color="auto"/>
                  </w:tcBorders>
                  <w:shd w:val="clear" w:color="auto" w:fill="auto"/>
                  <w:vAlign w:val="center"/>
                </w:tcPr>
                <w:p w14:paraId="3AB30862" w14:textId="77777777" w:rsidR="00FA2C40" w:rsidRDefault="002B22CF">
                  <w:pPr>
                    <w:spacing w:beforeLines="20" w:before="48" w:afterLines="20" w:after="48" w:line="280" w:lineRule="atLeast"/>
                    <w:jc w:val="center"/>
                    <w:rPr>
                      <w:rFonts w:ascii="Arial" w:eastAsia="Yu Mincho" w:hAnsi="Arial" w:cs="Arial"/>
                      <w:sz w:val="14"/>
                      <w:szCs w:val="14"/>
                      <w:lang w:eastAsia="ja-JP"/>
                    </w:rPr>
                  </w:pPr>
                  <w:r>
                    <w:rPr>
                      <w:rFonts w:ascii="Arial" w:eastAsia="Yu Mincho" w:hAnsi="Arial" w:cs="Arial"/>
                      <w:sz w:val="14"/>
                      <w:szCs w:val="14"/>
                      <w:lang w:eastAsia="ja-JP"/>
                    </w:rPr>
                    <w:t>0.0</w:t>
                  </w:r>
                </w:p>
              </w:tc>
            </w:tr>
            <w:tr w:rsidR="00FA2C40" w14:paraId="1FB3BB5B" w14:textId="77777777">
              <w:trPr>
                <w:trHeight w:val="656"/>
                <w:jc w:val="center"/>
              </w:trPr>
              <w:tc>
                <w:tcPr>
                  <w:tcW w:w="412" w:type="dxa"/>
                  <w:tcBorders>
                    <w:left w:val="single" w:sz="18" w:space="0" w:color="auto"/>
                  </w:tcBorders>
                  <w:shd w:val="clear" w:color="auto" w:fill="auto"/>
                  <w:vAlign w:val="center"/>
                </w:tcPr>
                <w:p w14:paraId="421999D3" w14:textId="77777777" w:rsidR="00FA2C40" w:rsidRDefault="002B22CF">
                  <w:pPr>
                    <w:spacing w:beforeLines="20" w:before="48" w:afterLines="20" w:after="48" w:line="280" w:lineRule="atLeast"/>
                    <w:jc w:val="center"/>
                    <w:rPr>
                      <w:rFonts w:ascii="Arial" w:eastAsia="Yu Mincho" w:hAnsi="Arial" w:cs="Arial"/>
                      <w:sz w:val="14"/>
                      <w:szCs w:val="14"/>
                      <w:lang w:eastAsia="ja-JP"/>
                    </w:rPr>
                  </w:pPr>
                  <w:r>
                    <w:rPr>
                      <w:rFonts w:ascii="Arial" w:eastAsia="Yu Mincho" w:hAnsi="Arial" w:cs="Arial"/>
                      <w:sz w:val="14"/>
                      <w:szCs w:val="14"/>
                      <w:lang w:eastAsia="ja-JP"/>
                    </w:rPr>
                    <w:t>2</w:t>
                  </w:r>
                </w:p>
              </w:tc>
              <w:tc>
                <w:tcPr>
                  <w:tcW w:w="1771" w:type="dxa"/>
                  <w:shd w:val="clear" w:color="auto" w:fill="auto"/>
                  <w:vAlign w:val="center"/>
                </w:tcPr>
                <w:p w14:paraId="6B2EFEE1" w14:textId="77777777" w:rsidR="00FA2C40" w:rsidRDefault="002B22CF">
                  <w:pPr>
                    <w:spacing w:beforeLines="20" w:before="48" w:afterLines="20" w:after="48" w:line="280" w:lineRule="atLeast"/>
                    <w:jc w:val="center"/>
                    <w:rPr>
                      <w:rFonts w:ascii="Arial" w:eastAsia="Yu Mincho" w:hAnsi="Arial" w:cs="Arial"/>
                      <w:sz w:val="14"/>
                      <w:szCs w:val="14"/>
                      <w:lang w:eastAsia="ja-JP"/>
                    </w:rPr>
                  </w:pPr>
                  <w:r>
                    <w:rPr>
                      <w:rFonts w:ascii="Arial" w:eastAsia="Yu Mincho" w:hAnsi="Arial" w:cs="Arial"/>
                      <w:sz w:val="14"/>
                      <w:szCs w:val="14"/>
                      <w:lang w:eastAsia="ja-JP"/>
                    </w:rPr>
                    <w:t xml:space="preserve">MBR, </w:t>
                  </w:r>
                  <w:r>
                    <w:rPr>
                      <w:rFonts w:ascii="Arial" w:hAnsi="Arial" w:cs="Arial"/>
                      <w:sz w:val="14"/>
                      <w:szCs w:val="14"/>
                    </w:rPr>
                    <w:t>insertion loss, and so on</w:t>
                  </w:r>
                </w:p>
              </w:tc>
              <w:tc>
                <w:tcPr>
                  <w:tcW w:w="1417" w:type="dxa"/>
                  <w:shd w:val="clear" w:color="auto" w:fill="auto"/>
                  <w:vAlign w:val="center"/>
                </w:tcPr>
                <w:p w14:paraId="04F4F122" w14:textId="77777777" w:rsidR="00FA2C40" w:rsidRDefault="002B22CF">
                  <w:pPr>
                    <w:spacing w:beforeLines="20" w:before="48" w:afterLines="20" w:after="48" w:line="280" w:lineRule="atLeast"/>
                    <w:jc w:val="center"/>
                    <w:rPr>
                      <w:rFonts w:ascii="Arial" w:eastAsia="Yu Mincho" w:hAnsi="Arial" w:cs="Arial"/>
                      <w:sz w:val="14"/>
                      <w:szCs w:val="14"/>
                      <w:lang w:eastAsia="ja-JP"/>
                    </w:rPr>
                  </w:pPr>
                  <w:r>
                    <w:rPr>
                      <w:rFonts w:ascii="Arial" w:eastAsia="Yu Mincho" w:hAnsi="Arial" w:cs="Arial"/>
                      <w:sz w:val="14"/>
                      <w:szCs w:val="14"/>
                      <w:lang w:eastAsia="ja-JP"/>
                    </w:rPr>
                    <w:t>1.5</w:t>
                  </w:r>
                </w:p>
              </w:tc>
              <w:tc>
                <w:tcPr>
                  <w:tcW w:w="1242" w:type="dxa"/>
                  <w:shd w:val="clear" w:color="auto" w:fill="auto"/>
                  <w:vAlign w:val="center"/>
                </w:tcPr>
                <w:p w14:paraId="43D34E56" w14:textId="77777777" w:rsidR="00FA2C40" w:rsidRDefault="002B22CF">
                  <w:pPr>
                    <w:spacing w:beforeLines="20" w:before="48" w:afterLines="20" w:after="48" w:line="280" w:lineRule="atLeast"/>
                    <w:jc w:val="center"/>
                    <w:rPr>
                      <w:rFonts w:ascii="Arial" w:eastAsia="Yu Mincho" w:hAnsi="Arial" w:cs="Arial"/>
                      <w:sz w:val="14"/>
                      <w:szCs w:val="14"/>
                      <w:lang w:eastAsia="ja-JP"/>
                    </w:rPr>
                  </w:pPr>
                  <w:r>
                    <w:rPr>
                      <w:rFonts w:ascii="Arial" w:eastAsia="Yu Mincho" w:hAnsi="Arial" w:cs="Arial"/>
                      <w:sz w:val="14"/>
                      <w:szCs w:val="14"/>
                      <w:lang w:eastAsia="ja-JP"/>
                    </w:rPr>
                    <w:t>1.5</w:t>
                  </w:r>
                </w:p>
              </w:tc>
              <w:tc>
                <w:tcPr>
                  <w:tcW w:w="1293" w:type="dxa"/>
                  <w:shd w:val="clear" w:color="auto" w:fill="auto"/>
                  <w:vAlign w:val="center"/>
                </w:tcPr>
                <w:p w14:paraId="1C7120CC" w14:textId="77777777" w:rsidR="00FA2C40" w:rsidRDefault="002B22CF">
                  <w:pPr>
                    <w:spacing w:beforeLines="20" w:before="48" w:afterLines="20" w:after="48" w:line="280" w:lineRule="atLeast"/>
                    <w:jc w:val="center"/>
                    <w:rPr>
                      <w:rFonts w:ascii="Arial" w:eastAsia="Yu Mincho" w:hAnsi="Arial" w:cs="Arial"/>
                      <w:sz w:val="14"/>
                      <w:szCs w:val="14"/>
                      <w:lang w:eastAsia="ja-JP"/>
                    </w:rPr>
                  </w:pPr>
                  <w:r>
                    <w:rPr>
                      <w:rFonts w:ascii="Arial" w:eastAsia="Yu Mincho" w:hAnsi="Arial" w:cs="Arial"/>
                      <w:sz w:val="14"/>
                      <w:szCs w:val="14"/>
                      <w:lang w:eastAsia="ja-JP"/>
                    </w:rPr>
                    <w:t>1.5</w:t>
                  </w:r>
                </w:p>
              </w:tc>
              <w:tc>
                <w:tcPr>
                  <w:tcW w:w="1258" w:type="dxa"/>
                  <w:tcBorders>
                    <w:right w:val="single" w:sz="18" w:space="0" w:color="auto"/>
                  </w:tcBorders>
                  <w:shd w:val="clear" w:color="auto" w:fill="auto"/>
                  <w:vAlign w:val="center"/>
                </w:tcPr>
                <w:p w14:paraId="3B03E6A2" w14:textId="77777777" w:rsidR="00FA2C40" w:rsidRDefault="002B22CF">
                  <w:pPr>
                    <w:spacing w:beforeLines="20" w:before="48" w:afterLines="20" w:after="48" w:line="280" w:lineRule="atLeast"/>
                    <w:jc w:val="center"/>
                    <w:rPr>
                      <w:rFonts w:ascii="Arial" w:eastAsia="Yu Mincho" w:hAnsi="Arial" w:cs="Arial"/>
                      <w:sz w:val="14"/>
                      <w:szCs w:val="14"/>
                      <w:lang w:eastAsia="ja-JP"/>
                    </w:rPr>
                  </w:pPr>
                  <w:r>
                    <w:rPr>
                      <w:rFonts w:ascii="Arial" w:eastAsia="Yu Mincho" w:hAnsi="Arial" w:cs="Arial"/>
                      <w:sz w:val="14"/>
                      <w:szCs w:val="14"/>
                      <w:lang w:eastAsia="ja-JP"/>
                    </w:rPr>
                    <w:t>1.5</w:t>
                  </w:r>
                </w:p>
              </w:tc>
            </w:tr>
            <w:tr w:rsidR="00FA2C40" w14:paraId="28BB9922" w14:textId="77777777">
              <w:trPr>
                <w:trHeight w:val="656"/>
                <w:jc w:val="center"/>
              </w:trPr>
              <w:tc>
                <w:tcPr>
                  <w:tcW w:w="412" w:type="dxa"/>
                  <w:tcBorders>
                    <w:left w:val="single" w:sz="18" w:space="0" w:color="auto"/>
                    <w:bottom w:val="single" w:sz="18" w:space="0" w:color="auto"/>
                  </w:tcBorders>
                  <w:shd w:val="clear" w:color="auto" w:fill="auto"/>
                  <w:vAlign w:val="center"/>
                </w:tcPr>
                <w:p w14:paraId="4D27581E" w14:textId="77777777" w:rsidR="00FA2C40" w:rsidRDefault="002B22CF">
                  <w:pPr>
                    <w:spacing w:beforeLines="20" w:before="48" w:afterLines="20" w:after="48" w:line="280" w:lineRule="atLeast"/>
                    <w:jc w:val="center"/>
                    <w:rPr>
                      <w:rFonts w:ascii="Arial" w:eastAsia="Yu Mincho" w:hAnsi="Arial" w:cs="Arial"/>
                      <w:sz w:val="14"/>
                      <w:szCs w:val="14"/>
                      <w:lang w:eastAsia="ja-JP"/>
                    </w:rPr>
                  </w:pPr>
                  <w:r>
                    <w:rPr>
                      <w:rFonts w:ascii="Arial" w:eastAsia="Yu Mincho" w:hAnsi="Arial" w:cs="Arial"/>
                      <w:sz w:val="14"/>
                      <w:szCs w:val="14"/>
                      <w:lang w:eastAsia="ja-JP"/>
                    </w:rPr>
                    <w:t>3</w:t>
                  </w:r>
                </w:p>
              </w:tc>
              <w:tc>
                <w:tcPr>
                  <w:tcW w:w="1771" w:type="dxa"/>
                  <w:tcBorders>
                    <w:bottom w:val="single" w:sz="18" w:space="0" w:color="auto"/>
                  </w:tcBorders>
                  <w:shd w:val="clear" w:color="auto" w:fill="auto"/>
                  <w:vAlign w:val="center"/>
                </w:tcPr>
                <w:p w14:paraId="796C4A5E" w14:textId="77777777" w:rsidR="00FA2C40" w:rsidRDefault="002B22CF">
                  <w:pPr>
                    <w:spacing w:beforeLines="20" w:before="48" w:afterLines="20" w:after="48" w:line="280" w:lineRule="atLeast"/>
                    <w:jc w:val="center"/>
                    <w:rPr>
                      <w:rFonts w:ascii="Arial" w:eastAsia="Yu Mincho" w:hAnsi="Arial" w:cs="Arial"/>
                      <w:sz w:val="14"/>
                      <w:szCs w:val="14"/>
                      <w:lang w:eastAsia="ja-JP"/>
                    </w:rPr>
                  </w:pPr>
                  <w:r>
                    <w:rPr>
                      <w:rFonts w:ascii="Arial" w:hAnsi="Arial" w:cs="Arial"/>
                      <w:sz w:val="14"/>
                      <w:szCs w:val="14"/>
                    </w:rPr>
                    <w:t>Common spherical issue</w:t>
                  </w:r>
                </w:p>
              </w:tc>
              <w:tc>
                <w:tcPr>
                  <w:tcW w:w="1417" w:type="dxa"/>
                  <w:tcBorders>
                    <w:bottom w:val="single" w:sz="18" w:space="0" w:color="auto"/>
                  </w:tcBorders>
                  <w:shd w:val="clear" w:color="auto" w:fill="auto"/>
                  <w:vAlign w:val="center"/>
                </w:tcPr>
                <w:p w14:paraId="4A6DDF53" w14:textId="77777777" w:rsidR="00FA2C40" w:rsidRDefault="002B22CF">
                  <w:pPr>
                    <w:spacing w:beforeLines="20" w:before="48" w:afterLines="20" w:after="48" w:line="280" w:lineRule="atLeast"/>
                    <w:jc w:val="center"/>
                    <w:rPr>
                      <w:rFonts w:ascii="Arial" w:eastAsia="Yu Mincho" w:hAnsi="Arial" w:cs="Arial"/>
                      <w:sz w:val="14"/>
                      <w:szCs w:val="14"/>
                      <w:lang w:eastAsia="ja-JP"/>
                    </w:rPr>
                  </w:pPr>
                  <w:r>
                    <w:rPr>
                      <w:rFonts w:ascii="Arial" w:eastAsia="Yu Mincho" w:hAnsi="Arial" w:cs="Arial"/>
                      <w:sz w:val="14"/>
                      <w:szCs w:val="14"/>
                      <w:lang w:eastAsia="ja-JP"/>
                    </w:rPr>
                    <w:t>0.0</w:t>
                  </w:r>
                </w:p>
              </w:tc>
              <w:tc>
                <w:tcPr>
                  <w:tcW w:w="1242" w:type="dxa"/>
                  <w:tcBorders>
                    <w:bottom w:val="single" w:sz="18" w:space="0" w:color="auto"/>
                  </w:tcBorders>
                  <w:shd w:val="clear" w:color="auto" w:fill="auto"/>
                  <w:vAlign w:val="center"/>
                </w:tcPr>
                <w:p w14:paraId="741D51A2" w14:textId="77777777" w:rsidR="00FA2C40" w:rsidRDefault="002B22CF">
                  <w:pPr>
                    <w:spacing w:beforeLines="20" w:before="48" w:afterLines="20" w:after="48" w:line="280" w:lineRule="atLeast"/>
                    <w:jc w:val="center"/>
                    <w:rPr>
                      <w:rFonts w:ascii="Arial" w:eastAsia="Yu Mincho" w:hAnsi="Arial" w:cs="Arial"/>
                      <w:sz w:val="14"/>
                      <w:szCs w:val="14"/>
                      <w:lang w:eastAsia="ja-JP"/>
                    </w:rPr>
                  </w:pPr>
                  <w:r>
                    <w:rPr>
                      <w:rFonts w:ascii="Arial" w:eastAsia="Yu Mincho" w:hAnsi="Arial" w:cs="Arial"/>
                      <w:sz w:val="14"/>
                      <w:szCs w:val="14"/>
                      <w:lang w:eastAsia="ja-JP"/>
                    </w:rPr>
                    <w:t>1.0</w:t>
                  </w:r>
                </w:p>
              </w:tc>
              <w:tc>
                <w:tcPr>
                  <w:tcW w:w="1293" w:type="dxa"/>
                  <w:tcBorders>
                    <w:bottom w:val="single" w:sz="18" w:space="0" w:color="auto"/>
                  </w:tcBorders>
                  <w:shd w:val="clear" w:color="auto" w:fill="auto"/>
                  <w:vAlign w:val="center"/>
                </w:tcPr>
                <w:p w14:paraId="23D1B5EE" w14:textId="77777777" w:rsidR="00FA2C40" w:rsidRDefault="002B22CF">
                  <w:pPr>
                    <w:spacing w:beforeLines="20" w:before="48" w:afterLines="20" w:after="48" w:line="280" w:lineRule="atLeast"/>
                    <w:jc w:val="center"/>
                    <w:rPr>
                      <w:rFonts w:ascii="Arial" w:eastAsia="Yu Mincho" w:hAnsi="Arial" w:cs="Arial"/>
                      <w:sz w:val="14"/>
                      <w:szCs w:val="14"/>
                      <w:lang w:eastAsia="ja-JP"/>
                    </w:rPr>
                  </w:pPr>
                  <w:r>
                    <w:rPr>
                      <w:rFonts w:ascii="Arial" w:eastAsia="Yu Mincho" w:hAnsi="Arial" w:cs="Arial"/>
                      <w:sz w:val="14"/>
                      <w:szCs w:val="14"/>
                      <w:lang w:eastAsia="ja-JP"/>
                    </w:rPr>
                    <w:t>0.0</w:t>
                  </w:r>
                </w:p>
              </w:tc>
              <w:tc>
                <w:tcPr>
                  <w:tcW w:w="1258" w:type="dxa"/>
                  <w:tcBorders>
                    <w:bottom w:val="single" w:sz="18" w:space="0" w:color="auto"/>
                    <w:right w:val="single" w:sz="18" w:space="0" w:color="auto"/>
                  </w:tcBorders>
                  <w:shd w:val="clear" w:color="auto" w:fill="auto"/>
                  <w:vAlign w:val="center"/>
                </w:tcPr>
                <w:p w14:paraId="3F3D2B86" w14:textId="77777777" w:rsidR="00FA2C40" w:rsidRDefault="002B22CF">
                  <w:pPr>
                    <w:spacing w:beforeLines="20" w:before="48" w:afterLines="20" w:after="48" w:line="280" w:lineRule="atLeast"/>
                    <w:jc w:val="center"/>
                    <w:rPr>
                      <w:rFonts w:ascii="Arial" w:eastAsia="Yu Mincho" w:hAnsi="Arial" w:cs="Arial"/>
                      <w:sz w:val="14"/>
                      <w:szCs w:val="14"/>
                      <w:lang w:eastAsia="ja-JP"/>
                    </w:rPr>
                  </w:pPr>
                  <w:r>
                    <w:rPr>
                      <w:rFonts w:ascii="Arial" w:eastAsia="Yu Mincho" w:hAnsi="Arial" w:cs="Arial"/>
                      <w:sz w:val="14"/>
                      <w:szCs w:val="14"/>
                      <w:lang w:eastAsia="ja-JP"/>
                    </w:rPr>
                    <w:t>1.0</w:t>
                  </w:r>
                </w:p>
              </w:tc>
            </w:tr>
            <w:tr w:rsidR="00FA2C40" w14:paraId="10C9422E" w14:textId="77777777">
              <w:trPr>
                <w:trHeight w:val="656"/>
                <w:jc w:val="center"/>
              </w:trPr>
              <w:tc>
                <w:tcPr>
                  <w:tcW w:w="2183" w:type="dxa"/>
                  <w:gridSpan w:val="2"/>
                  <w:tcBorders>
                    <w:top w:val="single" w:sz="18" w:space="0" w:color="auto"/>
                    <w:left w:val="single" w:sz="18" w:space="0" w:color="auto"/>
                    <w:bottom w:val="single" w:sz="18" w:space="0" w:color="auto"/>
                  </w:tcBorders>
                  <w:shd w:val="clear" w:color="auto" w:fill="auto"/>
                  <w:vAlign w:val="center"/>
                </w:tcPr>
                <w:p w14:paraId="3FEE84F1" w14:textId="77777777" w:rsidR="00FA2C40" w:rsidRDefault="002B22CF">
                  <w:pPr>
                    <w:spacing w:beforeLines="20" w:before="48" w:afterLines="20" w:after="48" w:line="280" w:lineRule="atLeast"/>
                    <w:jc w:val="center"/>
                    <w:rPr>
                      <w:rFonts w:ascii="Arial" w:hAnsi="Arial" w:cs="Arial"/>
                      <w:b/>
                      <w:sz w:val="14"/>
                      <w:szCs w:val="14"/>
                    </w:rPr>
                  </w:pPr>
                  <w:r>
                    <w:rPr>
                      <w:rFonts w:ascii="Arial" w:eastAsia="Yu Mincho" w:hAnsi="Arial" w:cs="Arial" w:hint="eastAsia"/>
                      <w:b/>
                      <w:sz w:val="14"/>
                      <w:szCs w:val="14"/>
                      <w:lang w:eastAsia="ja-JP"/>
                    </w:rPr>
                    <w:t>T</w:t>
                  </w:r>
                  <w:r>
                    <w:rPr>
                      <w:rFonts w:ascii="Arial" w:eastAsia="Yu Mincho" w:hAnsi="Arial" w:cs="Arial"/>
                      <w:b/>
                      <w:sz w:val="14"/>
                      <w:szCs w:val="14"/>
                      <w:lang w:eastAsia="ja-JP"/>
                    </w:rPr>
                    <w:t>otal</w:t>
                  </w:r>
                </w:p>
              </w:tc>
              <w:tc>
                <w:tcPr>
                  <w:tcW w:w="1417" w:type="dxa"/>
                  <w:tcBorders>
                    <w:top w:val="single" w:sz="18" w:space="0" w:color="auto"/>
                    <w:bottom w:val="single" w:sz="18" w:space="0" w:color="auto"/>
                  </w:tcBorders>
                  <w:shd w:val="clear" w:color="auto" w:fill="auto"/>
                  <w:vAlign w:val="center"/>
                </w:tcPr>
                <w:p w14:paraId="3C6EF85A" w14:textId="77777777" w:rsidR="00FA2C40" w:rsidRDefault="002B22CF">
                  <w:pPr>
                    <w:spacing w:beforeLines="20" w:before="48" w:afterLines="20" w:after="48" w:line="280" w:lineRule="atLeast"/>
                    <w:jc w:val="center"/>
                    <w:rPr>
                      <w:rFonts w:ascii="Arial" w:eastAsia="Yu Mincho" w:hAnsi="Arial" w:cs="Arial"/>
                      <w:b/>
                      <w:sz w:val="14"/>
                      <w:szCs w:val="14"/>
                      <w:lang w:eastAsia="ja-JP"/>
                    </w:rPr>
                  </w:pPr>
                  <w:r>
                    <w:rPr>
                      <w:rFonts w:ascii="Arial" w:eastAsia="Yu Mincho" w:hAnsi="Arial" w:cs="Arial" w:hint="eastAsia"/>
                      <w:b/>
                      <w:sz w:val="14"/>
                      <w:szCs w:val="14"/>
                      <w:lang w:eastAsia="ja-JP"/>
                    </w:rPr>
                    <w:t>1</w:t>
                  </w:r>
                  <w:r>
                    <w:rPr>
                      <w:rFonts w:ascii="Arial" w:eastAsia="Yu Mincho" w:hAnsi="Arial" w:cs="Arial"/>
                      <w:b/>
                      <w:sz w:val="14"/>
                      <w:szCs w:val="14"/>
                      <w:lang w:eastAsia="ja-JP"/>
                    </w:rPr>
                    <w:t xml:space="preserve">.5 + </w:t>
                  </w:r>
                  <w:r>
                    <w:rPr>
                      <w:rFonts w:ascii="Arial" w:eastAsia="Yu Mincho" w:hAnsi="Arial" w:cs="Arial"/>
                      <w:b/>
                      <w:sz w:val="14"/>
                      <w:szCs w:val="14"/>
                      <w:highlight w:val="yellow"/>
                      <w:lang w:eastAsia="ja-JP"/>
                    </w:rPr>
                    <w:t>X</w:t>
                  </w:r>
                  <w:r>
                    <w:rPr>
                      <w:rFonts w:ascii="Arial" w:hAnsi="Arial" w:cs="Arial"/>
                      <w:b/>
                      <w:sz w:val="14"/>
                      <w:szCs w:val="14"/>
                    </w:rPr>
                    <w:t xml:space="preserve"> (dB)</w:t>
                  </w:r>
                </w:p>
              </w:tc>
              <w:tc>
                <w:tcPr>
                  <w:tcW w:w="1242" w:type="dxa"/>
                  <w:tcBorders>
                    <w:top w:val="single" w:sz="18" w:space="0" w:color="auto"/>
                    <w:bottom w:val="single" w:sz="18" w:space="0" w:color="auto"/>
                  </w:tcBorders>
                  <w:shd w:val="clear" w:color="auto" w:fill="auto"/>
                  <w:vAlign w:val="center"/>
                </w:tcPr>
                <w:p w14:paraId="083A76A1" w14:textId="77777777" w:rsidR="00FA2C40" w:rsidRDefault="002B22CF">
                  <w:pPr>
                    <w:spacing w:beforeLines="20" w:before="48" w:afterLines="20" w:after="48" w:line="280" w:lineRule="atLeast"/>
                    <w:jc w:val="center"/>
                    <w:rPr>
                      <w:rFonts w:ascii="Arial" w:hAnsi="Arial" w:cs="Arial"/>
                      <w:b/>
                      <w:sz w:val="14"/>
                      <w:szCs w:val="14"/>
                    </w:rPr>
                  </w:pPr>
                  <w:r>
                    <w:rPr>
                      <w:rFonts w:ascii="Arial" w:hAnsi="Arial" w:cs="Arial"/>
                      <w:b/>
                      <w:sz w:val="14"/>
                      <w:szCs w:val="14"/>
                    </w:rPr>
                    <w:t xml:space="preserve">2.5 + </w:t>
                  </w:r>
                  <w:r>
                    <w:rPr>
                      <w:rFonts w:ascii="Arial" w:hAnsi="Arial" w:cs="Arial"/>
                      <w:b/>
                      <w:sz w:val="14"/>
                      <w:szCs w:val="14"/>
                      <w:highlight w:val="yellow"/>
                    </w:rPr>
                    <w:t>X</w:t>
                  </w:r>
                  <w:r>
                    <w:rPr>
                      <w:rFonts w:ascii="Arial" w:hAnsi="Arial" w:cs="Arial"/>
                      <w:b/>
                      <w:sz w:val="14"/>
                      <w:szCs w:val="14"/>
                    </w:rPr>
                    <w:t xml:space="preserve"> (dB)</w:t>
                  </w:r>
                </w:p>
              </w:tc>
              <w:tc>
                <w:tcPr>
                  <w:tcW w:w="1293" w:type="dxa"/>
                  <w:tcBorders>
                    <w:top w:val="single" w:sz="18" w:space="0" w:color="auto"/>
                    <w:bottom w:val="single" w:sz="18" w:space="0" w:color="auto"/>
                  </w:tcBorders>
                  <w:shd w:val="clear" w:color="auto" w:fill="auto"/>
                  <w:vAlign w:val="center"/>
                </w:tcPr>
                <w:p w14:paraId="45E5C179" w14:textId="77777777" w:rsidR="00FA2C40" w:rsidRDefault="002B22CF">
                  <w:pPr>
                    <w:spacing w:beforeLines="20" w:before="48" w:afterLines="20" w:after="48" w:line="280" w:lineRule="atLeast"/>
                    <w:jc w:val="center"/>
                    <w:rPr>
                      <w:rFonts w:ascii="Arial" w:eastAsia="Yu Mincho" w:hAnsi="Arial" w:cs="Arial"/>
                      <w:b/>
                      <w:sz w:val="14"/>
                      <w:szCs w:val="14"/>
                      <w:lang w:eastAsia="ja-JP"/>
                    </w:rPr>
                  </w:pPr>
                  <w:r>
                    <w:rPr>
                      <w:rFonts w:ascii="Arial" w:eastAsia="Yu Mincho" w:hAnsi="Arial" w:cs="Arial" w:hint="eastAsia"/>
                      <w:b/>
                      <w:sz w:val="14"/>
                      <w:szCs w:val="14"/>
                      <w:lang w:eastAsia="ja-JP"/>
                    </w:rPr>
                    <w:t>1</w:t>
                  </w:r>
                  <w:r>
                    <w:rPr>
                      <w:rFonts w:ascii="Arial" w:eastAsia="Yu Mincho" w:hAnsi="Arial" w:cs="Arial"/>
                      <w:b/>
                      <w:sz w:val="14"/>
                      <w:szCs w:val="14"/>
                      <w:lang w:eastAsia="ja-JP"/>
                    </w:rPr>
                    <w:t>.5 (dB)</w:t>
                  </w:r>
                </w:p>
              </w:tc>
              <w:tc>
                <w:tcPr>
                  <w:tcW w:w="1258" w:type="dxa"/>
                  <w:tcBorders>
                    <w:top w:val="single" w:sz="18" w:space="0" w:color="auto"/>
                    <w:bottom w:val="single" w:sz="18" w:space="0" w:color="auto"/>
                    <w:right w:val="single" w:sz="18" w:space="0" w:color="auto"/>
                  </w:tcBorders>
                  <w:shd w:val="clear" w:color="auto" w:fill="auto"/>
                  <w:vAlign w:val="center"/>
                </w:tcPr>
                <w:p w14:paraId="1A3C27A2" w14:textId="77777777" w:rsidR="00FA2C40" w:rsidRDefault="002B22CF">
                  <w:pPr>
                    <w:spacing w:beforeLines="20" w:before="48" w:afterLines="20" w:after="48" w:line="280" w:lineRule="atLeast"/>
                    <w:jc w:val="center"/>
                    <w:rPr>
                      <w:rFonts w:ascii="Arial" w:hAnsi="Arial" w:cs="Arial"/>
                      <w:b/>
                      <w:sz w:val="14"/>
                      <w:szCs w:val="14"/>
                    </w:rPr>
                  </w:pPr>
                  <w:r>
                    <w:rPr>
                      <w:rFonts w:ascii="Arial" w:hAnsi="Arial" w:cs="Arial"/>
                      <w:b/>
                      <w:sz w:val="14"/>
                      <w:szCs w:val="14"/>
                    </w:rPr>
                    <w:t>2.5 (dB)</w:t>
                  </w:r>
                </w:p>
              </w:tc>
            </w:tr>
          </w:tbl>
          <w:p w14:paraId="13FC8766" w14:textId="77777777" w:rsidR="00FA2C40" w:rsidRDefault="00FA2C40">
            <w:pPr>
              <w:spacing w:before="240" w:line="360" w:lineRule="auto"/>
              <w:ind w:firstLineChars="100" w:firstLine="160"/>
              <w:rPr>
                <w:sz w:val="16"/>
                <w:szCs w:val="16"/>
                <w:lang w:val="en-US" w:eastAsia="ja-JP"/>
              </w:rPr>
            </w:pPr>
          </w:p>
          <w:p w14:paraId="59E31FBB" w14:textId="77777777" w:rsidR="00FA2C40" w:rsidRDefault="002B22CF">
            <w:pPr>
              <w:spacing w:line="360" w:lineRule="auto"/>
              <w:ind w:firstLineChars="100" w:firstLine="161"/>
              <w:rPr>
                <w:b/>
                <w:sz w:val="16"/>
                <w:szCs w:val="16"/>
                <w:lang w:eastAsia="ja-JP"/>
              </w:rPr>
            </w:pPr>
            <w:r>
              <w:rPr>
                <w:b/>
                <w:sz w:val="16"/>
                <w:szCs w:val="16"/>
                <w:u w:val="single"/>
                <w:lang w:eastAsia="ja-JP"/>
              </w:rPr>
              <w:t>Observation 2:</w:t>
            </w:r>
            <w:r>
              <w:rPr>
                <w:b/>
                <w:sz w:val="16"/>
                <w:szCs w:val="16"/>
                <w:lang w:eastAsia="ja-JP"/>
              </w:rPr>
              <w:t xml:space="preserve"> As a relaxation value considering the thermal issue, the requirements for intra-band CA is a reference.</w:t>
            </w:r>
          </w:p>
          <w:p w14:paraId="7945344D" w14:textId="77777777" w:rsidR="00FA2C40" w:rsidRDefault="002B22CF">
            <w:pPr>
              <w:spacing w:line="360" w:lineRule="auto"/>
              <w:ind w:firstLineChars="100" w:firstLine="161"/>
              <w:rPr>
                <w:b/>
                <w:sz w:val="16"/>
                <w:szCs w:val="16"/>
                <w:lang w:eastAsia="ja-JP"/>
              </w:rPr>
            </w:pPr>
            <w:r>
              <w:rPr>
                <w:b/>
                <w:sz w:val="16"/>
                <w:szCs w:val="16"/>
                <w:u w:val="single"/>
                <w:lang w:eastAsia="ja-JP"/>
              </w:rPr>
              <w:t>Observation 3:</w:t>
            </w:r>
            <w:r>
              <w:rPr>
                <w:b/>
                <w:sz w:val="16"/>
                <w:szCs w:val="16"/>
                <w:lang w:eastAsia="ja-JP"/>
              </w:rPr>
              <w:t xml:space="preserve"> The MOP relaxation for inter-band UL CA should be at least 5dB.</w:t>
            </w:r>
          </w:p>
          <w:p w14:paraId="6EF47956" w14:textId="77777777" w:rsidR="00FA2C40" w:rsidRDefault="002B22CF">
            <w:pPr>
              <w:spacing w:line="360" w:lineRule="auto"/>
              <w:ind w:firstLineChars="100" w:firstLine="161"/>
              <w:rPr>
                <w:b/>
                <w:sz w:val="16"/>
                <w:szCs w:val="16"/>
                <w:lang w:eastAsia="ja-JP"/>
              </w:rPr>
            </w:pPr>
            <w:r>
              <w:rPr>
                <w:b/>
                <w:sz w:val="16"/>
                <w:szCs w:val="16"/>
                <w:u w:val="single"/>
                <w:lang w:eastAsia="ja-JP"/>
              </w:rPr>
              <w:t>Observation 4:</w:t>
            </w:r>
            <w:r>
              <w:rPr>
                <w:b/>
                <w:sz w:val="16"/>
                <w:szCs w:val="16"/>
                <w:lang w:eastAsia="ja-JP"/>
              </w:rPr>
              <w:t xml:space="preserve"> Relaxation value X for thermal issue should be 3.5 dB.</w:t>
            </w:r>
          </w:p>
          <w:p w14:paraId="33DFD2C0" w14:textId="77777777" w:rsidR="00FA2C40" w:rsidRDefault="002B22CF">
            <w:pPr>
              <w:spacing w:line="360" w:lineRule="auto"/>
              <w:ind w:firstLineChars="100" w:firstLine="161"/>
              <w:rPr>
                <w:b/>
                <w:sz w:val="16"/>
                <w:szCs w:val="16"/>
                <w:lang w:eastAsia="ja-JP"/>
              </w:rPr>
            </w:pPr>
            <w:r>
              <w:rPr>
                <w:b/>
                <w:sz w:val="16"/>
                <w:szCs w:val="16"/>
                <w:u w:val="single"/>
                <w:lang w:eastAsia="ja-JP"/>
              </w:rPr>
              <w:t>Proposal 1:</w:t>
            </w:r>
            <w:r>
              <w:rPr>
                <w:b/>
                <w:sz w:val="16"/>
                <w:szCs w:val="16"/>
                <w:lang w:eastAsia="ja-JP"/>
              </w:rPr>
              <w:t xml:space="preserve"> For PC3 requirements, factors of </w:t>
            </w:r>
            <w:r>
              <w:rPr>
                <w:rFonts w:hint="eastAsia"/>
                <w:b/>
                <w:sz w:val="16"/>
                <w:szCs w:val="16"/>
                <w:lang w:eastAsia="ja-JP"/>
              </w:rPr>
              <w:t>Δ</w:t>
            </w:r>
            <w:r>
              <w:rPr>
                <w:b/>
                <w:sz w:val="16"/>
                <w:szCs w:val="16"/>
                <w:lang w:eastAsia="ja-JP"/>
              </w:rPr>
              <w:t>TIB,P,n and ΔTIB,S,n are as follows.</w:t>
            </w:r>
          </w:p>
          <w:tbl>
            <w:tblPr>
              <w:tblW w:w="7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1855"/>
              <w:gridCol w:w="1177"/>
              <w:gridCol w:w="1134"/>
              <w:gridCol w:w="1418"/>
              <w:gridCol w:w="1374"/>
            </w:tblGrid>
            <w:tr w:rsidR="00FA2C40" w14:paraId="5E4C0906" w14:textId="77777777">
              <w:trPr>
                <w:trHeight w:val="283"/>
                <w:jc w:val="center"/>
              </w:trPr>
              <w:tc>
                <w:tcPr>
                  <w:tcW w:w="386" w:type="dxa"/>
                  <w:vMerge w:val="restart"/>
                  <w:tcBorders>
                    <w:top w:val="single" w:sz="18" w:space="0" w:color="auto"/>
                    <w:left w:val="single" w:sz="18" w:space="0" w:color="auto"/>
                  </w:tcBorders>
                  <w:shd w:val="clear" w:color="auto" w:fill="auto"/>
                  <w:vAlign w:val="center"/>
                </w:tcPr>
                <w:p w14:paraId="2CA4E8FE" w14:textId="77777777" w:rsidR="00FA2C40" w:rsidRDefault="002B22CF">
                  <w:pPr>
                    <w:spacing w:beforeLines="20" w:before="48" w:afterLines="20" w:after="48" w:line="280" w:lineRule="atLeast"/>
                    <w:jc w:val="center"/>
                    <w:rPr>
                      <w:rFonts w:ascii="Arial" w:eastAsia="Yu Mincho" w:hAnsi="Arial" w:cs="Arial"/>
                      <w:b/>
                      <w:sz w:val="14"/>
                      <w:szCs w:val="14"/>
                      <w:lang w:eastAsia="ja-JP"/>
                    </w:rPr>
                  </w:pPr>
                  <w:r>
                    <w:rPr>
                      <w:rFonts w:ascii="Arial" w:eastAsia="Yu Mincho" w:hAnsi="Arial" w:cs="Arial"/>
                      <w:b/>
                      <w:sz w:val="14"/>
                      <w:szCs w:val="14"/>
                      <w:lang w:eastAsia="ja-JP"/>
                    </w:rPr>
                    <w:t>#</w:t>
                  </w:r>
                </w:p>
              </w:tc>
              <w:tc>
                <w:tcPr>
                  <w:tcW w:w="1855" w:type="dxa"/>
                  <w:vMerge w:val="restart"/>
                  <w:tcBorders>
                    <w:top w:val="single" w:sz="18" w:space="0" w:color="auto"/>
                  </w:tcBorders>
                  <w:shd w:val="clear" w:color="auto" w:fill="auto"/>
                  <w:vAlign w:val="center"/>
                </w:tcPr>
                <w:p w14:paraId="4D8B1890" w14:textId="77777777" w:rsidR="00FA2C40" w:rsidRDefault="002B22CF">
                  <w:pPr>
                    <w:spacing w:beforeLines="20" w:before="48" w:afterLines="20" w:after="48" w:line="280" w:lineRule="atLeast"/>
                    <w:jc w:val="center"/>
                    <w:rPr>
                      <w:rFonts w:ascii="Arial" w:hAnsi="Arial" w:cs="Arial"/>
                      <w:b/>
                      <w:sz w:val="14"/>
                      <w:szCs w:val="14"/>
                    </w:rPr>
                  </w:pPr>
                  <w:r>
                    <w:rPr>
                      <w:rFonts w:ascii="Arial" w:hAnsi="Arial" w:cs="Arial"/>
                      <w:b/>
                      <w:sz w:val="14"/>
                      <w:szCs w:val="14"/>
                    </w:rPr>
                    <w:t>Factor</w:t>
                  </w:r>
                </w:p>
              </w:tc>
              <w:tc>
                <w:tcPr>
                  <w:tcW w:w="2311" w:type="dxa"/>
                  <w:gridSpan w:val="2"/>
                  <w:tcBorders>
                    <w:top w:val="single" w:sz="18" w:space="0" w:color="auto"/>
                  </w:tcBorders>
                  <w:shd w:val="clear" w:color="auto" w:fill="auto"/>
                  <w:vAlign w:val="center"/>
                </w:tcPr>
                <w:p w14:paraId="6C3A204E" w14:textId="77777777" w:rsidR="00FA2C40" w:rsidRDefault="002B22CF">
                  <w:pPr>
                    <w:spacing w:beforeLines="20" w:before="48" w:afterLines="20" w:after="48" w:line="280" w:lineRule="atLeast"/>
                    <w:jc w:val="center"/>
                    <w:rPr>
                      <w:rFonts w:ascii="Arial" w:eastAsia="Yu Mincho" w:hAnsi="Arial" w:cs="Arial"/>
                      <w:b/>
                      <w:sz w:val="14"/>
                      <w:szCs w:val="14"/>
                      <w:lang w:eastAsia="ja-JP"/>
                    </w:rPr>
                  </w:pPr>
                  <w:r>
                    <w:rPr>
                      <w:rFonts w:ascii="Arial" w:eastAsia="Yu Mincho" w:hAnsi="Arial" w:cs="Arial"/>
                      <w:b/>
                      <w:sz w:val="14"/>
                      <w:szCs w:val="14"/>
                      <w:lang w:eastAsia="ja-JP"/>
                    </w:rPr>
                    <w:t>PC3</w:t>
                  </w:r>
                </w:p>
              </w:tc>
              <w:tc>
                <w:tcPr>
                  <w:tcW w:w="2792" w:type="dxa"/>
                  <w:gridSpan w:val="2"/>
                  <w:tcBorders>
                    <w:top w:val="single" w:sz="18" w:space="0" w:color="auto"/>
                    <w:right w:val="single" w:sz="18" w:space="0" w:color="auto"/>
                  </w:tcBorders>
                  <w:shd w:val="clear" w:color="auto" w:fill="808080"/>
                  <w:vAlign w:val="center"/>
                </w:tcPr>
                <w:p w14:paraId="0CF641EE" w14:textId="77777777" w:rsidR="00FA2C40" w:rsidRDefault="002B22CF">
                  <w:pPr>
                    <w:spacing w:beforeLines="20" w:before="48" w:afterLines="20" w:after="48" w:line="280" w:lineRule="atLeast"/>
                    <w:jc w:val="center"/>
                    <w:rPr>
                      <w:rFonts w:ascii="Arial" w:hAnsi="Arial" w:cs="Arial"/>
                      <w:b/>
                      <w:sz w:val="14"/>
                      <w:szCs w:val="14"/>
                    </w:rPr>
                  </w:pPr>
                  <w:r>
                    <w:rPr>
                      <w:rFonts w:ascii="Arial" w:hAnsi="Arial" w:cs="Arial"/>
                      <w:b/>
                      <w:sz w:val="14"/>
                      <w:szCs w:val="14"/>
                    </w:rPr>
                    <w:t>PC1/5</w:t>
                  </w:r>
                </w:p>
              </w:tc>
            </w:tr>
            <w:tr w:rsidR="00FA2C40" w14:paraId="101ED0A4" w14:textId="77777777">
              <w:trPr>
                <w:trHeight w:val="283"/>
                <w:jc w:val="center"/>
              </w:trPr>
              <w:tc>
                <w:tcPr>
                  <w:tcW w:w="386" w:type="dxa"/>
                  <w:vMerge/>
                  <w:tcBorders>
                    <w:left w:val="single" w:sz="18" w:space="0" w:color="auto"/>
                    <w:bottom w:val="single" w:sz="18" w:space="0" w:color="auto"/>
                  </w:tcBorders>
                  <w:shd w:val="clear" w:color="auto" w:fill="auto"/>
                  <w:vAlign w:val="center"/>
                </w:tcPr>
                <w:p w14:paraId="2603028C" w14:textId="77777777" w:rsidR="00FA2C40" w:rsidRDefault="00FA2C40">
                  <w:pPr>
                    <w:spacing w:beforeLines="20" w:before="48" w:afterLines="20" w:after="48" w:line="280" w:lineRule="atLeast"/>
                    <w:jc w:val="center"/>
                    <w:rPr>
                      <w:rFonts w:ascii="Arial" w:hAnsi="Arial" w:cs="Arial"/>
                      <w:sz w:val="14"/>
                      <w:szCs w:val="14"/>
                    </w:rPr>
                  </w:pPr>
                </w:p>
              </w:tc>
              <w:tc>
                <w:tcPr>
                  <w:tcW w:w="1855" w:type="dxa"/>
                  <w:vMerge/>
                  <w:tcBorders>
                    <w:bottom w:val="single" w:sz="18" w:space="0" w:color="auto"/>
                  </w:tcBorders>
                  <w:shd w:val="clear" w:color="auto" w:fill="auto"/>
                  <w:vAlign w:val="center"/>
                </w:tcPr>
                <w:p w14:paraId="5C8586C1" w14:textId="77777777" w:rsidR="00FA2C40" w:rsidRDefault="00FA2C40">
                  <w:pPr>
                    <w:spacing w:beforeLines="20" w:before="48" w:afterLines="20" w:after="48" w:line="280" w:lineRule="atLeast"/>
                    <w:jc w:val="center"/>
                    <w:rPr>
                      <w:rFonts w:ascii="Arial" w:eastAsia="Yu Mincho" w:hAnsi="Arial" w:cs="Arial"/>
                      <w:sz w:val="14"/>
                      <w:szCs w:val="14"/>
                      <w:lang w:eastAsia="ja-JP"/>
                    </w:rPr>
                  </w:pPr>
                </w:p>
              </w:tc>
              <w:tc>
                <w:tcPr>
                  <w:tcW w:w="1177" w:type="dxa"/>
                  <w:tcBorders>
                    <w:bottom w:val="single" w:sz="18" w:space="0" w:color="auto"/>
                  </w:tcBorders>
                  <w:shd w:val="clear" w:color="auto" w:fill="auto"/>
                  <w:vAlign w:val="center"/>
                </w:tcPr>
                <w:p w14:paraId="098F8869" w14:textId="77777777" w:rsidR="00FA2C40" w:rsidRDefault="002B22CF">
                  <w:pPr>
                    <w:spacing w:beforeLines="20" w:before="48" w:afterLines="20" w:after="48" w:line="280" w:lineRule="atLeast"/>
                    <w:jc w:val="center"/>
                    <w:rPr>
                      <w:rFonts w:ascii="Arial" w:hAnsi="Arial" w:cs="Arial"/>
                      <w:b/>
                      <w:sz w:val="14"/>
                      <w:szCs w:val="14"/>
                    </w:rPr>
                  </w:pPr>
                  <w:r>
                    <w:rPr>
                      <w:rFonts w:ascii="Arial" w:hAnsi="Arial" w:cs="Arial"/>
                      <w:b/>
                      <w:sz w:val="14"/>
                      <w:szCs w:val="14"/>
                    </w:rPr>
                    <w:t>ΔTIB,P,n (dB)</w:t>
                  </w:r>
                </w:p>
              </w:tc>
              <w:tc>
                <w:tcPr>
                  <w:tcW w:w="1134" w:type="dxa"/>
                  <w:tcBorders>
                    <w:bottom w:val="single" w:sz="18" w:space="0" w:color="auto"/>
                  </w:tcBorders>
                  <w:shd w:val="clear" w:color="auto" w:fill="auto"/>
                  <w:vAlign w:val="center"/>
                </w:tcPr>
                <w:p w14:paraId="6270E601" w14:textId="77777777" w:rsidR="00FA2C40" w:rsidRDefault="002B22CF">
                  <w:pPr>
                    <w:spacing w:beforeLines="20" w:before="48" w:afterLines="20" w:after="48" w:line="280" w:lineRule="atLeast"/>
                    <w:jc w:val="center"/>
                    <w:rPr>
                      <w:rFonts w:ascii="Arial" w:hAnsi="Arial" w:cs="Arial"/>
                      <w:b/>
                      <w:sz w:val="14"/>
                      <w:szCs w:val="14"/>
                    </w:rPr>
                  </w:pPr>
                  <w:r>
                    <w:rPr>
                      <w:rFonts w:ascii="Arial" w:hAnsi="Arial" w:cs="Arial"/>
                      <w:b/>
                      <w:sz w:val="14"/>
                      <w:szCs w:val="14"/>
                    </w:rPr>
                    <w:t>ΔTIB,S,n (dB)</w:t>
                  </w:r>
                </w:p>
              </w:tc>
              <w:tc>
                <w:tcPr>
                  <w:tcW w:w="1418" w:type="dxa"/>
                  <w:tcBorders>
                    <w:bottom w:val="single" w:sz="18" w:space="0" w:color="auto"/>
                  </w:tcBorders>
                  <w:shd w:val="clear" w:color="auto" w:fill="808080"/>
                  <w:vAlign w:val="center"/>
                </w:tcPr>
                <w:p w14:paraId="2034A79B" w14:textId="77777777" w:rsidR="00FA2C40" w:rsidRDefault="002B22CF">
                  <w:pPr>
                    <w:spacing w:beforeLines="20" w:before="48" w:afterLines="20" w:after="48" w:line="280" w:lineRule="atLeast"/>
                    <w:jc w:val="center"/>
                    <w:rPr>
                      <w:rFonts w:ascii="Arial" w:hAnsi="Arial" w:cs="Arial"/>
                      <w:b/>
                      <w:sz w:val="14"/>
                      <w:szCs w:val="14"/>
                    </w:rPr>
                  </w:pPr>
                  <w:r>
                    <w:rPr>
                      <w:rFonts w:ascii="Arial" w:hAnsi="Arial" w:cs="Arial"/>
                      <w:b/>
                      <w:sz w:val="14"/>
                      <w:szCs w:val="14"/>
                    </w:rPr>
                    <w:t>ΔTIB,P,n (dB)</w:t>
                  </w:r>
                </w:p>
              </w:tc>
              <w:tc>
                <w:tcPr>
                  <w:tcW w:w="1374" w:type="dxa"/>
                  <w:tcBorders>
                    <w:bottom w:val="single" w:sz="18" w:space="0" w:color="auto"/>
                    <w:right w:val="single" w:sz="18" w:space="0" w:color="auto"/>
                  </w:tcBorders>
                  <w:shd w:val="clear" w:color="auto" w:fill="808080"/>
                  <w:vAlign w:val="center"/>
                </w:tcPr>
                <w:p w14:paraId="1F0EA6B9" w14:textId="77777777" w:rsidR="00FA2C40" w:rsidRDefault="002B22CF">
                  <w:pPr>
                    <w:spacing w:beforeLines="20" w:before="48" w:afterLines="20" w:after="48" w:line="280" w:lineRule="atLeast"/>
                    <w:jc w:val="center"/>
                    <w:rPr>
                      <w:rFonts w:ascii="Arial" w:hAnsi="Arial" w:cs="Arial"/>
                      <w:b/>
                      <w:sz w:val="14"/>
                      <w:szCs w:val="14"/>
                    </w:rPr>
                  </w:pPr>
                  <w:r>
                    <w:rPr>
                      <w:rFonts w:ascii="Arial" w:hAnsi="Arial" w:cs="Arial"/>
                      <w:b/>
                      <w:sz w:val="14"/>
                      <w:szCs w:val="14"/>
                    </w:rPr>
                    <w:t>ΔTIB,S,n (dB)</w:t>
                  </w:r>
                </w:p>
              </w:tc>
            </w:tr>
            <w:tr w:rsidR="00FA2C40" w14:paraId="713A3571" w14:textId="77777777">
              <w:trPr>
                <w:trHeight w:val="656"/>
                <w:jc w:val="center"/>
              </w:trPr>
              <w:tc>
                <w:tcPr>
                  <w:tcW w:w="386" w:type="dxa"/>
                  <w:tcBorders>
                    <w:top w:val="single" w:sz="18" w:space="0" w:color="auto"/>
                    <w:left w:val="single" w:sz="18" w:space="0" w:color="auto"/>
                  </w:tcBorders>
                  <w:shd w:val="clear" w:color="auto" w:fill="auto"/>
                  <w:vAlign w:val="center"/>
                </w:tcPr>
                <w:p w14:paraId="0936D75B" w14:textId="77777777" w:rsidR="00FA2C40" w:rsidRDefault="002B22CF">
                  <w:pPr>
                    <w:spacing w:beforeLines="20" w:before="48" w:afterLines="20" w:after="48" w:line="280" w:lineRule="atLeast"/>
                    <w:jc w:val="center"/>
                    <w:rPr>
                      <w:rFonts w:ascii="Arial" w:hAnsi="Arial" w:cs="Arial"/>
                      <w:sz w:val="14"/>
                      <w:szCs w:val="14"/>
                    </w:rPr>
                  </w:pPr>
                  <w:r>
                    <w:rPr>
                      <w:rFonts w:ascii="Arial" w:hAnsi="Arial" w:cs="Arial"/>
                      <w:sz w:val="14"/>
                      <w:szCs w:val="14"/>
                    </w:rPr>
                    <w:t>1</w:t>
                  </w:r>
                </w:p>
              </w:tc>
              <w:tc>
                <w:tcPr>
                  <w:tcW w:w="1855" w:type="dxa"/>
                  <w:tcBorders>
                    <w:top w:val="single" w:sz="18" w:space="0" w:color="auto"/>
                  </w:tcBorders>
                  <w:shd w:val="clear" w:color="auto" w:fill="auto"/>
                  <w:vAlign w:val="center"/>
                </w:tcPr>
                <w:p w14:paraId="17F0853E" w14:textId="77777777" w:rsidR="00FA2C40" w:rsidRDefault="002B22CF">
                  <w:pPr>
                    <w:spacing w:beforeLines="20" w:before="48" w:afterLines="20" w:after="48" w:line="280" w:lineRule="atLeast"/>
                    <w:jc w:val="center"/>
                    <w:rPr>
                      <w:rFonts w:ascii="Arial" w:eastAsia="Yu Mincho" w:hAnsi="Arial" w:cs="Arial"/>
                      <w:sz w:val="14"/>
                      <w:szCs w:val="14"/>
                      <w:lang w:eastAsia="ja-JP"/>
                    </w:rPr>
                  </w:pPr>
                  <w:r>
                    <w:rPr>
                      <w:rFonts w:ascii="Arial" w:eastAsia="Yu Mincho" w:hAnsi="Arial" w:cs="Arial"/>
                      <w:sz w:val="14"/>
                      <w:szCs w:val="14"/>
                      <w:lang w:eastAsia="ja-JP"/>
                    </w:rPr>
                    <w:t>Thermal consideration for handheld formfactor</w:t>
                  </w:r>
                </w:p>
              </w:tc>
              <w:tc>
                <w:tcPr>
                  <w:tcW w:w="1177" w:type="dxa"/>
                  <w:tcBorders>
                    <w:top w:val="single" w:sz="18" w:space="0" w:color="auto"/>
                  </w:tcBorders>
                  <w:shd w:val="clear" w:color="auto" w:fill="auto"/>
                  <w:vAlign w:val="center"/>
                </w:tcPr>
                <w:p w14:paraId="0134646F" w14:textId="77777777" w:rsidR="00FA2C40" w:rsidRDefault="002B22CF">
                  <w:pPr>
                    <w:spacing w:beforeLines="20" w:before="48" w:afterLines="20" w:after="48" w:line="280" w:lineRule="atLeast"/>
                    <w:jc w:val="center"/>
                    <w:rPr>
                      <w:rFonts w:ascii="Arial" w:eastAsia="Yu Mincho" w:hAnsi="Arial" w:cs="Arial"/>
                      <w:sz w:val="14"/>
                      <w:szCs w:val="14"/>
                      <w:lang w:eastAsia="ja-JP"/>
                    </w:rPr>
                  </w:pPr>
                  <w:r>
                    <w:rPr>
                      <w:rFonts w:ascii="Arial" w:eastAsia="Yu Mincho" w:hAnsi="Arial" w:cs="Arial"/>
                      <w:sz w:val="14"/>
                      <w:szCs w:val="14"/>
                      <w:lang w:eastAsia="ja-JP"/>
                    </w:rPr>
                    <w:t>3.5</w:t>
                  </w:r>
                </w:p>
              </w:tc>
              <w:tc>
                <w:tcPr>
                  <w:tcW w:w="1134" w:type="dxa"/>
                  <w:tcBorders>
                    <w:top w:val="single" w:sz="18" w:space="0" w:color="auto"/>
                  </w:tcBorders>
                  <w:shd w:val="clear" w:color="auto" w:fill="auto"/>
                  <w:vAlign w:val="center"/>
                </w:tcPr>
                <w:p w14:paraId="51FD9FAF" w14:textId="77777777" w:rsidR="00FA2C40" w:rsidRDefault="002B22CF">
                  <w:pPr>
                    <w:spacing w:beforeLines="20" w:before="48" w:afterLines="20" w:after="48" w:line="280" w:lineRule="atLeast"/>
                    <w:jc w:val="center"/>
                    <w:rPr>
                      <w:rFonts w:ascii="Arial" w:eastAsia="Yu Mincho" w:hAnsi="Arial" w:cs="Arial"/>
                      <w:sz w:val="14"/>
                      <w:szCs w:val="14"/>
                      <w:lang w:eastAsia="ja-JP"/>
                    </w:rPr>
                  </w:pPr>
                  <w:r>
                    <w:rPr>
                      <w:rFonts w:ascii="Arial" w:eastAsia="Yu Mincho" w:hAnsi="Arial" w:cs="Arial"/>
                      <w:sz w:val="14"/>
                      <w:szCs w:val="14"/>
                      <w:lang w:eastAsia="ja-JP"/>
                    </w:rPr>
                    <w:t>3.5</w:t>
                  </w:r>
                </w:p>
              </w:tc>
              <w:tc>
                <w:tcPr>
                  <w:tcW w:w="1418" w:type="dxa"/>
                  <w:tcBorders>
                    <w:top w:val="single" w:sz="18" w:space="0" w:color="auto"/>
                  </w:tcBorders>
                  <w:shd w:val="clear" w:color="auto" w:fill="808080"/>
                  <w:vAlign w:val="center"/>
                </w:tcPr>
                <w:p w14:paraId="09E3E09C" w14:textId="77777777" w:rsidR="00FA2C40" w:rsidRDefault="002B22CF">
                  <w:pPr>
                    <w:spacing w:beforeLines="20" w:before="48" w:afterLines="20" w:after="48" w:line="280" w:lineRule="atLeast"/>
                    <w:jc w:val="center"/>
                    <w:rPr>
                      <w:rFonts w:ascii="Arial" w:eastAsia="Yu Mincho" w:hAnsi="Arial" w:cs="Arial"/>
                      <w:sz w:val="14"/>
                      <w:szCs w:val="14"/>
                      <w:lang w:eastAsia="ja-JP"/>
                    </w:rPr>
                  </w:pPr>
                  <w:r>
                    <w:rPr>
                      <w:rFonts w:ascii="Arial" w:eastAsia="Yu Mincho" w:hAnsi="Arial" w:cs="Arial"/>
                      <w:sz w:val="14"/>
                      <w:szCs w:val="14"/>
                      <w:lang w:eastAsia="ja-JP"/>
                    </w:rPr>
                    <w:t>0.0</w:t>
                  </w:r>
                </w:p>
              </w:tc>
              <w:tc>
                <w:tcPr>
                  <w:tcW w:w="1374" w:type="dxa"/>
                  <w:tcBorders>
                    <w:top w:val="single" w:sz="18" w:space="0" w:color="auto"/>
                    <w:right w:val="single" w:sz="18" w:space="0" w:color="auto"/>
                  </w:tcBorders>
                  <w:shd w:val="clear" w:color="auto" w:fill="808080"/>
                  <w:vAlign w:val="center"/>
                </w:tcPr>
                <w:p w14:paraId="062C6C0F" w14:textId="77777777" w:rsidR="00FA2C40" w:rsidRDefault="002B22CF">
                  <w:pPr>
                    <w:spacing w:beforeLines="20" w:before="48" w:afterLines="20" w:after="48" w:line="280" w:lineRule="atLeast"/>
                    <w:jc w:val="center"/>
                    <w:rPr>
                      <w:rFonts w:ascii="Arial" w:eastAsia="Yu Mincho" w:hAnsi="Arial" w:cs="Arial"/>
                      <w:sz w:val="14"/>
                      <w:szCs w:val="14"/>
                      <w:lang w:eastAsia="ja-JP"/>
                    </w:rPr>
                  </w:pPr>
                  <w:r>
                    <w:rPr>
                      <w:rFonts w:ascii="Arial" w:eastAsia="Yu Mincho" w:hAnsi="Arial" w:cs="Arial"/>
                      <w:sz w:val="14"/>
                      <w:szCs w:val="14"/>
                      <w:lang w:eastAsia="ja-JP"/>
                    </w:rPr>
                    <w:t>0.0</w:t>
                  </w:r>
                </w:p>
              </w:tc>
            </w:tr>
            <w:tr w:rsidR="00FA2C40" w14:paraId="4E6B3110" w14:textId="77777777">
              <w:trPr>
                <w:trHeight w:val="656"/>
                <w:jc w:val="center"/>
              </w:trPr>
              <w:tc>
                <w:tcPr>
                  <w:tcW w:w="386" w:type="dxa"/>
                  <w:tcBorders>
                    <w:left w:val="single" w:sz="18" w:space="0" w:color="auto"/>
                  </w:tcBorders>
                  <w:shd w:val="clear" w:color="auto" w:fill="auto"/>
                  <w:vAlign w:val="center"/>
                </w:tcPr>
                <w:p w14:paraId="61212084" w14:textId="77777777" w:rsidR="00FA2C40" w:rsidRDefault="002B22CF">
                  <w:pPr>
                    <w:spacing w:beforeLines="20" w:before="48" w:afterLines="20" w:after="48" w:line="280" w:lineRule="atLeast"/>
                    <w:jc w:val="center"/>
                    <w:rPr>
                      <w:rFonts w:ascii="Arial" w:eastAsia="Yu Mincho" w:hAnsi="Arial" w:cs="Arial"/>
                      <w:sz w:val="14"/>
                      <w:szCs w:val="14"/>
                      <w:lang w:eastAsia="ja-JP"/>
                    </w:rPr>
                  </w:pPr>
                  <w:r>
                    <w:rPr>
                      <w:rFonts w:ascii="Arial" w:eastAsia="Yu Mincho" w:hAnsi="Arial" w:cs="Arial"/>
                      <w:sz w:val="14"/>
                      <w:szCs w:val="14"/>
                      <w:lang w:eastAsia="ja-JP"/>
                    </w:rPr>
                    <w:lastRenderedPageBreak/>
                    <w:t>2</w:t>
                  </w:r>
                </w:p>
              </w:tc>
              <w:tc>
                <w:tcPr>
                  <w:tcW w:w="1855" w:type="dxa"/>
                  <w:shd w:val="clear" w:color="auto" w:fill="auto"/>
                  <w:vAlign w:val="center"/>
                </w:tcPr>
                <w:p w14:paraId="4EE95A85" w14:textId="77777777" w:rsidR="00FA2C40" w:rsidRDefault="002B22CF">
                  <w:pPr>
                    <w:spacing w:beforeLines="20" w:before="48" w:afterLines="20" w:after="48" w:line="280" w:lineRule="atLeast"/>
                    <w:jc w:val="center"/>
                    <w:rPr>
                      <w:rFonts w:ascii="Arial" w:eastAsia="Yu Mincho" w:hAnsi="Arial" w:cs="Arial"/>
                      <w:sz w:val="14"/>
                      <w:szCs w:val="14"/>
                      <w:lang w:eastAsia="ja-JP"/>
                    </w:rPr>
                  </w:pPr>
                  <w:r>
                    <w:rPr>
                      <w:rFonts w:ascii="Arial" w:eastAsia="Yu Mincho" w:hAnsi="Arial" w:cs="Arial"/>
                      <w:sz w:val="14"/>
                      <w:szCs w:val="14"/>
                      <w:lang w:eastAsia="ja-JP"/>
                    </w:rPr>
                    <w:t xml:space="preserve">MBR, </w:t>
                  </w:r>
                  <w:r>
                    <w:rPr>
                      <w:rFonts w:ascii="Arial" w:hAnsi="Arial" w:cs="Arial"/>
                      <w:sz w:val="14"/>
                      <w:szCs w:val="14"/>
                    </w:rPr>
                    <w:t>insertion loss, and so on</w:t>
                  </w:r>
                </w:p>
              </w:tc>
              <w:tc>
                <w:tcPr>
                  <w:tcW w:w="1177" w:type="dxa"/>
                  <w:shd w:val="clear" w:color="auto" w:fill="auto"/>
                  <w:vAlign w:val="center"/>
                </w:tcPr>
                <w:p w14:paraId="69426FBD" w14:textId="77777777" w:rsidR="00FA2C40" w:rsidRDefault="002B22CF">
                  <w:pPr>
                    <w:spacing w:beforeLines="20" w:before="48" w:afterLines="20" w:after="48" w:line="280" w:lineRule="atLeast"/>
                    <w:jc w:val="center"/>
                    <w:rPr>
                      <w:rFonts w:ascii="Arial" w:eastAsia="Yu Mincho" w:hAnsi="Arial" w:cs="Arial"/>
                      <w:sz w:val="14"/>
                      <w:szCs w:val="14"/>
                      <w:lang w:eastAsia="ja-JP"/>
                    </w:rPr>
                  </w:pPr>
                  <w:r>
                    <w:rPr>
                      <w:rFonts w:ascii="Arial" w:eastAsia="Yu Mincho" w:hAnsi="Arial" w:cs="Arial"/>
                      <w:sz w:val="14"/>
                      <w:szCs w:val="14"/>
                      <w:lang w:eastAsia="ja-JP"/>
                    </w:rPr>
                    <w:t>1.5</w:t>
                  </w:r>
                </w:p>
              </w:tc>
              <w:tc>
                <w:tcPr>
                  <w:tcW w:w="1134" w:type="dxa"/>
                  <w:shd w:val="clear" w:color="auto" w:fill="auto"/>
                  <w:vAlign w:val="center"/>
                </w:tcPr>
                <w:p w14:paraId="34C5942E" w14:textId="77777777" w:rsidR="00FA2C40" w:rsidRDefault="002B22CF">
                  <w:pPr>
                    <w:spacing w:beforeLines="20" w:before="48" w:afterLines="20" w:after="48" w:line="280" w:lineRule="atLeast"/>
                    <w:jc w:val="center"/>
                    <w:rPr>
                      <w:rFonts w:ascii="Arial" w:eastAsia="Yu Mincho" w:hAnsi="Arial" w:cs="Arial"/>
                      <w:sz w:val="14"/>
                      <w:szCs w:val="14"/>
                      <w:lang w:eastAsia="ja-JP"/>
                    </w:rPr>
                  </w:pPr>
                  <w:r>
                    <w:rPr>
                      <w:rFonts w:ascii="Arial" w:eastAsia="Yu Mincho" w:hAnsi="Arial" w:cs="Arial"/>
                      <w:sz w:val="14"/>
                      <w:szCs w:val="14"/>
                      <w:lang w:eastAsia="ja-JP"/>
                    </w:rPr>
                    <w:t>1.5</w:t>
                  </w:r>
                </w:p>
              </w:tc>
              <w:tc>
                <w:tcPr>
                  <w:tcW w:w="1418" w:type="dxa"/>
                  <w:shd w:val="clear" w:color="auto" w:fill="808080"/>
                  <w:vAlign w:val="center"/>
                </w:tcPr>
                <w:p w14:paraId="1AD27F7B" w14:textId="77777777" w:rsidR="00FA2C40" w:rsidRDefault="002B22CF">
                  <w:pPr>
                    <w:spacing w:beforeLines="20" w:before="48" w:afterLines="20" w:after="48" w:line="280" w:lineRule="atLeast"/>
                    <w:jc w:val="center"/>
                    <w:rPr>
                      <w:rFonts w:ascii="Arial" w:eastAsia="Yu Mincho" w:hAnsi="Arial" w:cs="Arial"/>
                      <w:sz w:val="14"/>
                      <w:szCs w:val="14"/>
                      <w:lang w:eastAsia="ja-JP"/>
                    </w:rPr>
                  </w:pPr>
                  <w:r>
                    <w:rPr>
                      <w:rFonts w:ascii="Arial" w:eastAsia="Yu Mincho" w:hAnsi="Arial" w:cs="Arial"/>
                      <w:sz w:val="14"/>
                      <w:szCs w:val="14"/>
                      <w:lang w:eastAsia="ja-JP"/>
                    </w:rPr>
                    <w:t>1.5</w:t>
                  </w:r>
                </w:p>
              </w:tc>
              <w:tc>
                <w:tcPr>
                  <w:tcW w:w="1374" w:type="dxa"/>
                  <w:tcBorders>
                    <w:right w:val="single" w:sz="18" w:space="0" w:color="auto"/>
                  </w:tcBorders>
                  <w:shd w:val="clear" w:color="auto" w:fill="808080"/>
                  <w:vAlign w:val="center"/>
                </w:tcPr>
                <w:p w14:paraId="18715233" w14:textId="77777777" w:rsidR="00FA2C40" w:rsidRDefault="002B22CF">
                  <w:pPr>
                    <w:spacing w:beforeLines="20" w:before="48" w:afterLines="20" w:after="48" w:line="280" w:lineRule="atLeast"/>
                    <w:jc w:val="center"/>
                    <w:rPr>
                      <w:rFonts w:ascii="Arial" w:eastAsia="Yu Mincho" w:hAnsi="Arial" w:cs="Arial"/>
                      <w:sz w:val="14"/>
                      <w:szCs w:val="14"/>
                      <w:lang w:eastAsia="ja-JP"/>
                    </w:rPr>
                  </w:pPr>
                  <w:r>
                    <w:rPr>
                      <w:rFonts w:ascii="Arial" w:eastAsia="Yu Mincho" w:hAnsi="Arial" w:cs="Arial"/>
                      <w:sz w:val="14"/>
                      <w:szCs w:val="14"/>
                      <w:lang w:eastAsia="ja-JP"/>
                    </w:rPr>
                    <w:t>1.5</w:t>
                  </w:r>
                </w:p>
              </w:tc>
            </w:tr>
            <w:tr w:rsidR="00FA2C40" w14:paraId="703B9B75" w14:textId="77777777">
              <w:trPr>
                <w:trHeight w:val="656"/>
                <w:jc w:val="center"/>
              </w:trPr>
              <w:tc>
                <w:tcPr>
                  <w:tcW w:w="386" w:type="dxa"/>
                  <w:tcBorders>
                    <w:left w:val="single" w:sz="18" w:space="0" w:color="auto"/>
                    <w:bottom w:val="single" w:sz="18" w:space="0" w:color="auto"/>
                  </w:tcBorders>
                  <w:shd w:val="clear" w:color="auto" w:fill="auto"/>
                  <w:vAlign w:val="center"/>
                </w:tcPr>
                <w:p w14:paraId="0146180B" w14:textId="77777777" w:rsidR="00FA2C40" w:rsidRDefault="002B22CF">
                  <w:pPr>
                    <w:spacing w:beforeLines="20" w:before="48" w:afterLines="20" w:after="48" w:line="280" w:lineRule="atLeast"/>
                    <w:jc w:val="center"/>
                    <w:rPr>
                      <w:rFonts w:ascii="Arial" w:eastAsia="Yu Mincho" w:hAnsi="Arial" w:cs="Arial"/>
                      <w:sz w:val="14"/>
                      <w:szCs w:val="14"/>
                      <w:lang w:eastAsia="ja-JP"/>
                    </w:rPr>
                  </w:pPr>
                  <w:r>
                    <w:rPr>
                      <w:rFonts w:ascii="Arial" w:eastAsia="Yu Mincho" w:hAnsi="Arial" w:cs="Arial"/>
                      <w:sz w:val="14"/>
                      <w:szCs w:val="14"/>
                      <w:lang w:eastAsia="ja-JP"/>
                    </w:rPr>
                    <w:t>3</w:t>
                  </w:r>
                </w:p>
              </w:tc>
              <w:tc>
                <w:tcPr>
                  <w:tcW w:w="1855" w:type="dxa"/>
                  <w:tcBorders>
                    <w:bottom w:val="single" w:sz="18" w:space="0" w:color="auto"/>
                  </w:tcBorders>
                  <w:shd w:val="clear" w:color="auto" w:fill="auto"/>
                  <w:vAlign w:val="center"/>
                </w:tcPr>
                <w:p w14:paraId="791520AE" w14:textId="77777777" w:rsidR="00FA2C40" w:rsidRDefault="002B22CF">
                  <w:pPr>
                    <w:spacing w:beforeLines="20" w:before="48" w:afterLines="20" w:after="48" w:line="280" w:lineRule="atLeast"/>
                    <w:jc w:val="center"/>
                    <w:rPr>
                      <w:rFonts w:ascii="Arial" w:eastAsia="Yu Mincho" w:hAnsi="Arial" w:cs="Arial"/>
                      <w:sz w:val="14"/>
                      <w:szCs w:val="14"/>
                      <w:lang w:eastAsia="ja-JP"/>
                    </w:rPr>
                  </w:pPr>
                  <w:r>
                    <w:rPr>
                      <w:rFonts w:ascii="Arial" w:hAnsi="Arial" w:cs="Arial"/>
                      <w:sz w:val="14"/>
                      <w:szCs w:val="14"/>
                    </w:rPr>
                    <w:t>Common spherical issue</w:t>
                  </w:r>
                </w:p>
              </w:tc>
              <w:tc>
                <w:tcPr>
                  <w:tcW w:w="1177" w:type="dxa"/>
                  <w:tcBorders>
                    <w:bottom w:val="single" w:sz="18" w:space="0" w:color="auto"/>
                  </w:tcBorders>
                  <w:shd w:val="clear" w:color="auto" w:fill="auto"/>
                  <w:vAlign w:val="center"/>
                </w:tcPr>
                <w:p w14:paraId="3A93A661" w14:textId="77777777" w:rsidR="00FA2C40" w:rsidRDefault="002B22CF">
                  <w:pPr>
                    <w:spacing w:beforeLines="20" w:before="48" w:afterLines="20" w:after="48" w:line="280" w:lineRule="atLeast"/>
                    <w:jc w:val="center"/>
                    <w:rPr>
                      <w:rFonts w:ascii="Arial" w:eastAsia="Yu Mincho" w:hAnsi="Arial" w:cs="Arial"/>
                      <w:sz w:val="14"/>
                      <w:szCs w:val="14"/>
                      <w:lang w:eastAsia="ja-JP"/>
                    </w:rPr>
                  </w:pPr>
                  <w:r>
                    <w:rPr>
                      <w:rFonts w:ascii="Arial" w:eastAsia="Yu Mincho" w:hAnsi="Arial" w:cs="Arial"/>
                      <w:sz w:val="14"/>
                      <w:szCs w:val="14"/>
                      <w:lang w:eastAsia="ja-JP"/>
                    </w:rPr>
                    <w:t>0.0</w:t>
                  </w:r>
                </w:p>
              </w:tc>
              <w:tc>
                <w:tcPr>
                  <w:tcW w:w="1134" w:type="dxa"/>
                  <w:tcBorders>
                    <w:bottom w:val="single" w:sz="18" w:space="0" w:color="auto"/>
                  </w:tcBorders>
                  <w:shd w:val="clear" w:color="auto" w:fill="auto"/>
                  <w:vAlign w:val="center"/>
                </w:tcPr>
                <w:p w14:paraId="4D629D4C" w14:textId="77777777" w:rsidR="00FA2C40" w:rsidRDefault="002B22CF">
                  <w:pPr>
                    <w:spacing w:beforeLines="20" w:before="48" w:afterLines="20" w:after="48" w:line="280" w:lineRule="atLeast"/>
                    <w:jc w:val="center"/>
                    <w:rPr>
                      <w:rFonts w:ascii="Arial" w:eastAsia="Yu Mincho" w:hAnsi="Arial" w:cs="Arial"/>
                      <w:sz w:val="14"/>
                      <w:szCs w:val="14"/>
                      <w:lang w:eastAsia="ja-JP"/>
                    </w:rPr>
                  </w:pPr>
                  <w:r>
                    <w:rPr>
                      <w:rFonts w:ascii="Arial" w:eastAsia="Yu Mincho" w:hAnsi="Arial" w:cs="Arial"/>
                      <w:sz w:val="14"/>
                      <w:szCs w:val="14"/>
                      <w:lang w:eastAsia="ja-JP"/>
                    </w:rPr>
                    <w:t>1.0</w:t>
                  </w:r>
                </w:p>
              </w:tc>
              <w:tc>
                <w:tcPr>
                  <w:tcW w:w="1418" w:type="dxa"/>
                  <w:tcBorders>
                    <w:bottom w:val="single" w:sz="18" w:space="0" w:color="auto"/>
                  </w:tcBorders>
                  <w:shd w:val="clear" w:color="auto" w:fill="808080"/>
                  <w:vAlign w:val="center"/>
                </w:tcPr>
                <w:p w14:paraId="5B394014" w14:textId="77777777" w:rsidR="00FA2C40" w:rsidRDefault="002B22CF">
                  <w:pPr>
                    <w:spacing w:beforeLines="20" w:before="48" w:afterLines="20" w:after="48" w:line="280" w:lineRule="atLeast"/>
                    <w:jc w:val="center"/>
                    <w:rPr>
                      <w:rFonts w:ascii="Arial" w:eastAsia="Yu Mincho" w:hAnsi="Arial" w:cs="Arial"/>
                      <w:sz w:val="14"/>
                      <w:szCs w:val="14"/>
                      <w:lang w:eastAsia="ja-JP"/>
                    </w:rPr>
                  </w:pPr>
                  <w:r>
                    <w:rPr>
                      <w:rFonts w:ascii="Arial" w:eastAsia="Yu Mincho" w:hAnsi="Arial" w:cs="Arial"/>
                      <w:sz w:val="14"/>
                      <w:szCs w:val="14"/>
                      <w:lang w:eastAsia="ja-JP"/>
                    </w:rPr>
                    <w:t>0.0</w:t>
                  </w:r>
                </w:p>
              </w:tc>
              <w:tc>
                <w:tcPr>
                  <w:tcW w:w="1374" w:type="dxa"/>
                  <w:tcBorders>
                    <w:bottom w:val="single" w:sz="18" w:space="0" w:color="auto"/>
                    <w:right w:val="single" w:sz="18" w:space="0" w:color="auto"/>
                  </w:tcBorders>
                  <w:shd w:val="clear" w:color="auto" w:fill="808080"/>
                  <w:vAlign w:val="center"/>
                </w:tcPr>
                <w:p w14:paraId="3E5C2671" w14:textId="77777777" w:rsidR="00FA2C40" w:rsidRDefault="002B22CF">
                  <w:pPr>
                    <w:spacing w:beforeLines="20" w:before="48" w:afterLines="20" w:after="48" w:line="280" w:lineRule="atLeast"/>
                    <w:jc w:val="center"/>
                    <w:rPr>
                      <w:rFonts w:ascii="Arial" w:eastAsia="Yu Mincho" w:hAnsi="Arial" w:cs="Arial"/>
                      <w:sz w:val="14"/>
                      <w:szCs w:val="14"/>
                      <w:lang w:eastAsia="ja-JP"/>
                    </w:rPr>
                  </w:pPr>
                  <w:r>
                    <w:rPr>
                      <w:rFonts w:ascii="Arial" w:eastAsia="Yu Mincho" w:hAnsi="Arial" w:cs="Arial"/>
                      <w:sz w:val="14"/>
                      <w:szCs w:val="14"/>
                      <w:lang w:eastAsia="ja-JP"/>
                    </w:rPr>
                    <w:t>1.0</w:t>
                  </w:r>
                </w:p>
              </w:tc>
            </w:tr>
            <w:tr w:rsidR="00FA2C40" w14:paraId="7B47853F" w14:textId="77777777">
              <w:trPr>
                <w:trHeight w:val="656"/>
                <w:jc w:val="center"/>
              </w:trPr>
              <w:tc>
                <w:tcPr>
                  <w:tcW w:w="2241" w:type="dxa"/>
                  <w:gridSpan w:val="2"/>
                  <w:tcBorders>
                    <w:top w:val="single" w:sz="18" w:space="0" w:color="auto"/>
                    <w:left w:val="single" w:sz="18" w:space="0" w:color="auto"/>
                    <w:bottom w:val="single" w:sz="18" w:space="0" w:color="auto"/>
                  </w:tcBorders>
                  <w:shd w:val="clear" w:color="auto" w:fill="auto"/>
                  <w:vAlign w:val="center"/>
                </w:tcPr>
                <w:p w14:paraId="39C7D29D" w14:textId="77777777" w:rsidR="00FA2C40" w:rsidRDefault="002B22CF">
                  <w:pPr>
                    <w:spacing w:beforeLines="20" w:before="48" w:afterLines="20" w:after="48" w:line="280" w:lineRule="atLeast"/>
                    <w:jc w:val="center"/>
                    <w:rPr>
                      <w:rFonts w:ascii="Arial" w:hAnsi="Arial" w:cs="Arial"/>
                      <w:b/>
                      <w:sz w:val="14"/>
                      <w:szCs w:val="14"/>
                    </w:rPr>
                  </w:pPr>
                  <w:r>
                    <w:rPr>
                      <w:rFonts w:ascii="Arial" w:eastAsia="Yu Mincho" w:hAnsi="Arial" w:cs="Arial" w:hint="eastAsia"/>
                      <w:b/>
                      <w:sz w:val="14"/>
                      <w:szCs w:val="14"/>
                      <w:lang w:eastAsia="ja-JP"/>
                    </w:rPr>
                    <w:t>T</w:t>
                  </w:r>
                  <w:r>
                    <w:rPr>
                      <w:rFonts w:ascii="Arial" w:eastAsia="Yu Mincho" w:hAnsi="Arial" w:cs="Arial"/>
                      <w:b/>
                      <w:sz w:val="14"/>
                      <w:szCs w:val="14"/>
                      <w:lang w:eastAsia="ja-JP"/>
                    </w:rPr>
                    <w:t>otal</w:t>
                  </w:r>
                </w:p>
              </w:tc>
              <w:tc>
                <w:tcPr>
                  <w:tcW w:w="1177" w:type="dxa"/>
                  <w:tcBorders>
                    <w:top w:val="single" w:sz="18" w:space="0" w:color="auto"/>
                    <w:bottom w:val="single" w:sz="18" w:space="0" w:color="auto"/>
                  </w:tcBorders>
                  <w:shd w:val="clear" w:color="auto" w:fill="92D050"/>
                  <w:vAlign w:val="center"/>
                </w:tcPr>
                <w:p w14:paraId="41E7954C" w14:textId="77777777" w:rsidR="00FA2C40" w:rsidRDefault="002B22CF">
                  <w:pPr>
                    <w:spacing w:beforeLines="20" w:before="48" w:afterLines="20" w:after="48" w:line="280" w:lineRule="atLeast"/>
                    <w:jc w:val="center"/>
                    <w:rPr>
                      <w:rFonts w:ascii="Arial" w:eastAsia="Yu Mincho" w:hAnsi="Arial" w:cs="Arial"/>
                      <w:b/>
                      <w:sz w:val="14"/>
                      <w:szCs w:val="14"/>
                      <w:lang w:eastAsia="ja-JP"/>
                    </w:rPr>
                  </w:pPr>
                  <w:r>
                    <w:rPr>
                      <w:rFonts w:ascii="Arial" w:eastAsia="Yu Mincho" w:hAnsi="Arial" w:cs="Arial"/>
                      <w:b/>
                      <w:sz w:val="14"/>
                      <w:szCs w:val="14"/>
                      <w:lang w:eastAsia="ja-JP"/>
                    </w:rPr>
                    <w:t>5.0</w:t>
                  </w:r>
                  <w:r>
                    <w:rPr>
                      <w:rFonts w:ascii="Arial" w:hAnsi="Arial" w:cs="Arial"/>
                      <w:b/>
                      <w:sz w:val="14"/>
                      <w:szCs w:val="14"/>
                    </w:rPr>
                    <w:t xml:space="preserve"> (dB)</w:t>
                  </w:r>
                </w:p>
              </w:tc>
              <w:tc>
                <w:tcPr>
                  <w:tcW w:w="1134" w:type="dxa"/>
                  <w:tcBorders>
                    <w:top w:val="single" w:sz="18" w:space="0" w:color="auto"/>
                    <w:bottom w:val="single" w:sz="18" w:space="0" w:color="auto"/>
                  </w:tcBorders>
                  <w:shd w:val="clear" w:color="auto" w:fill="92D050"/>
                  <w:vAlign w:val="center"/>
                </w:tcPr>
                <w:p w14:paraId="6C574A4A" w14:textId="77777777" w:rsidR="00FA2C40" w:rsidRDefault="002B22CF">
                  <w:pPr>
                    <w:spacing w:beforeLines="20" w:before="48" w:afterLines="20" w:after="48" w:line="280" w:lineRule="atLeast"/>
                    <w:jc w:val="center"/>
                    <w:rPr>
                      <w:rFonts w:ascii="Arial" w:hAnsi="Arial" w:cs="Arial"/>
                      <w:b/>
                      <w:sz w:val="14"/>
                      <w:szCs w:val="14"/>
                    </w:rPr>
                  </w:pPr>
                  <w:r>
                    <w:rPr>
                      <w:rFonts w:ascii="Arial" w:hAnsi="Arial" w:cs="Arial"/>
                      <w:b/>
                      <w:sz w:val="14"/>
                      <w:szCs w:val="14"/>
                    </w:rPr>
                    <w:t>6.0 (dB)</w:t>
                  </w:r>
                </w:p>
              </w:tc>
              <w:tc>
                <w:tcPr>
                  <w:tcW w:w="1418" w:type="dxa"/>
                  <w:tcBorders>
                    <w:top w:val="single" w:sz="18" w:space="0" w:color="auto"/>
                    <w:bottom w:val="single" w:sz="18" w:space="0" w:color="auto"/>
                  </w:tcBorders>
                  <w:shd w:val="clear" w:color="auto" w:fill="808080"/>
                  <w:vAlign w:val="center"/>
                </w:tcPr>
                <w:p w14:paraId="6BC9F63C" w14:textId="77777777" w:rsidR="00FA2C40" w:rsidRDefault="002B22CF">
                  <w:pPr>
                    <w:spacing w:beforeLines="20" w:before="48" w:afterLines="20" w:after="48" w:line="280" w:lineRule="atLeast"/>
                    <w:jc w:val="center"/>
                    <w:rPr>
                      <w:rFonts w:ascii="Arial" w:eastAsia="Yu Mincho" w:hAnsi="Arial" w:cs="Arial"/>
                      <w:b/>
                      <w:sz w:val="14"/>
                      <w:szCs w:val="14"/>
                      <w:lang w:eastAsia="ja-JP"/>
                    </w:rPr>
                  </w:pPr>
                  <w:r>
                    <w:rPr>
                      <w:rFonts w:ascii="Arial" w:eastAsia="Yu Mincho" w:hAnsi="Arial" w:cs="Arial" w:hint="eastAsia"/>
                      <w:b/>
                      <w:sz w:val="14"/>
                      <w:szCs w:val="14"/>
                      <w:lang w:eastAsia="ja-JP"/>
                    </w:rPr>
                    <w:t>1</w:t>
                  </w:r>
                  <w:r>
                    <w:rPr>
                      <w:rFonts w:ascii="Arial" w:eastAsia="Yu Mincho" w:hAnsi="Arial" w:cs="Arial"/>
                      <w:b/>
                      <w:sz w:val="14"/>
                      <w:szCs w:val="14"/>
                      <w:lang w:eastAsia="ja-JP"/>
                    </w:rPr>
                    <w:t>.5 (dB)</w:t>
                  </w:r>
                </w:p>
              </w:tc>
              <w:tc>
                <w:tcPr>
                  <w:tcW w:w="1374" w:type="dxa"/>
                  <w:tcBorders>
                    <w:top w:val="single" w:sz="18" w:space="0" w:color="auto"/>
                    <w:bottom w:val="single" w:sz="18" w:space="0" w:color="auto"/>
                    <w:right w:val="single" w:sz="18" w:space="0" w:color="auto"/>
                  </w:tcBorders>
                  <w:shd w:val="clear" w:color="auto" w:fill="808080"/>
                  <w:vAlign w:val="center"/>
                </w:tcPr>
                <w:p w14:paraId="3DF857A7" w14:textId="77777777" w:rsidR="00FA2C40" w:rsidRDefault="002B22CF">
                  <w:pPr>
                    <w:spacing w:beforeLines="20" w:before="48" w:afterLines="20" w:after="48" w:line="280" w:lineRule="atLeast"/>
                    <w:jc w:val="center"/>
                    <w:rPr>
                      <w:rFonts w:ascii="Arial" w:hAnsi="Arial" w:cs="Arial"/>
                      <w:b/>
                      <w:sz w:val="14"/>
                      <w:szCs w:val="14"/>
                    </w:rPr>
                  </w:pPr>
                  <w:r>
                    <w:rPr>
                      <w:rFonts w:ascii="Arial" w:hAnsi="Arial" w:cs="Arial"/>
                      <w:b/>
                      <w:sz w:val="14"/>
                      <w:szCs w:val="14"/>
                    </w:rPr>
                    <w:t>2.5 (dB)</w:t>
                  </w:r>
                </w:p>
              </w:tc>
            </w:tr>
          </w:tbl>
          <w:p w14:paraId="01CFAB17" w14:textId="77777777" w:rsidR="00FA2C40" w:rsidRDefault="00FA2C40">
            <w:pPr>
              <w:spacing w:before="240" w:line="360" w:lineRule="auto"/>
              <w:ind w:firstLineChars="100" w:firstLine="161"/>
              <w:rPr>
                <w:b/>
                <w:sz w:val="16"/>
                <w:szCs w:val="16"/>
                <w:u w:val="single"/>
                <w:lang w:eastAsia="ja-JP"/>
              </w:rPr>
            </w:pPr>
          </w:p>
          <w:p w14:paraId="16E345BC" w14:textId="77777777" w:rsidR="00FA2C40" w:rsidRDefault="002B22CF">
            <w:pPr>
              <w:spacing w:line="360" w:lineRule="auto"/>
              <w:ind w:firstLineChars="100" w:firstLine="161"/>
              <w:rPr>
                <w:b/>
                <w:sz w:val="16"/>
                <w:szCs w:val="16"/>
                <w:lang w:eastAsia="ja-JP"/>
              </w:rPr>
            </w:pPr>
            <w:r>
              <w:rPr>
                <w:b/>
                <w:sz w:val="16"/>
                <w:szCs w:val="16"/>
                <w:u w:val="single"/>
                <w:lang w:eastAsia="ja-JP"/>
              </w:rPr>
              <w:t>Observation 5:</w:t>
            </w:r>
            <w:r>
              <w:rPr>
                <w:b/>
                <w:sz w:val="16"/>
                <w:szCs w:val="16"/>
                <w:lang w:eastAsia="ja-JP"/>
              </w:rPr>
              <w:t xml:space="preserve"> There is concern that the MOP relaxation for handheld formfactor would be double counted by applying both MPR for intra-band and TIB for inter-band.</w:t>
            </w:r>
          </w:p>
          <w:p w14:paraId="27F6EF81" w14:textId="77777777" w:rsidR="00FA2C40" w:rsidRDefault="002B22CF">
            <w:pPr>
              <w:spacing w:line="360" w:lineRule="auto"/>
              <w:ind w:firstLineChars="100" w:firstLine="161"/>
              <w:rPr>
                <w:sz w:val="16"/>
                <w:szCs w:val="16"/>
                <w:lang w:eastAsia="ja-JP"/>
              </w:rPr>
            </w:pPr>
            <w:r>
              <w:rPr>
                <w:b/>
                <w:sz w:val="16"/>
                <w:szCs w:val="16"/>
                <w:u w:val="single"/>
                <w:lang w:eastAsia="ja-JP"/>
              </w:rPr>
              <w:t>Proposal 2:</w:t>
            </w:r>
            <w:r>
              <w:rPr>
                <w:b/>
                <w:sz w:val="16"/>
                <w:szCs w:val="16"/>
                <w:lang w:eastAsia="ja-JP"/>
              </w:rPr>
              <w:t xml:space="preserve"> </w:t>
            </w:r>
            <w:r>
              <w:rPr>
                <w:rFonts w:hint="eastAsia"/>
                <w:b/>
                <w:sz w:val="16"/>
                <w:szCs w:val="16"/>
                <w:lang w:eastAsia="ja-JP"/>
              </w:rPr>
              <w:t>T</w:t>
            </w:r>
            <w:r>
              <w:rPr>
                <w:b/>
                <w:sz w:val="16"/>
                <w:szCs w:val="16"/>
                <w:lang w:eastAsia="ja-JP"/>
              </w:rPr>
              <w:t xml:space="preserve">wo options are provided as TIB for PC3 as follows. Option1 should be selected when sufficient relaxation for handheld formfactor is provided by </w:t>
            </w:r>
            <w:r>
              <w:rPr>
                <w:b/>
                <w:sz w:val="16"/>
                <w:szCs w:val="16"/>
              </w:rPr>
              <w:t>MPR</w:t>
            </w:r>
            <w:r>
              <w:rPr>
                <w:b/>
                <w:sz w:val="16"/>
                <w:szCs w:val="16"/>
                <w:vertAlign w:val="subscript"/>
              </w:rPr>
              <w:t>inter-band_CA</w:t>
            </w:r>
            <w:r>
              <w:rPr>
                <w:b/>
                <w:sz w:val="16"/>
                <w:szCs w:val="16"/>
                <w:lang w:eastAsia="ja-JP"/>
              </w:rPr>
              <w:t>. Option2 should be selected when it is not.</w:t>
            </w:r>
          </w:p>
          <w:p w14:paraId="474EE6CE" w14:textId="77777777" w:rsidR="00FA2C40" w:rsidRDefault="002B22CF">
            <w:pPr>
              <w:rPr>
                <w:rFonts w:ascii="Arial" w:hAnsi="Arial" w:cs="Arial"/>
                <w:b/>
                <w:bCs/>
                <w:sz w:val="16"/>
                <w:szCs w:val="16"/>
                <w:lang w:eastAsia="ja-JP"/>
              </w:rPr>
            </w:pPr>
            <w:r>
              <w:rPr>
                <w:rFonts w:ascii="Arial" w:hAnsi="Arial" w:cs="Arial"/>
                <w:b/>
                <w:bCs/>
                <w:sz w:val="16"/>
                <w:szCs w:val="16"/>
                <w:lang w:eastAsia="ja-JP"/>
              </w:rPr>
              <w:t>Option1:</w:t>
            </w:r>
          </w:p>
          <w:tbl>
            <w:tblPr>
              <w:tblW w:w="7156" w:type="dxa"/>
              <w:jc w:val="center"/>
              <w:tblCellMar>
                <w:left w:w="0" w:type="dxa"/>
                <w:right w:w="0" w:type="dxa"/>
              </w:tblCellMar>
              <w:tblLook w:val="04A0" w:firstRow="1" w:lastRow="0" w:firstColumn="1" w:lastColumn="0" w:noHBand="0" w:noVBand="1"/>
            </w:tblPr>
            <w:tblGrid>
              <w:gridCol w:w="2048"/>
              <w:gridCol w:w="1418"/>
              <w:gridCol w:w="1847"/>
              <w:gridCol w:w="1843"/>
            </w:tblGrid>
            <w:tr w:rsidR="00FA2C40" w14:paraId="3BB0E53C" w14:textId="77777777">
              <w:trPr>
                <w:jc w:val="center"/>
              </w:trPr>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8F9367E" w14:textId="77777777" w:rsidR="00FA2C40" w:rsidRDefault="002B22CF">
                  <w:pPr>
                    <w:pStyle w:val="TAH"/>
                    <w:rPr>
                      <w:rFonts w:cs="Arial"/>
                      <w:sz w:val="14"/>
                      <w:szCs w:val="16"/>
                      <w:lang w:eastAsia="ja-JP"/>
                    </w:rPr>
                  </w:pPr>
                  <w:r>
                    <w:rPr>
                      <w:sz w:val="14"/>
                      <w:szCs w:val="16"/>
                    </w:rPr>
                    <w:t>NR CA configuration</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AC4874" w14:textId="77777777" w:rsidR="00FA2C40" w:rsidRDefault="002B22CF">
                  <w:pPr>
                    <w:pStyle w:val="TAH"/>
                    <w:rPr>
                      <w:sz w:val="14"/>
                      <w:szCs w:val="16"/>
                    </w:rPr>
                  </w:pPr>
                  <w:r>
                    <w:rPr>
                      <w:sz w:val="14"/>
                      <w:szCs w:val="16"/>
                    </w:rPr>
                    <w:t>NR band</w:t>
                  </w:r>
                </w:p>
              </w:tc>
              <w:tc>
                <w:tcPr>
                  <w:tcW w:w="18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B646B53" w14:textId="77777777" w:rsidR="00FA2C40" w:rsidRDefault="002B22CF">
                  <w:pPr>
                    <w:pStyle w:val="TAH"/>
                    <w:rPr>
                      <w:szCs w:val="18"/>
                    </w:rPr>
                  </w:pPr>
                  <w:r>
                    <w:rPr>
                      <w:sz w:val="14"/>
                      <w:szCs w:val="16"/>
                    </w:rPr>
                    <w:t>ΔT</w:t>
                  </w:r>
                  <w:r>
                    <w:rPr>
                      <w:sz w:val="14"/>
                      <w:szCs w:val="16"/>
                      <w:vertAlign w:val="subscript"/>
                    </w:rPr>
                    <w:t>IB,P,n</w:t>
                  </w:r>
                  <w:r>
                    <w:rPr>
                      <w:sz w:val="14"/>
                      <w:szCs w:val="16"/>
                    </w:rPr>
                    <w:t xml:space="preserve"> (dB)</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76192E" w14:textId="77777777" w:rsidR="00FA2C40" w:rsidRDefault="002B22CF">
                  <w:pPr>
                    <w:pStyle w:val="TAH"/>
                    <w:rPr>
                      <w:sz w:val="14"/>
                      <w:szCs w:val="14"/>
                    </w:rPr>
                  </w:pPr>
                  <w:r>
                    <w:rPr>
                      <w:sz w:val="14"/>
                      <w:szCs w:val="16"/>
                    </w:rPr>
                    <w:t>ΔT</w:t>
                  </w:r>
                  <w:r>
                    <w:rPr>
                      <w:sz w:val="14"/>
                      <w:szCs w:val="16"/>
                      <w:vertAlign w:val="subscript"/>
                    </w:rPr>
                    <w:t>IB,S,n</w:t>
                  </w:r>
                  <w:r>
                    <w:rPr>
                      <w:sz w:val="14"/>
                      <w:szCs w:val="16"/>
                    </w:rPr>
                    <w:t xml:space="preserve"> (dB)</w:t>
                  </w:r>
                </w:p>
              </w:tc>
            </w:tr>
            <w:tr w:rsidR="00FA2C40" w14:paraId="50870876" w14:textId="77777777">
              <w:trPr>
                <w:jc w:val="center"/>
              </w:trPr>
              <w:tc>
                <w:tcPr>
                  <w:tcW w:w="2048" w:type="dxa"/>
                  <w:tcBorders>
                    <w:top w:val="nil"/>
                    <w:left w:val="single" w:sz="8" w:space="0" w:color="auto"/>
                    <w:bottom w:val="nil"/>
                    <w:right w:val="single" w:sz="8" w:space="0" w:color="auto"/>
                  </w:tcBorders>
                  <w:tcMar>
                    <w:top w:w="0" w:type="dxa"/>
                    <w:left w:w="108" w:type="dxa"/>
                    <w:bottom w:w="0" w:type="dxa"/>
                    <w:right w:w="108" w:type="dxa"/>
                  </w:tcMar>
                  <w:vAlign w:val="center"/>
                </w:tcPr>
                <w:p w14:paraId="0C56FB61" w14:textId="77777777" w:rsidR="00FA2C40" w:rsidRDefault="002B22CF">
                  <w:pPr>
                    <w:pStyle w:val="TAC"/>
                    <w:rPr>
                      <w:sz w:val="16"/>
                      <w:szCs w:val="16"/>
                    </w:rPr>
                  </w:pPr>
                  <w:r>
                    <w:rPr>
                      <w:sz w:val="14"/>
                      <w:szCs w:val="16"/>
                    </w:rPr>
                    <w:t>CA_n257A-n259A</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FF65DC6" w14:textId="77777777" w:rsidR="00FA2C40" w:rsidRDefault="002B22CF">
                  <w:pPr>
                    <w:pStyle w:val="TAC"/>
                    <w:rPr>
                      <w:sz w:val="14"/>
                      <w:szCs w:val="16"/>
                    </w:rPr>
                  </w:pPr>
                  <w:r>
                    <w:rPr>
                      <w:sz w:val="14"/>
                      <w:szCs w:val="16"/>
                    </w:rPr>
                    <w:t>n257</w:t>
                  </w:r>
                </w:p>
              </w:tc>
              <w:tc>
                <w:tcPr>
                  <w:tcW w:w="1847" w:type="dxa"/>
                  <w:tcBorders>
                    <w:top w:val="nil"/>
                    <w:left w:val="nil"/>
                    <w:bottom w:val="single" w:sz="8" w:space="0" w:color="auto"/>
                    <w:right w:val="single" w:sz="8" w:space="0" w:color="auto"/>
                  </w:tcBorders>
                  <w:tcMar>
                    <w:top w:w="0" w:type="dxa"/>
                    <w:left w:w="108" w:type="dxa"/>
                    <w:bottom w:w="0" w:type="dxa"/>
                    <w:right w:w="108" w:type="dxa"/>
                  </w:tcMar>
                </w:tcPr>
                <w:p w14:paraId="29787535" w14:textId="77777777" w:rsidR="00FA2C40" w:rsidRDefault="002B22CF">
                  <w:pPr>
                    <w:pStyle w:val="TAC"/>
                    <w:rPr>
                      <w:sz w:val="14"/>
                      <w:szCs w:val="16"/>
                      <w:vertAlign w:val="superscript"/>
                    </w:rPr>
                  </w:pPr>
                  <w:r>
                    <w:rPr>
                      <w:sz w:val="14"/>
                      <w:szCs w:val="16"/>
                    </w:rPr>
                    <w:t>5.0</w:t>
                  </w:r>
                  <w:r>
                    <w:rPr>
                      <w:sz w:val="14"/>
                      <w:szCs w:val="16"/>
                      <w:vertAlign w:val="superscript"/>
                    </w:rPr>
                    <w:t>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0D354AE6" w14:textId="77777777" w:rsidR="00FA2C40" w:rsidRDefault="002B22CF">
                  <w:pPr>
                    <w:pStyle w:val="TAC"/>
                    <w:rPr>
                      <w:sz w:val="14"/>
                      <w:szCs w:val="16"/>
                      <w:vertAlign w:val="superscript"/>
                    </w:rPr>
                  </w:pPr>
                  <w:r>
                    <w:rPr>
                      <w:sz w:val="14"/>
                      <w:szCs w:val="16"/>
                    </w:rPr>
                    <w:t>6.0</w:t>
                  </w:r>
                  <w:r>
                    <w:rPr>
                      <w:sz w:val="14"/>
                      <w:szCs w:val="16"/>
                      <w:vertAlign w:val="superscript"/>
                    </w:rPr>
                    <w:t>2</w:t>
                  </w:r>
                </w:p>
              </w:tc>
            </w:tr>
            <w:tr w:rsidR="00FA2C40" w14:paraId="3B06F41E" w14:textId="77777777">
              <w:trPr>
                <w:jc w:val="center"/>
              </w:trPr>
              <w:tc>
                <w:tcPr>
                  <w:tcW w:w="2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5C6577" w14:textId="77777777" w:rsidR="00FA2C40" w:rsidRDefault="00FA2C40">
                  <w:pPr>
                    <w:pStyle w:val="TAC"/>
                    <w:rPr>
                      <w:sz w:val="14"/>
                      <w:szCs w:val="16"/>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EAD74D3" w14:textId="77777777" w:rsidR="00FA2C40" w:rsidRDefault="002B22CF">
                  <w:pPr>
                    <w:pStyle w:val="TAC"/>
                    <w:rPr>
                      <w:sz w:val="14"/>
                      <w:szCs w:val="16"/>
                    </w:rPr>
                  </w:pPr>
                  <w:r>
                    <w:rPr>
                      <w:sz w:val="14"/>
                      <w:szCs w:val="16"/>
                    </w:rPr>
                    <w:t>n259</w:t>
                  </w:r>
                </w:p>
              </w:tc>
              <w:tc>
                <w:tcPr>
                  <w:tcW w:w="1847" w:type="dxa"/>
                  <w:tcBorders>
                    <w:top w:val="nil"/>
                    <w:left w:val="nil"/>
                    <w:bottom w:val="single" w:sz="8" w:space="0" w:color="auto"/>
                    <w:right w:val="single" w:sz="8" w:space="0" w:color="auto"/>
                  </w:tcBorders>
                  <w:tcMar>
                    <w:top w:w="0" w:type="dxa"/>
                    <w:left w:w="108" w:type="dxa"/>
                    <w:bottom w:w="0" w:type="dxa"/>
                    <w:right w:w="108" w:type="dxa"/>
                  </w:tcMar>
                </w:tcPr>
                <w:p w14:paraId="3F67A063" w14:textId="77777777" w:rsidR="00FA2C40" w:rsidRDefault="002B22CF">
                  <w:pPr>
                    <w:pStyle w:val="TAC"/>
                    <w:rPr>
                      <w:sz w:val="14"/>
                      <w:szCs w:val="16"/>
                    </w:rPr>
                  </w:pPr>
                  <w:r>
                    <w:rPr>
                      <w:sz w:val="14"/>
                      <w:szCs w:val="16"/>
                    </w:rPr>
                    <w:t>5.0</w:t>
                  </w:r>
                  <w:r>
                    <w:rPr>
                      <w:sz w:val="14"/>
                      <w:szCs w:val="16"/>
                      <w:vertAlign w:val="superscript"/>
                    </w:rPr>
                    <w:t>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0580D8B9" w14:textId="77777777" w:rsidR="00FA2C40" w:rsidRDefault="002B22CF">
                  <w:pPr>
                    <w:pStyle w:val="TAC"/>
                    <w:rPr>
                      <w:sz w:val="14"/>
                      <w:szCs w:val="16"/>
                    </w:rPr>
                  </w:pPr>
                  <w:r>
                    <w:rPr>
                      <w:sz w:val="14"/>
                      <w:szCs w:val="16"/>
                    </w:rPr>
                    <w:t>6.0</w:t>
                  </w:r>
                  <w:r>
                    <w:rPr>
                      <w:sz w:val="14"/>
                      <w:szCs w:val="16"/>
                      <w:vertAlign w:val="superscript"/>
                    </w:rPr>
                    <w:t>2</w:t>
                  </w:r>
                </w:p>
              </w:tc>
            </w:tr>
            <w:tr w:rsidR="00FA2C40" w14:paraId="32EA05BF" w14:textId="77777777">
              <w:trPr>
                <w:jc w:val="center"/>
              </w:trPr>
              <w:tc>
                <w:tcPr>
                  <w:tcW w:w="2048" w:type="dxa"/>
                  <w:tcBorders>
                    <w:top w:val="nil"/>
                    <w:left w:val="single" w:sz="8" w:space="0" w:color="auto"/>
                    <w:bottom w:val="nil"/>
                    <w:right w:val="single" w:sz="8" w:space="0" w:color="auto"/>
                  </w:tcBorders>
                  <w:tcMar>
                    <w:top w:w="0" w:type="dxa"/>
                    <w:left w:w="108" w:type="dxa"/>
                    <w:bottom w:w="0" w:type="dxa"/>
                    <w:right w:w="108" w:type="dxa"/>
                  </w:tcMar>
                  <w:vAlign w:val="center"/>
                </w:tcPr>
                <w:p w14:paraId="14D0049C" w14:textId="77777777" w:rsidR="00FA2C40" w:rsidRDefault="002B22CF">
                  <w:pPr>
                    <w:pStyle w:val="TAC"/>
                    <w:rPr>
                      <w:sz w:val="14"/>
                      <w:szCs w:val="16"/>
                    </w:rPr>
                  </w:pPr>
                  <w:r>
                    <w:rPr>
                      <w:sz w:val="14"/>
                      <w:szCs w:val="16"/>
                    </w:rPr>
                    <w:t>CA_n260A-n261A</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B4D82C2" w14:textId="77777777" w:rsidR="00FA2C40" w:rsidRDefault="002B22CF">
                  <w:pPr>
                    <w:pStyle w:val="TAC"/>
                    <w:rPr>
                      <w:sz w:val="14"/>
                      <w:szCs w:val="16"/>
                    </w:rPr>
                  </w:pPr>
                  <w:r>
                    <w:rPr>
                      <w:sz w:val="14"/>
                      <w:szCs w:val="16"/>
                    </w:rPr>
                    <w:t>n260</w:t>
                  </w:r>
                </w:p>
              </w:tc>
              <w:tc>
                <w:tcPr>
                  <w:tcW w:w="1847" w:type="dxa"/>
                  <w:tcBorders>
                    <w:top w:val="nil"/>
                    <w:left w:val="nil"/>
                    <w:bottom w:val="single" w:sz="8" w:space="0" w:color="auto"/>
                    <w:right w:val="single" w:sz="8" w:space="0" w:color="auto"/>
                  </w:tcBorders>
                  <w:tcMar>
                    <w:top w:w="0" w:type="dxa"/>
                    <w:left w:w="108" w:type="dxa"/>
                    <w:bottom w:w="0" w:type="dxa"/>
                    <w:right w:w="108" w:type="dxa"/>
                  </w:tcMar>
                </w:tcPr>
                <w:p w14:paraId="379DF4CA" w14:textId="77777777" w:rsidR="00FA2C40" w:rsidRDefault="002B22CF">
                  <w:pPr>
                    <w:pStyle w:val="TAC"/>
                    <w:rPr>
                      <w:sz w:val="14"/>
                      <w:szCs w:val="16"/>
                    </w:rPr>
                  </w:pPr>
                  <w:r>
                    <w:rPr>
                      <w:sz w:val="14"/>
                      <w:szCs w:val="16"/>
                    </w:rPr>
                    <w:t>5.0</w:t>
                  </w:r>
                  <w:r>
                    <w:rPr>
                      <w:sz w:val="14"/>
                      <w:szCs w:val="16"/>
                      <w:vertAlign w:val="superscript"/>
                    </w:rPr>
                    <w:t>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41C4B895" w14:textId="77777777" w:rsidR="00FA2C40" w:rsidRDefault="002B22CF">
                  <w:pPr>
                    <w:pStyle w:val="TAC"/>
                    <w:rPr>
                      <w:sz w:val="14"/>
                      <w:szCs w:val="16"/>
                    </w:rPr>
                  </w:pPr>
                  <w:r>
                    <w:rPr>
                      <w:sz w:val="14"/>
                      <w:szCs w:val="16"/>
                    </w:rPr>
                    <w:t>6.0</w:t>
                  </w:r>
                  <w:r>
                    <w:rPr>
                      <w:sz w:val="14"/>
                      <w:szCs w:val="16"/>
                      <w:vertAlign w:val="superscript"/>
                    </w:rPr>
                    <w:t>2</w:t>
                  </w:r>
                </w:p>
              </w:tc>
            </w:tr>
            <w:tr w:rsidR="00FA2C40" w14:paraId="09C2D2E2" w14:textId="77777777">
              <w:trPr>
                <w:jc w:val="center"/>
              </w:trPr>
              <w:tc>
                <w:tcPr>
                  <w:tcW w:w="2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6EB2D27" w14:textId="77777777" w:rsidR="00FA2C40" w:rsidRDefault="00FA2C40">
                  <w:pPr>
                    <w:pStyle w:val="TAC"/>
                    <w:rPr>
                      <w:sz w:val="14"/>
                      <w:szCs w:val="16"/>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73016EC" w14:textId="77777777" w:rsidR="00FA2C40" w:rsidRDefault="002B22CF">
                  <w:pPr>
                    <w:pStyle w:val="TAC"/>
                    <w:rPr>
                      <w:sz w:val="14"/>
                      <w:szCs w:val="16"/>
                    </w:rPr>
                  </w:pPr>
                  <w:r>
                    <w:rPr>
                      <w:sz w:val="14"/>
                      <w:szCs w:val="16"/>
                    </w:rPr>
                    <w:t>n261</w:t>
                  </w:r>
                </w:p>
              </w:tc>
              <w:tc>
                <w:tcPr>
                  <w:tcW w:w="1847" w:type="dxa"/>
                  <w:tcBorders>
                    <w:top w:val="nil"/>
                    <w:left w:val="nil"/>
                    <w:bottom w:val="single" w:sz="8" w:space="0" w:color="auto"/>
                    <w:right w:val="single" w:sz="8" w:space="0" w:color="auto"/>
                  </w:tcBorders>
                  <w:tcMar>
                    <w:top w:w="0" w:type="dxa"/>
                    <w:left w:w="108" w:type="dxa"/>
                    <w:bottom w:w="0" w:type="dxa"/>
                    <w:right w:w="108" w:type="dxa"/>
                  </w:tcMar>
                </w:tcPr>
                <w:p w14:paraId="2AEC28D6" w14:textId="77777777" w:rsidR="00FA2C40" w:rsidRDefault="002B22CF">
                  <w:pPr>
                    <w:pStyle w:val="TAC"/>
                    <w:rPr>
                      <w:sz w:val="14"/>
                      <w:szCs w:val="16"/>
                    </w:rPr>
                  </w:pPr>
                  <w:r>
                    <w:rPr>
                      <w:sz w:val="14"/>
                      <w:szCs w:val="16"/>
                    </w:rPr>
                    <w:t>5.0</w:t>
                  </w:r>
                  <w:r>
                    <w:rPr>
                      <w:sz w:val="14"/>
                      <w:szCs w:val="16"/>
                      <w:vertAlign w:val="superscript"/>
                    </w:rPr>
                    <w:t>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40E7700F" w14:textId="77777777" w:rsidR="00FA2C40" w:rsidRDefault="002B22CF">
                  <w:pPr>
                    <w:pStyle w:val="TAC"/>
                    <w:rPr>
                      <w:sz w:val="14"/>
                      <w:szCs w:val="16"/>
                    </w:rPr>
                  </w:pPr>
                  <w:r>
                    <w:rPr>
                      <w:sz w:val="14"/>
                      <w:szCs w:val="16"/>
                    </w:rPr>
                    <w:t>6.0</w:t>
                  </w:r>
                  <w:r>
                    <w:rPr>
                      <w:sz w:val="14"/>
                      <w:szCs w:val="16"/>
                      <w:vertAlign w:val="superscript"/>
                    </w:rPr>
                    <w:t>2</w:t>
                  </w:r>
                </w:p>
              </w:tc>
            </w:tr>
            <w:tr w:rsidR="00FA2C40" w14:paraId="3A631400" w14:textId="77777777">
              <w:trPr>
                <w:jc w:val="center"/>
              </w:trPr>
              <w:tc>
                <w:tcPr>
                  <w:tcW w:w="715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20DD01" w14:textId="77777777" w:rsidR="00FA2C40" w:rsidRPr="005A3576" w:rsidRDefault="002B22CF">
                  <w:pPr>
                    <w:pStyle w:val="TAN"/>
                    <w:rPr>
                      <w:sz w:val="14"/>
                      <w:szCs w:val="16"/>
                      <w:highlight w:val="yellow"/>
                      <w:lang w:val="en-US"/>
                    </w:rPr>
                  </w:pPr>
                  <w:r w:rsidRPr="005A3576">
                    <w:rPr>
                      <w:sz w:val="14"/>
                      <w:szCs w:val="16"/>
                      <w:highlight w:val="yellow"/>
                      <w:lang w:val="en-US"/>
                    </w:rPr>
                    <w:t xml:space="preserve">NOTE 1:   </w:t>
                  </w:r>
                  <w:r>
                    <w:rPr>
                      <w:sz w:val="14"/>
                      <w:szCs w:val="16"/>
                      <w:highlight w:val="yellow"/>
                    </w:rPr>
                    <w:t>Δ</w:t>
                  </w:r>
                  <w:r w:rsidRPr="005A3576">
                    <w:rPr>
                      <w:sz w:val="14"/>
                      <w:szCs w:val="16"/>
                      <w:highlight w:val="yellow"/>
                      <w:lang w:val="en-US"/>
                    </w:rPr>
                    <w:t>T</w:t>
                  </w:r>
                  <w:r w:rsidRPr="005A3576">
                    <w:rPr>
                      <w:sz w:val="14"/>
                      <w:szCs w:val="16"/>
                      <w:highlight w:val="yellow"/>
                      <w:vertAlign w:val="subscript"/>
                      <w:lang w:val="en-US"/>
                    </w:rPr>
                    <w:t>IB,P,n</w:t>
                  </w:r>
                  <w:r w:rsidRPr="005A3576">
                    <w:rPr>
                      <w:sz w:val="14"/>
                      <w:szCs w:val="16"/>
                      <w:highlight w:val="yellow"/>
                      <w:lang w:val="en-US"/>
                    </w:rPr>
                    <w:t xml:space="preserve"> is 2.5 dB if this NR band is not single UL CC.</w:t>
                  </w:r>
                </w:p>
                <w:p w14:paraId="11CB2BFC" w14:textId="77777777" w:rsidR="00FA2C40" w:rsidRPr="005A3576" w:rsidRDefault="002B22CF">
                  <w:pPr>
                    <w:pStyle w:val="TAN"/>
                    <w:rPr>
                      <w:sz w:val="14"/>
                      <w:szCs w:val="16"/>
                      <w:lang w:val="en-US"/>
                    </w:rPr>
                  </w:pPr>
                  <w:r w:rsidRPr="005A3576">
                    <w:rPr>
                      <w:sz w:val="14"/>
                      <w:szCs w:val="16"/>
                      <w:highlight w:val="yellow"/>
                      <w:lang w:val="en-US"/>
                    </w:rPr>
                    <w:t xml:space="preserve">NOTE 2:   </w:t>
                  </w:r>
                  <w:r>
                    <w:rPr>
                      <w:sz w:val="14"/>
                      <w:szCs w:val="16"/>
                      <w:highlight w:val="yellow"/>
                    </w:rPr>
                    <w:t>Δ</w:t>
                  </w:r>
                  <w:r w:rsidRPr="005A3576">
                    <w:rPr>
                      <w:sz w:val="14"/>
                      <w:szCs w:val="16"/>
                      <w:highlight w:val="yellow"/>
                      <w:lang w:val="en-US"/>
                    </w:rPr>
                    <w:t>T</w:t>
                  </w:r>
                  <w:r w:rsidRPr="005A3576">
                    <w:rPr>
                      <w:sz w:val="14"/>
                      <w:szCs w:val="16"/>
                      <w:highlight w:val="yellow"/>
                      <w:vertAlign w:val="subscript"/>
                      <w:lang w:val="en-US"/>
                    </w:rPr>
                    <w:t>IB,S,n</w:t>
                  </w:r>
                  <w:r w:rsidRPr="005A3576">
                    <w:rPr>
                      <w:sz w:val="14"/>
                      <w:szCs w:val="16"/>
                      <w:highlight w:val="yellow"/>
                      <w:lang w:val="en-US"/>
                    </w:rPr>
                    <w:t xml:space="preserve"> is 3.5 dB if this NR band is not single UL CC.</w:t>
                  </w:r>
                </w:p>
              </w:tc>
            </w:tr>
          </w:tbl>
          <w:p w14:paraId="06031959" w14:textId="77777777" w:rsidR="00FA2C40" w:rsidRDefault="00FA2C40">
            <w:pPr>
              <w:rPr>
                <w:rFonts w:ascii="Arial" w:hAnsi="Arial" w:cs="Arial"/>
                <w:b/>
                <w:bCs/>
                <w:sz w:val="16"/>
                <w:szCs w:val="16"/>
                <w:lang w:eastAsia="ja-JP"/>
              </w:rPr>
            </w:pPr>
          </w:p>
          <w:p w14:paraId="3FF01A8A" w14:textId="77777777" w:rsidR="00FA2C40" w:rsidRDefault="002B22CF">
            <w:pPr>
              <w:rPr>
                <w:rFonts w:ascii="Arial" w:hAnsi="Arial" w:cs="Arial"/>
                <w:b/>
                <w:bCs/>
                <w:sz w:val="16"/>
                <w:szCs w:val="16"/>
                <w:lang w:eastAsia="ja-JP"/>
              </w:rPr>
            </w:pPr>
            <w:r>
              <w:rPr>
                <w:rFonts w:ascii="Arial" w:hAnsi="Arial" w:cs="Arial"/>
                <w:b/>
                <w:bCs/>
                <w:sz w:val="16"/>
                <w:szCs w:val="16"/>
                <w:lang w:eastAsia="ja-JP"/>
              </w:rPr>
              <w:t>Option2:</w:t>
            </w:r>
          </w:p>
          <w:tbl>
            <w:tblPr>
              <w:tblW w:w="7235" w:type="dxa"/>
              <w:jc w:val="center"/>
              <w:tblCellMar>
                <w:left w:w="0" w:type="dxa"/>
                <w:right w:w="0" w:type="dxa"/>
              </w:tblCellMar>
              <w:tblLook w:val="04A0" w:firstRow="1" w:lastRow="0" w:firstColumn="1" w:lastColumn="0" w:noHBand="0" w:noVBand="1"/>
            </w:tblPr>
            <w:tblGrid>
              <w:gridCol w:w="2087"/>
              <w:gridCol w:w="1418"/>
              <w:gridCol w:w="1701"/>
              <w:gridCol w:w="2029"/>
            </w:tblGrid>
            <w:tr w:rsidR="00FA2C40" w14:paraId="463598F9" w14:textId="77777777">
              <w:trPr>
                <w:jc w:val="center"/>
              </w:trPr>
              <w:tc>
                <w:tcPr>
                  <w:tcW w:w="2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936E43D" w14:textId="77777777" w:rsidR="00FA2C40" w:rsidRDefault="002B22CF">
                  <w:pPr>
                    <w:pStyle w:val="TAH"/>
                    <w:rPr>
                      <w:rFonts w:cs="Arial"/>
                      <w:bCs/>
                      <w:sz w:val="14"/>
                      <w:szCs w:val="16"/>
                      <w:lang w:eastAsia="ja-JP"/>
                    </w:rPr>
                  </w:pPr>
                  <w:r>
                    <w:rPr>
                      <w:sz w:val="14"/>
                      <w:szCs w:val="16"/>
                    </w:rPr>
                    <w:t>NR CA configuration</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DEFCA2" w14:textId="77777777" w:rsidR="00FA2C40" w:rsidRDefault="002B22CF">
                  <w:pPr>
                    <w:pStyle w:val="TAH"/>
                    <w:rPr>
                      <w:sz w:val="14"/>
                      <w:szCs w:val="16"/>
                    </w:rPr>
                  </w:pPr>
                  <w:r>
                    <w:rPr>
                      <w:sz w:val="14"/>
                      <w:szCs w:val="16"/>
                    </w:rPr>
                    <w:t>NR band</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A8EB217" w14:textId="77777777" w:rsidR="00FA2C40" w:rsidRDefault="002B22CF">
                  <w:pPr>
                    <w:pStyle w:val="TAH"/>
                    <w:rPr>
                      <w:sz w:val="14"/>
                      <w:szCs w:val="16"/>
                    </w:rPr>
                  </w:pPr>
                  <w:r>
                    <w:rPr>
                      <w:sz w:val="14"/>
                      <w:szCs w:val="16"/>
                    </w:rPr>
                    <w:t>ΔT</w:t>
                  </w:r>
                  <w:r>
                    <w:rPr>
                      <w:sz w:val="14"/>
                      <w:szCs w:val="16"/>
                      <w:vertAlign w:val="subscript"/>
                    </w:rPr>
                    <w:t>IB,P,n</w:t>
                  </w:r>
                  <w:r>
                    <w:rPr>
                      <w:sz w:val="14"/>
                      <w:szCs w:val="16"/>
                    </w:rPr>
                    <w:t xml:space="preserve"> (dB)</w:t>
                  </w:r>
                </w:p>
              </w:tc>
              <w:tc>
                <w:tcPr>
                  <w:tcW w:w="20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52CAAA" w14:textId="77777777" w:rsidR="00FA2C40" w:rsidRDefault="002B22CF">
                  <w:pPr>
                    <w:pStyle w:val="TAH"/>
                    <w:rPr>
                      <w:sz w:val="14"/>
                      <w:szCs w:val="16"/>
                    </w:rPr>
                  </w:pPr>
                  <w:r>
                    <w:rPr>
                      <w:sz w:val="14"/>
                      <w:szCs w:val="16"/>
                    </w:rPr>
                    <w:t>ΔT</w:t>
                  </w:r>
                  <w:r>
                    <w:rPr>
                      <w:sz w:val="14"/>
                      <w:szCs w:val="16"/>
                      <w:vertAlign w:val="subscript"/>
                    </w:rPr>
                    <w:t>IB,S,n</w:t>
                  </w:r>
                  <w:r>
                    <w:rPr>
                      <w:sz w:val="14"/>
                      <w:szCs w:val="16"/>
                    </w:rPr>
                    <w:t xml:space="preserve"> (dB)</w:t>
                  </w:r>
                </w:p>
              </w:tc>
            </w:tr>
            <w:tr w:rsidR="00FA2C40" w14:paraId="0CD79964" w14:textId="77777777">
              <w:trPr>
                <w:jc w:val="center"/>
              </w:trPr>
              <w:tc>
                <w:tcPr>
                  <w:tcW w:w="2087" w:type="dxa"/>
                  <w:tcBorders>
                    <w:top w:val="nil"/>
                    <w:left w:val="single" w:sz="8" w:space="0" w:color="auto"/>
                    <w:bottom w:val="nil"/>
                    <w:right w:val="single" w:sz="8" w:space="0" w:color="auto"/>
                  </w:tcBorders>
                  <w:tcMar>
                    <w:top w:w="0" w:type="dxa"/>
                    <w:left w:w="108" w:type="dxa"/>
                    <w:bottom w:w="0" w:type="dxa"/>
                    <w:right w:w="108" w:type="dxa"/>
                  </w:tcMar>
                  <w:vAlign w:val="center"/>
                </w:tcPr>
                <w:p w14:paraId="113A71A9" w14:textId="77777777" w:rsidR="00FA2C40" w:rsidRDefault="002B22CF">
                  <w:pPr>
                    <w:pStyle w:val="TAC"/>
                    <w:rPr>
                      <w:sz w:val="14"/>
                      <w:szCs w:val="16"/>
                    </w:rPr>
                  </w:pPr>
                  <w:r>
                    <w:rPr>
                      <w:sz w:val="14"/>
                      <w:szCs w:val="16"/>
                    </w:rPr>
                    <w:t>CA_n257A-n259A</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A2714C6" w14:textId="77777777" w:rsidR="00FA2C40" w:rsidRDefault="002B22CF">
                  <w:pPr>
                    <w:pStyle w:val="TAC"/>
                    <w:rPr>
                      <w:sz w:val="14"/>
                      <w:szCs w:val="16"/>
                    </w:rPr>
                  </w:pPr>
                  <w:r>
                    <w:rPr>
                      <w:sz w:val="14"/>
                      <w:szCs w:val="16"/>
                    </w:rPr>
                    <w:t>n257</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854A222" w14:textId="77777777" w:rsidR="00FA2C40" w:rsidRDefault="002B22CF">
                  <w:pPr>
                    <w:pStyle w:val="TAC"/>
                    <w:rPr>
                      <w:sz w:val="14"/>
                      <w:szCs w:val="16"/>
                    </w:rPr>
                  </w:pPr>
                  <w:r>
                    <w:rPr>
                      <w:sz w:val="14"/>
                      <w:szCs w:val="16"/>
                    </w:rPr>
                    <w:t>5.0</w:t>
                  </w:r>
                </w:p>
              </w:tc>
              <w:tc>
                <w:tcPr>
                  <w:tcW w:w="2029" w:type="dxa"/>
                  <w:tcBorders>
                    <w:top w:val="nil"/>
                    <w:left w:val="nil"/>
                    <w:bottom w:val="single" w:sz="8" w:space="0" w:color="auto"/>
                    <w:right w:val="single" w:sz="8" w:space="0" w:color="auto"/>
                  </w:tcBorders>
                  <w:tcMar>
                    <w:top w:w="0" w:type="dxa"/>
                    <w:left w:w="108" w:type="dxa"/>
                    <w:bottom w:w="0" w:type="dxa"/>
                    <w:right w:w="108" w:type="dxa"/>
                  </w:tcMar>
                </w:tcPr>
                <w:p w14:paraId="01DCC0A8" w14:textId="77777777" w:rsidR="00FA2C40" w:rsidRDefault="002B22CF">
                  <w:pPr>
                    <w:pStyle w:val="TAC"/>
                    <w:rPr>
                      <w:sz w:val="14"/>
                      <w:szCs w:val="16"/>
                    </w:rPr>
                  </w:pPr>
                  <w:r>
                    <w:rPr>
                      <w:sz w:val="14"/>
                      <w:szCs w:val="16"/>
                    </w:rPr>
                    <w:t>6.0</w:t>
                  </w:r>
                </w:p>
              </w:tc>
            </w:tr>
            <w:tr w:rsidR="00FA2C40" w14:paraId="52046DC2" w14:textId="77777777">
              <w:trPr>
                <w:jc w:val="center"/>
              </w:trPr>
              <w:tc>
                <w:tcPr>
                  <w:tcW w:w="2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245930" w14:textId="77777777" w:rsidR="00FA2C40" w:rsidRDefault="00FA2C40">
                  <w:pPr>
                    <w:pStyle w:val="TAC"/>
                    <w:rPr>
                      <w:sz w:val="14"/>
                      <w:szCs w:val="16"/>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B7E5852" w14:textId="77777777" w:rsidR="00FA2C40" w:rsidRDefault="002B22CF">
                  <w:pPr>
                    <w:pStyle w:val="TAC"/>
                    <w:rPr>
                      <w:sz w:val="14"/>
                      <w:szCs w:val="16"/>
                    </w:rPr>
                  </w:pPr>
                  <w:r>
                    <w:rPr>
                      <w:sz w:val="14"/>
                      <w:szCs w:val="16"/>
                    </w:rPr>
                    <w:t>n259</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90F472A" w14:textId="77777777" w:rsidR="00FA2C40" w:rsidRDefault="002B22CF">
                  <w:pPr>
                    <w:pStyle w:val="TAC"/>
                    <w:rPr>
                      <w:sz w:val="14"/>
                      <w:szCs w:val="16"/>
                    </w:rPr>
                  </w:pPr>
                  <w:r>
                    <w:rPr>
                      <w:sz w:val="14"/>
                      <w:szCs w:val="16"/>
                    </w:rPr>
                    <w:t>5.0</w:t>
                  </w:r>
                </w:p>
              </w:tc>
              <w:tc>
                <w:tcPr>
                  <w:tcW w:w="2029" w:type="dxa"/>
                  <w:tcBorders>
                    <w:top w:val="nil"/>
                    <w:left w:val="nil"/>
                    <w:bottom w:val="single" w:sz="8" w:space="0" w:color="auto"/>
                    <w:right w:val="single" w:sz="8" w:space="0" w:color="auto"/>
                  </w:tcBorders>
                  <w:tcMar>
                    <w:top w:w="0" w:type="dxa"/>
                    <w:left w:w="108" w:type="dxa"/>
                    <w:bottom w:w="0" w:type="dxa"/>
                    <w:right w:w="108" w:type="dxa"/>
                  </w:tcMar>
                </w:tcPr>
                <w:p w14:paraId="1A29D606" w14:textId="77777777" w:rsidR="00FA2C40" w:rsidRDefault="002B22CF">
                  <w:pPr>
                    <w:pStyle w:val="TAC"/>
                    <w:rPr>
                      <w:sz w:val="14"/>
                      <w:szCs w:val="16"/>
                    </w:rPr>
                  </w:pPr>
                  <w:r>
                    <w:rPr>
                      <w:sz w:val="14"/>
                      <w:szCs w:val="16"/>
                    </w:rPr>
                    <w:t>6.0</w:t>
                  </w:r>
                </w:p>
              </w:tc>
            </w:tr>
            <w:tr w:rsidR="00FA2C40" w14:paraId="25C794F0" w14:textId="77777777">
              <w:trPr>
                <w:jc w:val="center"/>
              </w:trPr>
              <w:tc>
                <w:tcPr>
                  <w:tcW w:w="2087" w:type="dxa"/>
                  <w:tcBorders>
                    <w:top w:val="nil"/>
                    <w:left w:val="single" w:sz="8" w:space="0" w:color="auto"/>
                    <w:bottom w:val="nil"/>
                    <w:right w:val="single" w:sz="8" w:space="0" w:color="auto"/>
                  </w:tcBorders>
                  <w:tcMar>
                    <w:top w:w="0" w:type="dxa"/>
                    <w:left w:w="108" w:type="dxa"/>
                    <w:bottom w:w="0" w:type="dxa"/>
                    <w:right w:w="108" w:type="dxa"/>
                  </w:tcMar>
                  <w:vAlign w:val="center"/>
                </w:tcPr>
                <w:p w14:paraId="0EF3938E" w14:textId="77777777" w:rsidR="00FA2C40" w:rsidRDefault="002B22CF">
                  <w:pPr>
                    <w:pStyle w:val="TAC"/>
                    <w:rPr>
                      <w:sz w:val="14"/>
                      <w:szCs w:val="16"/>
                    </w:rPr>
                  </w:pPr>
                  <w:r>
                    <w:rPr>
                      <w:sz w:val="14"/>
                      <w:szCs w:val="16"/>
                    </w:rPr>
                    <w:t>CA_n260A-n261A</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31706D87" w14:textId="77777777" w:rsidR="00FA2C40" w:rsidRDefault="002B22CF">
                  <w:pPr>
                    <w:pStyle w:val="TAC"/>
                    <w:rPr>
                      <w:sz w:val="14"/>
                      <w:szCs w:val="16"/>
                    </w:rPr>
                  </w:pPr>
                  <w:r>
                    <w:rPr>
                      <w:sz w:val="14"/>
                      <w:szCs w:val="16"/>
                    </w:rPr>
                    <w:t>n260</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1269DB3" w14:textId="77777777" w:rsidR="00FA2C40" w:rsidRDefault="002B22CF">
                  <w:pPr>
                    <w:pStyle w:val="TAC"/>
                    <w:rPr>
                      <w:sz w:val="14"/>
                      <w:szCs w:val="16"/>
                    </w:rPr>
                  </w:pPr>
                  <w:r>
                    <w:rPr>
                      <w:sz w:val="14"/>
                      <w:szCs w:val="16"/>
                    </w:rPr>
                    <w:t>5.0</w:t>
                  </w:r>
                </w:p>
              </w:tc>
              <w:tc>
                <w:tcPr>
                  <w:tcW w:w="2029" w:type="dxa"/>
                  <w:tcBorders>
                    <w:top w:val="nil"/>
                    <w:left w:val="nil"/>
                    <w:bottom w:val="single" w:sz="8" w:space="0" w:color="auto"/>
                    <w:right w:val="single" w:sz="8" w:space="0" w:color="auto"/>
                  </w:tcBorders>
                  <w:tcMar>
                    <w:top w:w="0" w:type="dxa"/>
                    <w:left w:w="108" w:type="dxa"/>
                    <w:bottom w:w="0" w:type="dxa"/>
                    <w:right w:w="108" w:type="dxa"/>
                  </w:tcMar>
                </w:tcPr>
                <w:p w14:paraId="017CA4B6" w14:textId="77777777" w:rsidR="00FA2C40" w:rsidRDefault="002B22CF">
                  <w:pPr>
                    <w:pStyle w:val="TAC"/>
                    <w:rPr>
                      <w:sz w:val="14"/>
                      <w:szCs w:val="16"/>
                    </w:rPr>
                  </w:pPr>
                  <w:r>
                    <w:rPr>
                      <w:sz w:val="14"/>
                      <w:szCs w:val="16"/>
                    </w:rPr>
                    <w:t>6.0</w:t>
                  </w:r>
                </w:p>
              </w:tc>
            </w:tr>
            <w:tr w:rsidR="00FA2C40" w14:paraId="4F36FD84" w14:textId="77777777">
              <w:trPr>
                <w:jc w:val="center"/>
              </w:trPr>
              <w:tc>
                <w:tcPr>
                  <w:tcW w:w="2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A98537" w14:textId="77777777" w:rsidR="00FA2C40" w:rsidRDefault="00FA2C40">
                  <w:pPr>
                    <w:pStyle w:val="TAC"/>
                    <w:rPr>
                      <w:sz w:val="14"/>
                      <w:szCs w:val="16"/>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6688602" w14:textId="77777777" w:rsidR="00FA2C40" w:rsidRDefault="002B22CF">
                  <w:pPr>
                    <w:pStyle w:val="TAC"/>
                    <w:rPr>
                      <w:sz w:val="14"/>
                      <w:szCs w:val="16"/>
                    </w:rPr>
                  </w:pPr>
                  <w:r>
                    <w:rPr>
                      <w:sz w:val="14"/>
                      <w:szCs w:val="16"/>
                    </w:rPr>
                    <w:t>n261</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2E9AFB4" w14:textId="77777777" w:rsidR="00FA2C40" w:rsidRDefault="002B22CF">
                  <w:pPr>
                    <w:pStyle w:val="TAC"/>
                    <w:rPr>
                      <w:sz w:val="14"/>
                      <w:szCs w:val="16"/>
                    </w:rPr>
                  </w:pPr>
                  <w:r>
                    <w:rPr>
                      <w:sz w:val="14"/>
                      <w:szCs w:val="16"/>
                    </w:rPr>
                    <w:t>5.0</w:t>
                  </w:r>
                </w:p>
              </w:tc>
              <w:tc>
                <w:tcPr>
                  <w:tcW w:w="2029" w:type="dxa"/>
                  <w:tcBorders>
                    <w:top w:val="nil"/>
                    <w:left w:val="nil"/>
                    <w:bottom w:val="single" w:sz="8" w:space="0" w:color="auto"/>
                    <w:right w:val="single" w:sz="8" w:space="0" w:color="auto"/>
                  </w:tcBorders>
                  <w:tcMar>
                    <w:top w:w="0" w:type="dxa"/>
                    <w:left w:w="108" w:type="dxa"/>
                    <w:bottom w:w="0" w:type="dxa"/>
                    <w:right w:w="108" w:type="dxa"/>
                  </w:tcMar>
                </w:tcPr>
                <w:p w14:paraId="2A064FFA" w14:textId="77777777" w:rsidR="00FA2C40" w:rsidRDefault="002B22CF">
                  <w:pPr>
                    <w:pStyle w:val="TAC"/>
                    <w:rPr>
                      <w:sz w:val="14"/>
                      <w:szCs w:val="16"/>
                    </w:rPr>
                  </w:pPr>
                  <w:r>
                    <w:rPr>
                      <w:sz w:val="14"/>
                      <w:szCs w:val="16"/>
                    </w:rPr>
                    <w:t>6.0</w:t>
                  </w:r>
                </w:p>
              </w:tc>
            </w:tr>
          </w:tbl>
          <w:p w14:paraId="0BA886AD" w14:textId="77777777" w:rsidR="00FA2C40" w:rsidRDefault="00FA2C40">
            <w:pPr>
              <w:spacing w:before="120" w:after="120"/>
              <w:rPr>
                <w:rFonts w:asciiTheme="minorHAnsi" w:hAnsiTheme="minorHAnsi" w:cstheme="minorHAnsi"/>
              </w:rPr>
            </w:pPr>
          </w:p>
        </w:tc>
      </w:tr>
      <w:tr w:rsidR="00FA2C40" w14:paraId="18030B65" w14:textId="77777777">
        <w:trPr>
          <w:trHeight w:val="468"/>
        </w:trPr>
        <w:tc>
          <w:tcPr>
            <w:tcW w:w="1622" w:type="dxa"/>
          </w:tcPr>
          <w:p w14:paraId="3EF5A546" w14:textId="77777777" w:rsidR="00FA2C40" w:rsidRDefault="00E1183A">
            <w:pPr>
              <w:spacing w:before="120" w:after="120"/>
              <w:rPr>
                <w:rFonts w:ascii="Arial" w:hAnsi="Arial" w:cs="Arial"/>
                <w:b/>
                <w:bCs/>
                <w:color w:val="0000FF"/>
                <w:sz w:val="16"/>
                <w:szCs w:val="16"/>
                <w:u w:val="single"/>
              </w:rPr>
            </w:pPr>
            <w:hyperlink r:id="rId16" w:history="1">
              <w:r w:rsidR="002B22CF">
                <w:rPr>
                  <w:rStyle w:val="Hyperlink"/>
                  <w:rFonts w:ascii="Arial" w:hAnsi="Arial" w:cs="Arial"/>
                  <w:b/>
                  <w:bCs/>
                  <w:sz w:val="16"/>
                  <w:szCs w:val="16"/>
                </w:rPr>
                <w:t>R4-2211777</w:t>
              </w:r>
            </w:hyperlink>
          </w:p>
          <w:p w14:paraId="70D24E69" w14:textId="77777777" w:rsidR="00FA2C40" w:rsidRDefault="002B22CF">
            <w:pPr>
              <w:spacing w:before="120" w:after="120"/>
              <w:rPr>
                <w:rFonts w:asciiTheme="minorHAnsi" w:hAnsiTheme="minorHAnsi" w:cstheme="minorHAnsi"/>
              </w:rPr>
            </w:pPr>
            <w:r>
              <w:rPr>
                <w:rFonts w:ascii="Arial" w:hAnsi="Arial" w:cs="Arial"/>
                <w:sz w:val="16"/>
                <w:szCs w:val="16"/>
              </w:rPr>
              <w:t>CR to TS38.101-2 PC3 TIB for inter-band UL CA</w:t>
            </w:r>
          </w:p>
        </w:tc>
        <w:tc>
          <w:tcPr>
            <w:tcW w:w="1424" w:type="dxa"/>
          </w:tcPr>
          <w:p w14:paraId="4F170622" w14:textId="77777777" w:rsidR="00FA2C40" w:rsidRDefault="002B22CF">
            <w:pPr>
              <w:spacing w:before="120" w:after="120"/>
              <w:rPr>
                <w:rFonts w:asciiTheme="minorHAnsi" w:hAnsiTheme="minorHAnsi" w:cstheme="minorHAnsi"/>
              </w:rPr>
            </w:pPr>
            <w:r>
              <w:rPr>
                <w:rFonts w:ascii="Arial" w:hAnsi="Arial" w:cs="Arial"/>
                <w:sz w:val="16"/>
                <w:szCs w:val="16"/>
              </w:rPr>
              <w:t>NTT DOCOMO, INC.</w:t>
            </w:r>
          </w:p>
        </w:tc>
        <w:tc>
          <w:tcPr>
            <w:tcW w:w="6585" w:type="dxa"/>
          </w:tcPr>
          <w:p w14:paraId="41532716" w14:textId="77777777" w:rsidR="00FA2C40" w:rsidRDefault="002B22CF">
            <w:pPr>
              <w:spacing w:before="120" w:after="120"/>
              <w:rPr>
                <w:rFonts w:asciiTheme="minorHAnsi" w:hAnsiTheme="minorHAnsi" w:cstheme="minorHAnsi"/>
              </w:rPr>
            </w:pPr>
            <w:r>
              <w:rPr>
                <w:rFonts w:asciiTheme="minorHAnsi" w:hAnsiTheme="minorHAnsi" w:cstheme="minorHAnsi"/>
              </w:rPr>
              <w:t>Add requirements for FR2 inter-band UL CA for PC3. (n257-n259 and n260-n261 are introduced as a PC3 band combination.)</w:t>
            </w:r>
          </w:p>
          <w:p w14:paraId="2E0F3D93" w14:textId="77777777" w:rsidR="00FA2C40" w:rsidRDefault="002B22CF">
            <w:pPr>
              <w:pStyle w:val="ListParagraph"/>
              <w:numPr>
                <w:ilvl w:val="0"/>
                <w:numId w:val="5"/>
              </w:numPr>
              <w:spacing w:before="120" w:after="120"/>
              <w:ind w:firstLineChars="0"/>
              <w:rPr>
                <w:rFonts w:asciiTheme="minorHAnsi" w:eastAsia="Yu Mincho" w:hAnsiTheme="minorHAnsi" w:cstheme="minorHAnsi"/>
              </w:rPr>
            </w:pPr>
            <w:r>
              <w:rPr>
                <w:rFonts w:asciiTheme="minorHAnsi" w:eastAsia="Yu Mincho" w:hAnsiTheme="minorHAnsi" w:cstheme="minorHAnsi"/>
              </w:rPr>
              <w:t>TIB values for PC3</w:t>
            </w:r>
          </w:p>
          <w:p w14:paraId="19BA0E4A" w14:textId="77777777" w:rsidR="00FA2C40" w:rsidRDefault="002B22CF">
            <w:pPr>
              <w:pStyle w:val="ListParagraph"/>
              <w:numPr>
                <w:ilvl w:val="0"/>
                <w:numId w:val="5"/>
              </w:numPr>
              <w:spacing w:before="120" w:after="120"/>
              <w:ind w:firstLineChars="0"/>
              <w:rPr>
                <w:rFonts w:asciiTheme="minorHAnsi" w:eastAsia="Yu Mincho" w:hAnsiTheme="minorHAnsi" w:cstheme="minorHAnsi"/>
              </w:rPr>
            </w:pPr>
            <w:r>
              <w:rPr>
                <w:rFonts w:asciiTheme="minorHAnsi" w:eastAsia="Yu Mincho" w:hAnsiTheme="minorHAnsi" w:cstheme="minorHAnsi"/>
              </w:rPr>
              <w:t>MPR for PC3 inter-band CA (CA MPR methodology captured in R4-2207635)</w:t>
            </w:r>
          </w:p>
          <w:p w14:paraId="11C2F737" w14:textId="77777777" w:rsidR="00FA2C40" w:rsidRDefault="002B22CF">
            <w:pPr>
              <w:pStyle w:val="ListParagraph"/>
              <w:numPr>
                <w:ilvl w:val="0"/>
                <w:numId w:val="5"/>
              </w:numPr>
              <w:spacing w:before="120" w:after="120"/>
              <w:ind w:firstLineChars="0"/>
              <w:rPr>
                <w:rFonts w:asciiTheme="minorHAnsi" w:eastAsia="Yu Mincho" w:hAnsiTheme="minorHAnsi" w:cstheme="minorHAnsi"/>
              </w:rPr>
            </w:pPr>
            <w:r>
              <w:rPr>
                <w:rFonts w:asciiTheme="minorHAnsi" w:eastAsia="Yu Mincho" w:hAnsiTheme="minorHAnsi" w:cstheme="minorHAnsi"/>
              </w:rPr>
              <w:t>Carrier leakage</w:t>
            </w:r>
          </w:p>
          <w:p w14:paraId="7F92B3A5" w14:textId="77777777" w:rsidR="00FA2C40" w:rsidRDefault="002B22CF">
            <w:pPr>
              <w:pStyle w:val="ListParagraph"/>
              <w:numPr>
                <w:ilvl w:val="0"/>
                <w:numId w:val="5"/>
              </w:numPr>
              <w:spacing w:before="120" w:after="120"/>
              <w:ind w:firstLineChars="0"/>
              <w:rPr>
                <w:rFonts w:asciiTheme="minorHAnsi" w:eastAsia="Yu Mincho" w:hAnsiTheme="minorHAnsi" w:cstheme="minorHAnsi"/>
              </w:rPr>
            </w:pPr>
            <w:r>
              <w:rPr>
                <w:rFonts w:asciiTheme="minorHAnsi" w:eastAsia="Yu Mincho" w:hAnsiTheme="minorHAnsi" w:cstheme="minorHAnsi"/>
              </w:rPr>
              <w:t>Inband emissions</w:t>
            </w:r>
          </w:p>
          <w:p w14:paraId="3A02C9C3" w14:textId="77777777" w:rsidR="00FA2C40" w:rsidRDefault="002B22CF">
            <w:pPr>
              <w:spacing w:before="120" w:after="120"/>
              <w:rPr>
                <w:rFonts w:asciiTheme="minorHAnsi" w:hAnsiTheme="minorHAnsi" w:cstheme="minorHAnsi"/>
              </w:rPr>
            </w:pPr>
            <w:r>
              <w:rPr>
                <w:rFonts w:asciiTheme="minorHAnsi" w:hAnsiTheme="minorHAnsi" w:cstheme="minorHAnsi"/>
              </w:rPr>
              <w:t>Remove some NOTEs that preclude PC3.</w:t>
            </w:r>
          </w:p>
        </w:tc>
      </w:tr>
      <w:tr w:rsidR="00FA2C40" w14:paraId="6575094A" w14:textId="77777777">
        <w:trPr>
          <w:trHeight w:val="468"/>
        </w:trPr>
        <w:tc>
          <w:tcPr>
            <w:tcW w:w="1622" w:type="dxa"/>
          </w:tcPr>
          <w:p w14:paraId="47D8D518" w14:textId="77777777" w:rsidR="00FA2C40" w:rsidRDefault="00E1183A">
            <w:pPr>
              <w:spacing w:before="120" w:after="120"/>
              <w:rPr>
                <w:rFonts w:ascii="Arial" w:hAnsi="Arial" w:cs="Arial"/>
                <w:b/>
                <w:bCs/>
                <w:color w:val="0000FF"/>
                <w:sz w:val="16"/>
                <w:szCs w:val="16"/>
                <w:u w:val="single"/>
              </w:rPr>
            </w:pPr>
            <w:hyperlink r:id="rId17" w:history="1">
              <w:r w:rsidR="002B22CF">
                <w:rPr>
                  <w:rStyle w:val="Hyperlink"/>
                  <w:rFonts w:ascii="Arial" w:hAnsi="Arial" w:cs="Arial"/>
                  <w:b/>
                  <w:bCs/>
                  <w:sz w:val="16"/>
                  <w:szCs w:val="16"/>
                </w:rPr>
                <w:t>R4-2212188</w:t>
              </w:r>
            </w:hyperlink>
          </w:p>
          <w:p w14:paraId="6473C46C" w14:textId="77777777" w:rsidR="00FA2C40" w:rsidRDefault="002B22CF">
            <w:pPr>
              <w:spacing w:before="120" w:after="120"/>
              <w:rPr>
                <w:rFonts w:asciiTheme="minorHAnsi" w:hAnsiTheme="minorHAnsi" w:cstheme="minorHAnsi"/>
              </w:rPr>
            </w:pPr>
            <w:r>
              <w:rPr>
                <w:rFonts w:ascii="Arial" w:hAnsi="Arial" w:cs="Arial"/>
                <w:sz w:val="16"/>
                <w:szCs w:val="16"/>
              </w:rPr>
              <w:t>CR on PC2 UE RF requirements for FR2-1 inter-band UL CA</w:t>
            </w:r>
          </w:p>
        </w:tc>
        <w:tc>
          <w:tcPr>
            <w:tcW w:w="1424" w:type="dxa"/>
          </w:tcPr>
          <w:p w14:paraId="484340BF" w14:textId="77777777" w:rsidR="00FA2C40" w:rsidRDefault="002B22CF">
            <w:pPr>
              <w:spacing w:before="120" w:after="120"/>
              <w:rPr>
                <w:rFonts w:asciiTheme="minorHAnsi" w:hAnsiTheme="minorHAnsi" w:cstheme="minorHAnsi"/>
              </w:rPr>
            </w:pPr>
            <w:r>
              <w:rPr>
                <w:rFonts w:ascii="Arial" w:hAnsi="Arial" w:cs="Arial"/>
                <w:sz w:val="16"/>
                <w:szCs w:val="16"/>
              </w:rPr>
              <w:t>LG Electronics</w:t>
            </w:r>
          </w:p>
        </w:tc>
        <w:tc>
          <w:tcPr>
            <w:tcW w:w="6585" w:type="dxa"/>
          </w:tcPr>
          <w:p w14:paraId="5717AD3C" w14:textId="77777777" w:rsidR="00FA2C40" w:rsidRDefault="002B22CF">
            <w:pPr>
              <w:spacing w:before="120" w:after="120"/>
              <w:rPr>
                <w:rFonts w:asciiTheme="minorHAnsi" w:hAnsiTheme="minorHAnsi" w:cstheme="minorHAnsi"/>
              </w:rPr>
            </w:pPr>
            <w:r>
              <w:rPr>
                <w:rFonts w:asciiTheme="minorHAnsi" w:hAnsiTheme="minorHAnsi" w:cstheme="minorHAnsi"/>
              </w:rPr>
              <w:t>Remove square brakets of delta Tib for FR2-1 PC2 inter-band UL CA requirements</w:t>
            </w:r>
          </w:p>
          <w:p w14:paraId="425DCC6F" w14:textId="77777777" w:rsidR="00FA2C40" w:rsidRDefault="002B22CF">
            <w:pPr>
              <w:spacing w:before="120" w:after="120"/>
              <w:rPr>
                <w:rFonts w:asciiTheme="minorHAnsi" w:hAnsiTheme="minorHAnsi" w:cstheme="minorHAnsi"/>
              </w:rPr>
            </w:pPr>
            <w:r>
              <w:rPr>
                <w:rFonts w:asciiTheme="minorHAnsi" w:hAnsiTheme="minorHAnsi" w:cstheme="minorHAnsi"/>
              </w:rPr>
              <w:t>Remove ‘power class 2’ in Note 2 of Table 6.3.1.2-1 and Table 6.3A.1.2-1.</w:t>
            </w:r>
          </w:p>
          <w:p w14:paraId="23789EE9" w14:textId="77777777" w:rsidR="00FA2C40" w:rsidRDefault="002B22CF">
            <w:pPr>
              <w:spacing w:before="120" w:after="120"/>
              <w:rPr>
                <w:rFonts w:asciiTheme="minorHAnsi" w:hAnsiTheme="minorHAnsi" w:cstheme="minorHAnsi"/>
              </w:rPr>
            </w:pPr>
            <w:r>
              <w:rPr>
                <w:rFonts w:asciiTheme="minorHAnsi" w:hAnsiTheme="minorHAnsi" w:cstheme="minorHAnsi"/>
              </w:rPr>
              <w:t>Add ‘n259’ in Table 6.3.1.2-1.</w:t>
            </w:r>
          </w:p>
        </w:tc>
      </w:tr>
      <w:tr w:rsidR="00FA2C40" w14:paraId="2C4C69EF" w14:textId="77777777">
        <w:trPr>
          <w:trHeight w:val="468"/>
        </w:trPr>
        <w:tc>
          <w:tcPr>
            <w:tcW w:w="1622" w:type="dxa"/>
          </w:tcPr>
          <w:p w14:paraId="55F24202" w14:textId="77777777" w:rsidR="00FA2C40" w:rsidRDefault="00E1183A">
            <w:pPr>
              <w:spacing w:before="120" w:after="120"/>
              <w:rPr>
                <w:rFonts w:ascii="Arial" w:hAnsi="Arial" w:cs="Arial"/>
                <w:b/>
                <w:bCs/>
                <w:color w:val="0000FF"/>
                <w:sz w:val="16"/>
                <w:szCs w:val="16"/>
                <w:u w:val="single"/>
              </w:rPr>
            </w:pPr>
            <w:hyperlink r:id="rId18" w:history="1">
              <w:r w:rsidR="002B22CF">
                <w:rPr>
                  <w:rStyle w:val="Hyperlink"/>
                  <w:rFonts w:ascii="Arial" w:hAnsi="Arial" w:cs="Arial"/>
                  <w:b/>
                  <w:bCs/>
                  <w:sz w:val="16"/>
                  <w:szCs w:val="16"/>
                </w:rPr>
                <w:t>R4-2212587</w:t>
              </w:r>
            </w:hyperlink>
          </w:p>
          <w:p w14:paraId="49DB36AB" w14:textId="77777777" w:rsidR="00FA2C40" w:rsidRDefault="002B22CF">
            <w:pPr>
              <w:spacing w:before="120" w:after="120"/>
              <w:rPr>
                <w:rFonts w:asciiTheme="minorHAnsi" w:hAnsiTheme="minorHAnsi" w:cstheme="minorHAnsi"/>
              </w:rPr>
            </w:pPr>
            <w:r>
              <w:rPr>
                <w:rFonts w:ascii="Arial" w:hAnsi="Arial" w:cs="Arial"/>
                <w:sz w:val="16"/>
                <w:szCs w:val="16"/>
              </w:rPr>
              <w:t xml:space="preserve">Draft CR for Rel-17 38.101-2 to correct the configured </w:t>
            </w:r>
            <w:r>
              <w:rPr>
                <w:rFonts w:ascii="Arial" w:hAnsi="Arial" w:cs="Arial"/>
                <w:sz w:val="16"/>
                <w:szCs w:val="16"/>
              </w:rPr>
              <w:lastRenderedPageBreak/>
              <w:t>transmitted power for CA</w:t>
            </w:r>
          </w:p>
        </w:tc>
        <w:tc>
          <w:tcPr>
            <w:tcW w:w="1424" w:type="dxa"/>
          </w:tcPr>
          <w:p w14:paraId="79CD2631" w14:textId="77777777" w:rsidR="00FA2C40" w:rsidRDefault="002B22CF">
            <w:pPr>
              <w:spacing w:before="120" w:after="120"/>
              <w:rPr>
                <w:rFonts w:asciiTheme="minorHAnsi" w:hAnsiTheme="minorHAnsi" w:cstheme="minorHAnsi"/>
              </w:rPr>
            </w:pPr>
            <w:r>
              <w:rPr>
                <w:rFonts w:ascii="Arial" w:hAnsi="Arial" w:cs="Arial"/>
                <w:sz w:val="16"/>
                <w:szCs w:val="16"/>
              </w:rPr>
              <w:lastRenderedPageBreak/>
              <w:t>Xiaomi</w:t>
            </w:r>
          </w:p>
        </w:tc>
        <w:tc>
          <w:tcPr>
            <w:tcW w:w="6585" w:type="dxa"/>
          </w:tcPr>
          <w:p w14:paraId="4E3F3177" w14:textId="77777777" w:rsidR="00FA2C40" w:rsidRDefault="002B22CF">
            <w:pPr>
              <w:spacing w:before="120" w:after="120"/>
              <w:rPr>
                <w:rFonts w:asciiTheme="minorHAnsi" w:hAnsiTheme="minorHAnsi" w:cstheme="minorHAnsi"/>
              </w:rPr>
            </w:pPr>
            <w:r>
              <w:rPr>
                <w:rFonts w:asciiTheme="minorHAnsi" w:hAnsiTheme="minorHAnsi" w:cstheme="minorHAnsi"/>
              </w:rPr>
              <w:t>the explanation of PPowerclass in configured transmitted power for CA is unclear. Corrected the explanation of PPowerclass.</w:t>
            </w:r>
          </w:p>
          <w:p w14:paraId="6959923F" w14:textId="77777777" w:rsidR="00FA2C40" w:rsidRDefault="00FA2C40">
            <w:pPr>
              <w:spacing w:before="120" w:after="120"/>
              <w:rPr>
                <w:rFonts w:asciiTheme="minorHAnsi" w:hAnsiTheme="minorHAnsi" w:cstheme="minorHAnsi"/>
              </w:rPr>
            </w:pPr>
          </w:p>
        </w:tc>
      </w:tr>
      <w:tr w:rsidR="00FA2C40" w14:paraId="47B6F3B9" w14:textId="77777777">
        <w:trPr>
          <w:trHeight w:val="468"/>
        </w:trPr>
        <w:tc>
          <w:tcPr>
            <w:tcW w:w="1622" w:type="dxa"/>
          </w:tcPr>
          <w:p w14:paraId="0A88B0A6" w14:textId="77777777" w:rsidR="00FA2C40" w:rsidRDefault="00E1183A">
            <w:pPr>
              <w:spacing w:before="120" w:after="120"/>
              <w:rPr>
                <w:rFonts w:ascii="Arial" w:hAnsi="Arial" w:cs="Arial"/>
                <w:b/>
                <w:bCs/>
                <w:color w:val="0000FF"/>
                <w:sz w:val="16"/>
                <w:szCs w:val="16"/>
                <w:u w:val="single"/>
              </w:rPr>
            </w:pPr>
            <w:hyperlink r:id="rId19" w:history="1">
              <w:r w:rsidR="002B22CF">
                <w:rPr>
                  <w:rStyle w:val="Hyperlink"/>
                  <w:rFonts w:ascii="Arial" w:hAnsi="Arial" w:cs="Arial"/>
                  <w:b/>
                  <w:bCs/>
                  <w:sz w:val="16"/>
                  <w:szCs w:val="16"/>
                </w:rPr>
                <w:t>R4-2213755</w:t>
              </w:r>
            </w:hyperlink>
          </w:p>
          <w:p w14:paraId="38ED73F9" w14:textId="77777777" w:rsidR="00FA2C40" w:rsidRDefault="002B22CF">
            <w:pPr>
              <w:spacing w:before="120" w:after="120"/>
              <w:rPr>
                <w:rFonts w:asciiTheme="minorHAnsi" w:hAnsiTheme="minorHAnsi" w:cstheme="minorHAnsi"/>
              </w:rPr>
            </w:pPr>
            <w:r>
              <w:rPr>
                <w:rFonts w:ascii="Arial" w:hAnsi="Arial" w:cs="Arial"/>
                <w:sz w:val="16"/>
                <w:szCs w:val="16"/>
              </w:rPr>
              <w:t>CR to 38.101-2: Correction to modified MPR information</w:t>
            </w:r>
          </w:p>
        </w:tc>
        <w:tc>
          <w:tcPr>
            <w:tcW w:w="1424" w:type="dxa"/>
          </w:tcPr>
          <w:p w14:paraId="0886DC9F" w14:textId="77777777" w:rsidR="00FA2C40" w:rsidRDefault="002B22CF">
            <w:pPr>
              <w:spacing w:before="120" w:after="120"/>
              <w:rPr>
                <w:rFonts w:asciiTheme="minorHAnsi" w:hAnsiTheme="minorHAnsi" w:cstheme="minorHAnsi"/>
              </w:rPr>
            </w:pPr>
            <w:r>
              <w:rPr>
                <w:rFonts w:ascii="Arial" w:hAnsi="Arial" w:cs="Arial"/>
                <w:sz w:val="16"/>
                <w:szCs w:val="16"/>
              </w:rPr>
              <w:t>Nokia, Qualcomm Inc, Skyworks Inc</w:t>
            </w:r>
          </w:p>
        </w:tc>
        <w:tc>
          <w:tcPr>
            <w:tcW w:w="6585" w:type="dxa"/>
          </w:tcPr>
          <w:p w14:paraId="38CA65FA" w14:textId="77777777" w:rsidR="00FA2C40" w:rsidRDefault="002B22CF">
            <w:pPr>
              <w:spacing w:before="120" w:after="120"/>
              <w:rPr>
                <w:rFonts w:asciiTheme="minorHAnsi" w:hAnsiTheme="minorHAnsi" w:cstheme="minorHAnsi"/>
              </w:rPr>
            </w:pPr>
            <w:r>
              <w:rPr>
                <w:rFonts w:asciiTheme="minorHAnsi" w:hAnsiTheme="minorHAnsi" w:cstheme="minorHAnsi"/>
              </w:rPr>
              <w:t>FR2 power class 3 MPR as defined in clause 6.2.2.3 of 38.101-2 was modified in Rel-16 and therefore is mandatory in Rel-17.</w:t>
            </w:r>
          </w:p>
        </w:tc>
      </w:tr>
      <w:tr w:rsidR="00FA2C40" w14:paraId="039DEFFA" w14:textId="77777777">
        <w:trPr>
          <w:trHeight w:val="468"/>
        </w:trPr>
        <w:tc>
          <w:tcPr>
            <w:tcW w:w="1622" w:type="dxa"/>
          </w:tcPr>
          <w:p w14:paraId="50B0DA1F" w14:textId="77777777" w:rsidR="00FA2C40" w:rsidRDefault="00E1183A">
            <w:pPr>
              <w:spacing w:before="120" w:after="120"/>
              <w:rPr>
                <w:rFonts w:ascii="Arial" w:hAnsi="Arial" w:cs="Arial"/>
                <w:b/>
                <w:bCs/>
                <w:color w:val="0000FF"/>
                <w:sz w:val="16"/>
                <w:szCs w:val="16"/>
                <w:u w:val="single"/>
              </w:rPr>
            </w:pPr>
            <w:hyperlink r:id="rId20" w:history="1">
              <w:r w:rsidR="002B22CF">
                <w:rPr>
                  <w:rStyle w:val="Hyperlink"/>
                  <w:rFonts w:ascii="Arial" w:hAnsi="Arial" w:cs="Arial"/>
                  <w:b/>
                  <w:bCs/>
                  <w:sz w:val="16"/>
                  <w:szCs w:val="16"/>
                </w:rPr>
                <w:t>R4-2213757</w:t>
              </w:r>
            </w:hyperlink>
          </w:p>
          <w:p w14:paraId="2BACAFE7" w14:textId="77777777" w:rsidR="00FA2C40" w:rsidRDefault="002B22CF">
            <w:pPr>
              <w:spacing w:before="120" w:after="120"/>
              <w:rPr>
                <w:rFonts w:asciiTheme="minorHAnsi" w:hAnsiTheme="minorHAnsi" w:cstheme="minorHAnsi"/>
              </w:rPr>
            </w:pPr>
            <w:bookmarkStart w:id="147" w:name="_Hlk111195430"/>
            <w:r>
              <w:rPr>
                <w:rFonts w:ascii="Arial" w:hAnsi="Arial" w:cs="Arial"/>
                <w:sz w:val="16"/>
                <w:szCs w:val="16"/>
              </w:rPr>
              <w:t>Reply LS to RAN5 LS on ModifiedMPR-Behaviour clarification for different power classes</w:t>
            </w:r>
            <w:bookmarkEnd w:id="147"/>
          </w:p>
        </w:tc>
        <w:tc>
          <w:tcPr>
            <w:tcW w:w="1424" w:type="dxa"/>
          </w:tcPr>
          <w:p w14:paraId="1AE50630" w14:textId="77777777" w:rsidR="00FA2C40" w:rsidRDefault="002B22CF">
            <w:pPr>
              <w:spacing w:before="120" w:after="120"/>
              <w:rPr>
                <w:rFonts w:asciiTheme="minorHAnsi" w:hAnsiTheme="minorHAnsi" w:cstheme="minorHAnsi"/>
              </w:rPr>
            </w:pPr>
            <w:r>
              <w:rPr>
                <w:rFonts w:ascii="Arial" w:hAnsi="Arial" w:cs="Arial"/>
                <w:sz w:val="16"/>
                <w:szCs w:val="16"/>
              </w:rPr>
              <w:t>Nokia</w:t>
            </w:r>
          </w:p>
        </w:tc>
        <w:tc>
          <w:tcPr>
            <w:tcW w:w="6585" w:type="dxa"/>
          </w:tcPr>
          <w:p w14:paraId="5F2B2E09" w14:textId="77777777" w:rsidR="00FA2C40" w:rsidRDefault="002B22CF">
            <w:pPr>
              <w:spacing w:after="120"/>
              <w:rPr>
                <w:rFonts w:ascii="Arial" w:hAnsi="Arial" w:cs="Arial"/>
                <w:b/>
                <w:sz w:val="16"/>
                <w:szCs w:val="16"/>
              </w:rPr>
            </w:pPr>
            <w:r>
              <w:rPr>
                <w:rFonts w:ascii="Arial" w:hAnsi="Arial" w:cs="Arial"/>
                <w:b/>
                <w:sz w:val="16"/>
                <w:szCs w:val="16"/>
              </w:rPr>
              <w:t>1. Answers to RAN5 questions</w:t>
            </w:r>
          </w:p>
          <w:p w14:paraId="1691FDDE" w14:textId="77777777" w:rsidR="00FA2C40" w:rsidRDefault="002B22CF">
            <w:pPr>
              <w:pStyle w:val="ListParagraph"/>
              <w:widowControl w:val="0"/>
              <w:numPr>
                <w:ilvl w:val="0"/>
                <w:numId w:val="6"/>
              </w:numPr>
              <w:wordWrap w:val="0"/>
              <w:overflowPunct/>
              <w:adjustRightInd/>
              <w:spacing w:beforeLines="50" w:before="120" w:afterLines="50" w:after="120"/>
              <w:ind w:firstLineChars="0"/>
              <w:jc w:val="both"/>
              <w:textAlignment w:val="auto"/>
              <w:rPr>
                <w:rFonts w:ascii="Arial" w:hAnsi="Arial" w:cs="Arial"/>
                <w:sz w:val="16"/>
                <w:szCs w:val="16"/>
              </w:rPr>
            </w:pPr>
            <w:r>
              <w:rPr>
                <w:rFonts w:ascii="Arial" w:hAnsi="Arial" w:cs="Arial"/>
                <w:sz w:val="16"/>
                <w:szCs w:val="16"/>
              </w:rPr>
              <w:t xml:space="preserve">For Rel-15 PC3 UE, is the MPR as defined in 38.101-2 v16.2.0 applicable if the UE supports </w:t>
            </w:r>
            <w:r>
              <w:rPr>
                <w:rFonts w:ascii="Arial" w:hAnsi="Arial" w:cs="Arial"/>
                <w:i/>
                <w:iCs/>
                <w:sz w:val="16"/>
                <w:szCs w:val="16"/>
              </w:rPr>
              <w:t>modifiedMPR-Behaviour</w:t>
            </w:r>
            <w:r>
              <w:rPr>
                <w:rFonts w:ascii="Arial" w:hAnsi="Arial" w:cs="Arial"/>
                <w:sz w:val="16"/>
                <w:szCs w:val="16"/>
              </w:rPr>
              <w:t xml:space="preserve"> bit 0 UE capability?</w:t>
            </w:r>
          </w:p>
          <w:p w14:paraId="79C4E504" w14:textId="77777777" w:rsidR="00FA2C40" w:rsidRDefault="002B22CF">
            <w:pPr>
              <w:pStyle w:val="ListParagraph"/>
              <w:widowControl w:val="0"/>
              <w:wordWrap w:val="0"/>
              <w:overflowPunct/>
              <w:adjustRightInd/>
              <w:spacing w:beforeLines="50" w:before="120" w:afterLines="50" w:after="120"/>
              <w:ind w:left="360" w:firstLine="320"/>
              <w:jc w:val="both"/>
              <w:textAlignment w:val="auto"/>
              <w:rPr>
                <w:rFonts w:ascii="Arial" w:hAnsi="Arial" w:cs="Arial"/>
                <w:color w:val="00B050"/>
                <w:sz w:val="16"/>
                <w:szCs w:val="16"/>
              </w:rPr>
            </w:pPr>
            <w:r>
              <w:rPr>
                <w:rFonts w:ascii="Arial" w:hAnsi="Arial" w:cs="Arial"/>
                <w:color w:val="00B050"/>
                <w:sz w:val="16"/>
                <w:szCs w:val="16"/>
              </w:rPr>
              <w:t>Answer: Yes it is.</w:t>
            </w:r>
          </w:p>
          <w:p w14:paraId="1192D393" w14:textId="77777777" w:rsidR="00FA2C40" w:rsidRDefault="002B22CF">
            <w:pPr>
              <w:pStyle w:val="ListParagraph"/>
              <w:widowControl w:val="0"/>
              <w:numPr>
                <w:ilvl w:val="0"/>
                <w:numId w:val="6"/>
              </w:numPr>
              <w:wordWrap w:val="0"/>
              <w:overflowPunct/>
              <w:adjustRightInd/>
              <w:spacing w:beforeLines="50" w:before="120" w:afterLines="50" w:after="120"/>
              <w:ind w:firstLineChars="0"/>
              <w:jc w:val="both"/>
              <w:textAlignment w:val="auto"/>
              <w:rPr>
                <w:rFonts w:ascii="Arial" w:hAnsi="Arial" w:cs="Arial"/>
                <w:sz w:val="16"/>
                <w:szCs w:val="16"/>
              </w:rPr>
            </w:pPr>
            <w:r>
              <w:rPr>
                <w:rFonts w:ascii="Arial" w:hAnsi="Arial" w:cs="Arial"/>
                <w:sz w:val="16"/>
                <w:szCs w:val="16"/>
              </w:rPr>
              <w:t xml:space="preserve">For Rel-15 PC2 and 4 UEs, is </w:t>
            </w:r>
            <w:r>
              <w:rPr>
                <w:rFonts w:ascii="Arial" w:hAnsi="Arial" w:cs="Arial"/>
                <w:i/>
                <w:iCs/>
                <w:sz w:val="16"/>
                <w:szCs w:val="16"/>
              </w:rPr>
              <w:t>modifiedMPR-Behaviour</w:t>
            </w:r>
            <w:r>
              <w:rPr>
                <w:rFonts w:ascii="Arial" w:hAnsi="Arial" w:cs="Arial"/>
                <w:sz w:val="16"/>
                <w:szCs w:val="16"/>
              </w:rPr>
              <w:t xml:space="preserve"> bit 0 capability applicable?</w:t>
            </w:r>
          </w:p>
          <w:p w14:paraId="48CB7177" w14:textId="77777777" w:rsidR="00FA2C40" w:rsidRDefault="002B22CF">
            <w:pPr>
              <w:pStyle w:val="ListParagraph"/>
              <w:widowControl w:val="0"/>
              <w:wordWrap w:val="0"/>
              <w:overflowPunct/>
              <w:adjustRightInd/>
              <w:spacing w:beforeLines="50" w:before="120" w:afterLines="50" w:after="120"/>
              <w:ind w:left="360" w:firstLine="320"/>
              <w:jc w:val="both"/>
              <w:textAlignment w:val="auto"/>
              <w:rPr>
                <w:rFonts w:ascii="Arial" w:hAnsi="Arial" w:cs="Arial"/>
                <w:color w:val="00B050"/>
                <w:sz w:val="16"/>
                <w:szCs w:val="16"/>
              </w:rPr>
            </w:pPr>
            <w:r>
              <w:rPr>
                <w:rFonts w:ascii="Arial" w:hAnsi="Arial" w:cs="Arial"/>
                <w:color w:val="00B050"/>
                <w:sz w:val="16"/>
                <w:szCs w:val="16"/>
              </w:rPr>
              <w:t>Answer: Yes it is.</w:t>
            </w:r>
          </w:p>
          <w:p w14:paraId="3FCCAB83" w14:textId="77777777" w:rsidR="00FA2C40" w:rsidRDefault="002B22CF">
            <w:pPr>
              <w:pStyle w:val="ListParagraph"/>
              <w:widowControl w:val="0"/>
              <w:numPr>
                <w:ilvl w:val="0"/>
                <w:numId w:val="6"/>
              </w:numPr>
              <w:wordWrap w:val="0"/>
              <w:overflowPunct/>
              <w:adjustRightInd/>
              <w:spacing w:beforeLines="50" w:before="120" w:afterLines="50" w:after="120"/>
              <w:ind w:firstLineChars="0"/>
              <w:jc w:val="both"/>
              <w:textAlignment w:val="auto"/>
              <w:rPr>
                <w:rFonts w:ascii="Arial" w:hAnsi="Arial" w:cs="Arial"/>
                <w:sz w:val="16"/>
                <w:szCs w:val="16"/>
              </w:rPr>
            </w:pPr>
            <w:r>
              <w:rPr>
                <w:rFonts w:ascii="Arial" w:hAnsi="Arial" w:cs="Arial"/>
                <w:sz w:val="16"/>
                <w:szCs w:val="16"/>
              </w:rPr>
              <w:t xml:space="preserve">For Rel-16 PC3 UE, is the MPR as defined in 38.101-2 v16.2.0 mandatory or optional? Also, is the Rel-16 UE expected to signal </w:t>
            </w:r>
            <w:r>
              <w:rPr>
                <w:rFonts w:ascii="Arial" w:hAnsi="Arial" w:cs="Arial"/>
                <w:i/>
                <w:iCs/>
                <w:sz w:val="16"/>
                <w:szCs w:val="16"/>
              </w:rPr>
              <w:t>modifiedMPR-Behaviour</w:t>
            </w:r>
            <w:r>
              <w:rPr>
                <w:rFonts w:ascii="Arial" w:hAnsi="Arial" w:cs="Arial"/>
                <w:sz w:val="16"/>
                <w:szCs w:val="16"/>
              </w:rPr>
              <w:t xml:space="preserve"> bit 0=true? </w:t>
            </w:r>
          </w:p>
          <w:p w14:paraId="29DC8CCB" w14:textId="77777777" w:rsidR="00FA2C40" w:rsidRDefault="002B22CF">
            <w:pPr>
              <w:pStyle w:val="ListParagraph"/>
              <w:widowControl w:val="0"/>
              <w:wordWrap w:val="0"/>
              <w:overflowPunct/>
              <w:adjustRightInd/>
              <w:spacing w:beforeLines="50" w:before="120" w:afterLines="50" w:after="120"/>
              <w:ind w:left="360" w:firstLine="320"/>
              <w:jc w:val="both"/>
              <w:textAlignment w:val="auto"/>
              <w:rPr>
                <w:rFonts w:ascii="Arial" w:hAnsi="Arial" w:cs="Arial"/>
                <w:color w:val="00B050"/>
                <w:sz w:val="16"/>
                <w:szCs w:val="16"/>
              </w:rPr>
            </w:pPr>
            <w:r>
              <w:rPr>
                <w:rFonts w:ascii="Arial" w:hAnsi="Arial" w:cs="Arial"/>
                <w:color w:val="00B050"/>
                <w:sz w:val="16"/>
                <w:szCs w:val="16"/>
              </w:rPr>
              <w:t>Answer: The changes introduced to PC3 MPR in v16.2.0 are optional to REL16 UE</w:t>
            </w:r>
          </w:p>
          <w:p w14:paraId="0D12172C" w14:textId="77777777" w:rsidR="00FA2C40" w:rsidRDefault="002B22CF">
            <w:pPr>
              <w:pStyle w:val="ListParagraph"/>
              <w:widowControl w:val="0"/>
              <w:numPr>
                <w:ilvl w:val="0"/>
                <w:numId w:val="6"/>
              </w:numPr>
              <w:wordWrap w:val="0"/>
              <w:overflowPunct/>
              <w:adjustRightInd/>
              <w:spacing w:beforeLines="50" w:before="120" w:afterLines="50" w:after="120"/>
              <w:ind w:firstLineChars="0"/>
              <w:jc w:val="both"/>
              <w:textAlignment w:val="auto"/>
              <w:rPr>
                <w:rFonts w:ascii="Arial" w:hAnsi="Arial" w:cs="Arial"/>
                <w:sz w:val="16"/>
                <w:szCs w:val="16"/>
              </w:rPr>
            </w:pPr>
            <w:r>
              <w:rPr>
                <w:rFonts w:ascii="Arial" w:hAnsi="Arial" w:cs="Arial"/>
                <w:sz w:val="16"/>
                <w:szCs w:val="16"/>
              </w:rPr>
              <w:t xml:space="preserve">For Rel-16 PC2, 4 and 5 UEs, is the PC3 MPR as defined in 38.101-2 v16.2.0 applicable? Also, is </w:t>
            </w:r>
            <w:r>
              <w:rPr>
                <w:rFonts w:ascii="Arial" w:hAnsi="Arial" w:cs="Arial"/>
                <w:i/>
                <w:iCs/>
                <w:sz w:val="16"/>
                <w:szCs w:val="16"/>
              </w:rPr>
              <w:t>modifiedMPR-Behaviour</w:t>
            </w:r>
            <w:r>
              <w:rPr>
                <w:rFonts w:ascii="Arial" w:hAnsi="Arial" w:cs="Arial"/>
                <w:sz w:val="16"/>
                <w:szCs w:val="16"/>
              </w:rPr>
              <w:t xml:space="preserve"> bit 0 capability applicable?</w:t>
            </w:r>
          </w:p>
          <w:p w14:paraId="0A0FBB25" w14:textId="77777777" w:rsidR="00FA2C40" w:rsidRDefault="002B22CF">
            <w:pPr>
              <w:pStyle w:val="ListParagraph"/>
              <w:widowControl w:val="0"/>
              <w:wordWrap w:val="0"/>
              <w:overflowPunct/>
              <w:adjustRightInd/>
              <w:spacing w:beforeLines="50" w:before="120" w:afterLines="50" w:after="120"/>
              <w:ind w:left="360" w:firstLine="320"/>
              <w:jc w:val="both"/>
              <w:textAlignment w:val="auto"/>
              <w:rPr>
                <w:rFonts w:ascii="Arial" w:hAnsi="Arial" w:cs="Arial"/>
                <w:sz w:val="16"/>
                <w:szCs w:val="16"/>
              </w:rPr>
            </w:pPr>
            <w:r>
              <w:rPr>
                <w:rFonts w:ascii="Arial" w:hAnsi="Arial" w:cs="Arial"/>
                <w:color w:val="00B050"/>
                <w:sz w:val="16"/>
                <w:szCs w:val="16"/>
              </w:rPr>
              <w:t>Answer: MPR as defined in v16.2.0 is applicable also to Rel-16 PC2 and PC4 UEs if they indicate with modifiedMPR-Behaviour bit 0 that they support this feature. PC5 was defined during REL17.</w:t>
            </w:r>
          </w:p>
          <w:p w14:paraId="188B2AD9" w14:textId="77777777" w:rsidR="00FA2C40" w:rsidRDefault="002B22CF">
            <w:pPr>
              <w:pStyle w:val="ListParagraph"/>
              <w:widowControl w:val="0"/>
              <w:numPr>
                <w:ilvl w:val="0"/>
                <w:numId w:val="6"/>
              </w:numPr>
              <w:wordWrap w:val="0"/>
              <w:overflowPunct/>
              <w:adjustRightInd/>
              <w:spacing w:beforeLines="50" w:before="120" w:afterLines="50" w:after="120"/>
              <w:ind w:firstLineChars="0"/>
              <w:jc w:val="both"/>
              <w:textAlignment w:val="auto"/>
              <w:rPr>
                <w:rFonts w:ascii="Arial" w:hAnsi="Arial" w:cs="Arial"/>
                <w:sz w:val="16"/>
                <w:szCs w:val="16"/>
              </w:rPr>
            </w:pPr>
            <w:r>
              <w:rPr>
                <w:rFonts w:ascii="Arial" w:hAnsi="Arial" w:cs="Arial"/>
                <w:sz w:val="16"/>
                <w:szCs w:val="16"/>
              </w:rPr>
              <w:t>Is any kind of Rel-16 UE supposed to support MPR as defined in 38.101-2 version v16.11.0?</w:t>
            </w:r>
          </w:p>
          <w:p w14:paraId="2DF78759" w14:textId="77777777" w:rsidR="00FA2C40" w:rsidRDefault="002B22CF">
            <w:pPr>
              <w:pStyle w:val="ListParagraph"/>
              <w:widowControl w:val="0"/>
              <w:wordWrap w:val="0"/>
              <w:overflowPunct/>
              <w:adjustRightInd/>
              <w:spacing w:beforeLines="50" w:before="120" w:afterLines="50" w:after="120"/>
              <w:ind w:left="360" w:firstLine="320"/>
              <w:jc w:val="both"/>
              <w:textAlignment w:val="auto"/>
              <w:rPr>
                <w:rFonts w:ascii="Arial" w:hAnsi="Arial" w:cs="Arial"/>
                <w:color w:val="00B050"/>
                <w:sz w:val="16"/>
                <w:szCs w:val="16"/>
                <w:lang w:val="en-US"/>
              </w:rPr>
            </w:pPr>
            <w:r>
              <w:rPr>
                <w:rFonts w:ascii="Arial" w:hAnsi="Arial" w:cs="Arial"/>
                <w:color w:val="00B050"/>
                <w:sz w:val="16"/>
                <w:szCs w:val="16"/>
              </w:rPr>
              <w:t>Answer: There are two CRs implemented to MPR section between</w:t>
            </w:r>
            <w:r>
              <w:rPr>
                <w:rFonts w:ascii="Arial" w:hAnsi="Arial" w:cs="Arial"/>
                <w:color w:val="00B050"/>
                <w:sz w:val="16"/>
                <w:szCs w:val="16"/>
                <w:lang w:val="en-US"/>
              </w:rPr>
              <w:t xml:space="preserve"> 16.11.0 and 16.2.0:</w:t>
            </w:r>
          </w:p>
          <w:p w14:paraId="0C1023DF" w14:textId="77777777" w:rsidR="00FA2C40" w:rsidRDefault="002B22CF">
            <w:pPr>
              <w:pStyle w:val="ListParagraph"/>
              <w:widowControl w:val="0"/>
              <w:numPr>
                <w:ilvl w:val="0"/>
                <w:numId w:val="7"/>
              </w:numPr>
              <w:wordWrap w:val="0"/>
              <w:overflowPunct/>
              <w:adjustRightInd/>
              <w:spacing w:beforeLines="50" w:before="120" w:afterLines="50" w:after="120"/>
              <w:ind w:firstLineChars="0"/>
              <w:contextualSpacing/>
              <w:jc w:val="both"/>
              <w:textAlignment w:val="auto"/>
              <w:rPr>
                <w:rFonts w:ascii="Arial" w:hAnsi="Arial" w:cs="Arial"/>
                <w:color w:val="00B050"/>
                <w:sz w:val="16"/>
                <w:szCs w:val="16"/>
                <w:lang w:val="en-US"/>
              </w:rPr>
            </w:pPr>
            <w:r>
              <w:rPr>
                <w:rFonts w:ascii="Arial" w:hAnsi="Arial" w:cs="Arial"/>
                <w:color w:val="00B050"/>
                <w:sz w:val="16"/>
                <w:szCs w:val="16"/>
                <w:lang w:val="en-US"/>
              </w:rPr>
              <w:t>R4-2111524 #99e (QCOM/SKWS):            CR to 16.7.0: editorial change to address RAN5 concerns on ambiguity for PC3 MPRnarrow.</w:t>
            </w:r>
          </w:p>
          <w:p w14:paraId="623CE0E0" w14:textId="77777777" w:rsidR="00FA2C40" w:rsidRDefault="002B22CF">
            <w:pPr>
              <w:pStyle w:val="ListParagraph"/>
              <w:widowControl w:val="0"/>
              <w:numPr>
                <w:ilvl w:val="0"/>
                <w:numId w:val="7"/>
              </w:numPr>
              <w:wordWrap w:val="0"/>
              <w:overflowPunct/>
              <w:adjustRightInd/>
              <w:spacing w:beforeLines="50" w:before="120" w:afterLines="50" w:after="120"/>
              <w:ind w:firstLineChars="0"/>
              <w:jc w:val="both"/>
              <w:textAlignment w:val="auto"/>
              <w:rPr>
                <w:rFonts w:ascii="Arial" w:hAnsi="Arial" w:cs="Arial"/>
                <w:color w:val="00B050"/>
                <w:sz w:val="16"/>
                <w:szCs w:val="16"/>
                <w:lang w:val="en-US"/>
              </w:rPr>
            </w:pPr>
            <w:r>
              <w:rPr>
                <w:rFonts w:ascii="Arial" w:hAnsi="Arial" w:cs="Arial"/>
                <w:color w:val="00B050"/>
                <w:sz w:val="16"/>
                <w:szCs w:val="16"/>
                <w:lang w:val="en-US"/>
              </w:rPr>
              <w:t>R4-2207884 #103e (KS/SKWS):                  CR to 16.11.0: technical correction on RBstart equation for PC3 MPRnarrow.</w:t>
            </w:r>
          </w:p>
          <w:p w14:paraId="548BDA6C" w14:textId="77777777" w:rsidR="00FA2C40" w:rsidRDefault="002B22CF">
            <w:pPr>
              <w:widowControl w:val="0"/>
              <w:wordWrap w:val="0"/>
              <w:overflowPunct/>
              <w:adjustRightInd/>
              <w:spacing w:beforeLines="50" w:before="120" w:afterLines="50" w:after="120"/>
              <w:jc w:val="both"/>
              <w:textAlignment w:val="auto"/>
              <w:rPr>
                <w:rFonts w:ascii="Arial" w:hAnsi="Arial" w:cs="Arial"/>
                <w:color w:val="00B050"/>
                <w:sz w:val="16"/>
                <w:szCs w:val="16"/>
                <w:lang w:val="en-US"/>
              </w:rPr>
            </w:pPr>
            <w:r>
              <w:rPr>
                <w:rFonts w:ascii="Arial" w:hAnsi="Arial" w:cs="Arial"/>
                <w:color w:val="00B050"/>
                <w:sz w:val="16"/>
                <w:szCs w:val="16"/>
                <w:lang w:val="en-US"/>
              </w:rPr>
              <w:t xml:space="preserve">As first CR is editorial and second is necessary correction there were no modifiedMPR-Behaviour introduced. When REL16 UE indicates that it supports MPR as defined in v16.2.0 it means that it supports MPR as defined in latest version of REL16 38.101-2. which is currently 16.12.0. </w:t>
            </w:r>
          </w:p>
          <w:p w14:paraId="14475467" w14:textId="77777777" w:rsidR="00FA2C40" w:rsidRDefault="002B22CF">
            <w:pPr>
              <w:pStyle w:val="ListParagraph"/>
              <w:widowControl w:val="0"/>
              <w:numPr>
                <w:ilvl w:val="0"/>
                <w:numId w:val="6"/>
              </w:numPr>
              <w:wordWrap w:val="0"/>
              <w:overflowPunct/>
              <w:adjustRightInd/>
              <w:spacing w:beforeLines="50" w:before="120" w:afterLines="50" w:after="120"/>
              <w:ind w:firstLineChars="0"/>
              <w:jc w:val="both"/>
              <w:textAlignment w:val="auto"/>
              <w:rPr>
                <w:rFonts w:ascii="Arial" w:hAnsi="Arial" w:cs="Arial"/>
                <w:sz w:val="16"/>
                <w:szCs w:val="16"/>
              </w:rPr>
            </w:pPr>
            <w:r>
              <w:rPr>
                <w:rFonts w:ascii="Arial" w:hAnsi="Arial" w:cs="Arial"/>
                <w:sz w:val="16"/>
                <w:szCs w:val="16"/>
              </w:rPr>
              <w:t xml:space="preserve">For Rel-17 PC3 UE, is the MPR as defined in 38.101-2 v16.2.0 applicable if the UE signals </w:t>
            </w:r>
            <w:r>
              <w:rPr>
                <w:rFonts w:ascii="Arial" w:hAnsi="Arial" w:cs="Arial"/>
                <w:i/>
                <w:iCs/>
                <w:sz w:val="16"/>
                <w:szCs w:val="16"/>
              </w:rPr>
              <w:t>modifiedMPR-Behaviour</w:t>
            </w:r>
            <w:r>
              <w:rPr>
                <w:rFonts w:ascii="Arial" w:hAnsi="Arial" w:cs="Arial"/>
                <w:sz w:val="16"/>
                <w:szCs w:val="16"/>
              </w:rPr>
              <w:t xml:space="preserve"> bit 0=true? </w:t>
            </w:r>
          </w:p>
          <w:p w14:paraId="0F7DADDE" w14:textId="77777777" w:rsidR="00FA2C40" w:rsidRDefault="002B22CF">
            <w:pPr>
              <w:pStyle w:val="ListParagraph"/>
              <w:widowControl w:val="0"/>
              <w:wordWrap w:val="0"/>
              <w:overflowPunct/>
              <w:adjustRightInd/>
              <w:spacing w:beforeLines="50" w:before="120" w:afterLines="50" w:after="120"/>
              <w:ind w:left="360" w:firstLine="320"/>
              <w:jc w:val="both"/>
              <w:textAlignment w:val="auto"/>
              <w:rPr>
                <w:rFonts w:ascii="Arial" w:hAnsi="Arial" w:cs="Arial"/>
                <w:sz w:val="16"/>
                <w:szCs w:val="16"/>
              </w:rPr>
            </w:pPr>
            <w:r>
              <w:rPr>
                <w:rFonts w:ascii="Arial" w:hAnsi="Arial" w:cs="Arial"/>
                <w:color w:val="00B050"/>
                <w:sz w:val="16"/>
                <w:szCs w:val="16"/>
              </w:rPr>
              <w:t>Answer: Rel17 38.101 Annex-H is not correct. It should state This bit SHALL be set to 1 instead of MAY. There is a RAN4 CR in this [1]</w:t>
            </w:r>
          </w:p>
          <w:p w14:paraId="6383C4D6" w14:textId="77777777" w:rsidR="00FA2C40" w:rsidRDefault="002B22CF">
            <w:pPr>
              <w:pStyle w:val="ListParagraph"/>
              <w:widowControl w:val="0"/>
              <w:numPr>
                <w:ilvl w:val="0"/>
                <w:numId w:val="6"/>
              </w:numPr>
              <w:wordWrap w:val="0"/>
              <w:overflowPunct/>
              <w:adjustRightInd/>
              <w:spacing w:beforeLines="50" w:before="120" w:afterLines="50" w:after="120"/>
              <w:ind w:firstLineChars="0"/>
              <w:jc w:val="both"/>
              <w:textAlignment w:val="auto"/>
              <w:rPr>
                <w:rFonts w:ascii="Arial" w:hAnsi="Arial" w:cs="Arial"/>
                <w:sz w:val="16"/>
                <w:szCs w:val="16"/>
              </w:rPr>
            </w:pPr>
            <w:r>
              <w:rPr>
                <w:rFonts w:ascii="Arial" w:hAnsi="Arial" w:cs="Arial"/>
                <w:sz w:val="16"/>
                <w:szCs w:val="16"/>
              </w:rPr>
              <w:t xml:space="preserve">For Rel-17 PC3 UE, what is the MPR requirement if the UE signals </w:t>
            </w:r>
            <w:r>
              <w:rPr>
                <w:rFonts w:ascii="Arial" w:hAnsi="Arial" w:cs="Arial"/>
                <w:i/>
                <w:iCs/>
                <w:sz w:val="16"/>
                <w:szCs w:val="16"/>
              </w:rPr>
              <w:t>modifiedMPR-Behaviour</w:t>
            </w:r>
            <w:r>
              <w:rPr>
                <w:rFonts w:ascii="Arial" w:hAnsi="Arial" w:cs="Arial"/>
                <w:sz w:val="16"/>
                <w:szCs w:val="16"/>
              </w:rPr>
              <w:t xml:space="preserve"> bit 0=false?</w:t>
            </w:r>
          </w:p>
          <w:p w14:paraId="51231F81" w14:textId="77777777" w:rsidR="00FA2C40" w:rsidRDefault="002B22CF">
            <w:pPr>
              <w:spacing w:after="0"/>
              <w:ind w:left="360"/>
              <w:rPr>
                <w:sz w:val="16"/>
                <w:szCs w:val="16"/>
                <w:lang w:eastAsia="fi-FI"/>
              </w:rPr>
            </w:pPr>
            <w:r>
              <w:rPr>
                <w:rFonts w:ascii="Arial" w:hAnsi="Arial" w:cs="Arial"/>
                <w:color w:val="00B050"/>
                <w:sz w:val="16"/>
                <w:szCs w:val="16"/>
              </w:rPr>
              <w:t>Answer: REL17 UE may not set this bit 0 to false, see [1]</w:t>
            </w:r>
          </w:p>
          <w:p w14:paraId="4B7C88EE" w14:textId="77777777" w:rsidR="00FA2C40" w:rsidRDefault="00FA2C40">
            <w:pPr>
              <w:spacing w:before="120" w:after="120"/>
              <w:rPr>
                <w:rFonts w:asciiTheme="minorHAnsi" w:hAnsiTheme="minorHAnsi" w:cstheme="minorHAnsi"/>
              </w:rPr>
            </w:pPr>
          </w:p>
        </w:tc>
      </w:tr>
    </w:tbl>
    <w:p w14:paraId="5D0BF14E" w14:textId="77777777" w:rsidR="00FA2C40" w:rsidRDefault="00FA2C40"/>
    <w:p w14:paraId="2E3532FA" w14:textId="77777777" w:rsidR="00FA2C40" w:rsidRDefault="002B22CF">
      <w:pPr>
        <w:pStyle w:val="Heading2"/>
      </w:pPr>
      <w:r>
        <w:rPr>
          <w:rFonts w:hint="eastAsia"/>
        </w:rPr>
        <w:t>Open issues</w:t>
      </w:r>
      <w:r>
        <w:t xml:space="preserve"> summary</w:t>
      </w:r>
    </w:p>
    <w:p w14:paraId="49F15B0A" w14:textId="77777777" w:rsidR="00FA2C40" w:rsidRDefault="002B22C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B3E6DA4" w14:textId="77777777" w:rsidR="00FA2C40" w:rsidRDefault="002B22CF">
      <w:pPr>
        <w:pStyle w:val="Heading3"/>
        <w:rPr>
          <w:sz w:val="24"/>
          <w:szCs w:val="16"/>
          <w:lang w:val="en-US"/>
        </w:rPr>
      </w:pPr>
      <w:r>
        <w:rPr>
          <w:sz w:val="24"/>
          <w:szCs w:val="16"/>
          <w:lang w:val="en-US"/>
        </w:rPr>
        <w:lastRenderedPageBreak/>
        <w:t>Sub-topic 2-1 PC3 requirement for FR2 inter-band UL CA</w:t>
      </w:r>
    </w:p>
    <w:p w14:paraId="350112B5" w14:textId="77777777" w:rsidR="00FA2C40" w:rsidRDefault="002B22CF">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05377356" w14:textId="77777777" w:rsidR="00FA2C40" w:rsidRDefault="002B22CF">
      <w:pPr>
        <w:rPr>
          <w:i/>
          <w:color w:val="0070C0"/>
          <w:lang w:val="en-US" w:eastAsia="zh-CN"/>
        </w:rPr>
      </w:pPr>
      <w:r>
        <w:rPr>
          <w:i/>
          <w:color w:val="0070C0"/>
          <w:lang w:val="en-US" w:eastAsia="zh-CN"/>
        </w:rPr>
        <w:t>Open issues and candidate options before e-meeting:</w:t>
      </w:r>
    </w:p>
    <w:p w14:paraId="3B506BF4" w14:textId="77777777" w:rsidR="00FA2C40" w:rsidRDefault="002B22CF">
      <w:pPr>
        <w:rPr>
          <w:rFonts w:eastAsia="Yu Mincho"/>
          <w:b/>
          <w:u w:val="single"/>
          <w:lang w:eastAsia="ja-JP"/>
        </w:rPr>
      </w:pPr>
      <w:r>
        <w:rPr>
          <w:b/>
          <w:u w:val="single"/>
          <w:lang w:eastAsia="ko-KR"/>
        </w:rPr>
        <w:t xml:space="preserve">Issue 2-1-1: </w:t>
      </w:r>
      <w:r>
        <w:rPr>
          <w:rFonts w:eastAsia="Yu Mincho"/>
          <w:b/>
          <w:u w:val="single"/>
          <w:lang w:eastAsia="ja-JP"/>
        </w:rPr>
        <w:t>FR2 UL CA for PC3</w:t>
      </w:r>
    </w:p>
    <w:p w14:paraId="174A54F2" w14:textId="77777777" w:rsidR="00FA2C40" w:rsidRDefault="002B22C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Discussion</w:t>
      </w:r>
    </w:p>
    <w:p w14:paraId="19A99192" w14:textId="77777777" w:rsidR="00FA2C40" w:rsidRDefault="002B22C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PC3 was lower prioritized due to possible power and thermal issues. Should PC3 be supported in Rel-17?</w:t>
      </w:r>
    </w:p>
    <w:p w14:paraId="194256B9" w14:textId="77777777" w:rsidR="00FA2C40" w:rsidRDefault="002B22CF">
      <w:pPr>
        <w:rPr>
          <w:b/>
          <w:u w:val="single"/>
          <w:lang w:eastAsia="ko-KR"/>
        </w:rPr>
      </w:pPr>
      <w:r>
        <w:rPr>
          <w:b/>
          <w:u w:val="single"/>
          <w:lang w:eastAsia="ko-KR"/>
        </w:rPr>
        <w:t xml:space="preserve">Issue 2-1-2: </w:t>
      </w:r>
      <w:r>
        <w:rPr>
          <w:rFonts w:hint="eastAsia"/>
          <w:b/>
          <w:u w:val="single"/>
          <w:lang w:eastAsia="ko-KR"/>
        </w:rPr>
        <w:t>Δ</w:t>
      </w:r>
      <w:r>
        <w:rPr>
          <w:b/>
          <w:u w:val="single"/>
          <w:lang w:eastAsia="ko-KR"/>
        </w:rPr>
        <w:t>TIB relaxation factor (Observation 1)</w:t>
      </w:r>
    </w:p>
    <w:p w14:paraId="2105B207" w14:textId="77777777" w:rsidR="00FA2C40" w:rsidRDefault="002B22C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Discussion</w:t>
      </w:r>
    </w:p>
    <w:p w14:paraId="728B8092" w14:textId="77777777" w:rsidR="00FA2C40" w:rsidRDefault="002B22CF">
      <w:pPr>
        <w:pStyle w:val="ListParagraph"/>
        <w:numPr>
          <w:ilvl w:val="1"/>
          <w:numId w:val="4"/>
        </w:numPr>
        <w:overflowPunct/>
        <w:autoSpaceDE/>
        <w:autoSpaceDN/>
        <w:adjustRightInd/>
        <w:spacing w:after="120"/>
        <w:ind w:left="1440" w:firstLineChars="0"/>
        <w:textAlignment w:val="auto"/>
        <w:rPr>
          <w:rFonts w:eastAsia="SimSun"/>
          <w:szCs w:val="24"/>
          <w:lang w:eastAsia="zh-CN"/>
        </w:rPr>
      </w:pPr>
      <w:bookmarkStart w:id="148" w:name="_Hlk111196887"/>
      <w:r>
        <w:rPr>
          <w:rFonts w:eastAsia="SimSun"/>
          <w:szCs w:val="24"/>
          <w:lang w:eastAsia="zh-CN"/>
        </w:rPr>
        <w:t>Is the relaxation breakdown proposed in observation 1 agreeable? Are all necessary factors included? Is there any alternative split of relaxation factors?</w:t>
      </w:r>
    </w:p>
    <w:bookmarkEnd w:id="148"/>
    <w:p w14:paraId="6CD04C8F" w14:textId="77777777" w:rsidR="00FA2C40" w:rsidRDefault="002B22CF">
      <w:pPr>
        <w:rPr>
          <w:rFonts w:eastAsia="Yu Mincho"/>
          <w:b/>
          <w:u w:val="single"/>
          <w:lang w:eastAsia="ja-JP"/>
        </w:rPr>
      </w:pPr>
      <w:r>
        <w:rPr>
          <w:b/>
          <w:u w:val="single"/>
          <w:lang w:eastAsia="ko-KR"/>
        </w:rPr>
        <w:t xml:space="preserve">Issue 2-1-3: </w:t>
      </w:r>
      <w:r>
        <w:rPr>
          <w:rFonts w:eastAsia="Yu Mincho" w:hint="eastAsia"/>
          <w:b/>
          <w:u w:val="single"/>
          <w:lang w:eastAsia="ja-JP"/>
        </w:rPr>
        <w:t>F</w:t>
      </w:r>
      <w:r>
        <w:rPr>
          <w:rFonts w:eastAsia="Yu Mincho"/>
          <w:b/>
          <w:u w:val="single"/>
          <w:lang w:eastAsia="ja-JP"/>
        </w:rPr>
        <w:t>actor for thermal issue (Observation 4)</w:t>
      </w:r>
    </w:p>
    <w:p w14:paraId="0E15FCF8" w14:textId="77777777" w:rsidR="00FA2C40" w:rsidRDefault="002B22C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Discussion</w:t>
      </w:r>
    </w:p>
    <w:p w14:paraId="7C9662AC" w14:textId="77777777" w:rsidR="00FA2C40" w:rsidRDefault="002B22C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 the relaxation for thermal issue 3.5 dB agreeable?</w:t>
      </w:r>
    </w:p>
    <w:p w14:paraId="3054639C" w14:textId="77777777" w:rsidR="00FA2C40" w:rsidRDefault="002B22CF">
      <w:pPr>
        <w:rPr>
          <w:rFonts w:eastAsia="Yu Mincho"/>
          <w:b/>
          <w:u w:val="single"/>
          <w:lang w:eastAsia="ja-JP"/>
        </w:rPr>
      </w:pPr>
      <w:r>
        <w:rPr>
          <w:b/>
          <w:u w:val="single"/>
          <w:lang w:eastAsia="ko-KR"/>
        </w:rPr>
        <w:t xml:space="preserve">Issue 2-1-4: </w:t>
      </w:r>
      <w:r>
        <w:rPr>
          <w:rFonts w:eastAsia="Yu Mincho" w:hint="eastAsia"/>
          <w:b/>
          <w:u w:val="single"/>
          <w:lang w:eastAsia="ja-JP"/>
        </w:rPr>
        <w:t>T</w:t>
      </w:r>
      <w:r>
        <w:rPr>
          <w:rFonts w:eastAsia="Yu Mincho"/>
          <w:b/>
          <w:u w:val="single"/>
          <w:lang w:eastAsia="ja-JP"/>
        </w:rPr>
        <w:t>otal relaxation (Proposal 1)</w:t>
      </w:r>
    </w:p>
    <w:p w14:paraId="307E2CB7" w14:textId="77777777" w:rsidR="00FA2C40" w:rsidRDefault="002B22C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Discussion</w:t>
      </w:r>
    </w:p>
    <w:p w14:paraId="73864889" w14:textId="77777777" w:rsidR="00FA2C40" w:rsidRDefault="002B22C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 the total relaxation values (5.0/6.0dB for peak/spherical) in Proposal 1 agreeable?</w:t>
      </w:r>
    </w:p>
    <w:p w14:paraId="0199AABB" w14:textId="77777777" w:rsidR="00FA2C40" w:rsidRDefault="002B22CF">
      <w:pPr>
        <w:rPr>
          <w:rFonts w:eastAsia="Yu Mincho"/>
          <w:b/>
          <w:u w:val="single"/>
          <w:lang w:eastAsia="ja-JP"/>
        </w:rPr>
      </w:pPr>
      <w:r>
        <w:rPr>
          <w:b/>
          <w:u w:val="single"/>
          <w:lang w:eastAsia="ko-KR"/>
        </w:rPr>
        <w:t xml:space="preserve">Issue 2-1-5: </w:t>
      </w:r>
      <w:r>
        <w:rPr>
          <w:rFonts w:eastAsia="Yu Mincho"/>
          <w:b/>
          <w:u w:val="single"/>
          <w:lang w:eastAsia="ja-JP"/>
        </w:rPr>
        <w:t>Intra-band contiguous case (Proposal 2)</w:t>
      </w:r>
    </w:p>
    <w:p w14:paraId="7F377E41" w14:textId="77777777" w:rsidR="00FA2C40" w:rsidRDefault="002B22C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Discussion</w:t>
      </w:r>
    </w:p>
    <w:p w14:paraId="0EF377E8" w14:textId="77777777" w:rsidR="00FA2C40" w:rsidRDefault="002B22C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Is proposal 2 </w:t>
      </w:r>
      <w:ins w:id="149" w:author="DOCOMO" w:date="2022-08-16T11:35:00Z">
        <w:r>
          <w:rPr>
            <w:rFonts w:eastAsia="SimSun"/>
            <w:szCs w:val="24"/>
            <w:lang w:eastAsia="zh-CN"/>
          </w:rPr>
          <w:t xml:space="preserve">option1 </w:t>
        </w:r>
      </w:ins>
      <w:del w:id="150" w:author="DOCOMO" w:date="2022-08-16T11:35:00Z">
        <w:r>
          <w:rPr>
            <w:rFonts w:eastAsia="SimSun"/>
            <w:szCs w:val="24"/>
            <w:lang w:eastAsia="zh-CN"/>
          </w:rPr>
          <w:delText xml:space="preserve">option 2 </w:delText>
        </w:r>
      </w:del>
      <w:r>
        <w:rPr>
          <w:rFonts w:eastAsia="SimSun"/>
          <w:szCs w:val="24"/>
          <w:lang w:eastAsia="zh-CN"/>
        </w:rPr>
        <w:t>agreeable for intraband CA to avoid double-counting of relaxation? Is there any alternative?</w:t>
      </w:r>
    </w:p>
    <w:p w14:paraId="2D4BBAB3" w14:textId="77777777" w:rsidR="00FA2C40" w:rsidRDefault="00FA2C40">
      <w:pPr>
        <w:rPr>
          <w:i/>
          <w:color w:val="0070C0"/>
          <w:lang w:eastAsia="zh-CN"/>
        </w:rPr>
      </w:pPr>
    </w:p>
    <w:p w14:paraId="4D464070" w14:textId="77777777" w:rsidR="00FA2C40" w:rsidRDefault="002B22CF">
      <w:pPr>
        <w:pStyle w:val="Heading3"/>
        <w:rPr>
          <w:sz w:val="24"/>
          <w:szCs w:val="16"/>
          <w:lang w:val="en-US"/>
        </w:rPr>
      </w:pPr>
      <w:r>
        <w:rPr>
          <w:sz w:val="24"/>
          <w:szCs w:val="16"/>
          <w:lang w:val="en-US"/>
        </w:rPr>
        <w:t>Sub-topic 2-2 Reply LS to RAN5 LS on ModifiedMPR-Behaviour clarification for different power classes</w:t>
      </w:r>
    </w:p>
    <w:p w14:paraId="1B22F99B" w14:textId="77777777" w:rsidR="00FA2C40" w:rsidRDefault="002B22CF">
      <w:pPr>
        <w:rPr>
          <w:i/>
          <w:color w:val="0070C0"/>
          <w:lang w:val="en-US" w:eastAsia="zh-CN"/>
        </w:rPr>
      </w:pPr>
      <w:r>
        <w:rPr>
          <w:rFonts w:hint="eastAsia"/>
          <w:i/>
          <w:color w:val="0070C0"/>
          <w:lang w:val="en-US" w:eastAsia="zh-CN"/>
        </w:rPr>
        <w:t xml:space="preserve">Sub-topic description </w:t>
      </w:r>
    </w:p>
    <w:p w14:paraId="27CE7EE2" w14:textId="77777777" w:rsidR="00FA2C40" w:rsidRDefault="002B22C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7E67A32" w14:textId="77777777" w:rsidR="00FA2C40" w:rsidRDefault="002B22CF">
      <w:pPr>
        <w:rPr>
          <w:b/>
          <w:u w:val="single"/>
          <w:lang w:eastAsia="ko-KR"/>
        </w:rPr>
      </w:pPr>
      <w:r>
        <w:rPr>
          <w:b/>
          <w:u w:val="single"/>
          <w:lang w:eastAsia="ko-KR"/>
        </w:rPr>
        <w:t>Issue 2-2: LS reply text</w:t>
      </w:r>
    </w:p>
    <w:p w14:paraId="1FEA9EB1" w14:textId="77777777" w:rsidR="00FA2C40" w:rsidRDefault="002B22C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Discussion</w:t>
      </w:r>
    </w:p>
    <w:p w14:paraId="06D6AD91" w14:textId="77777777" w:rsidR="00FA2C40" w:rsidRDefault="002B22CF">
      <w:pPr>
        <w:pStyle w:val="ListParagraph"/>
        <w:numPr>
          <w:ilvl w:val="1"/>
          <w:numId w:val="4"/>
        </w:numPr>
        <w:ind w:firstLineChars="0"/>
        <w:rPr>
          <w:rFonts w:eastAsia="SimSun"/>
          <w:szCs w:val="24"/>
          <w:lang w:eastAsia="zh-CN"/>
        </w:rPr>
      </w:pPr>
      <w:r>
        <w:rPr>
          <w:rFonts w:eastAsia="SimSun"/>
          <w:szCs w:val="24"/>
          <w:lang w:eastAsia="zh-CN"/>
        </w:rPr>
        <w:t xml:space="preserve">Is each proposed answer agreeable? </w:t>
      </w:r>
    </w:p>
    <w:p w14:paraId="74CD4F2A" w14:textId="77777777" w:rsidR="00FA2C40" w:rsidRDefault="002B22CF">
      <w:pPr>
        <w:pStyle w:val="ListParagraph"/>
        <w:ind w:left="1656" w:firstLineChars="0" w:firstLine="0"/>
        <w:rPr>
          <w:rFonts w:eastAsia="SimSun"/>
          <w:szCs w:val="24"/>
          <w:lang w:eastAsia="zh-CN"/>
        </w:rPr>
      </w:pPr>
      <w:r>
        <w:rPr>
          <w:rFonts w:eastAsia="SimSun"/>
          <w:szCs w:val="24"/>
          <w:lang w:eastAsia="zh-CN"/>
        </w:rPr>
        <w:t>If not please provide your comment.</w:t>
      </w:r>
    </w:p>
    <w:p w14:paraId="03630702" w14:textId="77777777" w:rsidR="00FA2C40" w:rsidRDefault="00FA2C40">
      <w:pPr>
        <w:rPr>
          <w:color w:val="0070C0"/>
          <w:lang w:val="en-US" w:eastAsia="zh-CN"/>
        </w:rPr>
      </w:pPr>
    </w:p>
    <w:p w14:paraId="091077E0" w14:textId="77777777" w:rsidR="00FA2C40" w:rsidRDefault="002B22CF">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57D37CED" w14:textId="77777777" w:rsidR="00FA2C40" w:rsidRDefault="002B22CF">
      <w:pPr>
        <w:pStyle w:val="Heading3"/>
        <w:rPr>
          <w:sz w:val="24"/>
          <w:szCs w:val="16"/>
        </w:rPr>
      </w:pPr>
      <w:r>
        <w:rPr>
          <w:sz w:val="24"/>
          <w:szCs w:val="16"/>
        </w:rPr>
        <w:t xml:space="preserve">Open issues </w:t>
      </w:r>
    </w:p>
    <w:p w14:paraId="676C84E9" w14:textId="77777777" w:rsidR="00FA2C40" w:rsidRDefault="002B22CF">
      <w:pPr>
        <w:rPr>
          <w:rFonts w:eastAsiaTheme="minorEastAsia"/>
          <w:b/>
          <w:bCs/>
          <w:color w:val="0070C0"/>
          <w:lang w:val="en-US" w:eastAsia="zh-CN"/>
        </w:rPr>
      </w:pPr>
      <w:r>
        <w:rPr>
          <w:rFonts w:eastAsiaTheme="minorEastAsia"/>
          <w:b/>
          <w:bCs/>
          <w:color w:val="0070C0"/>
          <w:lang w:val="en-US" w:eastAsia="zh-CN"/>
        </w:rPr>
        <w:t>Example 1</w:t>
      </w:r>
    </w:p>
    <w:tbl>
      <w:tblPr>
        <w:tblStyle w:val="TableGrid"/>
        <w:tblW w:w="0" w:type="auto"/>
        <w:tblLook w:val="04A0" w:firstRow="1" w:lastRow="0" w:firstColumn="1" w:lastColumn="0" w:noHBand="0" w:noVBand="1"/>
      </w:tblPr>
      <w:tblGrid>
        <w:gridCol w:w="1413"/>
        <w:gridCol w:w="8218"/>
      </w:tblGrid>
      <w:tr w:rsidR="00FA2C40" w14:paraId="422F9649" w14:textId="77777777">
        <w:tc>
          <w:tcPr>
            <w:tcW w:w="1413" w:type="dxa"/>
          </w:tcPr>
          <w:p w14:paraId="4933BF4D" w14:textId="77777777" w:rsidR="00FA2C40" w:rsidRDefault="002B22CF">
            <w:pPr>
              <w:spacing w:after="120"/>
              <w:rPr>
                <w:rFonts w:eastAsiaTheme="minorEastAsia"/>
                <w:b/>
                <w:bCs/>
                <w:color w:val="0070C0"/>
                <w:lang w:val="en-US" w:eastAsia="zh-CN"/>
              </w:rPr>
            </w:pPr>
            <w:r>
              <w:rPr>
                <w:rFonts w:eastAsiaTheme="minorEastAsia"/>
                <w:b/>
                <w:bCs/>
                <w:color w:val="0070C0"/>
                <w:lang w:val="en-US" w:eastAsia="zh-CN"/>
              </w:rPr>
              <w:t>Company</w:t>
            </w:r>
          </w:p>
        </w:tc>
        <w:tc>
          <w:tcPr>
            <w:tcW w:w="8218" w:type="dxa"/>
          </w:tcPr>
          <w:p w14:paraId="613ED2F3" w14:textId="77777777" w:rsidR="00FA2C40" w:rsidRDefault="002B22CF">
            <w:pPr>
              <w:spacing w:after="120"/>
              <w:rPr>
                <w:rFonts w:eastAsiaTheme="minorEastAsia"/>
                <w:b/>
                <w:bCs/>
                <w:color w:val="0070C0"/>
                <w:lang w:val="en-US" w:eastAsia="zh-CN"/>
              </w:rPr>
            </w:pPr>
            <w:r>
              <w:rPr>
                <w:rFonts w:eastAsiaTheme="minorEastAsia"/>
                <w:b/>
                <w:bCs/>
                <w:color w:val="0070C0"/>
                <w:lang w:val="en-US" w:eastAsia="zh-CN"/>
              </w:rPr>
              <w:t>Comments</w:t>
            </w:r>
          </w:p>
        </w:tc>
      </w:tr>
      <w:tr w:rsidR="00FA2C40" w14:paraId="25CCB4F8" w14:textId="77777777">
        <w:tc>
          <w:tcPr>
            <w:tcW w:w="1413" w:type="dxa"/>
          </w:tcPr>
          <w:p w14:paraId="36A5387A" w14:textId="77777777" w:rsidR="00FA2C40" w:rsidRDefault="002B22CF">
            <w:pPr>
              <w:spacing w:after="120"/>
              <w:rPr>
                <w:rFonts w:eastAsiaTheme="minorEastAsia"/>
                <w:color w:val="0070C0"/>
                <w:lang w:val="en-US" w:eastAsia="zh-CN"/>
              </w:rPr>
            </w:pPr>
            <w:ins w:id="151" w:author="OPPO-JQ" w:date="2022-08-16T10:01:00Z">
              <w:r>
                <w:rPr>
                  <w:rFonts w:eastAsiaTheme="minorEastAsia"/>
                  <w:color w:val="0070C0"/>
                  <w:lang w:val="en-US" w:eastAsia="zh-CN"/>
                </w:rPr>
                <w:t>OPPO</w:t>
              </w:r>
            </w:ins>
          </w:p>
        </w:tc>
        <w:tc>
          <w:tcPr>
            <w:tcW w:w="8218" w:type="dxa"/>
          </w:tcPr>
          <w:p w14:paraId="7B745E82" w14:textId="77777777" w:rsidR="00FA2C40" w:rsidRDefault="002B22CF">
            <w:pPr>
              <w:rPr>
                <w:ins w:id="152" w:author="OPPO-JQ" w:date="2022-08-16T10:04:00Z"/>
                <w:b/>
                <w:u w:val="single"/>
                <w:lang w:eastAsia="ja-JP"/>
              </w:rPr>
            </w:pPr>
            <w:ins w:id="153" w:author="OPPO-JQ" w:date="2022-08-16T10:01:00Z">
              <w:r>
                <w:rPr>
                  <w:b/>
                  <w:u w:val="single"/>
                  <w:lang w:eastAsia="ko-KR"/>
                </w:rPr>
                <w:t xml:space="preserve">Issue 2-1-1: </w:t>
              </w:r>
              <w:r>
                <w:rPr>
                  <w:b/>
                  <w:u w:val="single"/>
                  <w:lang w:eastAsia="ja-JP"/>
                </w:rPr>
                <w:t>FR2 UL CA for PC3</w:t>
              </w:r>
            </w:ins>
          </w:p>
          <w:p w14:paraId="3A5A984A" w14:textId="77777777" w:rsidR="00FA2C40" w:rsidRDefault="002B22CF">
            <w:pPr>
              <w:rPr>
                <w:ins w:id="154" w:author="OPPO-JQ" w:date="2022-08-16T10:01:00Z"/>
                <w:b/>
                <w:u w:val="single"/>
                <w:lang w:eastAsia="ja-JP"/>
              </w:rPr>
            </w:pPr>
            <w:ins w:id="155" w:author="OPPO-JQ" w:date="2022-08-16T10:02:00Z">
              <w:r>
                <w:rPr>
                  <w:rFonts w:hint="eastAsia"/>
                  <w:szCs w:val="24"/>
                  <w:lang w:eastAsia="zh-CN"/>
                </w:rPr>
                <w:lastRenderedPageBreak/>
                <w:t>F</w:t>
              </w:r>
              <w:r>
                <w:rPr>
                  <w:szCs w:val="24"/>
                  <w:lang w:eastAsia="zh-CN"/>
                </w:rPr>
                <w:t>or clarification, the Rel-17 FR2 enhancement WI was closed with no exc</w:t>
              </w:r>
            </w:ins>
            <w:ins w:id="156" w:author="OPPO-JQ" w:date="2022-08-16T10:03:00Z">
              <w:r>
                <w:rPr>
                  <w:szCs w:val="24"/>
                  <w:lang w:eastAsia="zh-CN"/>
                </w:rPr>
                <w:t>eption sheet. If PC3 is going to be discussed further, is it be considered as Rel-17 maintenance? Not sure how quick this can be finished considering the discussion hist</w:t>
              </w:r>
            </w:ins>
            <w:ins w:id="157" w:author="OPPO-JQ" w:date="2022-08-16T10:04:00Z">
              <w:r>
                <w:rPr>
                  <w:szCs w:val="24"/>
                  <w:lang w:eastAsia="zh-CN"/>
                </w:rPr>
                <w:t xml:space="preserve">ory of PC3 UE. If long, </w:t>
              </w:r>
            </w:ins>
            <w:ins w:id="158" w:author="OPPO-JQ" w:date="2022-08-16T10:05:00Z">
              <w:r>
                <w:rPr>
                  <w:szCs w:val="24"/>
                  <w:lang w:eastAsia="zh-CN"/>
                </w:rPr>
                <w:t>probably</w:t>
              </w:r>
            </w:ins>
            <w:ins w:id="159" w:author="OPPO-JQ" w:date="2022-08-16T10:04:00Z">
              <w:r>
                <w:rPr>
                  <w:szCs w:val="24"/>
                  <w:lang w:eastAsia="zh-CN"/>
                </w:rPr>
                <w:t xml:space="preserve"> can be considered in Rel-18 to be discussed in a </w:t>
              </w:r>
            </w:ins>
            <w:ins w:id="160" w:author="OPPO-JQ" w:date="2022-08-16T10:05:00Z">
              <w:r>
                <w:rPr>
                  <w:szCs w:val="24"/>
                  <w:lang w:eastAsia="zh-CN"/>
                </w:rPr>
                <w:t>well-organized</w:t>
              </w:r>
            </w:ins>
            <w:ins w:id="161" w:author="OPPO-JQ" w:date="2022-08-16T10:04:00Z">
              <w:r>
                <w:rPr>
                  <w:szCs w:val="24"/>
                  <w:lang w:eastAsia="zh-CN"/>
                </w:rPr>
                <w:t xml:space="preserve"> manner</w:t>
              </w:r>
            </w:ins>
            <w:ins w:id="162" w:author="OPPO-JQ" w:date="2022-08-16T10:05:00Z">
              <w:r>
                <w:rPr>
                  <w:szCs w:val="24"/>
                  <w:lang w:eastAsia="zh-CN"/>
                </w:rPr>
                <w:t>.</w:t>
              </w:r>
            </w:ins>
          </w:p>
          <w:p w14:paraId="40911A7C" w14:textId="77777777" w:rsidR="00FA2C40" w:rsidRDefault="002B22CF">
            <w:pPr>
              <w:rPr>
                <w:ins w:id="163" w:author="OPPO-JQ" w:date="2022-08-16T10:09:00Z"/>
                <w:b/>
                <w:u w:val="single"/>
                <w:lang w:eastAsia="ko-KR"/>
              </w:rPr>
            </w:pPr>
            <w:ins w:id="164" w:author="OPPO-JQ" w:date="2022-08-16T10:06:00Z">
              <w:r>
                <w:rPr>
                  <w:b/>
                  <w:u w:val="single"/>
                  <w:lang w:eastAsia="ko-KR"/>
                </w:rPr>
                <w:t xml:space="preserve">For </w:t>
              </w:r>
            </w:ins>
            <w:ins w:id="165" w:author="OPPO-JQ" w:date="2022-08-16T10:01:00Z">
              <w:r>
                <w:rPr>
                  <w:b/>
                  <w:u w:val="single"/>
                  <w:lang w:eastAsia="ko-KR"/>
                </w:rPr>
                <w:t>Issue 2-1-2</w:t>
              </w:r>
            </w:ins>
            <w:ins w:id="166" w:author="OPPO-JQ" w:date="2022-08-16T10:06:00Z">
              <w:r>
                <w:rPr>
                  <w:b/>
                  <w:u w:val="single"/>
                  <w:lang w:eastAsia="ko-KR"/>
                </w:rPr>
                <w:t xml:space="preserve"> to Issue 2-1-</w:t>
              </w:r>
            </w:ins>
            <w:ins w:id="167" w:author="OPPO-JQ" w:date="2022-08-16T10:09:00Z">
              <w:r>
                <w:rPr>
                  <w:b/>
                  <w:u w:val="single"/>
                  <w:lang w:eastAsia="ko-KR"/>
                </w:rPr>
                <w:t>4</w:t>
              </w:r>
            </w:ins>
            <w:ins w:id="168" w:author="OPPO-JQ" w:date="2022-08-16T10:01:00Z">
              <w:r>
                <w:rPr>
                  <w:b/>
                  <w:u w:val="single"/>
                  <w:lang w:eastAsia="ko-KR"/>
                </w:rPr>
                <w:t>:</w:t>
              </w:r>
            </w:ins>
          </w:p>
          <w:p w14:paraId="19B1EB74" w14:textId="77777777" w:rsidR="00FA2C40" w:rsidRDefault="002B22CF">
            <w:pPr>
              <w:rPr>
                <w:ins w:id="169" w:author="OPPO-JQ" w:date="2022-08-16T10:01:00Z"/>
                <w:szCs w:val="24"/>
                <w:lang w:eastAsia="zh-CN"/>
              </w:rPr>
            </w:pPr>
            <w:ins w:id="170" w:author="OPPO-JQ" w:date="2022-08-16T10:09:00Z">
              <w:r>
                <w:rPr>
                  <w:rFonts w:hint="eastAsia"/>
                  <w:szCs w:val="24"/>
                  <w:lang w:eastAsia="zh-CN"/>
                </w:rPr>
                <w:t>W</w:t>
              </w:r>
              <w:r>
                <w:rPr>
                  <w:szCs w:val="24"/>
                  <w:lang w:eastAsia="zh-CN"/>
                </w:rPr>
                <w:t>e may need more time to analys</w:t>
              </w:r>
            </w:ins>
            <w:ins w:id="171" w:author="OPPO-JQ" w:date="2022-08-16T10:10:00Z">
              <w:r>
                <w:rPr>
                  <w:szCs w:val="24"/>
                  <w:lang w:eastAsia="zh-CN"/>
                </w:rPr>
                <w:t>e these factors and values.</w:t>
              </w:r>
            </w:ins>
          </w:p>
          <w:p w14:paraId="59A283E7" w14:textId="77777777" w:rsidR="00FA2C40" w:rsidRDefault="002B22CF">
            <w:pPr>
              <w:rPr>
                <w:ins w:id="172" w:author="OPPO-JQ" w:date="2022-08-16T10:01:00Z"/>
                <w:b/>
                <w:u w:val="single"/>
                <w:lang w:eastAsia="ja-JP"/>
              </w:rPr>
            </w:pPr>
            <w:ins w:id="173" w:author="OPPO-JQ" w:date="2022-08-16T10:01:00Z">
              <w:r>
                <w:rPr>
                  <w:b/>
                  <w:u w:val="single"/>
                  <w:lang w:eastAsia="ko-KR"/>
                </w:rPr>
                <w:t xml:space="preserve">Issue 2-1-5: </w:t>
              </w:r>
              <w:r>
                <w:rPr>
                  <w:b/>
                  <w:u w:val="single"/>
                  <w:lang w:eastAsia="ja-JP"/>
                </w:rPr>
                <w:t>Intra-band contiguous case (Proposal 2)</w:t>
              </w:r>
            </w:ins>
          </w:p>
          <w:p w14:paraId="4AAB08B0" w14:textId="77777777" w:rsidR="00FA2C40" w:rsidRDefault="002B22CF">
            <w:pPr>
              <w:overflowPunct/>
              <w:autoSpaceDE/>
              <w:autoSpaceDN/>
              <w:adjustRightInd/>
              <w:spacing w:after="120"/>
              <w:textAlignment w:val="auto"/>
              <w:rPr>
                <w:ins w:id="174" w:author="OPPO-JQ" w:date="2022-08-16T10:01:00Z"/>
                <w:szCs w:val="24"/>
                <w:lang w:eastAsia="zh-CN"/>
              </w:rPr>
            </w:pPr>
            <w:ins w:id="175" w:author="OPPO-JQ" w:date="2022-08-16T10:11:00Z">
              <w:r>
                <w:rPr>
                  <w:szCs w:val="24"/>
                  <w:lang w:eastAsia="zh-CN"/>
                </w:rPr>
                <w:t xml:space="preserve">If there is </w:t>
              </w:r>
            </w:ins>
            <w:ins w:id="176" w:author="OPPO-JQ" w:date="2022-08-16T10:13:00Z">
              <w:r>
                <w:rPr>
                  <w:szCs w:val="24"/>
                  <w:lang w:eastAsia="zh-CN"/>
                </w:rPr>
                <w:t xml:space="preserve">double counting </w:t>
              </w:r>
            </w:ins>
            <w:ins w:id="177" w:author="OPPO-JQ" w:date="2022-08-16T10:12:00Z">
              <w:r>
                <w:rPr>
                  <w:szCs w:val="24"/>
                  <w:lang w:eastAsia="zh-CN"/>
                </w:rPr>
                <w:t xml:space="preserve">issue for </w:t>
              </w:r>
            </w:ins>
            <w:ins w:id="178" w:author="OPPO-JQ" w:date="2022-08-16T10:11:00Z">
              <w:r>
                <w:rPr>
                  <w:rFonts w:hint="eastAsia"/>
                  <w:szCs w:val="24"/>
                  <w:lang w:eastAsia="zh-CN"/>
                </w:rPr>
                <w:t>P</w:t>
              </w:r>
              <w:r>
                <w:rPr>
                  <w:szCs w:val="24"/>
                  <w:lang w:eastAsia="zh-CN"/>
                </w:rPr>
                <w:t>C3</w:t>
              </w:r>
            </w:ins>
            <w:ins w:id="179" w:author="OPPO-JQ" w:date="2022-08-16T10:12:00Z">
              <w:r>
                <w:rPr>
                  <w:szCs w:val="24"/>
                  <w:lang w:eastAsia="zh-CN"/>
                </w:rPr>
                <w:t xml:space="preserve">, then </w:t>
              </w:r>
            </w:ins>
            <w:ins w:id="180" w:author="OPPO-JQ" w:date="2022-08-16T10:13:00Z">
              <w:r>
                <w:rPr>
                  <w:szCs w:val="24"/>
                  <w:lang w:eastAsia="zh-CN"/>
                </w:rPr>
                <w:t xml:space="preserve">probably </w:t>
              </w:r>
            </w:ins>
            <w:ins w:id="181" w:author="OPPO-JQ" w:date="2022-08-16T10:12:00Z">
              <w:r>
                <w:rPr>
                  <w:szCs w:val="24"/>
                  <w:lang w:eastAsia="zh-CN"/>
                </w:rPr>
                <w:t xml:space="preserve">also have issue for </w:t>
              </w:r>
            </w:ins>
            <w:ins w:id="182" w:author="OPPO-JQ" w:date="2022-08-16T10:11:00Z">
              <w:r>
                <w:rPr>
                  <w:szCs w:val="24"/>
                  <w:lang w:eastAsia="zh-CN"/>
                </w:rPr>
                <w:t>PC1</w:t>
              </w:r>
            </w:ins>
            <w:ins w:id="183" w:author="OPPO-JQ" w:date="2022-08-16T10:12:00Z">
              <w:r>
                <w:rPr>
                  <w:szCs w:val="24"/>
                  <w:lang w:eastAsia="zh-CN"/>
                </w:rPr>
                <w:t>/5 since only thermal is additionally considered</w:t>
              </w:r>
            </w:ins>
            <w:ins w:id="184" w:author="OPPO-JQ" w:date="2022-08-16T10:13:00Z">
              <w:r>
                <w:rPr>
                  <w:szCs w:val="24"/>
                  <w:lang w:eastAsia="zh-CN"/>
                </w:rPr>
                <w:t xml:space="preserve">. </w:t>
              </w:r>
            </w:ins>
            <w:ins w:id="185" w:author="OPPO-JQ" w:date="2022-08-16T10:14:00Z">
              <w:r>
                <w:rPr>
                  <w:szCs w:val="24"/>
                  <w:lang w:eastAsia="zh-CN"/>
                </w:rPr>
                <w:t>But seems it is not considered in PC1/5, if this is the case, we prefer to align different PC handling in this issue.</w:t>
              </w:r>
            </w:ins>
          </w:p>
          <w:p w14:paraId="1E7924A0" w14:textId="77777777" w:rsidR="00FA2C40" w:rsidRDefault="002B22CF">
            <w:pPr>
              <w:rPr>
                <w:ins w:id="186" w:author="OPPO-JQ" w:date="2022-08-16T10:01:00Z"/>
                <w:b/>
                <w:u w:val="single"/>
                <w:lang w:eastAsia="ko-KR"/>
              </w:rPr>
            </w:pPr>
            <w:ins w:id="187" w:author="OPPO-JQ" w:date="2022-08-16T10:01:00Z">
              <w:r>
                <w:rPr>
                  <w:b/>
                  <w:u w:val="single"/>
                  <w:lang w:eastAsia="ko-KR"/>
                </w:rPr>
                <w:t>Issue 2-2: LS reply text</w:t>
              </w:r>
            </w:ins>
          </w:p>
          <w:p w14:paraId="287EDC0D" w14:textId="77777777" w:rsidR="00FA2C40" w:rsidRDefault="002B22CF">
            <w:pPr>
              <w:spacing w:after="120"/>
              <w:rPr>
                <w:rFonts w:eastAsiaTheme="minorEastAsia"/>
                <w:color w:val="0070C0"/>
                <w:lang w:eastAsia="zh-CN"/>
              </w:rPr>
            </w:pPr>
            <w:ins w:id="188" w:author="OPPO-JQ" w:date="2022-08-16T10:16:00Z">
              <w:r>
                <w:rPr>
                  <w:rFonts w:eastAsiaTheme="minorEastAsia" w:hint="eastAsia"/>
                  <w:color w:val="0070C0"/>
                  <w:lang w:eastAsia="zh-CN"/>
                </w:rPr>
                <w:t>T</w:t>
              </w:r>
              <w:r>
                <w:rPr>
                  <w:rFonts w:eastAsiaTheme="minorEastAsia"/>
                  <w:color w:val="0070C0"/>
                  <w:lang w:eastAsia="zh-CN"/>
                </w:rPr>
                <w:t xml:space="preserve">here are some other LS proposals and discussions in </w:t>
              </w:r>
              <w:r>
                <w:rPr>
                  <w:rFonts w:eastAsiaTheme="minorEastAsia" w:hint="eastAsia"/>
                  <w:color w:val="0070C0"/>
                  <w:lang w:eastAsia="zh-CN"/>
                </w:rPr>
                <w:t>thread 140</w:t>
              </w:r>
              <w:r>
                <w:rPr>
                  <w:rFonts w:eastAsiaTheme="minorEastAsia"/>
                  <w:color w:val="0070C0"/>
                  <w:lang w:eastAsia="zh-CN"/>
                </w:rPr>
                <w:t xml:space="preserve"> (LS handling), should be discussed together.</w:t>
              </w:r>
            </w:ins>
          </w:p>
        </w:tc>
      </w:tr>
      <w:tr w:rsidR="00FA2C40" w14:paraId="683C3C92" w14:textId="77777777">
        <w:trPr>
          <w:ins w:id="189" w:author="DOCOMO" w:date="2022-08-16T11:34:00Z"/>
        </w:trPr>
        <w:tc>
          <w:tcPr>
            <w:tcW w:w="1413" w:type="dxa"/>
          </w:tcPr>
          <w:p w14:paraId="39474431" w14:textId="77777777" w:rsidR="00FA2C40" w:rsidRDefault="002B22CF">
            <w:pPr>
              <w:spacing w:after="120"/>
              <w:rPr>
                <w:ins w:id="190" w:author="DOCOMO" w:date="2022-08-16T11:34:00Z"/>
                <w:color w:val="0070C0"/>
                <w:lang w:val="en-US" w:eastAsia="ja-JP"/>
              </w:rPr>
            </w:pPr>
            <w:ins w:id="191" w:author="DOCOMO" w:date="2022-08-16T11:34:00Z">
              <w:r>
                <w:rPr>
                  <w:rFonts w:hint="eastAsia"/>
                  <w:color w:val="0070C0"/>
                  <w:lang w:val="en-US" w:eastAsia="ja-JP"/>
                </w:rPr>
                <w:lastRenderedPageBreak/>
                <w:t>D</w:t>
              </w:r>
              <w:r>
                <w:rPr>
                  <w:color w:val="0070C0"/>
                  <w:lang w:val="en-US" w:eastAsia="ja-JP"/>
                </w:rPr>
                <w:t>OCOMO</w:t>
              </w:r>
            </w:ins>
          </w:p>
        </w:tc>
        <w:tc>
          <w:tcPr>
            <w:tcW w:w="8218" w:type="dxa"/>
          </w:tcPr>
          <w:p w14:paraId="7E0FEB2E" w14:textId="77777777" w:rsidR="00FA2C40" w:rsidRDefault="002B22CF">
            <w:pPr>
              <w:spacing w:after="120"/>
              <w:rPr>
                <w:ins w:id="192" w:author="DOCOMO" w:date="2022-08-16T11:34:00Z"/>
                <w:b/>
                <w:u w:val="single"/>
                <w:lang w:eastAsia="ko-KR"/>
              </w:rPr>
            </w:pPr>
            <w:ins w:id="193" w:author="DOCOMO" w:date="2022-08-16T11:34:00Z">
              <w:r>
                <w:rPr>
                  <w:b/>
                  <w:u w:val="single"/>
                  <w:lang w:eastAsia="ko-KR"/>
                </w:rPr>
                <w:t>Issue 2-1-1:</w:t>
              </w:r>
            </w:ins>
          </w:p>
          <w:p w14:paraId="43BE4CAE" w14:textId="77777777" w:rsidR="00FA2C40" w:rsidRDefault="002B22CF">
            <w:pPr>
              <w:spacing w:after="120"/>
              <w:rPr>
                <w:ins w:id="194" w:author="DOCOMO" w:date="2022-08-16T11:34:00Z"/>
                <w:rFonts w:eastAsiaTheme="minorEastAsia"/>
                <w:color w:val="0070C0"/>
                <w:lang w:val="en-US" w:eastAsia="zh-CN"/>
              </w:rPr>
            </w:pPr>
            <w:ins w:id="195" w:author="DOCOMO" w:date="2022-08-16T11:34:00Z">
              <w:r>
                <w:rPr>
                  <w:rFonts w:eastAsiaTheme="minorEastAsia"/>
                  <w:color w:val="0070C0"/>
                  <w:lang w:val="en-US" w:eastAsia="zh-CN"/>
                </w:rPr>
                <w:t>RAN4 agreed on PC1/2/5 requirements, so we can discuss the PC3 requirements for handheld device. PC3 discussion is not excluded from Rel-17 WI. PC3 is default power class and handheld UE is a high priority device for us.</w:t>
              </w:r>
            </w:ins>
          </w:p>
          <w:p w14:paraId="76908A8C" w14:textId="77777777" w:rsidR="00FA2C40" w:rsidRDefault="002B22CF">
            <w:pPr>
              <w:spacing w:after="120"/>
              <w:rPr>
                <w:ins w:id="196" w:author="DOCOMO" w:date="2022-08-16T11:34:00Z"/>
                <w:b/>
                <w:u w:val="single"/>
                <w:lang w:eastAsia="ko-KR"/>
              </w:rPr>
            </w:pPr>
            <w:ins w:id="197" w:author="DOCOMO" w:date="2022-08-16T11:34:00Z">
              <w:r>
                <w:rPr>
                  <w:b/>
                  <w:u w:val="single"/>
                  <w:lang w:eastAsia="ko-KR"/>
                </w:rPr>
                <w:t>Issue 2-1-2 / Issue 2-1-3 / Issue 2-1-4:</w:t>
              </w:r>
            </w:ins>
          </w:p>
          <w:p w14:paraId="222006CF" w14:textId="77777777" w:rsidR="00FA2C40" w:rsidRDefault="002B22CF">
            <w:pPr>
              <w:spacing w:after="120"/>
              <w:rPr>
                <w:ins w:id="198" w:author="DOCOMO" w:date="2022-08-16T11:34:00Z"/>
                <w:color w:val="0070C0"/>
                <w:lang w:val="en-US" w:eastAsia="ja-JP"/>
              </w:rPr>
            </w:pPr>
            <w:ins w:id="199" w:author="DOCOMO" w:date="2022-08-16T11:34:00Z">
              <w:r>
                <w:rPr>
                  <w:color w:val="0070C0"/>
                  <w:lang w:val="en-US" w:eastAsia="ja-JP"/>
                </w:rPr>
                <w:t>We agree with these proposals. Further subdivision of relaxation factors is acceptable, but the proposed TIB values (5.0/6.0dB for peak/spherical) is sufficient as relaxation for Handheld UE. In our understanding, this is the largest relaxation value proposed in previous PC3 discussions.</w:t>
              </w:r>
            </w:ins>
          </w:p>
          <w:p w14:paraId="41B2070B" w14:textId="77777777" w:rsidR="00FA2C40" w:rsidRDefault="002B22CF">
            <w:pPr>
              <w:spacing w:after="120"/>
              <w:rPr>
                <w:ins w:id="200" w:author="DOCOMO" w:date="2022-08-16T11:34:00Z"/>
                <w:b/>
                <w:u w:val="single"/>
                <w:lang w:eastAsia="ko-KR"/>
              </w:rPr>
            </w:pPr>
            <w:ins w:id="201" w:author="DOCOMO" w:date="2022-08-16T11:34:00Z">
              <w:r>
                <w:rPr>
                  <w:b/>
                  <w:u w:val="single"/>
                  <w:lang w:eastAsia="ko-KR"/>
                </w:rPr>
                <w:t>Issue 2-1-5:</w:t>
              </w:r>
            </w:ins>
          </w:p>
          <w:p w14:paraId="65C514A6" w14:textId="77777777" w:rsidR="00FA2C40" w:rsidRDefault="002B22CF">
            <w:pPr>
              <w:spacing w:after="120"/>
              <w:rPr>
                <w:ins w:id="202" w:author="DOCOMO" w:date="2022-08-16T11:34:00Z"/>
                <w:color w:val="0070C0"/>
                <w:lang w:val="en-US" w:eastAsia="ja-JP"/>
              </w:rPr>
            </w:pPr>
            <w:ins w:id="203" w:author="DOCOMO" w:date="2022-08-16T11:34:00Z">
              <w:r>
                <w:rPr>
                  <w:color w:val="0070C0"/>
                  <w:lang w:val="en-US" w:eastAsia="ja-JP"/>
                </w:rPr>
                <w:t>Corrected the sentence in 2.2.1 because Option1 is a proposal to avoid double-counting of relaxation.</w:t>
              </w:r>
            </w:ins>
          </w:p>
          <w:p w14:paraId="54B61479" w14:textId="77777777" w:rsidR="00FA2C40" w:rsidRDefault="002B22CF">
            <w:pPr>
              <w:spacing w:after="120"/>
              <w:rPr>
                <w:ins w:id="204" w:author="DOCOMO" w:date="2022-08-16T11:34:00Z"/>
                <w:color w:val="0070C0"/>
                <w:lang w:val="en-US" w:eastAsia="ja-JP"/>
              </w:rPr>
            </w:pPr>
            <w:ins w:id="205" w:author="DOCOMO" w:date="2022-08-16T11:34:00Z">
              <w:r>
                <w:rPr>
                  <w:color w:val="0070C0"/>
                  <w:lang w:val="en-US" w:eastAsia="ja-JP"/>
                </w:rPr>
                <w:t>We prefer Option1, but we would like to get other companies' views.</w:t>
              </w:r>
            </w:ins>
          </w:p>
        </w:tc>
      </w:tr>
      <w:tr w:rsidR="00FA2C40" w14:paraId="59AB4B60" w14:textId="77777777">
        <w:trPr>
          <w:ins w:id="206" w:author="vivo" w:date="2022-08-16T14:26:00Z"/>
        </w:trPr>
        <w:tc>
          <w:tcPr>
            <w:tcW w:w="1413" w:type="dxa"/>
          </w:tcPr>
          <w:p w14:paraId="69ECAC57" w14:textId="77777777" w:rsidR="00FA2C40" w:rsidRDefault="002B22CF">
            <w:pPr>
              <w:spacing w:after="120"/>
              <w:rPr>
                <w:ins w:id="207" w:author="vivo" w:date="2022-08-16T14:26:00Z"/>
                <w:rFonts w:eastAsiaTheme="minorEastAsia"/>
                <w:color w:val="0070C0"/>
                <w:lang w:val="en-US" w:eastAsia="zh-CN"/>
              </w:rPr>
            </w:pPr>
            <w:ins w:id="208" w:author="vivo" w:date="2022-08-16T14:26:00Z">
              <w:r>
                <w:rPr>
                  <w:rFonts w:eastAsiaTheme="minorEastAsia" w:hint="eastAsia"/>
                  <w:color w:val="0070C0"/>
                  <w:lang w:val="en-US" w:eastAsia="zh-CN"/>
                </w:rPr>
                <w:t>vivo</w:t>
              </w:r>
            </w:ins>
          </w:p>
        </w:tc>
        <w:tc>
          <w:tcPr>
            <w:tcW w:w="8218" w:type="dxa"/>
          </w:tcPr>
          <w:p w14:paraId="379C76BF" w14:textId="77777777" w:rsidR="00FA2C40" w:rsidRDefault="002B22CF">
            <w:pPr>
              <w:spacing w:after="120"/>
              <w:rPr>
                <w:ins w:id="209" w:author="vivo" w:date="2022-08-16T14:26:00Z"/>
                <w:rFonts w:eastAsiaTheme="minorEastAsia"/>
                <w:color w:val="0070C0"/>
                <w:lang w:val="en-US" w:eastAsia="zh-CN"/>
              </w:rPr>
            </w:pPr>
            <w:ins w:id="210" w:author="vivo" w:date="2022-08-16T14:26:00Z">
              <w:r>
                <w:rPr>
                  <w:rFonts w:eastAsiaTheme="minorEastAsia" w:hint="eastAsia"/>
                  <w:color w:val="0070C0"/>
                  <w:lang w:val="en-US" w:eastAsia="zh-CN"/>
                </w:rPr>
                <w:t>S</w:t>
              </w:r>
              <w:r>
                <w:rPr>
                  <w:rFonts w:eastAsiaTheme="minorEastAsia"/>
                  <w:color w:val="0070C0"/>
                  <w:lang w:val="en-US" w:eastAsia="zh-CN"/>
                </w:rPr>
                <w:t>ub-top</w:t>
              </w:r>
            </w:ins>
            <w:ins w:id="211" w:author="vivo" w:date="2022-08-16T14:27:00Z">
              <w:r>
                <w:rPr>
                  <w:rFonts w:eastAsiaTheme="minorEastAsia"/>
                  <w:color w:val="0070C0"/>
                  <w:lang w:val="en-US" w:eastAsia="zh-CN"/>
                </w:rPr>
                <w:t>ic 2-1</w:t>
              </w:r>
            </w:ins>
          </w:p>
          <w:p w14:paraId="088461DF" w14:textId="77777777" w:rsidR="00FA2C40" w:rsidRDefault="002B22CF">
            <w:pPr>
              <w:spacing w:after="120"/>
              <w:rPr>
                <w:ins w:id="212" w:author="vivo" w:date="2022-08-16T14:26:00Z"/>
                <w:rFonts w:eastAsiaTheme="minorEastAsia"/>
                <w:color w:val="0070C0"/>
                <w:lang w:val="en-US" w:eastAsia="zh-CN"/>
              </w:rPr>
            </w:pPr>
            <w:ins w:id="213" w:author="vivo" w:date="2022-08-16T14:26:00Z">
              <w:r>
                <w:rPr>
                  <w:rFonts w:eastAsiaTheme="minorEastAsia"/>
                  <w:color w:val="0070C0"/>
                  <w:lang w:val="en-US" w:eastAsia="zh-CN"/>
                </w:rPr>
                <w:t>We appreciate the effort on PC3 requirement but in our understanding, the key conflict for PC3 UE in UL CA is the “total UE power” concept. Before we confirm whether and how this concept will be applied to UE, we think it’s hard to achieve any consensus on specific relaxation value.</w:t>
              </w:r>
            </w:ins>
          </w:p>
        </w:tc>
      </w:tr>
      <w:tr w:rsidR="00FA2C40" w14:paraId="4F900731" w14:textId="77777777">
        <w:trPr>
          <w:ins w:id="214" w:author="DOCOMO" w:date="2022-08-16T18:55:00Z"/>
        </w:trPr>
        <w:tc>
          <w:tcPr>
            <w:tcW w:w="1413" w:type="dxa"/>
          </w:tcPr>
          <w:p w14:paraId="1B7797E4" w14:textId="77777777" w:rsidR="00FA2C40" w:rsidRDefault="002B22CF">
            <w:pPr>
              <w:spacing w:after="120"/>
              <w:rPr>
                <w:ins w:id="215" w:author="DOCOMO" w:date="2022-08-16T19:33:00Z"/>
                <w:color w:val="0070C0"/>
                <w:lang w:val="en-US" w:eastAsia="ja-JP"/>
              </w:rPr>
            </w:pPr>
            <w:ins w:id="216" w:author="DOCOMO" w:date="2022-08-16T18:55:00Z">
              <w:r>
                <w:rPr>
                  <w:rFonts w:hint="eastAsia"/>
                  <w:color w:val="0070C0"/>
                  <w:lang w:val="en-US" w:eastAsia="ja-JP"/>
                </w:rPr>
                <w:t>D</w:t>
              </w:r>
              <w:r>
                <w:rPr>
                  <w:color w:val="0070C0"/>
                  <w:lang w:val="en-US" w:eastAsia="ja-JP"/>
                </w:rPr>
                <w:t>OCOMO</w:t>
              </w:r>
            </w:ins>
          </w:p>
          <w:p w14:paraId="560ABC86" w14:textId="77777777" w:rsidR="00FA2C40" w:rsidRDefault="002B22CF">
            <w:pPr>
              <w:spacing w:after="120"/>
              <w:rPr>
                <w:ins w:id="217" w:author="DOCOMO" w:date="2022-08-16T18:55:00Z"/>
                <w:color w:val="0070C0"/>
                <w:lang w:val="en-US" w:eastAsia="ja-JP"/>
              </w:rPr>
            </w:pPr>
            <w:ins w:id="218" w:author="DOCOMO" w:date="2022-08-16T19:33:00Z">
              <w:r>
                <w:rPr>
                  <w:rFonts w:hint="eastAsia"/>
                  <w:color w:val="0070C0"/>
                  <w:lang w:val="en-US" w:eastAsia="ja-JP"/>
                </w:rPr>
                <w:t>(</w:t>
              </w:r>
              <w:r>
                <w:rPr>
                  <w:color w:val="0070C0"/>
                  <w:lang w:val="en-US" w:eastAsia="ja-JP"/>
                </w:rPr>
                <w:t>After GTW)</w:t>
              </w:r>
            </w:ins>
          </w:p>
        </w:tc>
        <w:tc>
          <w:tcPr>
            <w:tcW w:w="8218" w:type="dxa"/>
          </w:tcPr>
          <w:p w14:paraId="74EF5172" w14:textId="77777777" w:rsidR="00FA2C40" w:rsidRDefault="002B22CF">
            <w:pPr>
              <w:spacing w:after="120"/>
              <w:rPr>
                <w:ins w:id="219" w:author="DOCOMO" w:date="2022-08-16T19:47:00Z"/>
                <w:color w:val="0070C0"/>
                <w:lang w:val="en-US" w:eastAsia="ja-JP"/>
              </w:rPr>
            </w:pPr>
            <w:ins w:id="220" w:author="DOCOMO" w:date="2022-08-16T19:47:00Z">
              <w:r>
                <w:rPr>
                  <w:color w:val="0070C0"/>
                  <w:lang w:val="en-US" w:eastAsia="ja-JP"/>
                </w:rPr>
                <w:t>Thank you for the discussion in GTW and the comments on this table.</w:t>
              </w:r>
            </w:ins>
          </w:p>
          <w:p w14:paraId="1C146A6B" w14:textId="77777777" w:rsidR="00FA2C40" w:rsidRDefault="002B22CF">
            <w:pPr>
              <w:spacing w:after="120"/>
              <w:rPr>
                <w:ins w:id="221" w:author="DOCOMO" w:date="2022-08-16T19:33:00Z"/>
                <w:color w:val="0070C0"/>
                <w:lang w:val="en-US" w:eastAsia="ja-JP"/>
              </w:rPr>
            </w:pPr>
            <w:ins w:id="222" w:author="DOCOMO" w:date="2022-08-16T19:37:00Z">
              <w:r>
                <w:rPr>
                  <w:color w:val="0070C0"/>
                  <w:lang w:val="en-US" w:eastAsia="ja-JP"/>
                </w:rPr>
                <w:t>Some</w:t>
              </w:r>
            </w:ins>
            <w:ins w:id="223" w:author="DOCOMO" w:date="2022-08-16T19:33:00Z">
              <w:r>
                <w:rPr>
                  <w:color w:val="0070C0"/>
                  <w:lang w:val="en-US" w:eastAsia="ja-JP"/>
                </w:rPr>
                <w:t xml:space="preserve"> companies commented that it would be hard to reach consensus on any relaxation value for PC3. This seems to be mostly related to total power issue. However, </w:t>
              </w:r>
            </w:ins>
            <w:ins w:id="224" w:author="DOCOMO" w:date="2022-08-16T19:37:00Z">
              <w:r>
                <w:rPr>
                  <w:color w:val="0070C0"/>
                  <w:lang w:val="en-US" w:eastAsia="ja-JP"/>
                </w:rPr>
                <w:t>“</w:t>
              </w:r>
            </w:ins>
            <w:ins w:id="225" w:author="DOCOMO" w:date="2022-08-16T19:33:00Z">
              <w:r>
                <w:rPr>
                  <w:color w:val="0070C0"/>
                  <w:lang w:val="en-US" w:eastAsia="ja-JP"/>
                </w:rPr>
                <w:t>total power concept</w:t>
              </w:r>
            </w:ins>
            <w:ins w:id="226" w:author="DOCOMO" w:date="2022-08-16T19:37:00Z">
              <w:r>
                <w:rPr>
                  <w:color w:val="0070C0"/>
                  <w:lang w:val="en-US" w:eastAsia="ja-JP"/>
                </w:rPr>
                <w:t>”</w:t>
              </w:r>
            </w:ins>
            <w:ins w:id="227" w:author="DOCOMO" w:date="2022-08-16T19:33:00Z">
              <w:r>
                <w:rPr>
                  <w:color w:val="0070C0"/>
                  <w:lang w:val="en-US" w:eastAsia="ja-JP"/>
                </w:rPr>
                <w:t xml:space="preserve"> is not specified as RAN4 requirements, it is just relaxation factor. Therefore, in our understanding, this concern only affects TIB requirements for inter-band UL CA.</w:t>
              </w:r>
            </w:ins>
          </w:p>
          <w:p w14:paraId="564342D7" w14:textId="77777777" w:rsidR="00FA2C40" w:rsidRDefault="002B22CF">
            <w:pPr>
              <w:spacing w:after="120"/>
              <w:rPr>
                <w:ins w:id="228" w:author="DOCOMO" w:date="2022-08-16T19:33:00Z"/>
                <w:color w:val="0070C0"/>
                <w:lang w:val="en-US" w:eastAsia="ja-JP"/>
              </w:rPr>
            </w:pPr>
            <w:ins w:id="229" w:author="DOCOMO" w:date="2022-08-16T19:33:00Z">
              <w:r>
                <w:rPr>
                  <w:color w:val="0070C0"/>
                  <w:lang w:val="en-US" w:eastAsia="ja-JP"/>
                </w:rPr>
                <w:t xml:space="preserve">Please consider that the total relaxation values (TIB) </w:t>
              </w:r>
            </w:ins>
            <w:ins w:id="230" w:author="DOCOMO" w:date="2022-08-16T19:41:00Z">
              <w:r>
                <w:rPr>
                  <w:color w:val="0070C0"/>
                  <w:lang w:val="en-US" w:eastAsia="ja-JP"/>
                </w:rPr>
                <w:t>a</w:t>
              </w:r>
            </w:ins>
            <w:ins w:id="231" w:author="DOCOMO" w:date="2022-08-16T19:42:00Z">
              <w:r>
                <w:rPr>
                  <w:color w:val="0070C0"/>
                  <w:lang w:val="en-US" w:eastAsia="ja-JP"/>
                </w:rPr>
                <w:t>re</w:t>
              </w:r>
            </w:ins>
            <w:ins w:id="232" w:author="DOCOMO" w:date="2022-08-16T19:33:00Z">
              <w:r>
                <w:rPr>
                  <w:color w:val="0070C0"/>
                  <w:lang w:val="en-US" w:eastAsia="ja-JP"/>
                </w:rPr>
                <w:t xml:space="preserve"> set to 5.0/6.0dB for peak/spherical. This is a very conservative value based on past discussions. If you think the relaxation for total power issues is needed, is this proposed mitigation value insufficient?</w:t>
              </w:r>
            </w:ins>
          </w:p>
          <w:p w14:paraId="6D68263E" w14:textId="77777777" w:rsidR="00FA2C40" w:rsidRDefault="002B22CF">
            <w:pPr>
              <w:spacing w:after="120"/>
              <w:rPr>
                <w:ins w:id="233" w:author="DOCOMO" w:date="2022-08-16T18:55:00Z"/>
                <w:rFonts w:eastAsiaTheme="minorEastAsia"/>
                <w:color w:val="0070C0"/>
                <w:lang w:val="en-US" w:eastAsia="zh-CN"/>
              </w:rPr>
            </w:pPr>
            <w:ins w:id="234" w:author="DOCOMO" w:date="2022-08-16T19:33:00Z">
              <w:r>
                <w:rPr>
                  <w:color w:val="0070C0"/>
                  <w:lang w:val="en-US" w:eastAsia="ja-JP"/>
                </w:rPr>
                <w:t>Of course, it is best that breakdown of the relaxation factors is clear, but we think this proposal is compromise that many companies can accept. The introduction of this requirement does not conclude the discussion of the total power concept.</w:t>
              </w:r>
            </w:ins>
          </w:p>
        </w:tc>
      </w:tr>
      <w:tr w:rsidR="00FA2C40" w14:paraId="7D0D7139" w14:textId="77777777">
        <w:trPr>
          <w:ins w:id="235" w:author="Huawei" w:date="2022-08-16T21:29:00Z"/>
        </w:trPr>
        <w:tc>
          <w:tcPr>
            <w:tcW w:w="1413" w:type="dxa"/>
          </w:tcPr>
          <w:p w14:paraId="6370C794" w14:textId="77777777" w:rsidR="00FA2C40" w:rsidRDefault="002B22CF">
            <w:pPr>
              <w:spacing w:after="120"/>
              <w:rPr>
                <w:ins w:id="236" w:author="Huawei" w:date="2022-08-16T21:29:00Z"/>
                <w:rFonts w:eastAsiaTheme="minorEastAsia"/>
                <w:color w:val="0070C0"/>
                <w:lang w:val="en-US" w:eastAsia="zh-CN"/>
              </w:rPr>
            </w:pPr>
            <w:ins w:id="237" w:author="Huawei" w:date="2022-08-16T21:29:00Z">
              <w:r>
                <w:rPr>
                  <w:rFonts w:eastAsiaTheme="minorEastAsia" w:hint="eastAsia"/>
                  <w:color w:val="0070C0"/>
                  <w:lang w:val="en-US" w:eastAsia="zh-CN"/>
                </w:rPr>
                <w:t>H</w:t>
              </w:r>
              <w:r>
                <w:rPr>
                  <w:rFonts w:eastAsiaTheme="minorEastAsia"/>
                  <w:color w:val="0070C0"/>
                  <w:lang w:val="en-US" w:eastAsia="zh-CN"/>
                </w:rPr>
                <w:t>uawei</w:t>
              </w:r>
            </w:ins>
          </w:p>
        </w:tc>
        <w:tc>
          <w:tcPr>
            <w:tcW w:w="8218" w:type="dxa"/>
          </w:tcPr>
          <w:p w14:paraId="78A55E5E" w14:textId="77777777" w:rsidR="00FA2C40" w:rsidRDefault="002B22CF">
            <w:pPr>
              <w:rPr>
                <w:ins w:id="238" w:author="Huawei" w:date="2022-08-16T21:29:00Z"/>
                <w:b/>
                <w:u w:val="single"/>
                <w:lang w:eastAsia="ja-JP"/>
              </w:rPr>
            </w:pPr>
            <w:ins w:id="239" w:author="Huawei" w:date="2022-08-16T21:29:00Z">
              <w:r>
                <w:rPr>
                  <w:b/>
                  <w:u w:val="single"/>
                  <w:lang w:eastAsia="ko-KR"/>
                </w:rPr>
                <w:t xml:space="preserve">Issue 2-1-1: </w:t>
              </w:r>
              <w:r>
                <w:rPr>
                  <w:b/>
                  <w:u w:val="single"/>
                  <w:lang w:eastAsia="ja-JP"/>
                </w:rPr>
                <w:t>FR2 UL CA for PC3</w:t>
              </w:r>
            </w:ins>
          </w:p>
          <w:p w14:paraId="7B2221AC" w14:textId="77777777" w:rsidR="00FA2C40" w:rsidRDefault="002B22CF">
            <w:pPr>
              <w:rPr>
                <w:ins w:id="240" w:author="Huawei" w:date="2022-08-16T21:42:00Z"/>
                <w:szCs w:val="24"/>
                <w:lang w:eastAsia="zh-CN"/>
              </w:rPr>
            </w:pPr>
            <w:ins w:id="241" w:author="Huawei" w:date="2022-08-16T21:37:00Z">
              <w:r>
                <w:rPr>
                  <w:szCs w:val="24"/>
                  <w:lang w:eastAsia="zh-CN"/>
                </w:rPr>
                <w:t>Though PC3 is not in the exception sheet of the closed Rel-17 WI, we are open to consider</w:t>
              </w:r>
            </w:ins>
            <w:ins w:id="242" w:author="Huawei" w:date="2022-08-16T21:38:00Z">
              <w:r>
                <w:rPr>
                  <w:szCs w:val="24"/>
                  <w:lang w:eastAsia="zh-CN"/>
                </w:rPr>
                <w:t xml:space="preserve"> it if it is easier to reach consensus without too much effort in RAN4. </w:t>
              </w:r>
            </w:ins>
          </w:p>
          <w:p w14:paraId="6772C87B" w14:textId="77777777" w:rsidR="00FA2C40" w:rsidRDefault="002B22CF">
            <w:pPr>
              <w:rPr>
                <w:ins w:id="243" w:author="Huawei" w:date="2022-08-16T21:42:00Z"/>
                <w:b/>
                <w:u w:val="single"/>
                <w:lang w:eastAsia="ko-KR"/>
              </w:rPr>
            </w:pPr>
            <w:ins w:id="244" w:author="Huawei" w:date="2022-08-16T21:42:00Z">
              <w:r>
                <w:rPr>
                  <w:b/>
                  <w:u w:val="single"/>
                  <w:lang w:eastAsia="ko-KR"/>
                </w:rPr>
                <w:t xml:space="preserve">Issue 2-1-2: </w:t>
              </w:r>
              <w:r>
                <w:rPr>
                  <w:rFonts w:hint="eastAsia"/>
                  <w:b/>
                  <w:u w:val="single"/>
                  <w:lang w:eastAsia="ko-KR"/>
                </w:rPr>
                <w:t>Δ</w:t>
              </w:r>
              <w:r>
                <w:rPr>
                  <w:b/>
                  <w:u w:val="single"/>
                  <w:lang w:eastAsia="ko-KR"/>
                </w:rPr>
                <w:t>TIB relaxation factor (Observation 1)</w:t>
              </w:r>
            </w:ins>
          </w:p>
          <w:p w14:paraId="39820068" w14:textId="77777777" w:rsidR="00FA2C40" w:rsidRDefault="002B22CF">
            <w:pPr>
              <w:rPr>
                <w:ins w:id="245" w:author="Huawei" w:date="2022-08-16T21:39:00Z"/>
                <w:szCs w:val="24"/>
                <w:lang w:eastAsia="zh-CN"/>
              </w:rPr>
            </w:pPr>
            <w:ins w:id="246" w:author="Huawei" w:date="2022-08-16T21:42:00Z">
              <w:r>
                <w:rPr>
                  <w:rFonts w:hint="eastAsia"/>
                  <w:szCs w:val="24"/>
                  <w:lang w:eastAsia="zh-CN"/>
                </w:rPr>
                <w:t>T</w:t>
              </w:r>
              <w:r>
                <w:rPr>
                  <w:szCs w:val="24"/>
                  <w:lang w:eastAsia="zh-CN"/>
                </w:rPr>
                <w:t xml:space="preserve">he factors considered for PC3 are ok for us. </w:t>
              </w:r>
            </w:ins>
            <w:ins w:id="247" w:author="Huawei" w:date="2022-08-16T21:44:00Z">
              <w:r>
                <w:rPr>
                  <w:szCs w:val="24"/>
                  <w:lang w:eastAsia="zh-CN"/>
                </w:rPr>
                <w:t>W</w:t>
              </w:r>
            </w:ins>
            <w:ins w:id="248" w:author="Huawei" w:date="2022-08-16T21:43:00Z">
              <w:r>
                <w:rPr>
                  <w:szCs w:val="24"/>
                  <w:lang w:eastAsia="zh-CN"/>
                </w:rPr>
                <w:t xml:space="preserve">e think that even for FWA UE, thermal issue should be considered as well though it may not </w:t>
              </w:r>
            </w:ins>
            <w:ins w:id="249" w:author="Huawei" w:date="2022-08-16T21:44:00Z">
              <w:r>
                <w:rPr>
                  <w:szCs w:val="24"/>
                  <w:lang w:eastAsia="zh-CN"/>
                </w:rPr>
                <w:t xml:space="preserve">be that severe as </w:t>
              </w:r>
            </w:ins>
            <w:ins w:id="250" w:author="Huawei" w:date="2022-08-16T21:45:00Z">
              <w:r>
                <w:rPr>
                  <w:szCs w:val="24"/>
                  <w:lang w:eastAsia="zh-CN"/>
                </w:rPr>
                <w:t xml:space="preserve">for </w:t>
              </w:r>
            </w:ins>
            <w:ins w:id="251" w:author="Huawei" w:date="2022-08-16T21:44:00Z">
              <w:r>
                <w:rPr>
                  <w:szCs w:val="24"/>
                  <w:lang w:eastAsia="zh-CN"/>
                </w:rPr>
                <w:t xml:space="preserve">PC3 UE. </w:t>
              </w:r>
            </w:ins>
          </w:p>
          <w:p w14:paraId="4B567AEF" w14:textId="77777777" w:rsidR="00FA2C40" w:rsidRDefault="002B22CF">
            <w:pPr>
              <w:rPr>
                <w:ins w:id="252" w:author="Huawei" w:date="2022-08-16T21:39:00Z"/>
                <w:b/>
                <w:u w:val="single"/>
                <w:lang w:eastAsia="ja-JP"/>
              </w:rPr>
            </w:pPr>
            <w:ins w:id="253" w:author="Huawei" w:date="2022-08-16T21:39:00Z">
              <w:r>
                <w:rPr>
                  <w:b/>
                  <w:u w:val="single"/>
                  <w:lang w:eastAsia="ko-KR"/>
                </w:rPr>
                <w:lastRenderedPageBreak/>
                <w:t xml:space="preserve">Issue 2-1-3: </w:t>
              </w:r>
              <w:r>
                <w:rPr>
                  <w:rFonts w:hint="eastAsia"/>
                  <w:b/>
                  <w:u w:val="single"/>
                  <w:lang w:eastAsia="ja-JP"/>
                </w:rPr>
                <w:t>F</w:t>
              </w:r>
              <w:r>
                <w:rPr>
                  <w:b/>
                  <w:u w:val="single"/>
                  <w:lang w:eastAsia="ja-JP"/>
                </w:rPr>
                <w:t>actor for thermal issue (Observation 4)</w:t>
              </w:r>
            </w:ins>
          </w:p>
          <w:p w14:paraId="4FB704E8" w14:textId="77777777" w:rsidR="00FA2C40" w:rsidRDefault="002B22CF">
            <w:pPr>
              <w:rPr>
                <w:ins w:id="254" w:author="Huawei" w:date="2022-08-16T21:34:00Z"/>
                <w:szCs w:val="24"/>
                <w:lang w:eastAsia="zh-CN"/>
              </w:rPr>
            </w:pPr>
            <w:ins w:id="255" w:author="Huawei" w:date="2022-08-16T21:39:00Z">
              <w:r>
                <w:rPr>
                  <w:szCs w:val="24"/>
                  <w:lang w:eastAsia="zh-CN"/>
                </w:rPr>
                <w:t>T</w:t>
              </w:r>
            </w:ins>
            <w:ins w:id="256" w:author="Huawei" w:date="2022-08-16T21:40:00Z">
              <w:r>
                <w:rPr>
                  <w:szCs w:val="24"/>
                  <w:lang w:eastAsia="zh-CN"/>
                </w:rPr>
                <w:t xml:space="preserve">he total relaxation </w:t>
              </w:r>
            </w:ins>
            <w:ins w:id="257" w:author="Huawei" w:date="2022-08-16T22:03:00Z">
              <w:r>
                <w:rPr>
                  <w:szCs w:val="24"/>
                  <w:lang w:eastAsia="zh-CN"/>
                </w:rPr>
                <w:t xml:space="preserve">proposed in observation 4 </w:t>
              </w:r>
            </w:ins>
            <w:ins w:id="258" w:author="Huawei" w:date="2022-08-16T21:40:00Z">
              <w:r>
                <w:rPr>
                  <w:szCs w:val="24"/>
                  <w:lang w:eastAsia="zh-CN"/>
                </w:rPr>
                <w:t xml:space="preserve">is acceptable for us. </w:t>
              </w:r>
            </w:ins>
          </w:p>
          <w:p w14:paraId="3B440934" w14:textId="77777777" w:rsidR="00FA2C40" w:rsidRDefault="002B22CF">
            <w:pPr>
              <w:rPr>
                <w:ins w:id="259" w:author="Huawei" w:date="2022-08-16T21:34:00Z"/>
                <w:b/>
                <w:u w:val="single"/>
                <w:lang w:eastAsia="ja-JP"/>
              </w:rPr>
            </w:pPr>
            <w:ins w:id="260" w:author="Huawei" w:date="2022-08-16T21:34:00Z">
              <w:r>
                <w:rPr>
                  <w:b/>
                  <w:u w:val="single"/>
                  <w:lang w:eastAsia="ko-KR"/>
                </w:rPr>
                <w:t xml:space="preserve">Issue 2-1-5: </w:t>
              </w:r>
              <w:r>
                <w:rPr>
                  <w:b/>
                  <w:u w:val="single"/>
                  <w:lang w:eastAsia="ja-JP"/>
                </w:rPr>
                <w:t>Intra-band contiguous case (Proposal 2)</w:t>
              </w:r>
            </w:ins>
          </w:p>
          <w:p w14:paraId="3C21F053" w14:textId="77777777" w:rsidR="00FA2C40" w:rsidRDefault="002B22CF">
            <w:pPr>
              <w:rPr>
                <w:ins w:id="261" w:author="Huawei" w:date="2022-08-16T21:29:00Z"/>
                <w:b/>
                <w:u w:val="single"/>
                <w:lang w:eastAsia="ja-JP"/>
              </w:rPr>
            </w:pPr>
            <w:ins w:id="262" w:author="Huawei" w:date="2022-08-16T21:34:00Z">
              <w:r>
                <w:rPr>
                  <w:szCs w:val="24"/>
                  <w:lang w:eastAsia="zh-CN"/>
                </w:rPr>
                <w:t xml:space="preserve">Our preference is option </w:t>
              </w:r>
            </w:ins>
            <w:ins w:id="263" w:author="Huawei" w:date="2022-08-16T21:35:00Z">
              <w:r>
                <w:rPr>
                  <w:szCs w:val="24"/>
                  <w:lang w:eastAsia="zh-CN"/>
                </w:rPr>
                <w:t>2</w:t>
              </w:r>
            </w:ins>
            <w:ins w:id="264" w:author="Huawei" w:date="2022-08-16T21:34:00Z">
              <w:r>
                <w:rPr>
                  <w:szCs w:val="24"/>
                  <w:lang w:eastAsia="zh-CN"/>
                </w:rPr>
                <w:t>.</w:t>
              </w:r>
            </w:ins>
            <w:ins w:id="265" w:author="Huawei" w:date="2022-08-16T21:35:00Z">
              <w:r>
                <w:rPr>
                  <w:szCs w:val="24"/>
                  <w:lang w:eastAsia="zh-CN"/>
                </w:rPr>
                <w:t xml:space="preserve"> If we don't consider the total power concept and rely on the delta Tib method, </w:t>
              </w:r>
            </w:ins>
            <w:ins w:id="266" w:author="Huawei" w:date="2022-08-16T21:36:00Z">
              <w:r>
                <w:rPr>
                  <w:szCs w:val="24"/>
                  <w:lang w:eastAsia="zh-CN"/>
                </w:rPr>
                <w:t>then we should accept the relaxation considered by this parameter</w:t>
              </w:r>
            </w:ins>
            <w:ins w:id="267" w:author="Huawei" w:date="2022-08-16T21:37:00Z">
              <w:r>
                <w:rPr>
                  <w:szCs w:val="24"/>
                  <w:lang w:eastAsia="zh-CN"/>
                </w:rPr>
                <w:t xml:space="preserve">. </w:t>
              </w:r>
            </w:ins>
          </w:p>
        </w:tc>
      </w:tr>
      <w:tr w:rsidR="00FA2C40" w14:paraId="7026EF12" w14:textId="77777777">
        <w:trPr>
          <w:ins w:id="268" w:author="Qualcomm - Sumant Iyer" w:date="2022-08-16T11:25:00Z"/>
        </w:trPr>
        <w:tc>
          <w:tcPr>
            <w:tcW w:w="1413" w:type="dxa"/>
          </w:tcPr>
          <w:p w14:paraId="07BD8615" w14:textId="77777777" w:rsidR="00FA2C40" w:rsidRDefault="002B22CF">
            <w:pPr>
              <w:spacing w:after="120"/>
              <w:rPr>
                <w:ins w:id="269" w:author="Qualcomm - Sumant Iyer" w:date="2022-08-16T11:25:00Z"/>
                <w:rFonts w:eastAsiaTheme="minorEastAsia"/>
                <w:color w:val="0070C0"/>
                <w:lang w:val="en-US" w:eastAsia="zh-CN"/>
              </w:rPr>
            </w:pPr>
            <w:ins w:id="270" w:author="Qualcomm - Sumant Iyer" w:date="2022-08-16T11:25:00Z">
              <w:r>
                <w:rPr>
                  <w:rFonts w:eastAsiaTheme="minorEastAsia"/>
                  <w:color w:val="0070C0"/>
                  <w:lang w:val="en-US" w:eastAsia="zh-CN"/>
                </w:rPr>
                <w:lastRenderedPageBreak/>
                <w:t>Qualcomm</w:t>
              </w:r>
            </w:ins>
          </w:p>
        </w:tc>
        <w:tc>
          <w:tcPr>
            <w:tcW w:w="8218" w:type="dxa"/>
          </w:tcPr>
          <w:p w14:paraId="0CCD762D" w14:textId="77777777" w:rsidR="00FA2C40" w:rsidRDefault="002B22CF">
            <w:pPr>
              <w:rPr>
                <w:ins w:id="271" w:author="Qualcomm - Sumant Iyer" w:date="2022-08-16T11:29:00Z"/>
                <w:bCs/>
                <w:u w:val="single"/>
                <w:lang w:eastAsia="ko-KR"/>
              </w:rPr>
            </w:pPr>
            <w:ins w:id="272" w:author="Qualcomm - Sumant Iyer" w:date="2022-08-16T11:25:00Z">
              <w:r>
                <w:rPr>
                  <w:bCs/>
                  <w:u w:val="single"/>
                  <w:lang w:eastAsia="ko-KR"/>
                </w:rPr>
                <w:t>We are ok with the Docomo proposal. The proposal is very conservative because i</w:t>
              </w:r>
            </w:ins>
            <w:ins w:id="273" w:author="Qualcomm - Sumant Iyer" w:date="2022-08-16T11:26:00Z">
              <w:r>
                <w:rPr>
                  <w:bCs/>
                  <w:u w:val="single"/>
                  <w:lang w:eastAsia="ko-KR"/>
                </w:rPr>
                <w:t xml:space="preserve">t adds 3 dB or more of relaxation </w:t>
              </w:r>
            </w:ins>
            <w:ins w:id="274" w:author="Qualcomm - Sumant Iyer" w:date="2022-08-16T11:27:00Z">
              <w:r>
                <w:rPr>
                  <w:bCs/>
                  <w:u w:val="single"/>
                  <w:lang w:eastAsia="ko-KR"/>
                </w:rPr>
                <w:t xml:space="preserve">on top of agreed </w:t>
              </w:r>
            </w:ins>
            <w:ins w:id="275" w:author="Qualcomm - Sumant Iyer" w:date="2022-08-16T11:30:00Z">
              <w:r>
                <w:rPr>
                  <w:bCs/>
                  <w:u w:val="single"/>
                  <w:lang w:eastAsia="ko-KR"/>
                </w:rPr>
                <w:t xml:space="preserve">relaxation </w:t>
              </w:r>
            </w:ins>
            <w:ins w:id="276" w:author="Qualcomm - Sumant Iyer" w:date="2022-08-16T11:27:00Z">
              <w:r>
                <w:rPr>
                  <w:bCs/>
                  <w:u w:val="single"/>
                  <w:lang w:eastAsia="ko-KR"/>
                </w:rPr>
                <w:t xml:space="preserve">values for FWA </w:t>
              </w:r>
            </w:ins>
            <w:ins w:id="277" w:author="Qualcomm - Sumant Iyer" w:date="2022-08-16T11:26:00Z">
              <w:r>
                <w:rPr>
                  <w:bCs/>
                  <w:u w:val="single"/>
                  <w:lang w:eastAsia="ko-KR"/>
                </w:rPr>
                <w:t xml:space="preserve">to get easy agreement. In our view 3 + dB should be sufficient for </w:t>
              </w:r>
            </w:ins>
            <w:ins w:id="278" w:author="Qualcomm - Sumant Iyer" w:date="2022-08-16T11:31:00Z">
              <w:r>
                <w:rPr>
                  <w:bCs/>
                  <w:u w:val="single"/>
                  <w:lang w:eastAsia="ko-KR"/>
                </w:rPr>
                <w:t>thermally limited implementation</w:t>
              </w:r>
            </w:ins>
            <w:ins w:id="279" w:author="Qualcomm - Sumant Iyer" w:date="2022-08-16T11:27:00Z">
              <w:r>
                <w:rPr>
                  <w:bCs/>
                  <w:u w:val="single"/>
                  <w:lang w:eastAsia="ko-KR"/>
                </w:rPr>
                <w:t xml:space="preserve">. </w:t>
              </w:r>
            </w:ins>
            <w:ins w:id="280" w:author="Qualcomm - Sumant Iyer" w:date="2022-08-16T11:31:00Z">
              <w:r>
                <w:rPr>
                  <w:bCs/>
                  <w:u w:val="single"/>
                  <w:lang w:eastAsia="ko-KR"/>
                </w:rPr>
                <w:t>Mor</w:t>
              </w:r>
            </w:ins>
            <w:ins w:id="281" w:author="Qualcomm - Sumant Iyer" w:date="2022-08-16T11:27:00Z">
              <w:r>
                <w:rPr>
                  <w:bCs/>
                  <w:u w:val="single"/>
                  <w:lang w:eastAsia="ko-KR"/>
                </w:rPr>
                <w:t>e</w:t>
              </w:r>
            </w:ins>
            <w:ins w:id="282" w:author="Qualcomm - Sumant Iyer" w:date="2022-08-16T11:31:00Z">
              <w:r>
                <w:rPr>
                  <w:bCs/>
                  <w:u w:val="single"/>
                  <w:lang w:eastAsia="ko-KR"/>
                </w:rPr>
                <w:t>over we</w:t>
              </w:r>
            </w:ins>
            <w:ins w:id="283" w:author="Qualcomm - Sumant Iyer" w:date="2022-08-16T11:27:00Z">
              <w:r>
                <w:rPr>
                  <w:bCs/>
                  <w:u w:val="single"/>
                  <w:lang w:eastAsia="ko-KR"/>
                </w:rPr>
                <w:t xml:space="preserve"> have previously shown that power dissipation during</w:t>
              </w:r>
            </w:ins>
            <w:ins w:id="284" w:author="Qualcomm - Sumant Iyer" w:date="2022-08-16T11:28:00Z">
              <w:r>
                <w:rPr>
                  <w:bCs/>
                  <w:u w:val="single"/>
                  <w:lang w:eastAsia="ko-KR"/>
                </w:rPr>
                <w:t xml:space="preserve"> FR2+FR2 ULCA testing is comparable to intra DLCA (R4-2207635)</w:t>
              </w:r>
            </w:ins>
            <w:ins w:id="285" w:author="Qualcomm - Sumant Iyer" w:date="2022-08-16T11:29:00Z">
              <w:r>
                <w:rPr>
                  <w:bCs/>
                  <w:u w:val="single"/>
                  <w:lang w:eastAsia="ko-KR"/>
                </w:rPr>
                <w:t>.</w:t>
              </w:r>
            </w:ins>
          </w:p>
          <w:p w14:paraId="413B45B5" w14:textId="77777777" w:rsidR="00FA2C40" w:rsidRDefault="002B22CF">
            <w:pPr>
              <w:spacing w:after="120"/>
              <w:rPr>
                <w:ins w:id="286" w:author="Qualcomm - Sumant Iyer" w:date="2022-08-16T11:29:00Z"/>
                <w:rFonts w:eastAsiaTheme="minorEastAsia"/>
                <w:color w:val="0070C0"/>
                <w:lang w:val="en-US" w:eastAsia="zh-CN"/>
              </w:rPr>
            </w:pPr>
            <w:ins w:id="287" w:author="Qualcomm - Sumant Iyer" w:date="2022-08-16T11:29:00Z">
              <w:r>
                <w:rPr>
                  <w:rFonts w:eastAsiaTheme="minorEastAsia"/>
                  <w:color w:val="0070C0"/>
                  <w:lang w:val="en-US" w:eastAsia="zh-CN"/>
                </w:rPr>
                <w:t>Issue 2-1-1: FR2 UL CA for PC3:</w:t>
              </w:r>
            </w:ins>
          </w:p>
          <w:p w14:paraId="19EE14C9" w14:textId="77777777" w:rsidR="00FA2C40" w:rsidRDefault="002B22CF">
            <w:pPr>
              <w:spacing w:after="120"/>
              <w:rPr>
                <w:ins w:id="288" w:author="Qualcomm - Sumant Iyer" w:date="2022-08-16T11:29:00Z"/>
                <w:rFonts w:eastAsiaTheme="minorEastAsia"/>
                <w:color w:val="0070C0"/>
                <w:lang w:val="en-US" w:eastAsia="zh-CN"/>
              </w:rPr>
            </w:pPr>
            <w:ins w:id="289" w:author="Qualcomm - Sumant Iyer" w:date="2022-08-16T11:29:00Z">
              <w:r>
                <w:rPr>
                  <w:rFonts w:eastAsiaTheme="minorEastAsia"/>
                  <w:color w:val="0070C0"/>
                  <w:lang w:val="en-US" w:eastAsia="zh-CN"/>
                </w:rPr>
                <w:t>We do not see the need to preclude a power class from early implementation of an enhancement feature. Support enabling PC3.</w:t>
              </w:r>
            </w:ins>
          </w:p>
          <w:p w14:paraId="5DA0294D" w14:textId="77777777" w:rsidR="00FA2C40" w:rsidRDefault="00FA2C40">
            <w:pPr>
              <w:rPr>
                <w:ins w:id="290" w:author="Qualcomm - Sumant Iyer" w:date="2022-08-16T11:29:00Z"/>
                <w:bCs/>
                <w:u w:val="single"/>
                <w:lang w:eastAsia="ko-KR"/>
              </w:rPr>
            </w:pPr>
          </w:p>
          <w:p w14:paraId="645D5759" w14:textId="77777777" w:rsidR="00FA2C40" w:rsidRDefault="002B22CF">
            <w:pPr>
              <w:spacing w:after="120"/>
              <w:rPr>
                <w:ins w:id="291" w:author="Qualcomm - Sumant Iyer" w:date="2022-08-16T11:29:00Z"/>
                <w:rFonts w:eastAsiaTheme="minorEastAsia"/>
                <w:color w:val="0070C0"/>
                <w:lang w:val="en-US" w:eastAsia="zh-CN"/>
              </w:rPr>
            </w:pPr>
            <w:ins w:id="292" w:author="Qualcomm - Sumant Iyer" w:date="2022-08-16T11:29:00Z">
              <w:r>
                <w:rPr>
                  <w:rFonts w:eastAsiaTheme="minorEastAsia"/>
                  <w:color w:val="0070C0"/>
                  <w:lang w:val="en-US" w:eastAsia="zh-CN"/>
                </w:rPr>
                <w:t>Issue 2-1-5: Intra-band contiguous case (Proposal 2)</w:t>
              </w:r>
            </w:ins>
          </w:p>
          <w:p w14:paraId="6BECCC25" w14:textId="77777777" w:rsidR="00FA2C40" w:rsidRDefault="002B22CF">
            <w:pPr>
              <w:spacing w:after="120"/>
              <w:rPr>
                <w:ins w:id="293" w:author="Qualcomm - Sumant Iyer" w:date="2022-08-16T11:29:00Z"/>
                <w:rFonts w:eastAsiaTheme="minorEastAsia"/>
                <w:color w:val="0070C0"/>
                <w:lang w:val="en-US" w:eastAsia="zh-CN"/>
              </w:rPr>
            </w:pPr>
            <w:ins w:id="294" w:author="Qualcomm - Sumant Iyer" w:date="2022-08-16T11:29:00Z">
              <w:r>
                <w:rPr>
                  <w:rFonts w:eastAsiaTheme="minorEastAsia"/>
                  <w:color w:val="0070C0"/>
                  <w:lang w:val="en-US" w:eastAsia="zh-CN"/>
                </w:rPr>
                <w:t>Option 2 is agreeable. Unfortunately, the relaxation are large for the general intra+inter case. We would like to point out that the special ‘single CC MPR’ applicability for intra-CA would still apply to each band, if the conditions are met for each band.</w:t>
              </w:r>
            </w:ins>
          </w:p>
          <w:p w14:paraId="766086F9" w14:textId="77777777" w:rsidR="00FA2C40" w:rsidRDefault="00FA2C40">
            <w:pPr>
              <w:rPr>
                <w:ins w:id="295" w:author="Qualcomm - Sumant Iyer" w:date="2022-08-16T11:25:00Z"/>
                <w:bCs/>
                <w:u w:val="single"/>
                <w:lang w:eastAsia="ko-KR"/>
              </w:rPr>
            </w:pPr>
          </w:p>
        </w:tc>
      </w:tr>
      <w:tr w:rsidR="00FA2C40" w14:paraId="41F7BB53" w14:textId="77777777">
        <w:trPr>
          <w:ins w:id="296" w:author="Zhao, Kun" w:date="2022-08-16T20:48:00Z"/>
        </w:trPr>
        <w:tc>
          <w:tcPr>
            <w:tcW w:w="1413" w:type="dxa"/>
          </w:tcPr>
          <w:p w14:paraId="20AE860B" w14:textId="77777777" w:rsidR="00FA2C40" w:rsidRDefault="002B22CF">
            <w:pPr>
              <w:spacing w:after="120"/>
              <w:rPr>
                <w:ins w:id="297" w:author="Zhao, Kun" w:date="2022-08-16T20:48:00Z"/>
                <w:rFonts w:eastAsiaTheme="minorEastAsia"/>
                <w:color w:val="0070C0"/>
                <w:lang w:val="zh-CN" w:eastAsia="zh-CN"/>
              </w:rPr>
            </w:pPr>
            <w:ins w:id="298" w:author="Zhao, Kun" w:date="2022-08-16T20:48:00Z">
              <w:r>
                <w:rPr>
                  <w:rFonts w:eastAsiaTheme="minorEastAsia"/>
                  <w:color w:val="0070C0"/>
                  <w:lang w:val="zh-CN" w:eastAsia="zh-CN"/>
                </w:rPr>
                <w:t>Sony</w:t>
              </w:r>
            </w:ins>
          </w:p>
        </w:tc>
        <w:tc>
          <w:tcPr>
            <w:tcW w:w="8218" w:type="dxa"/>
          </w:tcPr>
          <w:p w14:paraId="62591B40" w14:textId="77777777" w:rsidR="00FA2C40" w:rsidRDefault="002B22CF">
            <w:pPr>
              <w:spacing w:after="120"/>
              <w:rPr>
                <w:ins w:id="299" w:author="Zhao, Kun" w:date="2022-08-16T20:53:00Z"/>
                <w:b/>
                <w:u w:val="single"/>
                <w:lang w:eastAsia="ko-KR"/>
              </w:rPr>
            </w:pPr>
            <w:ins w:id="300" w:author="Zhao, Kun" w:date="2022-08-16T20:54:00Z">
              <w:r>
                <w:rPr>
                  <w:b/>
                  <w:u w:val="single"/>
                  <w:lang w:eastAsia="ko-KR"/>
                </w:rPr>
                <w:t>Issue 2-1-1:</w:t>
              </w:r>
            </w:ins>
          </w:p>
          <w:p w14:paraId="0F775C7D" w14:textId="77777777" w:rsidR="00FA2C40" w:rsidRPr="005A3576" w:rsidRDefault="002B22CF">
            <w:pPr>
              <w:spacing w:after="120"/>
              <w:rPr>
                <w:ins w:id="301" w:author="Zhao, Kun" w:date="2022-08-16T20:53:00Z"/>
                <w:rFonts w:eastAsiaTheme="minorEastAsia"/>
                <w:color w:val="0070C0"/>
                <w:lang w:val="en-US" w:eastAsia="zh-CN"/>
              </w:rPr>
            </w:pPr>
            <w:ins w:id="302" w:author="Zhao, Kun" w:date="2022-08-16T20:54:00Z">
              <w:r w:rsidRPr="005A3576">
                <w:rPr>
                  <w:rFonts w:eastAsiaTheme="minorEastAsia"/>
                  <w:color w:val="0070C0"/>
                  <w:lang w:val="en-US" w:eastAsia="zh-CN"/>
                </w:rPr>
                <w:t xml:space="preserve">We understand the demand from </w:t>
              </w:r>
            </w:ins>
            <w:ins w:id="303" w:author="Zhao, Kun" w:date="2022-08-16T21:00:00Z">
              <w:r w:rsidRPr="005A3576">
                <w:rPr>
                  <w:rFonts w:eastAsiaTheme="minorEastAsia"/>
                  <w:color w:val="0070C0"/>
                  <w:lang w:val="en-US" w:eastAsia="zh-CN"/>
                </w:rPr>
                <w:t xml:space="preserve">the </w:t>
              </w:r>
            </w:ins>
            <w:ins w:id="304" w:author="Zhao, Kun" w:date="2022-08-16T20:54:00Z">
              <w:r w:rsidRPr="005A3576">
                <w:rPr>
                  <w:rFonts w:eastAsiaTheme="minorEastAsia"/>
                  <w:color w:val="0070C0"/>
                  <w:lang w:val="en-US" w:eastAsia="zh-CN"/>
                </w:rPr>
                <w:t xml:space="preserve">operator </w:t>
              </w:r>
            </w:ins>
            <w:ins w:id="305" w:author="Zhao, Kun" w:date="2022-08-16T21:00:00Z">
              <w:r w:rsidRPr="005A3576">
                <w:rPr>
                  <w:rFonts w:eastAsiaTheme="minorEastAsia"/>
                  <w:color w:val="0070C0"/>
                  <w:lang w:val="en-US" w:eastAsia="zh-CN"/>
                </w:rPr>
                <w:t>for</w:t>
              </w:r>
            </w:ins>
            <w:ins w:id="306" w:author="Zhao, Kun" w:date="2022-08-16T20:54:00Z">
              <w:r w:rsidRPr="005A3576">
                <w:rPr>
                  <w:rFonts w:eastAsiaTheme="minorEastAsia"/>
                  <w:color w:val="0070C0"/>
                  <w:lang w:val="en-US" w:eastAsia="zh-CN"/>
                </w:rPr>
                <w:t xml:space="preserve"> supporting </w:t>
              </w:r>
            </w:ins>
            <w:ins w:id="307" w:author="Zhao, Kun" w:date="2022-08-16T20:56:00Z">
              <w:r w:rsidRPr="005A3576">
                <w:rPr>
                  <w:rFonts w:eastAsiaTheme="minorEastAsia"/>
                  <w:color w:val="0070C0"/>
                  <w:lang w:val="en-US" w:eastAsia="zh-CN"/>
                </w:rPr>
                <w:t>PC3,</w:t>
              </w:r>
            </w:ins>
            <w:ins w:id="308" w:author="Zhao, Kun" w:date="2022-08-16T20:54:00Z">
              <w:r w:rsidRPr="005A3576">
                <w:rPr>
                  <w:rFonts w:eastAsiaTheme="minorEastAsia"/>
                  <w:color w:val="0070C0"/>
                  <w:lang w:val="en-US" w:eastAsia="zh-CN"/>
                </w:rPr>
                <w:t xml:space="preserve"> but the proposed relaxation value </w:t>
              </w:r>
            </w:ins>
            <w:ins w:id="309" w:author="Zhao, Kun" w:date="2022-08-16T20:55:00Z">
              <w:r w:rsidRPr="005A3576">
                <w:rPr>
                  <w:rFonts w:eastAsiaTheme="minorEastAsia"/>
                  <w:color w:val="0070C0"/>
                  <w:lang w:val="en-US" w:eastAsia="zh-CN"/>
                </w:rPr>
                <w:t xml:space="preserve">needs to be further discussed. However, we can accept that to </w:t>
              </w:r>
            </w:ins>
            <w:ins w:id="310" w:author="Zhao, Kun" w:date="2022-08-16T20:56:00Z">
              <w:r w:rsidRPr="005A3576">
                <w:rPr>
                  <w:rFonts w:eastAsiaTheme="minorEastAsia"/>
                  <w:color w:val="0070C0"/>
                  <w:lang w:val="en-US" w:eastAsia="zh-CN"/>
                </w:rPr>
                <w:t>NOT</w:t>
              </w:r>
            </w:ins>
            <w:ins w:id="311" w:author="Zhao, Kun" w:date="2022-08-16T20:55:00Z">
              <w:r w:rsidRPr="005A3576">
                <w:rPr>
                  <w:rFonts w:eastAsiaTheme="minorEastAsia"/>
                  <w:color w:val="0070C0"/>
                  <w:lang w:val="en-US" w:eastAsia="zh-CN"/>
                </w:rPr>
                <w:t xml:space="preserve"> exclude PC3 from Rel-17 RAN4 spec. </w:t>
              </w:r>
            </w:ins>
          </w:p>
          <w:p w14:paraId="7123F303" w14:textId="77777777" w:rsidR="00FA2C40" w:rsidRPr="005A3576" w:rsidRDefault="002B22CF">
            <w:pPr>
              <w:spacing w:after="120"/>
              <w:rPr>
                <w:ins w:id="312" w:author="Zhao, Kun" w:date="2022-08-16T20:49:00Z"/>
                <w:b/>
                <w:u w:val="single"/>
                <w:lang w:val="en-US" w:eastAsia="ko-KR"/>
              </w:rPr>
            </w:pPr>
            <w:ins w:id="313" w:author="Zhao, Kun" w:date="2022-08-16T20:49:00Z">
              <w:r>
                <w:rPr>
                  <w:b/>
                  <w:u w:val="single"/>
                  <w:lang w:eastAsia="ko-KR"/>
                </w:rPr>
                <w:t>Issue 2-1-2</w:t>
              </w:r>
            </w:ins>
            <w:ins w:id="314" w:author="Zhao, Kun" w:date="2022-08-16T20:52:00Z">
              <w:r w:rsidRPr="005A3576">
                <w:rPr>
                  <w:b/>
                  <w:u w:val="single"/>
                  <w:lang w:val="en-US" w:eastAsia="ko-KR"/>
                </w:rPr>
                <w:t xml:space="preserve">, </w:t>
              </w:r>
            </w:ins>
            <w:ins w:id="315" w:author="Zhao, Kun" w:date="2022-08-16T20:49:00Z">
              <w:r w:rsidRPr="005A3576">
                <w:rPr>
                  <w:b/>
                  <w:u w:val="single"/>
                  <w:lang w:val="en-US" w:eastAsia="ko-KR"/>
                </w:rPr>
                <w:t>Issue 2-1-3</w:t>
              </w:r>
            </w:ins>
            <w:ins w:id="316" w:author="Zhao, Kun" w:date="2022-08-16T21:00:00Z">
              <w:r w:rsidRPr="005A3576">
                <w:rPr>
                  <w:b/>
                  <w:u w:val="single"/>
                  <w:lang w:val="en-US" w:eastAsia="ko-KR"/>
                </w:rPr>
                <w:t>,</w:t>
              </w:r>
            </w:ins>
            <w:ins w:id="317" w:author="Zhao, Kun" w:date="2022-08-16T20:52:00Z">
              <w:r w:rsidRPr="005A3576">
                <w:rPr>
                  <w:b/>
                  <w:u w:val="single"/>
                  <w:lang w:val="en-US" w:eastAsia="ko-KR"/>
                </w:rPr>
                <w:t xml:space="preserve"> and Issue 2-1-</w:t>
              </w:r>
            </w:ins>
            <w:ins w:id="318" w:author="Zhao, Kun" w:date="2022-08-16T20:53:00Z">
              <w:r w:rsidRPr="005A3576">
                <w:rPr>
                  <w:b/>
                  <w:u w:val="single"/>
                  <w:lang w:val="en-US" w:eastAsia="ko-KR"/>
                </w:rPr>
                <w:t>4 (related to the relaxation value)</w:t>
              </w:r>
            </w:ins>
            <w:ins w:id="319" w:author="Zhao, Kun" w:date="2022-08-16T20:49:00Z">
              <w:r w:rsidRPr="005A3576">
                <w:rPr>
                  <w:b/>
                  <w:u w:val="single"/>
                  <w:lang w:val="en-US" w:eastAsia="ko-KR"/>
                </w:rPr>
                <w:t xml:space="preserve">: </w:t>
              </w:r>
            </w:ins>
          </w:p>
          <w:p w14:paraId="0B2E9E7F" w14:textId="77777777" w:rsidR="00FA2C40" w:rsidRPr="005A3576" w:rsidRDefault="002B22CF">
            <w:pPr>
              <w:spacing w:after="120"/>
              <w:rPr>
                <w:ins w:id="320" w:author="Zhao, Kun" w:date="2022-08-16T20:48:00Z"/>
                <w:rFonts w:eastAsiaTheme="minorEastAsia"/>
                <w:color w:val="0070C0"/>
                <w:lang w:val="en-US" w:eastAsia="zh-CN"/>
              </w:rPr>
            </w:pPr>
            <w:ins w:id="321" w:author="Zhao, Kun" w:date="2022-08-16T20:48:00Z">
              <w:r w:rsidRPr="005A3576">
                <w:rPr>
                  <w:rFonts w:eastAsiaTheme="minorEastAsia"/>
                  <w:color w:val="0070C0"/>
                  <w:lang w:val="en-US" w:eastAsia="zh-CN"/>
                </w:rPr>
                <w:t xml:space="preserve">The relaxation </w:t>
              </w:r>
            </w:ins>
            <w:ins w:id="322" w:author="Zhao, Kun" w:date="2022-08-16T20:53:00Z">
              <w:r w:rsidRPr="005A3576">
                <w:rPr>
                  <w:rFonts w:eastAsiaTheme="minorEastAsia"/>
                  <w:color w:val="0070C0"/>
                  <w:lang w:val="en-US" w:eastAsia="zh-CN"/>
                </w:rPr>
                <w:t xml:space="preserve">value is </w:t>
              </w:r>
            </w:ins>
            <w:ins w:id="323" w:author="Zhao, Kun" w:date="2022-08-16T20:48:00Z">
              <w:r w:rsidRPr="005A3576">
                <w:rPr>
                  <w:rFonts w:eastAsiaTheme="minorEastAsia"/>
                  <w:color w:val="0070C0"/>
                  <w:lang w:val="en-US" w:eastAsia="zh-CN"/>
                </w:rPr>
                <w:t>proposed based on the assumption that inter</w:t>
              </w:r>
            </w:ins>
            <w:ins w:id="324" w:author="Zhao, Kun" w:date="2022-08-16T21:02:00Z">
              <w:r w:rsidRPr="005A3576">
                <w:rPr>
                  <w:rFonts w:eastAsiaTheme="minorEastAsia"/>
                  <w:color w:val="0070C0"/>
                  <w:lang w:val="en-US" w:eastAsia="zh-CN"/>
                </w:rPr>
                <w:t>-</w:t>
              </w:r>
            </w:ins>
            <w:ins w:id="325" w:author="Zhao, Kun" w:date="2022-08-16T20:48:00Z">
              <w:r w:rsidRPr="005A3576">
                <w:rPr>
                  <w:rFonts w:eastAsiaTheme="minorEastAsia"/>
                  <w:color w:val="0070C0"/>
                  <w:lang w:val="en-US" w:eastAsia="zh-CN"/>
                </w:rPr>
                <w:t>band CA has similar total power as intra</w:t>
              </w:r>
            </w:ins>
            <w:ins w:id="326" w:author="Zhao, Kun" w:date="2022-08-16T21:02:00Z">
              <w:r w:rsidRPr="005A3576">
                <w:rPr>
                  <w:rFonts w:eastAsiaTheme="minorEastAsia"/>
                  <w:color w:val="0070C0"/>
                  <w:lang w:val="en-US" w:eastAsia="zh-CN"/>
                </w:rPr>
                <w:t>-</w:t>
              </w:r>
            </w:ins>
            <w:ins w:id="327" w:author="Zhao, Kun" w:date="2022-08-16T20:48:00Z">
              <w:r w:rsidRPr="005A3576">
                <w:rPr>
                  <w:rFonts w:eastAsiaTheme="minorEastAsia"/>
                  <w:color w:val="0070C0"/>
                  <w:lang w:val="en-US" w:eastAsia="zh-CN"/>
                </w:rPr>
                <w:t>ban</w:t>
              </w:r>
            </w:ins>
            <w:ins w:id="328" w:author="Zhao, Kun" w:date="2022-08-16T21:02:00Z">
              <w:r w:rsidRPr="005A3576">
                <w:rPr>
                  <w:rFonts w:eastAsiaTheme="minorEastAsia"/>
                  <w:color w:val="0070C0"/>
                  <w:lang w:val="en-US" w:eastAsia="zh-CN"/>
                </w:rPr>
                <w:t>d</w:t>
              </w:r>
            </w:ins>
            <w:ins w:id="329" w:author="Zhao, Kun" w:date="2022-08-16T20:48:00Z">
              <w:r w:rsidRPr="005A3576">
                <w:rPr>
                  <w:rFonts w:eastAsiaTheme="minorEastAsia"/>
                  <w:color w:val="0070C0"/>
                  <w:lang w:val="en-US" w:eastAsia="zh-CN"/>
                </w:rPr>
                <w:t xml:space="preserve"> CA, </w:t>
              </w:r>
            </w:ins>
            <w:ins w:id="330" w:author="Zhao, Kun" w:date="2022-08-16T21:02:00Z">
              <w:r w:rsidRPr="005A3576">
                <w:rPr>
                  <w:rFonts w:eastAsiaTheme="minorEastAsia"/>
                  <w:color w:val="0070C0"/>
                  <w:lang w:val="en-US" w:eastAsia="zh-CN"/>
                </w:rPr>
                <w:t>but</w:t>
              </w:r>
            </w:ins>
            <w:ins w:id="331" w:author="Zhao, Kun" w:date="2022-08-16T20:49:00Z">
              <w:r w:rsidRPr="005A3576">
                <w:rPr>
                  <w:rFonts w:eastAsiaTheme="minorEastAsia"/>
                  <w:color w:val="0070C0"/>
                  <w:lang w:val="en-US" w:eastAsia="zh-CN"/>
                </w:rPr>
                <w:t xml:space="preserve"> we </w:t>
              </w:r>
            </w:ins>
            <w:ins w:id="332" w:author="Zhao, Kun" w:date="2022-08-16T20:51:00Z">
              <w:r w:rsidRPr="005A3576">
                <w:rPr>
                  <w:rFonts w:eastAsiaTheme="minorEastAsia"/>
                  <w:color w:val="0070C0"/>
                  <w:lang w:val="en-US" w:eastAsia="zh-CN"/>
                </w:rPr>
                <w:t xml:space="preserve">don’t see the </w:t>
              </w:r>
            </w:ins>
            <w:ins w:id="333" w:author="Zhao, Kun" w:date="2022-08-16T20:48:00Z">
              <w:r w:rsidRPr="005A3576">
                <w:rPr>
                  <w:rFonts w:eastAsiaTheme="minorEastAsia"/>
                  <w:color w:val="0070C0"/>
                  <w:lang w:val="en-US" w:eastAsia="zh-CN"/>
                </w:rPr>
                <w:t>technical analysis on the actual thermal issue.</w:t>
              </w:r>
            </w:ins>
            <w:ins w:id="334" w:author="Zhao, Kun" w:date="2022-08-16T20:51:00Z">
              <w:r w:rsidRPr="005A3576">
                <w:rPr>
                  <w:rFonts w:eastAsiaTheme="minorEastAsia"/>
                  <w:color w:val="0070C0"/>
                  <w:lang w:val="en-US" w:eastAsia="zh-CN"/>
                </w:rPr>
                <w:t xml:space="preserve"> </w:t>
              </w:r>
            </w:ins>
            <w:ins w:id="335" w:author="Zhao, Kun" w:date="2022-08-16T20:48:00Z">
              <w:r w:rsidRPr="005A3576">
                <w:rPr>
                  <w:rFonts w:eastAsiaTheme="minorEastAsia"/>
                  <w:color w:val="0070C0"/>
                  <w:lang w:val="en-US" w:eastAsia="zh-CN"/>
                </w:rPr>
                <w:t xml:space="preserve"> Therefore, we are not ready to accept such a relaxation</w:t>
              </w:r>
            </w:ins>
            <w:ins w:id="336" w:author="Zhao, Kun" w:date="2022-08-16T20:49:00Z">
              <w:r w:rsidRPr="005A3576">
                <w:rPr>
                  <w:rFonts w:eastAsiaTheme="minorEastAsia"/>
                  <w:color w:val="0070C0"/>
                  <w:lang w:val="en-US" w:eastAsia="zh-CN"/>
                </w:rPr>
                <w:t xml:space="preserve"> at this stage</w:t>
              </w:r>
            </w:ins>
            <w:ins w:id="337" w:author="Zhao, Kun" w:date="2022-08-16T20:48:00Z">
              <w:r w:rsidRPr="005A3576">
                <w:rPr>
                  <w:rFonts w:eastAsiaTheme="minorEastAsia"/>
                  <w:color w:val="0070C0"/>
                  <w:lang w:val="en-US" w:eastAsia="zh-CN"/>
                </w:rPr>
                <w:t xml:space="preserve">. </w:t>
              </w:r>
            </w:ins>
          </w:p>
          <w:p w14:paraId="168330E7" w14:textId="77777777" w:rsidR="00FA2C40" w:rsidRPr="005A3576" w:rsidRDefault="00FA2C40">
            <w:pPr>
              <w:rPr>
                <w:ins w:id="338" w:author="Zhao, Kun" w:date="2022-08-16T20:48:00Z"/>
                <w:bCs/>
                <w:u w:val="single"/>
                <w:lang w:val="en-US" w:eastAsia="ko-KR"/>
              </w:rPr>
            </w:pPr>
          </w:p>
        </w:tc>
      </w:tr>
      <w:tr w:rsidR="00FA2C40" w14:paraId="577B7EEB" w14:textId="77777777">
        <w:trPr>
          <w:ins w:id="339" w:author="yoonoh-c" w:date="2022-08-17T08:52:00Z"/>
        </w:trPr>
        <w:tc>
          <w:tcPr>
            <w:tcW w:w="1413" w:type="dxa"/>
          </w:tcPr>
          <w:p w14:paraId="57DA3BD6" w14:textId="77777777" w:rsidR="00FA2C40" w:rsidRDefault="002B22CF">
            <w:pPr>
              <w:spacing w:after="120"/>
              <w:rPr>
                <w:ins w:id="340" w:author="yoonoh-c" w:date="2022-08-17T08:52:00Z"/>
                <w:rFonts w:eastAsia="Malgun Gothic"/>
                <w:color w:val="0070C0"/>
                <w:lang w:val="zh-CN" w:eastAsia="ko-KR"/>
              </w:rPr>
            </w:pPr>
            <w:ins w:id="341" w:author="yoonoh-c" w:date="2022-08-17T08:52:00Z">
              <w:r>
                <w:rPr>
                  <w:rFonts w:eastAsia="Malgun Gothic" w:hint="eastAsia"/>
                  <w:color w:val="0070C0"/>
                  <w:lang w:val="zh-CN" w:eastAsia="ko-KR"/>
                </w:rPr>
                <w:t>LG Electronics</w:t>
              </w:r>
            </w:ins>
          </w:p>
        </w:tc>
        <w:tc>
          <w:tcPr>
            <w:tcW w:w="8218" w:type="dxa"/>
          </w:tcPr>
          <w:p w14:paraId="6A367507" w14:textId="77777777" w:rsidR="00FA2C40" w:rsidRDefault="002B22CF">
            <w:pPr>
              <w:spacing w:after="120"/>
              <w:rPr>
                <w:ins w:id="342" w:author="yoonoh-c" w:date="2022-08-17T08:52:00Z"/>
                <w:b/>
                <w:u w:val="single"/>
                <w:lang w:eastAsia="ko-KR"/>
              </w:rPr>
            </w:pPr>
            <w:ins w:id="343" w:author="yoonoh-c" w:date="2022-08-17T08:52:00Z">
              <w:r>
                <w:rPr>
                  <w:b/>
                  <w:u w:val="single"/>
                  <w:lang w:eastAsia="ko-KR"/>
                </w:rPr>
                <w:t>Issue 2-1-1:</w:t>
              </w:r>
            </w:ins>
          </w:p>
          <w:p w14:paraId="46348A26" w14:textId="77777777" w:rsidR="00FA2C40" w:rsidRDefault="002B22CF">
            <w:pPr>
              <w:spacing w:after="120"/>
              <w:rPr>
                <w:ins w:id="344" w:author="yoonoh-c" w:date="2022-08-17T08:53:00Z"/>
                <w:rFonts w:eastAsia="Malgun Gothic"/>
                <w:lang w:eastAsia="ko-KR"/>
              </w:rPr>
            </w:pPr>
            <w:ins w:id="345" w:author="yoonoh-c" w:date="2022-08-17T08:53:00Z">
              <w:r>
                <w:rPr>
                  <w:rFonts w:eastAsia="Malgun Gothic"/>
                  <w:lang w:eastAsia="ko-KR"/>
                </w:rPr>
                <w:t xml:space="preserve">Based on RAN4#102-e GTW agreement, </w:t>
              </w:r>
            </w:ins>
            <w:ins w:id="346" w:author="yoonoh-c" w:date="2022-08-17T08:54:00Z">
              <w:r>
                <w:rPr>
                  <w:rFonts w:eastAsia="Malgun Gothic"/>
                  <w:lang w:eastAsia="ko-KR"/>
                </w:rPr>
                <w:t xml:space="preserve">PC3 </w:t>
              </w:r>
            </w:ins>
            <w:ins w:id="347" w:author="yoonoh-c" w:date="2022-08-17T08:58:00Z">
              <w:r>
                <w:rPr>
                  <w:rFonts w:eastAsia="Malgun Gothic"/>
                  <w:lang w:eastAsia="ko-KR"/>
                </w:rPr>
                <w:t>seems not to be</w:t>
              </w:r>
            </w:ins>
            <w:ins w:id="348" w:author="yoonoh-c" w:date="2022-08-17T08:54:00Z">
              <w:r>
                <w:rPr>
                  <w:rFonts w:eastAsia="Malgun Gothic"/>
                  <w:lang w:eastAsia="ko-KR"/>
                </w:rPr>
                <w:t xml:space="preserve"> excluded in Rel-17.</w:t>
              </w:r>
            </w:ins>
          </w:p>
          <w:p w14:paraId="68A4B044" w14:textId="77777777" w:rsidR="00FA2C40" w:rsidRDefault="002B22CF">
            <w:pPr>
              <w:pStyle w:val="ListParagraph"/>
              <w:numPr>
                <w:ilvl w:val="0"/>
                <w:numId w:val="4"/>
              </w:numPr>
              <w:spacing w:after="120"/>
              <w:ind w:firstLineChars="0"/>
              <w:rPr>
                <w:ins w:id="349" w:author="yoonoh-c" w:date="2022-08-17T08:55:00Z"/>
                <w:rFonts w:eastAsia="Malgun Gothic"/>
                <w:lang w:eastAsia="ko-KR"/>
              </w:rPr>
            </w:pPr>
            <w:ins w:id="350" w:author="yoonoh-c" w:date="2022-08-17T08:54:00Z">
              <w:r>
                <w:t>Discuss PC3-specific requirements after step 1a (i.e., Delta_TIB values and total power issue).</w:t>
              </w:r>
            </w:ins>
          </w:p>
          <w:p w14:paraId="110B0017" w14:textId="77777777" w:rsidR="00FA2C40" w:rsidRDefault="002B22CF">
            <w:pPr>
              <w:spacing w:after="120"/>
              <w:rPr>
                <w:ins w:id="351" w:author="yoonoh-c" w:date="2022-08-17T08:57:00Z"/>
                <w:rFonts w:eastAsia="Malgun Gothic"/>
                <w:lang w:eastAsia="ko-KR"/>
              </w:rPr>
            </w:pPr>
            <w:ins w:id="352" w:author="yoonoh-c" w:date="2022-08-17T08:55:00Z">
              <w:r>
                <w:rPr>
                  <w:rFonts w:eastAsia="Malgun Gothic" w:hint="eastAsia"/>
                  <w:lang w:eastAsia="ko-KR"/>
                </w:rPr>
                <w:t>And,</w:t>
              </w:r>
              <w:r>
                <w:rPr>
                  <w:rFonts w:eastAsia="Malgun Gothic"/>
                  <w:lang w:eastAsia="ko-KR"/>
                </w:rPr>
                <w:t xml:space="preserve"> there </w:t>
              </w:r>
            </w:ins>
            <w:ins w:id="353" w:author="yoonoh-c" w:date="2022-08-17T08:56:00Z">
              <w:r>
                <w:rPr>
                  <w:rFonts w:eastAsia="Malgun Gothic"/>
                  <w:lang w:eastAsia="ko-KR"/>
                </w:rPr>
                <w:t>was</w:t>
              </w:r>
            </w:ins>
            <w:ins w:id="354" w:author="yoonoh-c" w:date="2022-08-17T08:55:00Z">
              <w:r>
                <w:rPr>
                  <w:rFonts w:eastAsia="Malgun Gothic"/>
                  <w:lang w:eastAsia="ko-KR"/>
                </w:rPr>
                <w:t xml:space="preserve"> no description </w:t>
              </w:r>
            </w:ins>
            <w:ins w:id="355" w:author="yoonoh-c" w:date="2022-08-17T08:56:00Z">
              <w:r>
                <w:rPr>
                  <w:rFonts w:eastAsia="Malgun Gothic"/>
                  <w:lang w:eastAsia="ko-KR"/>
                </w:rPr>
                <w:t>on</w:t>
              </w:r>
            </w:ins>
            <w:ins w:id="356" w:author="yoonoh-c" w:date="2022-08-17T08:55:00Z">
              <w:r>
                <w:rPr>
                  <w:rFonts w:eastAsia="Malgun Gothic"/>
                  <w:lang w:eastAsia="ko-KR"/>
                </w:rPr>
                <w:t xml:space="preserve"> specific power class in </w:t>
              </w:r>
            </w:ins>
            <w:ins w:id="357" w:author="yoonoh-c" w:date="2022-08-17T08:56:00Z">
              <w:r>
                <w:rPr>
                  <w:rFonts w:eastAsia="Malgun Gothic"/>
                  <w:lang w:eastAsia="ko-KR"/>
                </w:rPr>
                <w:t xml:space="preserve">the </w:t>
              </w:r>
            </w:ins>
            <w:ins w:id="358" w:author="yoonoh-c" w:date="2022-08-17T08:55:00Z">
              <w:r>
                <w:rPr>
                  <w:rFonts w:eastAsia="Malgun Gothic"/>
                  <w:lang w:eastAsia="ko-KR"/>
                </w:rPr>
                <w:t>WID</w:t>
              </w:r>
            </w:ins>
            <w:ins w:id="359" w:author="yoonoh-c" w:date="2022-08-17T08:56:00Z">
              <w:r>
                <w:rPr>
                  <w:rFonts w:eastAsia="Malgun Gothic"/>
                  <w:lang w:eastAsia="ko-KR"/>
                </w:rPr>
                <w:t xml:space="preserve">. </w:t>
              </w:r>
            </w:ins>
          </w:p>
          <w:p w14:paraId="6E0F2E98" w14:textId="77777777" w:rsidR="00FA2C40" w:rsidRDefault="002B22CF">
            <w:pPr>
              <w:spacing w:after="120"/>
              <w:rPr>
                <w:ins w:id="360" w:author="yoonoh-c" w:date="2022-08-17T08:52:00Z"/>
                <w:rFonts w:eastAsia="Malgun Gothic"/>
                <w:lang w:eastAsia="ko-KR"/>
              </w:rPr>
            </w:pPr>
            <w:ins w:id="361" w:author="yoonoh-c" w:date="2022-08-17T08:59:00Z">
              <w:r>
                <w:rPr>
                  <w:rFonts w:eastAsia="Malgun Gothic"/>
                  <w:lang w:eastAsia="ko-KR"/>
                </w:rPr>
                <w:t xml:space="preserve">However, </w:t>
              </w:r>
            </w:ins>
            <w:ins w:id="362" w:author="yoonoh-c" w:date="2022-08-17T09:01:00Z">
              <w:r>
                <w:rPr>
                  <w:rFonts w:eastAsia="Malgun Gothic"/>
                  <w:lang w:eastAsia="ko-KR"/>
                </w:rPr>
                <w:t xml:space="preserve">for </w:t>
              </w:r>
            </w:ins>
            <w:ins w:id="363" w:author="yoonoh-c" w:date="2022-08-17T09:02:00Z">
              <w:r>
                <w:rPr>
                  <w:rFonts w:eastAsia="Malgun Gothic"/>
                  <w:lang w:eastAsia="ko-KR"/>
                </w:rPr>
                <w:t xml:space="preserve">reaching the requirements of </w:t>
              </w:r>
            </w:ins>
            <w:ins w:id="364" w:author="yoonoh-c" w:date="2022-08-17T09:01:00Z">
              <w:r>
                <w:rPr>
                  <w:rFonts w:eastAsia="Malgun Gothic"/>
                  <w:lang w:eastAsia="ko-KR"/>
                </w:rPr>
                <w:t>PC</w:t>
              </w:r>
            </w:ins>
            <w:ins w:id="365" w:author="yoonoh-c" w:date="2022-08-17T09:02:00Z">
              <w:r>
                <w:rPr>
                  <w:rFonts w:eastAsia="Malgun Gothic"/>
                  <w:lang w:eastAsia="ko-KR"/>
                </w:rPr>
                <w:t>3</w:t>
              </w:r>
            </w:ins>
            <w:ins w:id="366" w:author="yoonoh-c" w:date="2022-08-17T09:01:00Z">
              <w:r>
                <w:rPr>
                  <w:rFonts w:eastAsia="Malgun Gothic"/>
                  <w:lang w:eastAsia="ko-KR"/>
                </w:rPr>
                <w:t xml:space="preserve">, </w:t>
              </w:r>
            </w:ins>
            <w:ins w:id="367" w:author="yoonoh-c" w:date="2022-08-17T09:00:00Z">
              <w:r>
                <w:rPr>
                  <w:rFonts w:eastAsia="Malgun Gothic"/>
                  <w:lang w:eastAsia="ko-KR"/>
                </w:rPr>
                <w:t xml:space="preserve">it </w:t>
              </w:r>
            </w:ins>
            <w:ins w:id="368" w:author="yoonoh-c" w:date="2022-08-17T09:03:00Z">
              <w:r>
                <w:rPr>
                  <w:rFonts w:eastAsia="Malgun Gothic"/>
                  <w:lang w:eastAsia="ko-KR"/>
                </w:rPr>
                <w:t xml:space="preserve">may </w:t>
              </w:r>
            </w:ins>
            <w:ins w:id="369" w:author="yoonoh-c" w:date="2022-08-17T09:00:00Z">
              <w:r>
                <w:rPr>
                  <w:rFonts w:eastAsia="Malgun Gothic"/>
                  <w:lang w:eastAsia="ko-KR"/>
                </w:rPr>
                <w:t>require some meeting cycles</w:t>
              </w:r>
            </w:ins>
            <w:ins w:id="370" w:author="yoonoh-c" w:date="2022-08-17T09:02:00Z">
              <w:r>
                <w:rPr>
                  <w:rFonts w:eastAsia="Malgun Gothic"/>
                  <w:lang w:eastAsia="ko-KR"/>
                </w:rPr>
                <w:t>.</w:t>
              </w:r>
            </w:ins>
            <w:ins w:id="371" w:author="yoonoh-c" w:date="2022-08-17T09:08:00Z">
              <w:r>
                <w:rPr>
                  <w:rFonts w:eastAsia="Malgun Gothic"/>
                  <w:lang w:eastAsia="ko-KR"/>
                </w:rPr>
                <w:t xml:space="preserve"> We would like to avoid discussing </w:t>
              </w:r>
            </w:ins>
            <w:ins w:id="372" w:author="yoonoh-c" w:date="2022-08-17T09:09:00Z">
              <w:r>
                <w:rPr>
                  <w:rFonts w:eastAsia="Malgun Gothic"/>
                  <w:lang w:eastAsia="ko-KR"/>
                </w:rPr>
                <w:t xml:space="preserve">the issue </w:t>
              </w:r>
            </w:ins>
            <w:ins w:id="373" w:author="yoonoh-c" w:date="2022-08-17T09:08:00Z">
              <w:r>
                <w:rPr>
                  <w:rFonts w:eastAsia="Malgun Gothic"/>
                  <w:lang w:eastAsia="ko-KR"/>
                </w:rPr>
                <w:t xml:space="preserve">with multiple meeting cycles. </w:t>
              </w:r>
            </w:ins>
          </w:p>
        </w:tc>
      </w:tr>
      <w:tr w:rsidR="00ED777E" w14:paraId="64D3535B" w14:textId="77777777">
        <w:trPr>
          <w:ins w:id="374" w:author="Samsung_Bozhi" w:date="2022-08-17T10:42:00Z"/>
        </w:trPr>
        <w:tc>
          <w:tcPr>
            <w:tcW w:w="1413" w:type="dxa"/>
          </w:tcPr>
          <w:p w14:paraId="37C0E765" w14:textId="77777777" w:rsidR="00ED777E" w:rsidRPr="00ED777E" w:rsidRDefault="00ED777E">
            <w:pPr>
              <w:spacing w:after="120"/>
              <w:rPr>
                <w:ins w:id="375" w:author="Samsung_Bozhi" w:date="2022-08-17T10:42:00Z"/>
                <w:rFonts w:eastAsiaTheme="minorEastAsia"/>
                <w:color w:val="0070C0"/>
                <w:lang w:val="zh-CN" w:eastAsia="zh-CN"/>
              </w:rPr>
            </w:pPr>
            <w:ins w:id="376" w:author="Samsung_Bozhi" w:date="2022-08-17T10:42:00Z">
              <w:r>
                <w:rPr>
                  <w:rFonts w:eastAsiaTheme="minorEastAsia" w:hint="eastAsia"/>
                  <w:color w:val="0070C0"/>
                  <w:lang w:val="zh-CN" w:eastAsia="zh-CN"/>
                </w:rPr>
                <w:t>S</w:t>
              </w:r>
              <w:r>
                <w:rPr>
                  <w:rFonts w:eastAsiaTheme="minorEastAsia"/>
                  <w:color w:val="0070C0"/>
                  <w:lang w:val="zh-CN" w:eastAsia="zh-CN"/>
                </w:rPr>
                <w:t>amsung</w:t>
              </w:r>
            </w:ins>
          </w:p>
        </w:tc>
        <w:tc>
          <w:tcPr>
            <w:tcW w:w="8218" w:type="dxa"/>
          </w:tcPr>
          <w:p w14:paraId="7E79E85A" w14:textId="77777777" w:rsidR="00ED777E" w:rsidRDefault="00ED777E" w:rsidP="00ED777E">
            <w:pPr>
              <w:spacing w:after="120"/>
              <w:rPr>
                <w:ins w:id="377" w:author="Samsung_Bozhi" w:date="2022-08-17T10:48:00Z"/>
                <w:bCs/>
                <w:u w:val="single"/>
                <w:lang w:eastAsia="ko-KR"/>
              </w:rPr>
            </w:pPr>
            <w:ins w:id="378" w:author="Samsung_Bozhi" w:date="2022-08-17T10:48:00Z">
              <w:r>
                <w:rPr>
                  <w:bCs/>
                  <w:u w:val="single"/>
                  <w:lang w:eastAsia="ko-KR"/>
                </w:rPr>
                <w:t>We are okay with DOCOMO proposed relaxation values. If the relaxation values could be agreed, we are okay to enable PC3 in Rel-17.</w:t>
              </w:r>
            </w:ins>
          </w:p>
          <w:p w14:paraId="25D3BCA8" w14:textId="77777777" w:rsidR="00326192" w:rsidRDefault="00326192" w:rsidP="00326192">
            <w:pPr>
              <w:spacing w:after="120"/>
              <w:rPr>
                <w:ins w:id="379" w:author="Samsung_Bozhi" w:date="2022-08-17T10:52:00Z"/>
                <w:rFonts w:eastAsiaTheme="minorEastAsia"/>
                <w:color w:val="0070C0"/>
                <w:lang w:val="en-US" w:eastAsia="zh-CN"/>
              </w:rPr>
            </w:pPr>
            <w:ins w:id="380" w:author="Samsung_Bozhi" w:date="2022-08-17T10:52:00Z">
              <w:r>
                <w:rPr>
                  <w:rFonts w:eastAsiaTheme="minorEastAsia"/>
                  <w:color w:val="0070C0"/>
                  <w:lang w:val="en-US" w:eastAsia="zh-CN"/>
                </w:rPr>
                <w:t>Issue 2-1-5: Intra-band contiguous case (Proposal 2)</w:t>
              </w:r>
            </w:ins>
          </w:p>
          <w:p w14:paraId="46F94B87" w14:textId="77777777" w:rsidR="00ED777E" w:rsidRPr="00ED777E" w:rsidRDefault="00326192" w:rsidP="00326192">
            <w:pPr>
              <w:spacing w:after="120"/>
              <w:rPr>
                <w:ins w:id="381" w:author="Samsung_Bozhi" w:date="2022-08-17T10:42:00Z"/>
                <w:rFonts w:eastAsiaTheme="minorEastAsia"/>
                <w:b/>
                <w:u w:val="single"/>
                <w:lang w:eastAsia="zh-CN"/>
              </w:rPr>
            </w:pPr>
            <w:ins w:id="382" w:author="Samsung_Bozhi" w:date="2022-08-17T10:52:00Z">
              <w:r>
                <w:rPr>
                  <w:rFonts w:eastAsiaTheme="minorEastAsia"/>
                  <w:color w:val="0070C0"/>
                  <w:lang w:val="en-US" w:eastAsia="zh-CN"/>
                </w:rPr>
                <w:t>Option 2 is seems better</w:t>
              </w:r>
            </w:ins>
            <w:ins w:id="383" w:author="Samsung_Bozhi" w:date="2022-08-17T10:54:00Z">
              <w:r>
                <w:rPr>
                  <w:rFonts w:eastAsiaTheme="minorEastAsia"/>
                  <w:color w:val="0070C0"/>
                  <w:lang w:val="en-US" w:eastAsia="zh-CN"/>
                </w:rPr>
                <w:t xml:space="preserve"> as </w:t>
              </w:r>
            </w:ins>
            <w:ins w:id="384" w:author="Samsung_Bozhi" w:date="2022-08-17T10:55:00Z">
              <w:r>
                <w:rPr>
                  <w:rFonts w:eastAsiaTheme="minorEastAsia"/>
                  <w:color w:val="0070C0"/>
                  <w:lang w:val="en-US" w:eastAsia="zh-CN"/>
                </w:rPr>
                <w:t xml:space="preserve">the baseline </w:t>
              </w:r>
            </w:ins>
            <w:ins w:id="385" w:author="Samsung_Bozhi" w:date="2022-08-17T10:54:00Z">
              <w:r>
                <w:rPr>
                  <w:rFonts w:eastAsiaTheme="minorEastAsia"/>
                  <w:color w:val="0070C0"/>
                  <w:lang w:val="en-US" w:eastAsia="zh-CN"/>
                </w:rPr>
                <w:t>assumes single CC per band for inter-band CA</w:t>
              </w:r>
            </w:ins>
            <w:ins w:id="386" w:author="Samsung_Bozhi" w:date="2022-08-17T10:52:00Z">
              <w:r>
                <w:rPr>
                  <w:rFonts w:eastAsiaTheme="minorEastAsia"/>
                  <w:color w:val="0070C0"/>
                  <w:lang w:val="en-US" w:eastAsia="zh-CN"/>
                </w:rPr>
                <w:t xml:space="preserve">. </w:t>
              </w:r>
            </w:ins>
            <w:ins w:id="387" w:author="Samsung_Bozhi" w:date="2022-08-17T10:54:00Z">
              <w:r>
                <w:rPr>
                  <w:rFonts w:eastAsiaTheme="minorEastAsia"/>
                  <w:color w:val="0070C0"/>
                  <w:lang w:val="en-US" w:eastAsia="zh-CN"/>
                </w:rPr>
                <w:t>F</w:t>
              </w:r>
            </w:ins>
            <w:ins w:id="388" w:author="Samsung_Bozhi" w:date="2022-08-17T10:52:00Z">
              <w:r>
                <w:rPr>
                  <w:rFonts w:eastAsiaTheme="minorEastAsia"/>
                  <w:color w:val="0070C0"/>
                  <w:lang w:val="en-US" w:eastAsia="zh-CN"/>
                </w:rPr>
                <w:t>or in</w:t>
              </w:r>
            </w:ins>
            <w:ins w:id="389" w:author="Samsung_Bozhi" w:date="2022-08-17T10:53:00Z">
              <w:r>
                <w:rPr>
                  <w:rFonts w:eastAsiaTheme="minorEastAsia"/>
                  <w:color w:val="0070C0"/>
                  <w:lang w:val="en-US" w:eastAsia="zh-CN"/>
                </w:rPr>
                <w:t>tra-&amp;inter-CA, further discussion is needed for both DL CA and UL CA</w:t>
              </w:r>
            </w:ins>
            <w:ins w:id="390" w:author="Samsung_Bozhi" w:date="2022-08-17T10:55:00Z">
              <w:r>
                <w:rPr>
                  <w:rFonts w:eastAsiaTheme="minorEastAsia"/>
                  <w:color w:val="0070C0"/>
                  <w:lang w:val="en-US" w:eastAsia="zh-CN"/>
                </w:rPr>
                <w:t xml:space="preserve"> </w:t>
              </w:r>
            </w:ins>
            <w:ins w:id="391" w:author="Samsung_Bozhi" w:date="2022-08-17T10:56:00Z">
              <w:r>
                <w:rPr>
                  <w:rFonts w:eastAsiaTheme="minorEastAsia"/>
                  <w:color w:val="0070C0"/>
                  <w:lang w:val="en-US" w:eastAsia="zh-CN"/>
                </w:rPr>
                <w:t>on how to apply the relaxations</w:t>
              </w:r>
            </w:ins>
            <w:ins w:id="392" w:author="Samsung_Bozhi" w:date="2022-08-17T10:54:00Z">
              <w:r>
                <w:rPr>
                  <w:rFonts w:eastAsiaTheme="minorEastAsia"/>
                  <w:color w:val="0070C0"/>
                  <w:lang w:val="en-US" w:eastAsia="zh-CN"/>
                </w:rPr>
                <w:t>.</w:t>
              </w:r>
            </w:ins>
          </w:p>
        </w:tc>
      </w:tr>
      <w:tr w:rsidR="00210551" w14:paraId="1F86C46A" w14:textId="77777777">
        <w:trPr>
          <w:ins w:id="393" w:author="Apple" w:date="2022-08-17T21:41:00Z"/>
        </w:trPr>
        <w:tc>
          <w:tcPr>
            <w:tcW w:w="1413" w:type="dxa"/>
          </w:tcPr>
          <w:p w14:paraId="6A57A315" w14:textId="099FE465" w:rsidR="00210551" w:rsidRPr="00210551" w:rsidRDefault="00210551">
            <w:pPr>
              <w:spacing w:after="120"/>
              <w:rPr>
                <w:ins w:id="394" w:author="Apple" w:date="2022-08-17T21:41:00Z"/>
                <w:rFonts w:eastAsiaTheme="minorEastAsia"/>
                <w:color w:val="0070C0"/>
                <w:lang w:val="de-DE" w:eastAsia="zh-CN"/>
              </w:rPr>
            </w:pPr>
            <w:ins w:id="395" w:author="Apple" w:date="2022-08-17T21:41:00Z">
              <w:r>
                <w:rPr>
                  <w:rFonts w:eastAsiaTheme="minorEastAsia"/>
                  <w:color w:val="0070C0"/>
                  <w:lang w:val="de-DE" w:eastAsia="zh-CN"/>
                </w:rPr>
                <w:t>Apple</w:t>
              </w:r>
            </w:ins>
          </w:p>
        </w:tc>
        <w:tc>
          <w:tcPr>
            <w:tcW w:w="8218" w:type="dxa"/>
          </w:tcPr>
          <w:p w14:paraId="517EEF6F" w14:textId="34EE8C1E" w:rsidR="00210551" w:rsidRDefault="00210551" w:rsidP="00ED777E">
            <w:pPr>
              <w:spacing w:after="120"/>
              <w:rPr>
                <w:ins w:id="396" w:author="Apple" w:date="2022-08-17T21:47:00Z"/>
                <w:bCs/>
                <w:u w:val="single"/>
                <w:lang w:eastAsia="ko-KR"/>
              </w:rPr>
            </w:pPr>
            <w:ins w:id="397" w:author="Apple" w:date="2022-08-17T21:42:00Z">
              <w:r w:rsidRPr="00210551">
                <w:rPr>
                  <w:bCs/>
                  <w:u w:val="single"/>
                  <w:lang w:eastAsia="ko-KR"/>
                </w:rPr>
                <w:t>Issue 2-1-1: FR2 UL CA for PC3</w:t>
              </w:r>
            </w:ins>
          </w:p>
          <w:p w14:paraId="3E821CFC" w14:textId="2DC8BB68" w:rsidR="00E33F39" w:rsidRDefault="009F4EB6" w:rsidP="00ED777E">
            <w:pPr>
              <w:spacing w:after="120"/>
              <w:rPr>
                <w:ins w:id="398" w:author="Apple" w:date="2022-08-17T21:59:00Z"/>
                <w:bCs/>
                <w:u w:val="single"/>
                <w:lang w:val="en-US" w:eastAsia="ko-KR"/>
              </w:rPr>
            </w:pPr>
            <w:ins w:id="399" w:author="Apple" w:date="2022-08-17T23:13:00Z">
              <w:r>
                <w:rPr>
                  <w:bCs/>
                  <w:u w:val="single"/>
                  <w:lang w:val="en-US" w:eastAsia="ko-KR"/>
                </w:rPr>
                <w:t>In order t</w:t>
              </w:r>
            </w:ins>
            <w:ins w:id="400" w:author="Apple" w:date="2022-08-17T22:58:00Z">
              <w:r w:rsidR="004A4361">
                <w:rPr>
                  <w:bCs/>
                  <w:u w:val="single"/>
                  <w:lang w:val="en-US" w:eastAsia="ko-KR"/>
                </w:rPr>
                <w:t>o</w:t>
              </w:r>
            </w:ins>
            <w:ins w:id="401" w:author="Apple" w:date="2022-08-17T21:50:00Z">
              <w:r w:rsidR="00E33F39">
                <w:rPr>
                  <w:bCs/>
                  <w:u w:val="single"/>
                  <w:lang w:val="en-US" w:eastAsia="ko-KR"/>
                </w:rPr>
                <w:t xml:space="preserve"> specify</w:t>
              </w:r>
            </w:ins>
            <w:ins w:id="402" w:author="Apple" w:date="2022-08-17T22:58:00Z">
              <w:r w:rsidR="004A4361">
                <w:rPr>
                  <w:bCs/>
                  <w:u w:val="single"/>
                  <w:lang w:val="en-US" w:eastAsia="ko-KR"/>
                </w:rPr>
                <w:t xml:space="preserve"> the remaining</w:t>
              </w:r>
            </w:ins>
            <w:ins w:id="403" w:author="Apple" w:date="2022-08-17T21:50:00Z">
              <w:r w:rsidR="00E33F39">
                <w:rPr>
                  <w:bCs/>
                  <w:u w:val="single"/>
                  <w:lang w:val="en-US" w:eastAsia="ko-KR"/>
                </w:rPr>
                <w:t xml:space="preserve"> </w:t>
              </w:r>
            </w:ins>
            <w:ins w:id="404" w:author="Apple" w:date="2022-08-17T21:47:00Z">
              <w:r w:rsidR="00E33F39" w:rsidRPr="00E33F39">
                <w:rPr>
                  <w:bCs/>
                  <w:u w:val="single"/>
                  <w:lang w:val="en-US" w:eastAsia="ko-KR"/>
                </w:rPr>
                <w:t>PC</w:t>
              </w:r>
              <w:r w:rsidR="00E33F39">
                <w:rPr>
                  <w:bCs/>
                  <w:u w:val="single"/>
                  <w:lang w:val="en-US" w:eastAsia="ko-KR"/>
                </w:rPr>
                <w:t>3</w:t>
              </w:r>
            </w:ins>
            <w:ins w:id="405" w:author="Apple" w:date="2022-08-17T22:19:00Z">
              <w:r w:rsidR="00512A82">
                <w:rPr>
                  <w:bCs/>
                  <w:u w:val="single"/>
                  <w:lang w:val="en-US" w:eastAsia="ko-KR"/>
                </w:rPr>
                <w:t xml:space="preserve"> requirements</w:t>
              </w:r>
            </w:ins>
            <w:ins w:id="406" w:author="Apple" w:date="2022-08-17T21:50:00Z">
              <w:r w:rsidR="00E33F39">
                <w:rPr>
                  <w:bCs/>
                  <w:u w:val="single"/>
                  <w:lang w:val="en-US" w:eastAsia="ko-KR"/>
                </w:rPr>
                <w:t xml:space="preserve"> RAN4 </w:t>
              </w:r>
            </w:ins>
            <w:ins w:id="407" w:author="Apple" w:date="2022-08-17T22:13:00Z">
              <w:r w:rsidR="00486F6C">
                <w:rPr>
                  <w:bCs/>
                  <w:u w:val="single"/>
                  <w:lang w:val="en-US" w:eastAsia="ko-KR"/>
                </w:rPr>
                <w:t>needs to</w:t>
              </w:r>
            </w:ins>
            <w:ins w:id="408" w:author="Apple" w:date="2022-08-17T21:50:00Z">
              <w:r w:rsidR="00E33F39">
                <w:rPr>
                  <w:bCs/>
                  <w:u w:val="single"/>
                  <w:lang w:val="en-US" w:eastAsia="ko-KR"/>
                </w:rPr>
                <w:t xml:space="preserve"> </w:t>
              </w:r>
            </w:ins>
            <w:ins w:id="409" w:author="Apple" w:date="2022-08-17T23:12:00Z">
              <w:r w:rsidR="00F71728">
                <w:rPr>
                  <w:bCs/>
                  <w:u w:val="single"/>
                  <w:lang w:val="en-US" w:eastAsia="ko-KR"/>
                </w:rPr>
                <w:t>achieve</w:t>
              </w:r>
            </w:ins>
            <w:ins w:id="410" w:author="Apple" w:date="2022-08-17T21:50:00Z">
              <w:r w:rsidR="00E33F39">
                <w:rPr>
                  <w:bCs/>
                  <w:u w:val="single"/>
                  <w:lang w:val="en-US" w:eastAsia="ko-KR"/>
                </w:rPr>
                <w:t xml:space="preserve"> agreement</w:t>
              </w:r>
            </w:ins>
            <w:ins w:id="411" w:author="Apple" w:date="2022-08-17T22:58:00Z">
              <w:r w:rsidR="004A4361">
                <w:rPr>
                  <w:bCs/>
                  <w:u w:val="single"/>
                  <w:lang w:val="en-US" w:eastAsia="ko-KR"/>
                </w:rPr>
                <w:t>s</w:t>
              </w:r>
            </w:ins>
            <w:ins w:id="412" w:author="Apple" w:date="2022-08-17T21:50:00Z">
              <w:r w:rsidR="00E33F39">
                <w:rPr>
                  <w:bCs/>
                  <w:u w:val="single"/>
                  <w:lang w:val="en-US" w:eastAsia="ko-KR"/>
                </w:rPr>
                <w:t xml:space="preserve"> on</w:t>
              </w:r>
            </w:ins>
            <w:ins w:id="413" w:author="Apple" w:date="2022-08-17T21:47:00Z">
              <w:r w:rsidR="00E33F39">
                <w:rPr>
                  <w:bCs/>
                  <w:u w:val="single"/>
                  <w:lang w:val="en-US" w:eastAsia="ko-KR"/>
                </w:rPr>
                <w:t xml:space="preserve"> </w:t>
              </w:r>
              <w:r w:rsidR="00E33F39" w:rsidRPr="00E33F39">
                <w:rPr>
                  <w:bCs/>
                  <w:u w:val="single"/>
                  <w:lang w:val="en-US" w:eastAsia="ko-KR"/>
                </w:rPr>
                <w:t>several</w:t>
              </w:r>
              <w:r w:rsidR="00E33F39" w:rsidRPr="00E33F39">
                <w:rPr>
                  <w:bCs/>
                  <w:u w:val="single"/>
                  <w:lang w:eastAsia="ko-KR"/>
                </w:rPr>
                <w:t xml:space="preserve"> open issues and </w:t>
              </w:r>
            </w:ins>
            <w:ins w:id="414" w:author="Apple" w:date="2022-08-17T23:13:00Z">
              <w:r>
                <w:rPr>
                  <w:bCs/>
                  <w:u w:val="single"/>
                  <w:lang w:val="en-US" w:eastAsia="ko-KR"/>
                </w:rPr>
                <w:t>completion</w:t>
              </w:r>
            </w:ins>
            <w:ins w:id="415" w:author="Apple" w:date="2022-08-17T21:47:00Z">
              <w:r w:rsidR="00E33F39" w:rsidRPr="00E33F39">
                <w:rPr>
                  <w:bCs/>
                  <w:u w:val="single"/>
                  <w:lang w:eastAsia="ko-KR"/>
                </w:rPr>
                <w:t xml:space="preserve"> seems to </w:t>
              </w:r>
            </w:ins>
            <w:ins w:id="416" w:author="Apple" w:date="2022-08-17T22:21:00Z">
              <w:r w:rsidR="00541FA4" w:rsidRPr="00541FA4">
                <w:rPr>
                  <w:bCs/>
                  <w:u w:val="single"/>
                  <w:lang w:val="en-US" w:eastAsia="ko-KR"/>
                </w:rPr>
                <w:t>require</w:t>
              </w:r>
            </w:ins>
            <w:ins w:id="417" w:author="Apple" w:date="2022-08-17T21:47:00Z">
              <w:r w:rsidR="00E33F39" w:rsidRPr="00E33F39">
                <w:rPr>
                  <w:bCs/>
                  <w:u w:val="single"/>
                  <w:lang w:eastAsia="ko-KR"/>
                </w:rPr>
                <w:t xml:space="preserve"> several</w:t>
              </w:r>
            </w:ins>
            <w:ins w:id="418" w:author="Apple" w:date="2022-08-17T22:21:00Z">
              <w:r w:rsidR="00541FA4" w:rsidRPr="00541FA4">
                <w:rPr>
                  <w:bCs/>
                  <w:u w:val="single"/>
                  <w:lang w:val="en-US" w:eastAsia="ko-KR"/>
                </w:rPr>
                <w:t xml:space="preserve"> </w:t>
              </w:r>
            </w:ins>
            <w:ins w:id="419" w:author="Apple" w:date="2022-08-17T23:13:00Z">
              <w:r>
                <w:rPr>
                  <w:bCs/>
                  <w:u w:val="single"/>
                  <w:lang w:val="en-US" w:eastAsia="ko-KR"/>
                </w:rPr>
                <w:t xml:space="preserve">more </w:t>
              </w:r>
            </w:ins>
            <w:ins w:id="420" w:author="Apple" w:date="2022-08-17T21:47:00Z">
              <w:r w:rsidR="00E33F39" w:rsidRPr="00E33F39">
                <w:rPr>
                  <w:bCs/>
                  <w:u w:val="single"/>
                  <w:lang w:eastAsia="ko-KR"/>
                </w:rPr>
                <w:t>meetin</w:t>
              </w:r>
            </w:ins>
            <w:ins w:id="421" w:author="Apple" w:date="2022-08-17T23:12:00Z">
              <w:r w:rsidR="00F71728" w:rsidRPr="00F71728">
                <w:rPr>
                  <w:bCs/>
                  <w:u w:val="single"/>
                  <w:lang w:val="en-US" w:eastAsia="ko-KR"/>
                </w:rPr>
                <w:t>g</w:t>
              </w:r>
              <w:r w:rsidR="00F71728">
                <w:rPr>
                  <w:bCs/>
                  <w:u w:val="single"/>
                  <w:lang w:val="en-US" w:eastAsia="ko-KR"/>
                </w:rPr>
                <w:t>s</w:t>
              </w:r>
            </w:ins>
            <w:ins w:id="422" w:author="Apple" w:date="2022-08-17T21:47:00Z">
              <w:r w:rsidR="00E33F39" w:rsidRPr="00E33F39">
                <w:rPr>
                  <w:bCs/>
                  <w:u w:val="single"/>
                  <w:lang w:eastAsia="ko-KR"/>
                </w:rPr>
                <w:t xml:space="preserve">. </w:t>
              </w:r>
            </w:ins>
            <w:ins w:id="423" w:author="Apple" w:date="2022-08-17T21:48:00Z">
              <w:r w:rsidR="00E33F39" w:rsidRPr="00E33F39">
                <w:rPr>
                  <w:bCs/>
                  <w:u w:val="single"/>
                  <w:lang w:val="en-US" w:eastAsia="ko-KR"/>
                </w:rPr>
                <w:t>Also</w:t>
              </w:r>
            </w:ins>
            <w:ins w:id="424" w:author="Apple" w:date="2022-08-17T21:50:00Z">
              <w:r w:rsidR="00E33F39">
                <w:rPr>
                  <w:bCs/>
                  <w:u w:val="single"/>
                  <w:lang w:val="en-US" w:eastAsia="ko-KR"/>
                </w:rPr>
                <w:t>,</w:t>
              </w:r>
            </w:ins>
            <w:ins w:id="425" w:author="Apple" w:date="2022-08-17T21:48:00Z">
              <w:r w:rsidR="00E33F39">
                <w:rPr>
                  <w:bCs/>
                  <w:u w:val="single"/>
                  <w:lang w:val="en-US" w:eastAsia="ko-KR"/>
                </w:rPr>
                <w:t xml:space="preserve"> </w:t>
              </w:r>
            </w:ins>
            <w:ins w:id="426" w:author="Apple" w:date="2022-08-17T21:47:00Z">
              <w:r w:rsidR="00E33F39" w:rsidRPr="00E33F39">
                <w:rPr>
                  <w:bCs/>
                  <w:u w:val="single"/>
                  <w:lang w:eastAsia="ko-KR"/>
                </w:rPr>
                <w:t xml:space="preserve">there are formal challenges as the </w:t>
              </w:r>
            </w:ins>
            <w:ins w:id="427" w:author="Apple" w:date="2022-08-17T22:59:00Z">
              <w:r w:rsidR="0090391D" w:rsidRPr="005B455A">
                <w:rPr>
                  <w:bCs/>
                  <w:u w:val="single"/>
                  <w:lang w:val="en-US" w:eastAsia="ko-KR"/>
                </w:rPr>
                <w:t>open</w:t>
              </w:r>
            </w:ins>
            <w:ins w:id="428" w:author="Apple" w:date="2022-08-17T21:47:00Z">
              <w:r w:rsidR="00E33F39" w:rsidRPr="00E33F39">
                <w:rPr>
                  <w:bCs/>
                  <w:u w:val="single"/>
                  <w:lang w:eastAsia="ko-KR"/>
                </w:rPr>
                <w:t xml:space="preserve"> issues on PC3 have not been put into an exception sheet when the WI was closed.</w:t>
              </w:r>
            </w:ins>
            <w:ins w:id="429" w:author="Apple" w:date="2022-08-17T21:48:00Z">
              <w:r w:rsidR="00E33F39">
                <w:rPr>
                  <w:bCs/>
                  <w:u w:val="single"/>
                  <w:lang w:eastAsia="ko-KR"/>
                </w:rPr>
                <w:t xml:space="preserve"> RAN4</w:t>
              </w:r>
              <w:r w:rsidR="00E33F39" w:rsidRPr="00E33F39">
                <w:rPr>
                  <w:bCs/>
                  <w:u w:val="single"/>
                  <w:lang w:val="en-US" w:eastAsia="ko-KR"/>
                </w:rPr>
                <w:t xml:space="preserve"> should consider to aim for </w:t>
              </w:r>
            </w:ins>
            <w:ins w:id="430" w:author="Apple" w:date="2022-08-17T23:00:00Z">
              <w:r w:rsidR="00671B65">
                <w:rPr>
                  <w:bCs/>
                  <w:u w:val="single"/>
                  <w:lang w:val="en-US" w:eastAsia="ko-KR"/>
                </w:rPr>
                <w:t>next</w:t>
              </w:r>
            </w:ins>
            <w:ins w:id="431" w:author="Apple" w:date="2022-08-17T21:48:00Z">
              <w:r w:rsidR="00E33F39" w:rsidRPr="00E33F39">
                <w:rPr>
                  <w:bCs/>
                  <w:u w:val="single"/>
                  <w:lang w:val="en-US" w:eastAsia="ko-KR"/>
                </w:rPr>
                <w:t xml:space="preserve"> release. Shifting</w:t>
              </w:r>
            </w:ins>
            <w:ins w:id="432" w:author="Apple" w:date="2022-08-17T21:50:00Z">
              <w:r w:rsidR="00E33F39">
                <w:rPr>
                  <w:bCs/>
                  <w:u w:val="single"/>
                  <w:lang w:val="en-US" w:eastAsia="ko-KR"/>
                </w:rPr>
                <w:t xml:space="preserve"> c</w:t>
              </w:r>
            </w:ins>
            <w:ins w:id="433" w:author="Apple" w:date="2022-08-17T21:51:00Z">
              <w:r w:rsidR="00E33F39">
                <w:rPr>
                  <w:bCs/>
                  <w:u w:val="single"/>
                  <w:lang w:val="en-US" w:eastAsia="ko-KR"/>
                </w:rPr>
                <w:t>ompletion</w:t>
              </w:r>
            </w:ins>
            <w:ins w:id="434" w:author="Apple" w:date="2022-08-17T21:48:00Z">
              <w:r w:rsidR="00E33F39" w:rsidRPr="00E33F39">
                <w:rPr>
                  <w:bCs/>
                  <w:u w:val="single"/>
                  <w:lang w:val="en-US" w:eastAsia="ko-KR"/>
                </w:rPr>
                <w:t xml:space="preserve"> to another release </w:t>
              </w:r>
            </w:ins>
            <w:ins w:id="435" w:author="Apple" w:date="2022-08-17T21:51:00Z">
              <w:r w:rsidR="00E33F39">
                <w:rPr>
                  <w:bCs/>
                  <w:u w:val="single"/>
                  <w:lang w:val="en-US" w:eastAsia="ko-KR"/>
                </w:rPr>
                <w:t xml:space="preserve">would </w:t>
              </w:r>
              <w:r w:rsidR="00E33F39">
                <w:rPr>
                  <w:bCs/>
                  <w:u w:val="single"/>
                  <w:lang w:val="en-US" w:eastAsia="ko-KR"/>
                </w:rPr>
                <w:lastRenderedPageBreak/>
                <w:t>grant RAN4</w:t>
              </w:r>
            </w:ins>
            <w:ins w:id="436" w:author="Apple" w:date="2022-08-17T21:48:00Z">
              <w:r w:rsidR="00E33F39" w:rsidRPr="00E33F39">
                <w:rPr>
                  <w:bCs/>
                  <w:u w:val="single"/>
                  <w:lang w:val="en-US" w:eastAsia="ko-KR"/>
                </w:rPr>
                <w:t xml:space="preserve"> the time to get through all the remaining issues</w:t>
              </w:r>
            </w:ins>
            <w:ins w:id="437" w:author="Apple" w:date="2022-08-17T23:14:00Z">
              <w:r w:rsidR="002E32C2">
                <w:rPr>
                  <w:bCs/>
                  <w:u w:val="single"/>
                  <w:lang w:val="en-US" w:eastAsia="ko-KR"/>
                </w:rPr>
                <w:t xml:space="preserve"> without rush</w:t>
              </w:r>
            </w:ins>
            <w:ins w:id="438" w:author="Apple" w:date="2022-08-17T21:48:00Z">
              <w:r w:rsidR="00E33F39" w:rsidRPr="00E33F39">
                <w:rPr>
                  <w:bCs/>
                  <w:u w:val="single"/>
                  <w:lang w:val="en-US" w:eastAsia="ko-KR"/>
                </w:rPr>
                <w:t xml:space="preserve">. The </w:t>
              </w:r>
            </w:ins>
            <w:ins w:id="439" w:author="Apple" w:date="2022-08-17T22:04:00Z">
              <w:r w:rsidR="00575B25">
                <w:rPr>
                  <w:bCs/>
                  <w:u w:val="single"/>
                  <w:lang w:val="en-US" w:eastAsia="ko-KR"/>
                </w:rPr>
                <w:t>open</w:t>
              </w:r>
            </w:ins>
            <w:ins w:id="440" w:author="Apple" w:date="2022-08-17T21:48:00Z">
              <w:r w:rsidR="00E33F39" w:rsidRPr="00E33F39">
                <w:rPr>
                  <w:bCs/>
                  <w:u w:val="single"/>
                  <w:lang w:val="en-US" w:eastAsia="ko-KR"/>
                </w:rPr>
                <w:t xml:space="preserve"> topics </w:t>
              </w:r>
            </w:ins>
            <w:ins w:id="441" w:author="Apple" w:date="2022-08-17T21:49:00Z">
              <w:r w:rsidR="00E33F39">
                <w:rPr>
                  <w:bCs/>
                  <w:u w:val="single"/>
                  <w:lang w:val="en-US" w:eastAsia="ko-KR"/>
                </w:rPr>
                <w:t>(e.g.</w:t>
              </w:r>
            </w:ins>
            <w:ins w:id="442" w:author="Apple" w:date="2022-08-17T22:02:00Z">
              <w:r w:rsidR="00DD02B7">
                <w:rPr>
                  <w:bCs/>
                  <w:u w:val="single"/>
                  <w:lang w:val="en-US" w:eastAsia="ko-KR"/>
                </w:rPr>
                <w:t xml:space="preserve"> </w:t>
              </w:r>
              <w:r w:rsidR="00DD02B7" w:rsidRPr="00DD02B7">
                <w:rPr>
                  <w:bCs/>
                  <w:u w:val="single"/>
                  <w:lang w:val="en-US" w:eastAsia="ko-KR"/>
                </w:rPr>
                <w:t>Delta_TIB</w:t>
              </w:r>
            </w:ins>
            <w:ins w:id="443" w:author="Apple" w:date="2022-08-17T23:15:00Z">
              <w:r w:rsidR="002E32C2">
                <w:rPr>
                  <w:bCs/>
                  <w:u w:val="single"/>
                  <w:lang w:val="en-US" w:eastAsia="ko-KR"/>
                </w:rPr>
                <w:t xml:space="preserve"> and</w:t>
              </w:r>
            </w:ins>
            <w:ins w:id="444" w:author="Apple" w:date="2022-08-17T22:03:00Z">
              <w:r w:rsidR="00DD02B7">
                <w:rPr>
                  <w:bCs/>
                  <w:u w:val="single"/>
                  <w:lang w:val="en-US" w:eastAsia="ko-KR"/>
                </w:rPr>
                <w:t xml:space="preserve"> </w:t>
              </w:r>
            </w:ins>
            <w:ins w:id="445" w:author="Apple" w:date="2022-08-17T21:48:00Z">
              <w:r w:rsidR="00E33F39" w:rsidRPr="00E33F39">
                <w:rPr>
                  <w:bCs/>
                  <w:u w:val="single"/>
                  <w:lang w:val="en-US" w:eastAsia="ko-KR"/>
                </w:rPr>
                <w:t>total power concept</w:t>
              </w:r>
            </w:ins>
            <w:ins w:id="446" w:author="Apple" w:date="2022-08-17T22:02:00Z">
              <w:r w:rsidR="00DD02B7">
                <w:rPr>
                  <w:bCs/>
                  <w:u w:val="single"/>
                  <w:lang w:val="en-US" w:eastAsia="ko-KR"/>
                </w:rPr>
                <w:t xml:space="preserve"> ac</w:t>
              </w:r>
            </w:ins>
            <w:ins w:id="447" w:author="Apple" w:date="2022-08-17T22:03:00Z">
              <w:r w:rsidR="00DD02B7">
                <w:rPr>
                  <w:bCs/>
                  <w:u w:val="single"/>
                  <w:lang w:val="en-US" w:eastAsia="ko-KR"/>
                </w:rPr>
                <w:t xml:space="preserve">cording to 1a from </w:t>
              </w:r>
              <w:r w:rsidR="00DD02B7" w:rsidRPr="00DD02B7">
                <w:rPr>
                  <w:bCs/>
                  <w:u w:val="single"/>
                  <w:lang w:val="en-US" w:eastAsia="ko-KR"/>
                </w:rPr>
                <w:t>R4-2206508</w:t>
              </w:r>
              <w:r w:rsidR="006831C6">
                <w:rPr>
                  <w:bCs/>
                  <w:u w:val="single"/>
                  <w:lang w:val="en-US" w:eastAsia="ko-KR"/>
                </w:rPr>
                <w:t xml:space="preserve"> and other topics such as </w:t>
              </w:r>
              <w:r w:rsidR="006831C6" w:rsidRPr="00E33F39">
                <w:rPr>
                  <w:bCs/>
                  <w:u w:val="single"/>
                  <w:lang w:val="en-US" w:eastAsia="ko-KR"/>
                </w:rPr>
                <w:t>thermal issues</w:t>
              </w:r>
            </w:ins>
            <w:ins w:id="448" w:author="Apple" w:date="2022-08-17T21:49:00Z">
              <w:r w:rsidR="00E33F39">
                <w:rPr>
                  <w:bCs/>
                  <w:u w:val="single"/>
                  <w:lang w:val="en-US" w:eastAsia="ko-KR"/>
                </w:rPr>
                <w:t>)</w:t>
              </w:r>
            </w:ins>
            <w:ins w:id="449" w:author="Apple" w:date="2022-08-17T21:48:00Z">
              <w:r w:rsidR="00E33F39" w:rsidRPr="00E33F39">
                <w:rPr>
                  <w:bCs/>
                  <w:u w:val="single"/>
                  <w:lang w:val="en-US" w:eastAsia="ko-KR"/>
                </w:rPr>
                <w:t xml:space="preserve"> could have multiple company sources and solid study.</w:t>
              </w:r>
            </w:ins>
          </w:p>
          <w:p w14:paraId="3F183A71" w14:textId="63C13302" w:rsidR="00210551" w:rsidRPr="00210551" w:rsidRDefault="00210551" w:rsidP="00210551">
            <w:pPr>
              <w:spacing w:after="120"/>
              <w:rPr>
                <w:ins w:id="450" w:author="Apple" w:date="2022-08-17T21:41:00Z"/>
                <w:bCs/>
                <w:u w:val="single"/>
                <w:lang w:eastAsia="ko-KR"/>
              </w:rPr>
            </w:pPr>
          </w:p>
        </w:tc>
      </w:tr>
      <w:tr w:rsidR="00703162" w14:paraId="37972E1E" w14:textId="77777777">
        <w:trPr>
          <w:ins w:id="451" w:author="Nokia" w:date="2022-08-18T14:16:00Z"/>
        </w:trPr>
        <w:tc>
          <w:tcPr>
            <w:tcW w:w="1413" w:type="dxa"/>
          </w:tcPr>
          <w:p w14:paraId="13D3892A" w14:textId="0D0D1C7F" w:rsidR="00703162" w:rsidRDefault="00703162">
            <w:pPr>
              <w:spacing w:after="120"/>
              <w:rPr>
                <w:ins w:id="452" w:author="Nokia" w:date="2022-08-18T14:16:00Z"/>
                <w:rFonts w:eastAsiaTheme="minorEastAsia"/>
                <w:color w:val="0070C0"/>
                <w:lang w:val="de-DE" w:eastAsia="zh-CN"/>
              </w:rPr>
            </w:pPr>
            <w:ins w:id="453" w:author="Nokia" w:date="2022-08-18T14:16:00Z">
              <w:r>
                <w:rPr>
                  <w:rFonts w:eastAsiaTheme="minorEastAsia"/>
                  <w:color w:val="0070C0"/>
                  <w:lang w:val="de-DE" w:eastAsia="zh-CN"/>
                </w:rPr>
                <w:lastRenderedPageBreak/>
                <w:t>Nokia</w:t>
              </w:r>
            </w:ins>
          </w:p>
        </w:tc>
        <w:tc>
          <w:tcPr>
            <w:tcW w:w="8218" w:type="dxa"/>
          </w:tcPr>
          <w:p w14:paraId="3F8A117F" w14:textId="3D0B9AAE" w:rsidR="006D4F4C" w:rsidRDefault="00703162" w:rsidP="00ED777E">
            <w:pPr>
              <w:spacing w:after="120"/>
              <w:rPr>
                <w:ins w:id="454" w:author="Nokia" w:date="2022-08-18T14:26:00Z"/>
                <w:bCs/>
                <w:u w:val="single"/>
                <w:lang w:eastAsia="ja-JP"/>
              </w:rPr>
            </w:pPr>
            <w:ins w:id="455" w:author="Nokia" w:date="2022-08-18T14:17:00Z">
              <w:r>
                <w:rPr>
                  <w:bCs/>
                  <w:u w:val="single"/>
                  <w:lang w:eastAsia="ko-KR"/>
                </w:rPr>
                <w:t xml:space="preserve">We </w:t>
              </w:r>
            </w:ins>
            <w:ins w:id="456" w:author="Nokia" w:date="2022-08-18T14:18:00Z">
              <w:r>
                <w:rPr>
                  <w:bCs/>
                  <w:u w:val="single"/>
                  <w:lang w:eastAsia="ko-KR"/>
                </w:rPr>
                <w:t>are ok to introduce PC3 however,</w:t>
              </w:r>
            </w:ins>
            <w:ins w:id="457" w:author="Nokia" w:date="2022-08-18T14:17:00Z">
              <w:r>
                <w:rPr>
                  <w:bCs/>
                  <w:u w:val="single"/>
                  <w:lang w:eastAsia="ko-KR"/>
                </w:rPr>
                <w:t xml:space="preserve"> t</w:t>
              </w:r>
            </w:ins>
            <w:ins w:id="458" w:author="Nokia" w:date="2022-08-18T14:16:00Z">
              <w:r>
                <w:rPr>
                  <w:rFonts w:eastAsia="Malgun Gothic"/>
                  <w:bCs/>
                  <w:u w:val="single"/>
                  <w:lang w:eastAsia="ko-KR"/>
                </w:rPr>
                <w:t xml:space="preserve">he </w:t>
              </w:r>
              <w:r>
                <w:rPr>
                  <w:rFonts w:hint="eastAsia"/>
                  <w:bCs/>
                  <w:u w:val="single"/>
                  <w:lang w:eastAsia="ja-JP"/>
                </w:rPr>
                <w:t>p</w:t>
              </w:r>
              <w:r>
                <w:rPr>
                  <w:bCs/>
                  <w:u w:val="single"/>
                  <w:lang w:eastAsia="ja-JP"/>
                </w:rPr>
                <w:t>roposed</w:t>
              </w:r>
            </w:ins>
            <w:ins w:id="459" w:author="Nokia" w:date="2022-08-18T14:17:00Z">
              <w:r>
                <w:rPr>
                  <w:bCs/>
                  <w:u w:val="single"/>
                  <w:lang w:eastAsia="ja-JP"/>
                </w:rPr>
                <w:t xml:space="preserve"> relaxations are too large and would not bring </w:t>
              </w:r>
            </w:ins>
            <w:ins w:id="460" w:author="Nokia" w:date="2022-08-18T14:20:00Z">
              <w:r>
                <w:rPr>
                  <w:bCs/>
                  <w:u w:val="single"/>
                  <w:lang w:eastAsia="ja-JP"/>
                </w:rPr>
                <w:t>s</w:t>
              </w:r>
            </w:ins>
            <w:ins w:id="461" w:author="Nokia" w:date="2022-08-18T14:19:00Z">
              <w:r>
                <w:rPr>
                  <w:bCs/>
                  <w:u w:val="single"/>
                  <w:lang w:eastAsia="ja-JP"/>
                </w:rPr>
                <w:t>ysem performance improvement</w:t>
              </w:r>
            </w:ins>
            <w:ins w:id="462" w:author="Nokia" w:date="2022-08-18T14:23:00Z">
              <w:r>
                <w:rPr>
                  <w:bCs/>
                  <w:u w:val="single"/>
                  <w:lang w:eastAsia="ja-JP"/>
                </w:rPr>
                <w:t xml:space="preserve"> as UE </w:t>
              </w:r>
            </w:ins>
            <w:ins w:id="463" w:author="Nokia" w:date="2022-08-18T14:24:00Z">
              <w:r>
                <w:rPr>
                  <w:bCs/>
                  <w:u w:val="single"/>
                  <w:lang w:eastAsia="ja-JP"/>
                </w:rPr>
                <w:t>most of the time falls back to 1 UL.</w:t>
              </w:r>
            </w:ins>
          </w:p>
          <w:p w14:paraId="5F4A93C9" w14:textId="77777777" w:rsidR="00703162" w:rsidRDefault="006D4F4C" w:rsidP="00ED777E">
            <w:pPr>
              <w:spacing w:after="120"/>
              <w:rPr>
                <w:ins w:id="464" w:author="Nokia" w:date="2022-08-18T14:30:00Z"/>
                <w:bCs/>
                <w:u w:val="single"/>
                <w:lang w:eastAsia="ja-JP"/>
              </w:rPr>
            </w:pPr>
            <w:ins w:id="465" w:author="Nokia" w:date="2022-08-18T14:25:00Z">
              <w:r>
                <w:rPr>
                  <w:bCs/>
                  <w:u w:val="single"/>
                  <w:lang w:eastAsia="ja-JP"/>
                </w:rPr>
                <w:t xml:space="preserve">We also need to make sure that </w:t>
              </w:r>
            </w:ins>
            <w:ins w:id="466" w:author="Nokia" w:date="2022-08-18T14:26:00Z">
              <w:r>
                <w:rPr>
                  <w:bCs/>
                  <w:u w:val="single"/>
                  <w:lang w:eastAsia="ja-JP"/>
                </w:rPr>
                <w:t>the</w:t>
              </w:r>
            </w:ins>
            <w:ins w:id="467" w:author="Nokia" w:date="2022-08-18T14:25:00Z">
              <w:r>
                <w:rPr>
                  <w:bCs/>
                  <w:u w:val="single"/>
                  <w:lang w:eastAsia="ja-JP"/>
                </w:rPr>
                <w:t xml:space="preserve"> factor for thermal issue is </w:t>
              </w:r>
            </w:ins>
            <w:ins w:id="468" w:author="Nokia" w:date="2022-08-18T14:28:00Z">
              <w:r w:rsidR="00AD7F24">
                <w:rPr>
                  <w:bCs/>
                  <w:u w:val="single"/>
                  <w:lang w:eastAsia="ja-JP"/>
                </w:rPr>
                <w:t xml:space="preserve">a dynamic factor and is </w:t>
              </w:r>
            </w:ins>
            <w:ins w:id="469" w:author="Nokia" w:date="2022-08-18T14:25:00Z">
              <w:r>
                <w:rPr>
                  <w:bCs/>
                  <w:u w:val="single"/>
                  <w:lang w:eastAsia="ja-JP"/>
                </w:rPr>
                <w:t>not applied when UE is fall back to 1 UL.</w:t>
              </w:r>
            </w:ins>
          </w:p>
          <w:p w14:paraId="3541C7B5" w14:textId="6ACD3C7D" w:rsidR="00492709" w:rsidRPr="00703162" w:rsidRDefault="00492709" w:rsidP="00ED777E">
            <w:pPr>
              <w:spacing w:after="120"/>
              <w:rPr>
                <w:ins w:id="470" w:author="Nokia" w:date="2022-08-18T14:16:00Z"/>
                <w:bCs/>
                <w:u w:val="single"/>
                <w:lang w:eastAsia="ja-JP"/>
              </w:rPr>
            </w:pPr>
            <w:ins w:id="471" w:author="Nokia" w:date="2022-08-18T14:30:00Z">
              <w:r>
                <w:rPr>
                  <w:bCs/>
                  <w:u w:val="single"/>
                  <w:lang w:eastAsia="ja-JP"/>
                </w:rPr>
                <w:t>These two aspects should be further discussed.</w:t>
              </w:r>
            </w:ins>
          </w:p>
        </w:tc>
      </w:tr>
      <w:tr w:rsidR="00404319" w14:paraId="2B8605D0" w14:textId="77777777">
        <w:trPr>
          <w:ins w:id="472" w:author="Verizon" w:date="2022-08-18T12:10:00Z"/>
        </w:trPr>
        <w:tc>
          <w:tcPr>
            <w:tcW w:w="1413" w:type="dxa"/>
          </w:tcPr>
          <w:p w14:paraId="5BC8CB9E" w14:textId="4F99CB3D" w:rsidR="00404319" w:rsidRDefault="00404319">
            <w:pPr>
              <w:spacing w:after="120"/>
              <w:rPr>
                <w:ins w:id="473" w:author="Verizon" w:date="2022-08-18T12:10:00Z"/>
                <w:rFonts w:eastAsiaTheme="minorEastAsia"/>
                <w:color w:val="0070C0"/>
                <w:lang w:val="de-DE" w:eastAsia="zh-CN"/>
              </w:rPr>
            </w:pPr>
            <w:ins w:id="474" w:author="Verizon" w:date="2022-08-18T12:10:00Z">
              <w:r>
                <w:rPr>
                  <w:rFonts w:eastAsiaTheme="minorEastAsia"/>
                  <w:color w:val="0070C0"/>
                  <w:lang w:val="de-DE" w:eastAsia="zh-CN"/>
                </w:rPr>
                <w:t>Verizon</w:t>
              </w:r>
            </w:ins>
          </w:p>
        </w:tc>
        <w:tc>
          <w:tcPr>
            <w:tcW w:w="8218" w:type="dxa"/>
          </w:tcPr>
          <w:p w14:paraId="45B8254D" w14:textId="77777777" w:rsidR="00404319" w:rsidRDefault="00404319" w:rsidP="00404319">
            <w:pPr>
              <w:spacing w:after="120"/>
              <w:rPr>
                <w:ins w:id="475" w:author="Verizon" w:date="2022-08-18T12:11:00Z"/>
                <w:b/>
                <w:u w:val="single"/>
                <w:lang w:eastAsia="ko-KR"/>
              </w:rPr>
            </w:pPr>
            <w:ins w:id="476" w:author="Verizon" w:date="2022-08-18T12:11:00Z">
              <w:r>
                <w:rPr>
                  <w:b/>
                  <w:u w:val="single"/>
                  <w:lang w:eastAsia="ko-KR"/>
                </w:rPr>
                <w:t>Issue 2-1-1:</w:t>
              </w:r>
            </w:ins>
          </w:p>
          <w:p w14:paraId="413864F6" w14:textId="26355FED" w:rsidR="00404319" w:rsidRDefault="00404319" w:rsidP="00CA0602">
            <w:pPr>
              <w:spacing w:after="120"/>
              <w:rPr>
                <w:ins w:id="477" w:author="Verizon" w:date="2022-08-18T12:10:00Z"/>
                <w:bCs/>
                <w:u w:val="single"/>
                <w:lang w:eastAsia="ko-KR"/>
              </w:rPr>
            </w:pPr>
            <w:ins w:id="478" w:author="Verizon" w:date="2022-08-18T12:11:00Z">
              <w:r w:rsidRPr="005A3576">
                <w:rPr>
                  <w:rFonts w:eastAsiaTheme="minorEastAsia"/>
                  <w:color w:val="0070C0"/>
                  <w:lang w:val="en-US" w:eastAsia="zh-CN"/>
                </w:rPr>
                <w:t xml:space="preserve">We </w:t>
              </w:r>
            </w:ins>
            <w:ins w:id="479" w:author="Verizon" w:date="2022-08-18T12:13:00Z">
              <w:r w:rsidR="00C93ECE">
                <w:rPr>
                  <w:rFonts w:eastAsiaTheme="minorEastAsia"/>
                  <w:color w:val="0070C0"/>
                  <w:lang w:val="en-US" w:eastAsia="zh-CN"/>
                </w:rPr>
                <w:t xml:space="preserve">support </w:t>
              </w:r>
            </w:ins>
            <w:ins w:id="480" w:author="Verizon" w:date="2022-08-18T12:11:00Z">
              <w:r>
                <w:rPr>
                  <w:rFonts w:eastAsiaTheme="minorEastAsia"/>
                  <w:color w:val="0070C0"/>
                  <w:lang w:val="en-US" w:eastAsia="zh-CN"/>
                </w:rPr>
                <w:t xml:space="preserve">to not exclude </w:t>
              </w:r>
              <w:r w:rsidRPr="005A3576">
                <w:rPr>
                  <w:rFonts w:eastAsiaTheme="minorEastAsia"/>
                  <w:color w:val="0070C0"/>
                  <w:lang w:val="en-US" w:eastAsia="zh-CN"/>
                </w:rPr>
                <w:t>PC3</w:t>
              </w:r>
              <w:r>
                <w:rPr>
                  <w:rFonts w:eastAsiaTheme="minorEastAsia"/>
                  <w:color w:val="0070C0"/>
                  <w:lang w:val="en-US" w:eastAsia="zh-CN"/>
                </w:rPr>
                <w:t xml:space="preserve"> from Rel-17</w:t>
              </w:r>
            </w:ins>
            <w:ins w:id="481" w:author="Verizon" w:date="2022-08-18T12:14:00Z">
              <w:r w:rsidR="00C93ECE">
                <w:rPr>
                  <w:rFonts w:eastAsiaTheme="minorEastAsia"/>
                  <w:color w:val="0070C0"/>
                  <w:lang w:val="en-US" w:eastAsia="zh-CN"/>
                </w:rPr>
                <w:t>. H</w:t>
              </w:r>
            </w:ins>
            <w:ins w:id="482" w:author="Verizon" w:date="2022-08-18T12:12:00Z">
              <w:r>
                <w:rPr>
                  <w:rFonts w:eastAsiaTheme="minorEastAsia"/>
                  <w:color w:val="0070C0"/>
                  <w:lang w:val="en-US" w:eastAsia="zh-CN"/>
                </w:rPr>
                <w:t>owever</w:t>
              </w:r>
            </w:ins>
            <w:ins w:id="483" w:author="Verizon" w:date="2022-08-18T12:14:00Z">
              <w:r w:rsidR="00C93ECE">
                <w:rPr>
                  <w:rFonts w:eastAsiaTheme="minorEastAsia"/>
                  <w:color w:val="0070C0"/>
                  <w:lang w:val="en-US" w:eastAsia="zh-CN"/>
                </w:rPr>
                <w:t xml:space="preserve">, we </w:t>
              </w:r>
              <w:r w:rsidR="00CA0602">
                <w:rPr>
                  <w:rFonts w:eastAsiaTheme="minorEastAsia"/>
                  <w:color w:val="0070C0"/>
                  <w:lang w:val="en-US" w:eastAsia="zh-CN"/>
                </w:rPr>
                <w:t>do not</w:t>
              </w:r>
              <w:bookmarkStart w:id="484" w:name="_GoBack"/>
              <w:bookmarkEnd w:id="484"/>
              <w:r w:rsidR="00C93ECE">
                <w:rPr>
                  <w:rFonts w:eastAsiaTheme="minorEastAsia"/>
                  <w:color w:val="0070C0"/>
                  <w:lang w:val="en-US" w:eastAsia="zh-CN"/>
                </w:rPr>
                <w:t xml:space="preserve"> support the </w:t>
              </w:r>
            </w:ins>
            <w:ins w:id="485" w:author="Verizon" w:date="2022-08-18T12:11:00Z">
              <w:r w:rsidRPr="005A3576">
                <w:rPr>
                  <w:rFonts w:eastAsiaTheme="minorEastAsia"/>
                  <w:color w:val="0070C0"/>
                  <w:lang w:val="en-US" w:eastAsia="zh-CN"/>
                </w:rPr>
                <w:t xml:space="preserve">proposed </w:t>
              </w:r>
            </w:ins>
            <w:ins w:id="486" w:author="Verizon" w:date="2022-08-18T12:12:00Z">
              <w:r>
                <w:rPr>
                  <w:rFonts w:eastAsiaTheme="minorEastAsia"/>
                  <w:color w:val="0070C0"/>
                  <w:lang w:val="en-US" w:eastAsia="zh-CN"/>
                </w:rPr>
                <w:t xml:space="preserve">ranges of </w:t>
              </w:r>
            </w:ins>
            <w:ins w:id="487" w:author="Verizon" w:date="2022-08-18T12:11:00Z">
              <w:r w:rsidRPr="005A3576">
                <w:rPr>
                  <w:rFonts w:eastAsiaTheme="minorEastAsia"/>
                  <w:color w:val="0070C0"/>
                  <w:lang w:val="en-US" w:eastAsia="zh-CN"/>
                </w:rPr>
                <w:t>relaxation</w:t>
              </w:r>
            </w:ins>
            <w:ins w:id="488" w:author="Verizon" w:date="2022-08-18T12:14:00Z">
              <w:r w:rsidR="00C93ECE">
                <w:rPr>
                  <w:rFonts w:eastAsiaTheme="minorEastAsia"/>
                  <w:color w:val="0070C0"/>
                  <w:lang w:val="en-US" w:eastAsia="zh-CN"/>
                </w:rPr>
                <w:t xml:space="preserve"> as they </w:t>
              </w:r>
            </w:ins>
            <w:ins w:id="489" w:author="Verizon" w:date="2022-08-18T12:12:00Z">
              <w:r>
                <w:rPr>
                  <w:rFonts w:eastAsiaTheme="minorEastAsia"/>
                  <w:color w:val="0070C0"/>
                  <w:lang w:val="en-US" w:eastAsia="zh-CN"/>
                </w:rPr>
                <w:t xml:space="preserve">are </w:t>
              </w:r>
            </w:ins>
            <w:ins w:id="490" w:author="Verizon" w:date="2022-08-18T12:11:00Z">
              <w:r>
                <w:rPr>
                  <w:rFonts w:eastAsiaTheme="minorEastAsia"/>
                  <w:color w:val="0070C0"/>
                  <w:lang w:val="en-US" w:eastAsia="zh-CN"/>
                </w:rPr>
                <w:t xml:space="preserve">too </w:t>
              </w:r>
            </w:ins>
            <w:ins w:id="491" w:author="Verizon" w:date="2022-08-18T12:12:00Z">
              <w:r>
                <w:rPr>
                  <w:rFonts w:eastAsiaTheme="minorEastAsia"/>
                  <w:color w:val="0070C0"/>
                  <w:lang w:val="en-US" w:eastAsia="zh-CN"/>
                </w:rPr>
                <w:t>large</w:t>
              </w:r>
            </w:ins>
            <w:ins w:id="492" w:author="Verizon" w:date="2022-08-18T12:14:00Z">
              <w:r w:rsidR="00C93ECE">
                <w:rPr>
                  <w:rFonts w:eastAsiaTheme="minorEastAsia"/>
                  <w:color w:val="0070C0"/>
                  <w:lang w:val="en-US" w:eastAsia="zh-CN"/>
                </w:rPr>
                <w:t xml:space="preserve">. RAN4 </w:t>
              </w:r>
            </w:ins>
            <w:ins w:id="493" w:author="Verizon" w:date="2022-08-18T12:11:00Z">
              <w:r w:rsidRPr="005A3576">
                <w:rPr>
                  <w:rFonts w:eastAsiaTheme="minorEastAsia"/>
                  <w:color w:val="0070C0"/>
                  <w:lang w:val="en-US" w:eastAsia="zh-CN"/>
                </w:rPr>
                <w:t>needs further discuss</w:t>
              </w:r>
            </w:ins>
            <w:ins w:id="494" w:author="Verizon" w:date="2022-08-18T12:14:00Z">
              <w:r w:rsidR="00C93ECE">
                <w:rPr>
                  <w:rFonts w:eastAsiaTheme="minorEastAsia"/>
                  <w:color w:val="0070C0"/>
                  <w:lang w:val="en-US" w:eastAsia="zh-CN"/>
                </w:rPr>
                <w:t>ion</w:t>
              </w:r>
            </w:ins>
            <w:ins w:id="495" w:author="Verizon" w:date="2022-08-18T12:11:00Z">
              <w:r w:rsidRPr="005A3576">
                <w:rPr>
                  <w:rFonts w:eastAsiaTheme="minorEastAsia"/>
                  <w:color w:val="0070C0"/>
                  <w:lang w:val="en-US" w:eastAsia="zh-CN"/>
                </w:rPr>
                <w:t xml:space="preserve">. </w:t>
              </w:r>
            </w:ins>
          </w:p>
        </w:tc>
      </w:tr>
    </w:tbl>
    <w:p w14:paraId="1A31B7AE" w14:textId="77777777" w:rsidR="00FA2C40" w:rsidRPr="00326192" w:rsidRDefault="00FA2C40">
      <w:pPr>
        <w:rPr>
          <w:color w:val="0070C0"/>
          <w:lang w:eastAsia="zh-CN"/>
        </w:rPr>
      </w:pPr>
    </w:p>
    <w:p w14:paraId="00605E17" w14:textId="77777777" w:rsidR="00FA2C40" w:rsidRDefault="002B22CF">
      <w:pPr>
        <w:pStyle w:val="Heading3"/>
        <w:rPr>
          <w:sz w:val="24"/>
          <w:szCs w:val="16"/>
        </w:rPr>
      </w:pPr>
      <w:r>
        <w:rPr>
          <w:sz w:val="24"/>
          <w:szCs w:val="16"/>
        </w:rPr>
        <w:t>CRs/TPs comments collection</w:t>
      </w:r>
    </w:p>
    <w:p w14:paraId="0C063D99" w14:textId="77777777" w:rsidR="00FA2C40" w:rsidRDefault="002B22C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FA2C40" w14:paraId="099E2365" w14:textId="77777777">
        <w:tc>
          <w:tcPr>
            <w:tcW w:w="1233" w:type="dxa"/>
          </w:tcPr>
          <w:p w14:paraId="6675D49F" w14:textId="77777777" w:rsidR="00FA2C40" w:rsidRDefault="002B22C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16ACF43" w14:textId="77777777" w:rsidR="00FA2C40" w:rsidRDefault="002B22C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A2C40" w14:paraId="64E0B08C" w14:textId="77777777">
        <w:tc>
          <w:tcPr>
            <w:tcW w:w="1233" w:type="dxa"/>
            <w:vMerge w:val="restart"/>
          </w:tcPr>
          <w:p w14:paraId="12C09C4E" w14:textId="77777777" w:rsidR="00FA2C40" w:rsidRDefault="002B22CF">
            <w:pPr>
              <w:spacing w:after="120"/>
              <w:rPr>
                <w:rFonts w:eastAsiaTheme="minorEastAsia"/>
                <w:lang w:val="en-US" w:eastAsia="zh-CN"/>
              </w:rPr>
            </w:pPr>
            <w:r>
              <w:rPr>
                <w:rFonts w:eastAsiaTheme="minorEastAsia"/>
                <w:lang w:val="en-US" w:eastAsia="zh-CN"/>
              </w:rPr>
              <w:t>R4-2211777</w:t>
            </w:r>
          </w:p>
        </w:tc>
        <w:tc>
          <w:tcPr>
            <w:tcW w:w="8398" w:type="dxa"/>
          </w:tcPr>
          <w:p w14:paraId="0239222C" w14:textId="77777777" w:rsidR="00FA2C40" w:rsidRDefault="002B22CF">
            <w:pPr>
              <w:spacing w:after="120"/>
              <w:rPr>
                <w:rFonts w:eastAsiaTheme="minorEastAsia"/>
                <w:color w:val="0070C0"/>
                <w:lang w:val="en-US" w:eastAsia="zh-CN"/>
              </w:rPr>
            </w:pPr>
            <w:r>
              <w:rPr>
                <w:rFonts w:eastAsiaTheme="minorEastAsia" w:hint="eastAsia"/>
                <w:color w:val="0070C0"/>
                <w:lang w:val="en-US" w:eastAsia="zh-CN"/>
              </w:rPr>
              <w:t>Company A</w:t>
            </w:r>
          </w:p>
        </w:tc>
      </w:tr>
      <w:tr w:rsidR="00FA2C40" w14:paraId="23A77D37" w14:textId="77777777">
        <w:tc>
          <w:tcPr>
            <w:tcW w:w="1233" w:type="dxa"/>
            <w:vMerge/>
          </w:tcPr>
          <w:p w14:paraId="1AE1DE67" w14:textId="77777777" w:rsidR="00FA2C40" w:rsidRDefault="00FA2C40">
            <w:pPr>
              <w:spacing w:after="120"/>
              <w:rPr>
                <w:rFonts w:eastAsiaTheme="minorEastAsia"/>
                <w:lang w:val="en-US" w:eastAsia="zh-CN"/>
              </w:rPr>
            </w:pPr>
          </w:p>
        </w:tc>
        <w:tc>
          <w:tcPr>
            <w:tcW w:w="8398" w:type="dxa"/>
          </w:tcPr>
          <w:p w14:paraId="661DE357" w14:textId="77777777" w:rsidR="00FA2C40" w:rsidRDefault="002B22C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A2C40" w14:paraId="25626DFD" w14:textId="77777777">
        <w:tc>
          <w:tcPr>
            <w:tcW w:w="1233" w:type="dxa"/>
            <w:vMerge/>
          </w:tcPr>
          <w:p w14:paraId="6B7B5D14" w14:textId="77777777" w:rsidR="00FA2C40" w:rsidRDefault="00FA2C40">
            <w:pPr>
              <w:spacing w:after="120"/>
              <w:rPr>
                <w:rFonts w:eastAsiaTheme="minorEastAsia"/>
                <w:lang w:val="en-US" w:eastAsia="zh-CN"/>
              </w:rPr>
            </w:pPr>
          </w:p>
        </w:tc>
        <w:tc>
          <w:tcPr>
            <w:tcW w:w="8398" w:type="dxa"/>
          </w:tcPr>
          <w:p w14:paraId="76AEA7A5" w14:textId="77777777" w:rsidR="00FA2C40" w:rsidRDefault="00FA2C40">
            <w:pPr>
              <w:spacing w:after="120"/>
              <w:rPr>
                <w:rFonts w:eastAsiaTheme="minorEastAsia"/>
                <w:color w:val="0070C0"/>
                <w:lang w:val="en-US" w:eastAsia="zh-CN"/>
              </w:rPr>
            </w:pPr>
          </w:p>
        </w:tc>
      </w:tr>
      <w:tr w:rsidR="00FA2C40" w14:paraId="7D107F23" w14:textId="77777777">
        <w:tc>
          <w:tcPr>
            <w:tcW w:w="1233" w:type="dxa"/>
            <w:vMerge w:val="restart"/>
          </w:tcPr>
          <w:p w14:paraId="4C223EED" w14:textId="77777777" w:rsidR="00FA2C40" w:rsidRDefault="002B22CF">
            <w:pPr>
              <w:spacing w:after="120"/>
              <w:rPr>
                <w:rFonts w:eastAsiaTheme="minorEastAsia"/>
                <w:lang w:val="en-US" w:eastAsia="zh-CN"/>
              </w:rPr>
            </w:pPr>
            <w:r>
              <w:rPr>
                <w:rFonts w:eastAsiaTheme="minorEastAsia"/>
                <w:lang w:val="en-US" w:eastAsia="zh-CN"/>
              </w:rPr>
              <w:t>R4-2212188</w:t>
            </w:r>
          </w:p>
        </w:tc>
        <w:tc>
          <w:tcPr>
            <w:tcW w:w="8398" w:type="dxa"/>
          </w:tcPr>
          <w:p w14:paraId="58D4F6E4" w14:textId="77777777" w:rsidR="00FA2C40" w:rsidRDefault="002B22CF">
            <w:pPr>
              <w:spacing w:after="120"/>
              <w:rPr>
                <w:rFonts w:eastAsiaTheme="minorEastAsia"/>
                <w:color w:val="0070C0"/>
                <w:lang w:val="en-US" w:eastAsia="zh-CN"/>
              </w:rPr>
            </w:pPr>
            <w:r>
              <w:rPr>
                <w:rFonts w:eastAsiaTheme="minorEastAsia" w:hint="eastAsia"/>
                <w:color w:val="0070C0"/>
                <w:lang w:val="en-US" w:eastAsia="zh-CN"/>
              </w:rPr>
              <w:t>Company A</w:t>
            </w:r>
          </w:p>
        </w:tc>
      </w:tr>
      <w:tr w:rsidR="00FA2C40" w14:paraId="50D28DCF" w14:textId="77777777">
        <w:tc>
          <w:tcPr>
            <w:tcW w:w="1233" w:type="dxa"/>
            <w:vMerge/>
          </w:tcPr>
          <w:p w14:paraId="7CEA5AA5" w14:textId="77777777" w:rsidR="00FA2C40" w:rsidRDefault="00FA2C40">
            <w:pPr>
              <w:spacing w:after="120"/>
              <w:rPr>
                <w:rFonts w:eastAsiaTheme="minorEastAsia"/>
                <w:lang w:val="en-US" w:eastAsia="zh-CN"/>
              </w:rPr>
            </w:pPr>
          </w:p>
        </w:tc>
        <w:tc>
          <w:tcPr>
            <w:tcW w:w="8398" w:type="dxa"/>
          </w:tcPr>
          <w:p w14:paraId="45A472BD" w14:textId="77777777" w:rsidR="00FA2C40" w:rsidRDefault="002B22C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A2C40" w14:paraId="7CC9D493" w14:textId="77777777">
        <w:tc>
          <w:tcPr>
            <w:tcW w:w="1233" w:type="dxa"/>
            <w:vMerge/>
          </w:tcPr>
          <w:p w14:paraId="38970D2D" w14:textId="77777777" w:rsidR="00FA2C40" w:rsidRDefault="00FA2C40">
            <w:pPr>
              <w:spacing w:after="120"/>
              <w:rPr>
                <w:rFonts w:eastAsiaTheme="minorEastAsia"/>
                <w:lang w:val="en-US" w:eastAsia="zh-CN"/>
              </w:rPr>
            </w:pPr>
          </w:p>
        </w:tc>
        <w:tc>
          <w:tcPr>
            <w:tcW w:w="8398" w:type="dxa"/>
          </w:tcPr>
          <w:p w14:paraId="15E13C0F" w14:textId="77777777" w:rsidR="00FA2C40" w:rsidRDefault="00FA2C40">
            <w:pPr>
              <w:spacing w:after="120"/>
              <w:rPr>
                <w:rFonts w:eastAsiaTheme="minorEastAsia"/>
                <w:color w:val="0070C0"/>
                <w:lang w:val="en-US" w:eastAsia="zh-CN"/>
              </w:rPr>
            </w:pPr>
          </w:p>
        </w:tc>
      </w:tr>
      <w:tr w:rsidR="00FA2C40" w14:paraId="15C788B4" w14:textId="77777777">
        <w:tc>
          <w:tcPr>
            <w:tcW w:w="1233" w:type="dxa"/>
          </w:tcPr>
          <w:p w14:paraId="65ED1664" w14:textId="77777777" w:rsidR="00FA2C40" w:rsidRDefault="002B22CF">
            <w:pPr>
              <w:spacing w:after="120"/>
              <w:rPr>
                <w:rFonts w:eastAsiaTheme="minorEastAsia"/>
                <w:lang w:val="en-US" w:eastAsia="zh-CN"/>
              </w:rPr>
            </w:pPr>
            <w:r>
              <w:rPr>
                <w:rFonts w:eastAsiaTheme="minorEastAsia"/>
                <w:lang w:val="en-US" w:eastAsia="zh-CN"/>
              </w:rPr>
              <w:t>R4-2212587</w:t>
            </w:r>
          </w:p>
        </w:tc>
        <w:tc>
          <w:tcPr>
            <w:tcW w:w="8398" w:type="dxa"/>
          </w:tcPr>
          <w:p w14:paraId="5380F86E" w14:textId="77777777" w:rsidR="00FA2C40" w:rsidRDefault="00FA2C40">
            <w:pPr>
              <w:spacing w:after="120"/>
              <w:rPr>
                <w:rFonts w:eastAsiaTheme="minorEastAsia"/>
                <w:color w:val="0070C0"/>
                <w:lang w:val="en-US" w:eastAsia="zh-CN"/>
              </w:rPr>
            </w:pPr>
          </w:p>
        </w:tc>
      </w:tr>
      <w:tr w:rsidR="00FA2C40" w14:paraId="571DC8B7" w14:textId="77777777">
        <w:tc>
          <w:tcPr>
            <w:tcW w:w="1233" w:type="dxa"/>
          </w:tcPr>
          <w:p w14:paraId="22D414B8" w14:textId="77777777" w:rsidR="00FA2C40" w:rsidRDefault="002B22CF">
            <w:pPr>
              <w:spacing w:after="120"/>
              <w:rPr>
                <w:rFonts w:eastAsiaTheme="minorEastAsia"/>
                <w:lang w:val="en-US" w:eastAsia="zh-CN"/>
              </w:rPr>
            </w:pPr>
            <w:r>
              <w:rPr>
                <w:rFonts w:eastAsiaTheme="minorEastAsia"/>
                <w:lang w:val="en-US" w:eastAsia="zh-CN"/>
              </w:rPr>
              <w:t>R4-2213755</w:t>
            </w:r>
          </w:p>
        </w:tc>
        <w:tc>
          <w:tcPr>
            <w:tcW w:w="8398" w:type="dxa"/>
          </w:tcPr>
          <w:p w14:paraId="3D2B9A94" w14:textId="77777777" w:rsidR="00FA2C40" w:rsidRDefault="002B22CF">
            <w:pPr>
              <w:spacing w:after="120"/>
              <w:rPr>
                <w:ins w:id="496" w:author="OPPO-JQ" w:date="2022-08-16T10:20:00Z"/>
                <w:rFonts w:eastAsiaTheme="minorEastAsia"/>
                <w:color w:val="0070C0"/>
                <w:lang w:val="en-US" w:eastAsia="zh-CN"/>
              </w:rPr>
            </w:pPr>
            <w:ins w:id="497" w:author="OPPO-JQ" w:date="2022-08-16T10:17:00Z">
              <w:r>
                <w:rPr>
                  <w:rFonts w:eastAsiaTheme="minorEastAsia" w:hint="eastAsia"/>
                  <w:color w:val="0070C0"/>
                  <w:lang w:val="en-US" w:eastAsia="zh-CN"/>
                </w:rPr>
                <w:t>O</w:t>
              </w:r>
              <w:r>
                <w:rPr>
                  <w:rFonts w:eastAsiaTheme="minorEastAsia"/>
                  <w:color w:val="0070C0"/>
                  <w:lang w:val="en-US" w:eastAsia="zh-CN"/>
                </w:rPr>
                <w:t>PPO: We have a similar paper R4-2213323 submitted to thread 103</w:t>
              </w:r>
            </w:ins>
            <w:ins w:id="498" w:author="OPPO-JQ" w:date="2022-08-16T10:18:00Z">
              <w:r>
                <w:rPr>
                  <w:rFonts w:eastAsiaTheme="minorEastAsia"/>
                  <w:color w:val="0070C0"/>
                  <w:lang w:val="en-US" w:eastAsia="zh-CN"/>
                </w:rPr>
                <w:t xml:space="preserve"> (Rel-17 maintenance), but with different changes. </w:t>
              </w:r>
            </w:ins>
            <w:ins w:id="499" w:author="OPPO-JQ" w:date="2022-08-16T10:21:00Z">
              <w:r>
                <w:rPr>
                  <w:rFonts w:eastAsiaTheme="minorEastAsia"/>
                  <w:color w:val="0070C0"/>
                  <w:lang w:val="en-US" w:eastAsia="zh-CN"/>
                </w:rPr>
                <w:t>In our paper, the modified MPR for PC3 is removed from Rel-17.</w:t>
              </w:r>
            </w:ins>
          </w:p>
          <w:p w14:paraId="4CD60166" w14:textId="77777777" w:rsidR="00FA2C40" w:rsidRDefault="002B22CF">
            <w:pPr>
              <w:spacing w:after="120"/>
              <w:rPr>
                <w:ins w:id="500" w:author="OPPO-JQ" w:date="2022-08-16T10:20:00Z"/>
                <w:rFonts w:eastAsiaTheme="minorEastAsia"/>
                <w:color w:val="0070C0"/>
                <w:lang w:val="en-US" w:eastAsia="zh-CN"/>
              </w:rPr>
            </w:pPr>
            <w:ins w:id="501" w:author="OPPO-JQ" w:date="2022-08-16T10:18:00Z">
              <w:r>
                <w:rPr>
                  <w:rFonts w:eastAsiaTheme="minorEastAsia"/>
                  <w:color w:val="0070C0"/>
                  <w:lang w:val="en-US" w:eastAsia="zh-CN"/>
                </w:rPr>
                <w:t>If understand correctly, current Rel-17 spec doesn’t include two MPRs which is different from Rel-1</w:t>
              </w:r>
            </w:ins>
            <w:ins w:id="502" w:author="OPPO-JQ" w:date="2022-08-16T10:19:00Z">
              <w:r>
                <w:rPr>
                  <w:rFonts w:eastAsiaTheme="minorEastAsia"/>
                  <w:color w:val="0070C0"/>
                  <w:lang w:val="en-US" w:eastAsia="zh-CN"/>
                </w:rPr>
                <w:t>6 where the MPR in before and after 16.2.0 is different, thus need the modified MPR to indicate which MPR is applied, however, in Rel-17 there is only one MPR and no need for Rel-17 UE to indicate the appli</w:t>
              </w:r>
            </w:ins>
            <w:ins w:id="503" w:author="OPPO-JQ" w:date="2022-08-16T10:20:00Z">
              <w:r>
                <w:rPr>
                  <w:rFonts w:eastAsiaTheme="minorEastAsia"/>
                  <w:color w:val="0070C0"/>
                  <w:lang w:val="en-US" w:eastAsia="zh-CN"/>
                </w:rPr>
                <w:t>ed MPR since it is no other choice and it is mandatory.</w:t>
              </w:r>
            </w:ins>
          </w:p>
          <w:p w14:paraId="49007388" w14:textId="77777777" w:rsidR="00FA2C40" w:rsidRDefault="002B22CF">
            <w:pPr>
              <w:spacing w:after="120"/>
              <w:rPr>
                <w:ins w:id="504" w:author="Huawei" w:date="2022-08-16T21:45:00Z"/>
                <w:rFonts w:eastAsiaTheme="minorEastAsia"/>
                <w:color w:val="0070C0"/>
                <w:lang w:val="en-US" w:eastAsia="zh-CN"/>
              </w:rPr>
            </w:pPr>
            <w:ins w:id="505" w:author="OPPO-JQ" w:date="2022-08-16T10:20:00Z">
              <w:r>
                <w:rPr>
                  <w:rFonts w:eastAsiaTheme="minorEastAsia" w:hint="eastAsia"/>
                  <w:color w:val="0070C0"/>
                  <w:lang w:val="en-US" w:eastAsia="zh-CN"/>
                </w:rPr>
                <w:t>T</w:t>
              </w:r>
              <w:r>
                <w:rPr>
                  <w:rFonts w:eastAsiaTheme="minorEastAsia"/>
                  <w:color w:val="0070C0"/>
                  <w:lang w:val="en-US" w:eastAsia="zh-CN"/>
                </w:rPr>
                <w:t xml:space="preserve">herefore, this paper and our paper R4-2213323 need to </w:t>
              </w:r>
            </w:ins>
            <w:ins w:id="506" w:author="OPPO-JQ" w:date="2022-08-16T10:21:00Z">
              <w:r>
                <w:rPr>
                  <w:rFonts w:eastAsiaTheme="minorEastAsia"/>
                  <w:color w:val="0070C0"/>
                  <w:lang w:val="en-US" w:eastAsia="zh-CN"/>
                </w:rPr>
                <w:t>be discussed further.</w:t>
              </w:r>
            </w:ins>
          </w:p>
          <w:p w14:paraId="315CFB34" w14:textId="77777777" w:rsidR="00FA2C40" w:rsidRDefault="002B22CF">
            <w:pPr>
              <w:spacing w:after="120"/>
              <w:rPr>
                <w:rFonts w:eastAsiaTheme="minorEastAsia"/>
                <w:color w:val="0070C0"/>
                <w:lang w:val="en-US" w:eastAsia="zh-CN"/>
              </w:rPr>
            </w:pPr>
            <w:ins w:id="507" w:author="Huawei" w:date="2022-08-16T21:45:00Z">
              <w:r>
                <w:rPr>
                  <w:rFonts w:eastAsiaTheme="minorEastAsia" w:hint="eastAsia"/>
                  <w:color w:val="0070C0"/>
                  <w:lang w:val="en-US" w:eastAsia="zh-CN"/>
                </w:rPr>
                <w:t>H</w:t>
              </w:r>
              <w:r>
                <w:rPr>
                  <w:rFonts w:eastAsiaTheme="minorEastAsia"/>
                  <w:color w:val="0070C0"/>
                  <w:lang w:val="en-US" w:eastAsia="zh-CN"/>
                </w:rPr>
                <w:t xml:space="preserve">uawei: we think the </w:t>
              </w:r>
            </w:ins>
            <w:ins w:id="508" w:author="Huawei" w:date="2022-08-16T21:46:00Z">
              <w:r>
                <w:rPr>
                  <w:rFonts w:eastAsiaTheme="minorEastAsia"/>
                  <w:color w:val="0070C0"/>
                  <w:lang w:val="en-US" w:eastAsia="zh-CN"/>
                </w:rPr>
                <w:t>modified MPR bits should be kept in the later release specification</w:t>
              </w:r>
            </w:ins>
            <w:ins w:id="509" w:author="Huawei" w:date="2022-08-16T21:47:00Z">
              <w:r>
                <w:rPr>
                  <w:rFonts w:eastAsiaTheme="minorEastAsia"/>
                  <w:color w:val="0070C0"/>
                  <w:lang w:val="en-US" w:eastAsia="zh-CN"/>
                </w:rPr>
                <w:t xml:space="preserve"> even though there is only one set </w:t>
              </w:r>
            </w:ins>
            <w:ins w:id="510" w:author="Huawei" w:date="2022-08-16T21:48:00Z">
              <w:r>
                <w:rPr>
                  <w:rFonts w:eastAsiaTheme="minorEastAsia"/>
                  <w:color w:val="0070C0"/>
                  <w:lang w:val="en-US" w:eastAsia="zh-CN"/>
                </w:rPr>
                <w:t>of requirements in the spec</w:t>
              </w:r>
            </w:ins>
            <w:ins w:id="511" w:author="Huawei" w:date="2022-08-16T21:47:00Z">
              <w:r>
                <w:rPr>
                  <w:rFonts w:eastAsiaTheme="minorEastAsia"/>
                  <w:color w:val="0070C0"/>
                  <w:lang w:val="en-US" w:eastAsia="zh-CN"/>
                </w:rPr>
                <w:t>.</w:t>
              </w:r>
            </w:ins>
          </w:p>
        </w:tc>
      </w:tr>
    </w:tbl>
    <w:p w14:paraId="2CA9F19E" w14:textId="77777777" w:rsidR="00FA2C40" w:rsidRDefault="00FA2C40">
      <w:pPr>
        <w:rPr>
          <w:color w:val="0070C0"/>
          <w:lang w:val="en-US" w:eastAsia="zh-CN"/>
        </w:rPr>
      </w:pPr>
    </w:p>
    <w:p w14:paraId="0EA70BC6" w14:textId="77777777" w:rsidR="00FA2C40" w:rsidRDefault="002B22CF">
      <w:pPr>
        <w:pStyle w:val="Heading2"/>
      </w:pPr>
      <w:r>
        <w:t>Summary</w:t>
      </w:r>
      <w:r>
        <w:rPr>
          <w:rFonts w:hint="eastAsia"/>
        </w:rPr>
        <w:t xml:space="preserve"> for 1st round </w:t>
      </w:r>
    </w:p>
    <w:p w14:paraId="397B6872" w14:textId="77777777" w:rsidR="00FA2C40" w:rsidRDefault="002B22CF">
      <w:pPr>
        <w:pStyle w:val="Heading3"/>
        <w:rPr>
          <w:sz w:val="24"/>
          <w:szCs w:val="16"/>
        </w:rPr>
      </w:pPr>
      <w:r>
        <w:rPr>
          <w:sz w:val="24"/>
          <w:szCs w:val="16"/>
        </w:rPr>
        <w:t xml:space="preserve">Open issues </w:t>
      </w:r>
    </w:p>
    <w:p w14:paraId="4E62BC1F" w14:textId="77777777" w:rsidR="00FA2C40" w:rsidRDefault="002B22C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w:t>
      </w:r>
      <w:commentRangeStart w:id="512"/>
      <w:r>
        <w:rPr>
          <w:rFonts w:hint="eastAsia"/>
          <w:i/>
          <w:color w:val="0070C0"/>
          <w:lang w:val="en-US" w:eastAsia="zh-CN"/>
        </w:rPr>
        <w:t>or</w:t>
      </w:r>
      <w:commentRangeEnd w:id="512"/>
      <w:r w:rsidR="00703162">
        <w:rPr>
          <w:rStyle w:val="CommentReference"/>
        </w:rPr>
        <w:commentReference w:id="512"/>
      </w:r>
      <w:r>
        <w:rPr>
          <w:rFonts w:hint="eastAsia"/>
          <w:i/>
          <w:color w:val="0070C0"/>
          <w:lang w:val="en-US" w:eastAsia="zh-CN"/>
        </w:rPr>
        <w:t xml:space="preserve">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FA2C40" w14:paraId="6A38F50C" w14:textId="77777777">
        <w:tc>
          <w:tcPr>
            <w:tcW w:w="1242" w:type="dxa"/>
          </w:tcPr>
          <w:p w14:paraId="3CD7E1E1" w14:textId="77777777" w:rsidR="00FA2C40" w:rsidRDefault="00FA2C40">
            <w:pPr>
              <w:rPr>
                <w:rFonts w:eastAsiaTheme="minorEastAsia"/>
                <w:b/>
                <w:bCs/>
                <w:color w:val="0070C0"/>
                <w:lang w:val="en-US" w:eastAsia="zh-CN"/>
              </w:rPr>
            </w:pPr>
          </w:p>
        </w:tc>
        <w:tc>
          <w:tcPr>
            <w:tcW w:w="8615" w:type="dxa"/>
          </w:tcPr>
          <w:p w14:paraId="41014ECD" w14:textId="77777777" w:rsidR="00FA2C40" w:rsidRDefault="002B22C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A2C40" w14:paraId="48EE3529" w14:textId="77777777">
        <w:tc>
          <w:tcPr>
            <w:tcW w:w="1242" w:type="dxa"/>
          </w:tcPr>
          <w:p w14:paraId="261DC0C0" w14:textId="77777777" w:rsidR="00FA2C40" w:rsidRDefault="002B22CF">
            <w:pPr>
              <w:rPr>
                <w:rFonts w:eastAsiaTheme="minorEastAsia"/>
                <w:color w:val="0070C0"/>
                <w:lang w:val="en-US" w:eastAsia="zh-CN"/>
              </w:rPr>
            </w:pPr>
            <w:r>
              <w:rPr>
                <w:rFonts w:eastAsiaTheme="minorEastAsia" w:hint="eastAsia"/>
                <w:b/>
                <w:bCs/>
                <w:color w:val="0070C0"/>
                <w:lang w:val="en-US" w:eastAsia="zh-CN"/>
              </w:rPr>
              <w:lastRenderedPageBreak/>
              <w:t>Sub-topic#1</w:t>
            </w:r>
          </w:p>
        </w:tc>
        <w:tc>
          <w:tcPr>
            <w:tcW w:w="8615" w:type="dxa"/>
          </w:tcPr>
          <w:p w14:paraId="5E785519" w14:textId="77777777" w:rsidR="00FA2C40" w:rsidRDefault="002B22CF">
            <w:pPr>
              <w:rPr>
                <w:rFonts w:eastAsiaTheme="minorEastAsia"/>
                <w:i/>
                <w:color w:val="0070C0"/>
                <w:lang w:val="en-US" w:eastAsia="zh-CN"/>
              </w:rPr>
            </w:pPr>
            <w:r>
              <w:rPr>
                <w:rFonts w:eastAsiaTheme="minorEastAsia" w:hint="eastAsia"/>
                <w:i/>
                <w:color w:val="0070C0"/>
                <w:lang w:val="en-US" w:eastAsia="zh-CN"/>
              </w:rPr>
              <w:t>Tentative agreements:</w:t>
            </w:r>
          </w:p>
          <w:p w14:paraId="496587A2" w14:textId="77777777" w:rsidR="00FA2C40" w:rsidRDefault="002B22CF">
            <w:pPr>
              <w:rPr>
                <w:rFonts w:eastAsiaTheme="minorEastAsia"/>
                <w:i/>
                <w:color w:val="0070C0"/>
                <w:lang w:val="en-US" w:eastAsia="zh-CN"/>
              </w:rPr>
            </w:pPr>
            <w:r>
              <w:rPr>
                <w:rFonts w:eastAsiaTheme="minorEastAsia" w:hint="eastAsia"/>
                <w:i/>
                <w:color w:val="0070C0"/>
                <w:lang w:val="en-US" w:eastAsia="zh-CN"/>
              </w:rPr>
              <w:t>Candidate options:</w:t>
            </w:r>
          </w:p>
          <w:p w14:paraId="57112CBD" w14:textId="77777777" w:rsidR="00FA2C40" w:rsidRDefault="002B22C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57A5250" w14:textId="77777777" w:rsidR="00FA2C40" w:rsidRDefault="00FA2C40">
      <w:pPr>
        <w:rPr>
          <w:i/>
          <w:color w:val="0070C0"/>
          <w:lang w:val="en-US" w:eastAsia="zh-CN"/>
        </w:rPr>
      </w:pPr>
    </w:p>
    <w:p w14:paraId="70B4C0E5" w14:textId="77777777" w:rsidR="00FA2C40" w:rsidRDefault="00FA2C40">
      <w:pPr>
        <w:rPr>
          <w:i/>
          <w:color w:val="0070C0"/>
          <w:lang w:val="en-US" w:eastAsia="zh-CN"/>
        </w:rPr>
      </w:pPr>
    </w:p>
    <w:p w14:paraId="6158F884" w14:textId="77777777" w:rsidR="00FA2C40" w:rsidRDefault="002B22CF">
      <w:pPr>
        <w:pStyle w:val="Heading3"/>
        <w:rPr>
          <w:sz w:val="24"/>
          <w:szCs w:val="16"/>
        </w:rPr>
      </w:pPr>
      <w:r>
        <w:rPr>
          <w:sz w:val="24"/>
          <w:szCs w:val="16"/>
        </w:rPr>
        <w:t>CRs/TPs</w:t>
      </w:r>
    </w:p>
    <w:p w14:paraId="2D42CC60" w14:textId="77777777" w:rsidR="00FA2C40" w:rsidRDefault="002B22C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FA2C40" w14:paraId="31E026ED" w14:textId="77777777">
        <w:tc>
          <w:tcPr>
            <w:tcW w:w="1242" w:type="dxa"/>
          </w:tcPr>
          <w:p w14:paraId="76A75258" w14:textId="77777777" w:rsidR="00FA2C40" w:rsidRDefault="002B22C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C0EE126" w14:textId="77777777" w:rsidR="00FA2C40" w:rsidRDefault="002B22C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A2C40" w14:paraId="582993A7" w14:textId="77777777">
        <w:tc>
          <w:tcPr>
            <w:tcW w:w="1242" w:type="dxa"/>
          </w:tcPr>
          <w:p w14:paraId="7F422DCE" w14:textId="77777777" w:rsidR="00FA2C40" w:rsidRDefault="002B22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E444A1" w14:textId="77777777" w:rsidR="00FA2C40" w:rsidRDefault="002B22C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E124C3A" w14:textId="77777777" w:rsidR="00FA2C40" w:rsidRDefault="00FA2C40">
      <w:pPr>
        <w:rPr>
          <w:color w:val="0070C0"/>
          <w:lang w:val="en-US" w:eastAsia="zh-CN"/>
        </w:rPr>
      </w:pPr>
    </w:p>
    <w:p w14:paraId="2F032FC1" w14:textId="77777777" w:rsidR="00FA2C40" w:rsidRDefault="002B22CF">
      <w:pPr>
        <w:pStyle w:val="Heading2"/>
        <w:rPr>
          <w:lang w:val="en-US"/>
        </w:rPr>
      </w:pPr>
      <w:r>
        <w:rPr>
          <w:rFonts w:hint="eastAsia"/>
          <w:lang w:val="en-US"/>
        </w:rPr>
        <w:t>Discussion on 2nd round</w:t>
      </w:r>
      <w:r>
        <w:rPr>
          <w:lang w:val="en-US"/>
        </w:rPr>
        <w:t xml:space="preserve"> (if applicable)</w:t>
      </w:r>
    </w:p>
    <w:p w14:paraId="284BBB0F" w14:textId="77777777" w:rsidR="00FA2C40" w:rsidRDefault="002B22CF">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7C53EDE9" w14:textId="77777777" w:rsidR="00FA2C40" w:rsidRDefault="00FA2C40">
      <w:pPr>
        <w:rPr>
          <w:i/>
          <w:color w:val="0070C0"/>
          <w:lang w:val="en-US"/>
        </w:rPr>
      </w:pPr>
    </w:p>
    <w:p w14:paraId="3ADAFE14" w14:textId="77777777" w:rsidR="00FA2C40" w:rsidRDefault="00FA2C40">
      <w:pPr>
        <w:rPr>
          <w:lang w:val="en-US" w:eastAsia="zh-CN"/>
        </w:rPr>
      </w:pPr>
    </w:p>
    <w:p w14:paraId="7E52179C" w14:textId="77777777" w:rsidR="00FA2C40" w:rsidRDefault="00FA2C40">
      <w:pPr>
        <w:rPr>
          <w:lang w:val="en-US" w:eastAsia="zh-CN"/>
        </w:rPr>
      </w:pPr>
    </w:p>
    <w:p w14:paraId="2E60AD6A" w14:textId="77777777" w:rsidR="00FA2C40" w:rsidRDefault="002B22CF">
      <w:pPr>
        <w:pStyle w:val="Heading1"/>
        <w:rPr>
          <w:lang w:val="en-US" w:eastAsia="ja-JP"/>
        </w:rPr>
      </w:pPr>
      <w:r>
        <w:rPr>
          <w:lang w:val="en-US" w:eastAsia="ja-JP"/>
        </w:rPr>
        <w:t>Recommendations for Tdocs</w:t>
      </w:r>
    </w:p>
    <w:p w14:paraId="4DE98B28" w14:textId="77777777" w:rsidR="00FA2C40" w:rsidRDefault="002B22CF">
      <w:pPr>
        <w:pStyle w:val="Heading2"/>
      </w:pPr>
      <w:r>
        <w:rPr>
          <w:rFonts w:hint="eastAsia"/>
        </w:rPr>
        <w:t>1st</w:t>
      </w:r>
      <w:r>
        <w:t xml:space="preserve"> </w:t>
      </w:r>
      <w:r>
        <w:rPr>
          <w:rFonts w:hint="eastAsia"/>
        </w:rPr>
        <w:t xml:space="preserve">round </w:t>
      </w:r>
    </w:p>
    <w:p w14:paraId="138C5A98" w14:textId="77777777" w:rsidR="00FA2C40" w:rsidRDefault="002B22CF">
      <w:pPr>
        <w:rPr>
          <w:b/>
          <w:bCs/>
          <w:u w:val="single"/>
          <w:lang w:val="en-US" w:eastAsia="ja-JP"/>
        </w:rPr>
      </w:pPr>
      <w:r>
        <w:rPr>
          <w:b/>
          <w:bCs/>
          <w:u w:val="single"/>
          <w:lang w:val="en-US" w:eastAsia="ja-JP"/>
        </w:rPr>
        <w:t>New tdocs</w:t>
      </w:r>
    </w:p>
    <w:tbl>
      <w:tblPr>
        <w:tblStyle w:val="TableGrid"/>
        <w:tblW w:w="5814" w:type="pct"/>
        <w:tblInd w:w="-714" w:type="dxa"/>
        <w:tblLook w:val="04A0" w:firstRow="1" w:lastRow="0" w:firstColumn="1" w:lastColumn="0" w:noHBand="0" w:noVBand="1"/>
      </w:tblPr>
      <w:tblGrid>
        <w:gridCol w:w="1560"/>
        <w:gridCol w:w="4771"/>
        <w:gridCol w:w="1808"/>
        <w:gridCol w:w="3060"/>
      </w:tblGrid>
      <w:tr w:rsidR="00FA2C40" w14:paraId="3131D8EF" w14:textId="77777777">
        <w:tc>
          <w:tcPr>
            <w:tcW w:w="696" w:type="pct"/>
          </w:tcPr>
          <w:p w14:paraId="0A7C43A0" w14:textId="77777777" w:rsidR="00FA2C40" w:rsidRDefault="002B22CF">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5C3B12C3" w14:textId="77777777" w:rsidR="00FA2C40" w:rsidRDefault="002B22CF">
            <w:pPr>
              <w:spacing w:after="120"/>
              <w:rPr>
                <w:b/>
                <w:bCs/>
                <w:color w:val="0070C0"/>
                <w:lang w:val="en-US" w:eastAsia="zh-CN"/>
              </w:rPr>
            </w:pPr>
            <w:r>
              <w:rPr>
                <w:b/>
                <w:bCs/>
                <w:color w:val="0070C0"/>
                <w:lang w:val="en-US" w:eastAsia="zh-CN"/>
              </w:rPr>
              <w:t>Title</w:t>
            </w:r>
          </w:p>
        </w:tc>
        <w:tc>
          <w:tcPr>
            <w:tcW w:w="807" w:type="pct"/>
          </w:tcPr>
          <w:p w14:paraId="614BA12C" w14:textId="77777777" w:rsidR="00FA2C40" w:rsidRDefault="002B22CF">
            <w:pPr>
              <w:spacing w:after="120"/>
              <w:rPr>
                <w:b/>
                <w:bCs/>
                <w:color w:val="0070C0"/>
                <w:lang w:val="en-US" w:eastAsia="zh-CN"/>
              </w:rPr>
            </w:pPr>
            <w:r>
              <w:rPr>
                <w:b/>
                <w:bCs/>
                <w:color w:val="0070C0"/>
                <w:lang w:val="en-US" w:eastAsia="zh-CN"/>
              </w:rPr>
              <w:t>Source</w:t>
            </w:r>
          </w:p>
        </w:tc>
        <w:tc>
          <w:tcPr>
            <w:tcW w:w="1366" w:type="pct"/>
          </w:tcPr>
          <w:p w14:paraId="2D730920" w14:textId="77777777" w:rsidR="00FA2C40" w:rsidRDefault="002B22CF">
            <w:pPr>
              <w:spacing w:after="120"/>
              <w:rPr>
                <w:b/>
                <w:bCs/>
                <w:color w:val="0070C0"/>
                <w:lang w:val="en-US" w:eastAsia="zh-CN"/>
              </w:rPr>
            </w:pPr>
            <w:r>
              <w:rPr>
                <w:b/>
                <w:bCs/>
                <w:color w:val="0070C0"/>
                <w:lang w:val="en-US" w:eastAsia="zh-CN"/>
              </w:rPr>
              <w:t>Comments</w:t>
            </w:r>
          </w:p>
        </w:tc>
      </w:tr>
      <w:tr w:rsidR="00FA2C40" w14:paraId="772A4110" w14:textId="77777777">
        <w:tc>
          <w:tcPr>
            <w:tcW w:w="696" w:type="pct"/>
          </w:tcPr>
          <w:p w14:paraId="605C072A" w14:textId="77777777" w:rsidR="00FA2C40" w:rsidRDefault="00FA2C40">
            <w:pPr>
              <w:spacing w:after="120"/>
              <w:rPr>
                <w:rFonts w:eastAsiaTheme="minorEastAsia"/>
                <w:color w:val="0070C0"/>
                <w:lang w:val="en-US" w:eastAsia="zh-CN"/>
              </w:rPr>
            </w:pPr>
          </w:p>
        </w:tc>
        <w:tc>
          <w:tcPr>
            <w:tcW w:w="2130" w:type="pct"/>
          </w:tcPr>
          <w:p w14:paraId="458BB4E4" w14:textId="77777777" w:rsidR="00FA2C40" w:rsidRDefault="002B22CF">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1BA7787B" w14:textId="77777777" w:rsidR="00FA2C40" w:rsidRDefault="002B22CF">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02C5BE82" w14:textId="77777777" w:rsidR="00FA2C40" w:rsidRDefault="00FA2C40">
            <w:pPr>
              <w:spacing w:after="120"/>
              <w:rPr>
                <w:rFonts w:eastAsiaTheme="minorEastAsia"/>
                <w:color w:val="0070C0"/>
                <w:lang w:val="en-US" w:eastAsia="zh-CN"/>
              </w:rPr>
            </w:pPr>
          </w:p>
        </w:tc>
      </w:tr>
      <w:tr w:rsidR="00FA2C40" w14:paraId="52E83D75" w14:textId="77777777">
        <w:tc>
          <w:tcPr>
            <w:tcW w:w="696" w:type="pct"/>
          </w:tcPr>
          <w:p w14:paraId="2B0EF9BA" w14:textId="77777777" w:rsidR="00FA2C40" w:rsidRDefault="00FA2C40">
            <w:pPr>
              <w:spacing w:after="120"/>
              <w:rPr>
                <w:rFonts w:eastAsiaTheme="minorEastAsia"/>
                <w:color w:val="0070C0"/>
                <w:lang w:val="en-US" w:eastAsia="zh-CN"/>
              </w:rPr>
            </w:pPr>
          </w:p>
        </w:tc>
        <w:tc>
          <w:tcPr>
            <w:tcW w:w="2130" w:type="pct"/>
          </w:tcPr>
          <w:p w14:paraId="788F2929" w14:textId="77777777" w:rsidR="00FA2C40" w:rsidRDefault="002B22CF">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72B0CDF" w14:textId="77777777" w:rsidR="00FA2C40" w:rsidRDefault="002B22CF">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39998DF8" w14:textId="77777777" w:rsidR="00FA2C40" w:rsidRDefault="002B22CF">
            <w:pPr>
              <w:spacing w:after="120"/>
              <w:rPr>
                <w:rFonts w:eastAsiaTheme="minorEastAsia"/>
                <w:color w:val="0070C0"/>
                <w:lang w:val="en-US" w:eastAsia="zh-CN"/>
              </w:rPr>
            </w:pPr>
            <w:r>
              <w:rPr>
                <w:rFonts w:eastAsiaTheme="minorEastAsia"/>
                <w:color w:val="0070C0"/>
                <w:lang w:val="en-US" w:eastAsia="zh-CN"/>
              </w:rPr>
              <w:t>To: RAN_X; Cc: RAN_Y</w:t>
            </w:r>
          </w:p>
        </w:tc>
      </w:tr>
      <w:tr w:rsidR="00FA2C40" w14:paraId="3F59B69D" w14:textId="77777777">
        <w:tc>
          <w:tcPr>
            <w:tcW w:w="696" w:type="pct"/>
          </w:tcPr>
          <w:p w14:paraId="328A8D98" w14:textId="77777777" w:rsidR="00FA2C40" w:rsidRDefault="00FA2C40">
            <w:pPr>
              <w:spacing w:after="120"/>
              <w:rPr>
                <w:rFonts w:eastAsiaTheme="minorEastAsia"/>
                <w:i/>
                <w:color w:val="0070C0"/>
                <w:lang w:val="en-US" w:eastAsia="zh-CN"/>
              </w:rPr>
            </w:pPr>
          </w:p>
        </w:tc>
        <w:tc>
          <w:tcPr>
            <w:tcW w:w="2130" w:type="pct"/>
          </w:tcPr>
          <w:p w14:paraId="0866BCC4" w14:textId="77777777" w:rsidR="00FA2C40" w:rsidRDefault="00FA2C40">
            <w:pPr>
              <w:spacing w:after="120"/>
              <w:rPr>
                <w:rFonts w:eastAsiaTheme="minorEastAsia"/>
                <w:i/>
                <w:color w:val="0070C0"/>
                <w:lang w:val="en-US" w:eastAsia="zh-CN"/>
              </w:rPr>
            </w:pPr>
          </w:p>
        </w:tc>
        <w:tc>
          <w:tcPr>
            <w:tcW w:w="807" w:type="pct"/>
          </w:tcPr>
          <w:p w14:paraId="686455AF" w14:textId="77777777" w:rsidR="00FA2C40" w:rsidRDefault="00FA2C40">
            <w:pPr>
              <w:spacing w:after="120"/>
              <w:rPr>
                <w:rFonts w:eastAsiaTheme="minorEastAsia"/>
                <w:i/>
                <w:color w:val="0070C0"/>
                <w:lang w:val="en-US" w:eastAsia="zh-CN"/>
              </w:rPr>
            </w:pPr>
          </w:p>
        </w:tc>
        <w:tc>
          <w:tcPr>
            <w:tcW w:w="1366" w:type="pct"/>
          </w:tcPr>
          <w:p w14:paraId="6C381A66" w14:textId="77777777" w:rsidR="00FA2C40" w:rsidRDefault="00FA2C40">
            <w:pPr>
              <w:spacing w:after="120"/>
              <w:rPr>
                <w:rFonts w:eastAsiaTheme="minorEastAsia"/>
                <w:i/>
                <w:color w:val="0070C0"/>
                <w:lang w:val="en-US" w:eastAsia="zh-CN"/>
              </w:rPr>
            </w:pPr>
          </w:p>
        </w:tc>
      </w:tr>
    </w:tbl>
    <w:p w14:paraId="6FBF6CBD" w14:textId="77777777" w:rsidR="00FA2C40" w:rsidRDefault="00FA2C40">
      <w:pPr>
        <w:rPr>
          <w:lang w:val="en-US" w:eastAsia="ja-JP"/>
        </w:rPr>
      </w:pPr>
    </w:p>
    <w:p w14:paraId="1DBB8859" w14:textId="77777777" w:rsidR="00FA2C40" w:rsidRDefault="002B22CF">
      <w:pPr>
        <w:rPr>
          <w:b/>
          <w:bCs/>
          <w:u w:val="single"/>
          <w:lang w:val="en-US" w:eastAsia="ja-JP"/>
        </w:rPr>
      </w:pPr>
      <w:r>
        <w:rPr>
          <w:b/>
          <w:bCs/>
          <w:u w:val="single"/>
          <w:lang w:val="en-US" w:eastAsia="ja-JP"/>
        </w:rPr>
        <w:t>Existing tdocs</w:t>
      </w:r>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FA2C40" w14:paraId="7C955439" w14:textId="77777777">
        <w:tc>
          <w:tcPr>
            <w:tcW w:w="1560" w:type="dxa"/>
          </w:tcPr>
          <w:p w14:paraId="3E6A7135" w14:textId="77777777" w:rsidR="00FA2C40" w:rsidRDefault="002B22CF">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1485E4E9" w14:textId="77777777" w:rsidR="00FA2C40" w:rsidRDefault="002B22CF">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6FAB6C46" w14:textId="77777777" w:rsidR="00FA2C40" w:rsidRDefault="002B22CF">
            <w:pPr>
              <w:spacing w:after="120"/>
              <w:rPr>
                <w:b/>
                <w:bCs/>
                <w:color w:val="0070C0"/>
                <w:lang w:val="en-US" w:eastAsia="zh-CN"/>
              </w:rPr>
            </w:pPr>
            <w:r>
              <w:rPr>
                <w:b/>
                <w:bCs/>
                <w:color w:val="0070C0"/>
                <w:lang w:val="en-US" w:eastAsia="zh-CN"/>
              </w:rPr>
              <w:t>Title</w:t>
            </w:r>
          </w:p>
        </w:tc>
        <w:tc>
          <w:tcPr>
            <w:tcW w:w="1178" w:type="dxa"/>
          </w:tcPr>
          <w:p w14:paraId="1E65AB06" w14:textId="77777777" w:rsidR="00FA2C40" w:rsidRDefault="002B22CF">
            <w:pPr>
              <w:spacing w:after="120"/>
              <w:rPr>
                <w:b/>
                <w:bCs/>
                <w:color w:val="0070C0"/>
                <w:lang w:val="en-US" w:eastAsia="zh-CN"/>
              </w:rPr>
            </w:pPr>
            <w:r>
              <w:rPr>
                <w:b/>
                <w:bCs/>
                <w:color w:val="0070C0"/>
                <w:lang w:val="en-US" w:eastAsia="zh-CN"/>
              </w:rPr>
              <w:t>Source</w:t>
            </w:r>
          </w:p>
        </w:tc>
        <w:tc>
          <w:tcPr>
            <w:tcW w:w="2628" w:type="dxa"/>
          </w:tcPr>
          <w:p w14:paraId="3D5EC6BE" w14:textId="77777777" w:rsidR="00FA2C40" w:rsidRDefault="002B22CF">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43" w:type="dxa"/>
          </w:tcPr>
          <w:p w14:paraId="77FB3E63" w14:textId="77777777" w:rsidR="00FA2C40" w:rsidRDefault="002B22CF">
            <w:pPr>
              <w:spacing w:after="120"/>
              <w:rPr>
                <w:b/>
                <w:bCs/>
                <w:color w:val="0070C0"/>
                <w:lang w:val="en-US" w:eastAsia="zh-CN"/>
              </w:rPr>
            </w:pPr>
            <w:r>
              <w:rPr>
                <w:b/>
                <w:bCs/>
                <w:color w:val="0070C0"/>
                <w:lang w:val="en-US" w:eastAsia="zh-CN"/>
              </w:rPr>
              <w:t>Comments</w:t>
            </w:r>
          </w:p>
        </w:tc>
      </w:tr>
      <w:tr w:rsidR="00FA2C40" w14:paraId="52D7375C" w14:textId="77777777">
        <w:tc>
          <w:tcPr>
            <w:tcW w:w="1560" w:type="dxa"/>
          </w:tcPr>
          <w:p w14:paraId="07CCFD15" w14:textId="77777777" w:rsidR="00FA2C40" w:rsidRDefault="002B22CF">
            <w:pPr>
              <w:spacing w:after="120"/>
              <w:rPr>
                <w:rFonts w:eastAsiaTheme="minorEastAsia"/>
                <w:color w:val="0070C0"/>
                <w:lang w:val="en-US" w:eastAsia="zh-CN"/>
              </w:rPr>
            </w:pPr>
            <w:r>
              <w:rPr>
                <w:rFonts w:eastAsiaTheme="minorEastAsia"/>
                <w:color w:val="0070C0"/>
                <w:lang w:val="en-US" w:eastAsia="zh-CN"/>
              </w:rPr>
              <w:t>R4-22xxxxx</w:t>
            </w:r>
          </w:p>
        </w:tc>
        <w:tc>
          <w:tcPr>
            <w:tcW w:w="1276" w:type="dxa"/>
          </w:tcPr>
          <w:p w14:paraId="5E15B12B" w14:textId="77777777" w:rsidR="00FA2C40" w:rsidRDefault="00FA2C40">
            <w:pPr>
              <w:spacing w:after="120"/>
              <w:rPr>
                <w:rFonts w:eastAsiaTheme="minorEastAsia"/>
                <w:color w:val="0070C0"/>
                <w:lang w:val="en-US" w:eastAsia="zh-CN"/>
              </w:rPr>
            </w:pPr>
          </w:p>
        </w:tc>
        <w:tc>
          <w:tcPr>
            <w:tcW w:w="2714" w:type="dxa"/>
          </w:tcPr>
          <w:p w14:paraId="013AB4B6" w14:textId="77777777" w:rsidR="00FA2C40" w:rsidRDefault="002B22CF">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43367C9" w14:textId="77777777" w:rsidR="00FA2C40" w:rsidRDefault="002B22CF">
            <w:pPr>
              <w:spacing w:after="120"/>
              <w:rPr>
                <w:rFonts w:eastAsiaTheme="minorEastAsia"/>
                <w:color w:val="0070C0"/>
                <w:lang w:val="en-US" w:eastAsia="zh-CN"/>
              </w:rPr>
            </w:pPr>
            <w:r>
              <w:rPr>
                <w:rFonts w:eastAsiaTheme="minorEastAsia"/>
                <w:color w:val="0070C0"/>
                <w:lang w:val="en-US" w:eastAsia="zh-CN"/>
              </w:rPr>
              <w:t>XXX</w:t>
            </w:r>
          </w:p>
        </w:tc>
        <w:tc>
          <w:tcPr>
            <w:tcW w:w="2628" w:type="dxa"/>
          </w:tcPr>
          <w:p w14:paraId="0321504F" w14:textId="77777777" w:rsidR="00FA2C40" w:rsidRDefault="002B22CF">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843" w:type="dxa"/>
          </w:tcPr>
          <w:p w14:paraId="30128DD0" w14:textId="77777777" w:rsidR="00FA2C40" w:rsidRDefault="00FA2C40">
            <w:pPr>
              <w:spacing w:after="120"/>
              <w:rPr>
                <w:rFonts w:eastAsiaTheme="minorEastAsia"/>
                <w:color w:val="0070C0"/>
                <w:lang w:val="en-US" w:eastAsia="zh-CN"/>
              </w:rPr>
            </w:pPr>
          </w:p>
        </w:tc>
      </w:tr>
      <w:tr w:rsidR="00FA2C40" w14:paraId="4E7B0580" w14:textId="77777777">
        <w:tc>
          <w:tcPr>
            <w:tcW w:w="1560" w:type="dxa"/>
          </w:tcPr>
          <w:p w14:paraId="2573AA40" w14:textId="77777777" w:rsidR="00FA2C40" w:rsidRDefault="00FA2C40">
            <w:pPr>
              <w:spacing w:after="120"/>
              <w:rPr>
                <w:rFonts w:eastAsiaTheme="minorEastAsia"/>
                <w:color w:val="0070C0"/>
                <w:lang w:val="en-US" w:eastAsia="zh-CN"/>
              </w:rPr>
            </w:pPr>
          </w:p>
        </w:tc>
        <w:tc>
          <w:tcPr>
            <w:tcW w:w="1276" w:type="dxa"/>
          </w:tcPr>
          <w:p w14:paraId="61572D51" w14:textId="77777777" w:rsidR="00FA2C40" w:rsidRDefault="00FA2C40">
            <w:pPr>
              <w:spacing w:after="120"/>
              <w:rPr>
                <w:rFonts w:eastAsiaTheme="minorEastAsia"/>
                <w:color w:val="0070C0"/>
                <w:lang w:val="en-US" w:eastAsia="zh-CN"/>
              </w:rPr>
            </w:pPr>
          </w:p>
        </w:tc>
        <w:tc>
          <w:tcPr>
            <w:tcW w:w="2714" w:type="dxa"/>
          </w:tcPr>
          <w:p w14:paraId="687274FC" w14:textId="77777777" w:rsidR="00FA2C40" w:rsidRDefault="00FA2C40">
            <w:pPr>
              <w:spacing w:after="120"/>
              <w:rPr>
                <w:rFonts w:eastAsiaTheme="minorEastAsia"/>
                <w:color w:val="0070C0"/>
                <w:lang w:val="en-US" w:eastAsia="zh-CN"/>
              </w:rPr>
            </w:pPr>
          </w:p>
        </w:tc>
        <w:tc>
          <w:tcPr>
            <w:tcW w:w="1178" w:type="dxa"/>
          </w:tcPr>
          <w:p w14:paraId="09FECB5B" w14:textId="77777777" w:rsidR="00FA2C40" w:rsidRDefault="00FA2C40">
            <w:pPr>
              <w:spacing w:after="120"/>
              <w:rPr>
                <w:rFonts w:eastAsiaTheme="minorEastAsia"/>
                <w:color w:val="0070C0"/>
                <w:lang w:val="en-US" w:eastAsia="zh-CN"/>
              </w:rPr>
            </w:pPr>
          </w:p>
        </w:tc>
        <w:tc>
          <w:tcPr>
            <w:tcW w:w="2628" w:type="dxa"/>
          </w:tcPr>
          <w:p w14:paraId="0ECC1371" w14:textId="77777777" w:rsidR="00FA2C40" w:rsidRDefault="00FA2C40">
            <w:pPr>
              <w:spacing w:after="120"/>
              <w:rPr>
                <w:rFonts w:eastAsiaTheme="minorEastAsia"/>
                <w:color w:val="0070C0"/>
                <w:lang w:val="en-US" w:eastAsia="zh-CN"/>
              </w:rPr>
            </w:pPr>
          </w:p>
        </w:tc>
        <w:tc>
          <w:tcPr>
            <w:tcW w:w="1843" w:type="dxa"/>
          </w:tcPr>
          <w:p w14:paraId="46127E10" w14:textId="77777777" w:rsidR="00FA2C40" w:rsidRDefault="00FA2C40">
            <w:pPr>
              <w:spacing w:after="120"/>
              <w:rPr>
                <w:rFonts w:eastAsiaTheme="minorEastAsia"/>
                <w:color w:val="0070C0"/>
                <w:lang w:val="en-US" w:eastAsia="zh-CN"/>
              </w:rPr>
            </w:pPr>
          </w:p>
        </w:tc>
      </w:tr>
      <w:tr w:rsidR="00FA2C40" w14:paraId="2B6D3D27" w14:textId="77777777">
        <w:tc>
          <w:tcPr>
            <w:tcW w:w="1560" w:type="dxa"/>
          </w:tcPr>
          <w:p w14:paraId="608EE999" w14:textId="77777777" w:rsidR="00FA2C40" w:rsidRDefault="00FA2C40">
            <w:pPr>
              <w:spacing w:after="120"/>
              <w:rPr>
                <w:rFonts w:eastAsiaTheme="minorEastAsia"/>
                <w:color w:val="0070C0"/>
                <w:lang w:val="en-US" w:eastAsia="zh-CN"/>
              </w:rPr>
            </w:pPr>
          </w:p>
        </w:tc>
        <w:tc>
          <w:tcPr>
            <w:tcW w:w="1276" w:type="dxa"/>
          </w:tcPr>
          <w:p w14:paraId="65A47436" w14:textId="77777777" w:rsidR="00FA2C40" w:rsidRDefault="00FA2C40">
            <w:pPr>
              <w:spacing w:after="120"/>
              <w:rPr>
                <w:rFonts w:eastAsiaTheme="minorEastAsia"/>
                <w:color w:val="0070C0"/>
                <w:lang w:val="en-US" w:eastAsia="zh-CN"/>
              </w:rPr>
            </w:pPr>
          </w:p>
        </w:tc>
        <w:tc>
          <w:tcPr>
            <w:tcW w:w="2714" w:type="dxa"/>
          </w:tcPr>
          <w:p w14:paraId="710B2F74" w14:textId="77777777" w:rsidR="00FA2C40" w:rsidRDefault="00FA2C40">
            <w:pPr>
              <w:spacing w:after="120"/>
              <w:rPr>
                <w:rFonts w:eastAsiaTheme="minorEastAsia"/>
                <w:color w:val="0070C0"/>
                <w:lang w:val="en-US" w:eastAsia="zh-CN"/>
              </w:rPr>
            </w:pPr>
          </w:p>
        </w:tc>
        <w:tc>
          <w:tcPr>
            <w:tcW w:w="1178" w:type="dxa"/>
          </w:tcPr>
          <w:p w14:paraId="55286E4C" w14:textId="77777777" w:rsidR="00FA2C40" w:rsidRDefault="00FA2C40">
            <w:pPr>
              <w:spacing w:after="120"/>
              <w:rPr>
                <w:rFonts w:eastAsiaTheme="minorEastAsia"/>
                <w:color w:val="0070C0"/>
                <w:lang w:val="en-US" w:eastAsia="zh-CN"/>
              </w:rPr>
            </w:pPr>
          </w:p>
        </w:tc>
        <w:tc>
          <w:tcPr>
            <w:tcW w:w="2628" w:type="dxa"/>
          </w:tcPr>
          <w:p w14:paraId="0B1C4EE0" w14:textId="77777777" w:rsidR="00FA2C40" w:rsidRDefault="00FA2C40">
            <w:pPr>
              <w:spacing w:after="120"/>
              <w:rPr>
                <w:rFonts w:eastAsiaTheme="minorEastAsia"/>
                <w:color w:val="0070C0"/>
                <w:lang w:val="en-US" w:eastAsia="zh-CN"/>
              </w:rPr>
            </w:pPr>
          </w:p>
        </w:tc>
        <w:tc>
          <w:tcPr>
            <w:tcW w:w="1843" w:type="dxa"/>
          </w:tcPr>
          <w:p w14:paraId="580AA51D" w14:textId="77777777" w:rsidR="00FA2C40" w:rsidRDefault="00FA2C40">
            <w:pPr>
              <w:spacing w:after="120"/>
              <w:rPr>
                <w:rFonts w:eastAsiaTheme="minorEastAsia"/>
                <w:color w:val="0070C0"/>
                <w:lang w:val="en-US" w:eastAsia="zh-CN"/>
              </w:rPr>
            </w:pPr>
          </w:p>
        </w:tc>
      </w:tr>
      <w:tr w:rsidR="00FA2C40" w14:paraId="04DF28D6" w14:textId="77777777">
        <w:tc>
          <w:tcPr>
            <w:tcW w:w="1560" w:type="dxa"/>
          </w:tcPr>
          <w:p w14:paraId="18CFBF10" w14:textId="77777777" w:rsidR="00FA2C40" w:rsidRDefault="00FA2C40">
            <w:pPr>
              <w:spacing w:after="120"/>
              <w:rPr>
                <w:rFonts w:eastAsiaTheme="minorEastAsia"/>
                <w:color w:val="0070C0"/>
                <w:lang w:eastAsia="zh-CN"/>
              </w:rPr>
            </w:pPr>
          </w:p>
        </w:tc>
        <w:tc>
          <w:tcPr>
            <w:tcW w:w="1276" w:type="dxa"/>
          </w:tcPr>
          <w:p w14:paraId="74E17DA2" w14:textId="77777777" w:rsidR="00FA2C40" w:rsidRDefault="00FA2C40">
            <w:pPr>
              <w:spacing w:after="120"/>
              <w:rPr>
                <w:rFonts w:eastAsiaTheme="minorEastAsia"/>
                <w:i/>
                <w:color w:val="0070C0"/>
                <w:lang w:val="en-US" w:eastAsia="zh-CN"/>
              </w:rPr>
            </w:pPr>
          </w:p>
        </w:tc>
        <w:tc>
          <w:tcPr>
            <w:tcW w:w="2714" w:type="dxa"/>
          </w:tcPr>
          <w:p w14:paraId="099DB23B" w14:textId="77777777" w:rsidR="00FA2C40" w:rsidRDefault="00FA2C40">
            <w:pPr>
              <w:spacing w:after="120"/>
              <w:rPr>
                <w:rFonts w:eastAsiaTheme="minorEastAsia"/>
                <w:i/>
                <w:color w:val="0070C0"/>
                <w:lang w:val="en-US" w:eastAsia="zh-CN"/>
              </w:rPr>
            </w:pPr>
          </w:p>
        </w:tc>
        <w:tc>
          <w:tcPr>
            <w:tcW w:w="1178" w:type="dxa"/>
          </w:tcPr>
          <w:p w14:paraId="01CB3703" w14:textId="77777777" w:rsidR="00FA2C40" w:rsidRDefault="00FA2C40">
            <w:pPr>
              <w:spacing w:after="120"/>
              <w:rPr>
                <w:rFonts w:eastAsiaTheme="minorEastAsia"/>
                <w:i/>
                <w:color w:val="0070C0"/>
                <w:lang w:val="en-US" w:eastAsia="zh-CN"/>
              </w:rPr>
            </w:pPr>
          </w:p>
        </w:tc>
        <w:tc>
          <w:tcPr>
            <w:tcW w:w="2628" w:type="dxa"/>
          </w:tcPr>
          <w:p w14:paraId="6C0A1CB1" w14:textId="77777777" w:rsidR="00FA2C40" w:rsidRDefault="00FA2C40">
            <w:pPr>
              <w:spacing w:after="120"/>
              <w:rPr>
                <w:rFonts w:eastAsiaTheme="minorEastAsia"/>
                <w:color w:val="0070C0"/>
                <w:lang w:val="en-US" w:eastAsia="zh-CN"/>
              </w:rPr>
            </w:pPr>
          </w:p>
        </w:tc>
        <w:tc>
          <w:tcPr>
            <w:tcW w:w="1843" w:type="dxa"/>
          </w:tcPr>
          <w:p w14:paraId="5AFBB1C1" w14:textId="77777777" w:rsidR="00FA2C40" w:rsidRDefault="00FA2C40">
            <w:pPr>
              <w:spacing w:after="120"/>
              <w:rPr>
                <w:rFonts w:eastAsiaTheme="minorEastAsia"/>
                <w:i/>
                <w:color w:val="0070C0"/>
                <w:lang w:val="en-US" w:eastAsia="zh-CN"/>
              </w:rPr>
            </w:pPr>
          </w:p>
        </w:tc>
      </w:tr>
    </w:tbl>
    <w:p w14:paraId="002E468E" w14:textId="77777777" w:rsidR="00FA2C40" w:rsidRDefault="00FA2C40">
      <w:pPr>
        <w:rPr>
          <w:lang w:eastAsia="ja-JP"/>
        </w:rPr>
      </w:pPr>
    </w:p>
    <w:p w14:paraId="0A555A87" w14:textId="77777777" w:rsidR="00FA2C40" w:rsidRDefault="002B22CF">
      <w:pPr>
        <w:rPr>
          <w:rFonts w:eastAsiaTheme="minorEastAsia"/>
          <w:color w:val="0070C0"/>
          <w:lang w:val="en-US" w:eastAsia="zh-CN"/>
        </w:rPr>
      </w:pPr>
      <w:r>
        <w:rPr>
          <w:rFonts w:eastAsiaTheme="minorEastAsia"/>
          <w:color w:val="0070C0"/>
          <w:lang w:val="en-US" w:eastAsia="zh-CN"/>
        </w:rPr>
        <w:t>Notes:</w:t>
      </w:r>
    </w:p>
    <w:p w14:paraId="077EB594" w14:textId="77777777" w:rsidR="00FA2C40" w:rsidRDefault="002B22CF">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2308AA07" w14:textId="77777777" w:rsidR="00FA2C40" w:rsidRDefault="002B22CF">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E6F8CC4" w14:textId="77777777" w:rsidR="00FA2C40" w:rsidRDefault="002B22CF">
      <w:pPr>
        <w:pStyle w:val="ListParagraph"/>
        <w:numPr>
          <w:ilvl w:val="1"/>
          <w:numId w:val="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877ECF5" w14:textId="77777777" w:rsidR="00FA2C40" w:rsidRDefault="002B22CF">
      <w:pPr>
        <w:pStyle w:val="ListParagraph"/>
        <w:numPr>
          <w:ilvl w:val="1"/>
          <w:numId w:val="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BCA3DDB" w14:textId="77777777" w:rsidR="00FA2C40" w:rsidRDefault="002B22CF">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8B3E601" w14:textId="77777777" w:rsidR="00FA2C40" w:rsidRDefault="002B22CF">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388BA07C" w14:textId="77777777" w:rsidR="00FA2C40" w:rsidRDefault="00FA2C40">
      <w:pPr>
        <w:rPr>
          <w:rFonts w:eastAsiaTheme="minorEastAsia"/>
          <w:color w:val="0070C0"/>
          <w:lang w:val="en-US" w:eastAsia="zh-CN"/>
        </w:rPr>
      </w:pPr>
    </w:p>
    <w:p w14:paraId="5F989301" w14:textId="77777777" w:rsidR="00FA2C40" w:rsidRDefault="002B22CF">
      <w:pPr>
        <w:pStyle w:val="Heading2"/>
      </w:pPr>
      <w:r>
        <w:t xml:space="preserve">2nd </w:t>
      </w:r>
      <w:r>
        <w:rPr>
          <w:rFonts w:hint="eastAsia"/>
        </w:rPr>
        <w:t xml:space="preserve">round </w:t>
      </w:r>
    </w:p>
    <w:p w14:paraId="7B4C8505" w14:textId="77777777" w:rsidR="00FA2C40" w:rsidRDefault="00FA2C40">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FA2C40" w14:paraId="69DD847F" w14:textId="77777777">
        <w:tc>
          <w:tcPr>
            <w:tcW w:w="1560" w:type="dxa"/>
          </w:tcPr>
          <w:p w14:paraId="41981417" w14:textId="77777777" w:rsidR="00FA2C40" w:rsidRDefault="002B22CF">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02479931" w14:textId="77777777" w:rsidR="00FA2C40" w:rsidRDefault="002B22CF">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0FCC9052" w14:textId="77777777" w:rsidR="00FA2C40" w:rsidRDefault="002B22CF">
            <w:pPr>
              <w:spacing w:after="120"/>
              <w:rPr>
                <w:b/>
                <w:bCs/>
                <w:color w:val="0070C0"/>
                <w:lang w:val="en-US" w:eastAsia="zh-CN"/>
              </w:rPr>
            </w:pPr>
            <w:r>
              <w:rPr>
                <w:b/>
                <w:bCs/>
                <w:color w:val="0070C0"/>
                <w:lang w:val="en-US" w:eastAsia="zh-CN"/>
              </w:rPr>
              <w:t>Title</w:t>
            </w:r>
          </w:p>
        </w:tc>
        <w:tc>
          <w:tcPr>
            <w:tcW w:w="1178" w:type="dxa"/>
          </w:tcPr>
          <w:p w14:paraId="35C95104" w14:textId="77777777" w:rsidR="00FA2C40" w:rsidRDefault="002B22CF">
            <w:pPr>
              <w:spacing w:after="120"/>
              <w:rPr>
                <w:b/>
                <w:bCs/>
                <w:color w:val="0070C0"/>
                <w:lang w:val="en-US" w:eastAsia="zh-CN"/>
              </w:rPr>
            </w:pPr>
            <w:r>
              <w:rPr>
                <w:b/>
                <w:bCs/>
                <w:color w:val="0070C0"/>
                <w:lang w:val="en-US" w:eastAsia="zh-CN"/>
              </w:rPr>
              <w:t>Source</w:t>
            </w:r>
          </w:p>
        </w:tc>
        <w:tc>
          <w:tcPr>
            <w:tcW w:w="2138" w:type="dxa"/>
          </w:tcPr>
          <w:p w14:paraId="0735CBEA" w14:textId="77777777" w:rsidR="00FA2C40" w:rsidRDefault="002B22CF">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333" w:type="dxa"/>
          </w:tcPr>
          <w:p w14:paraId="35DC9218" w14:textId="77777777" w:rsidR="00FA2C40" w:rsidRDefault="002B22CF">
            <w:pPr>
              <w:spacing w:after="120"/>
              <w:rPr>
                <w:b/>
                <w:bCs/>
                <w:color w:val="0070C0"/>
                <w:lang w:val="en-US" w:eastAsia="zh-CN"/>
              </w:rPr>
            </w:pPr>
            <w:r>
              <w:rPr>
                <w:b/>
                <w:bCs/>
                <w:color w:val="0070C0"/>
                <w:lang w:val="en-US" w:eastAsia="zh-CN"/>
              </w:rPr>
              <w:t>Comments</w:t>
            </w:r>
          </w:p>
        </w:tc>
      </w:tr>
      <w:tr w:rsidR="00FA2C40" w14:paraId="2C29F75B" w14:textId="77777777">
        <w:tc>
          <w:tcPr>
            <w:tcW w:w="1560" w:type="dxa"/>
          </w:tcPr>
          <w:p w14:paraId="7230FDE9" w14:textId="77777777" w:rsidR="00FA2C40" w:rsidRDefault="002B22CF">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5C89C48F" w14:textId="77777777" w:rsidR="00FA2C40" w:rsidRDefault="00FA2C40">
            <w:pPr>
              <w:spacing w:after="120"/>
              <w:rPr>
                <w:rFonts w:eastAsiaTheme="minorEastAsia"/>
                <w:color w:val="0070C0"/>
                <w:lang w:val="en-US" w:eastAsia="zh-CN"/>
              </w:rPr>
            </w:pPr>
          </w:p>
        </w:tc>
        <w:tc>
          <w:tcPr>
            <w:tcW w:w="2289" w:type="dxa"/>
          </w:tcPr>
          <w:p w14:paraId="2C4697F6" w14:textId="77777777" w:rsidR="00FA2C40" w:rsidRDefault="002B22CF">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2B40956E" w14:textId="77777777" w:rsidR="00FA2C40" w:rsidRDefault="002B22CF">
            <w:pPr>
              <w:spacing w:after="120"/>
              <w:rPr>
                <w:rFonts w:eastAsiaTheme="minorEastAsia"/>
                <w:color w:val="0070C0"/>
                <w:lang w:val="en-US" w:eastAsia="zh-CN"/>
              </w:rPr>
            </w:pPr>
            <w:r>
              <w:rPr>
                <w:rFonts w:eastAsiaTheme="minorEastAsia"/>
                <w:color w:val="0070C0"/>
                <w:lang w:val="en-US" w:eastAsia="zh-CN"/>
              </w:rPr>
              <w:t>XXX</w:t>
            </w:r>
          </w:p>
        </w:tc>
        <w:tc>
          <w:tcPr>
            <w:tcW w:w="2138" w:type="dxa"/>
          </w:tcPr>
          <w:p w14:paraId="67B1675D" w14:textId="77777777" w:rsidR="00FA2C40" w:rsidRDefault="002B22CF">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14:paraId="1BD742CA" w14:textId="77777777" w:rsidR="00FA2C40" w:rsidRDefault="00FA2C40">
            <w:pPr>
              <w:spacing w:after="120"/>
              <w:rPr>
                <w:rFonts w:eastAsiaTheme="minorEastAsia"/>
                <w:color w:val="0070C0"/>
                <w:lang w:val="en-US" w:eastAsia="zh-CN"/>
              </w:rPr>
            </w:pPr>
          </w:p>
        </w:tc>
      </w:tr>
      <w:tr w:rsidR="00FA2C40" w14:paraId="2CFF84EA" w14:textId="77777777">
        <w:tc>
          <w:tcPr>
            <w:tcW w:w="1560" w:type="dxa"/>
          </w:tcPr>
          <w:p w14:paraId="61032BD5" w14:textId="77777777" w:rsidR="00FA2C40" w:rsidRDefault="002B22CF">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51B5790C" w14:textId="77777777" w:rsidR="00FA2C40" w:rsidRDefault="00FA2C40">
            <w:pPr>
              <w:spacing w:after="120"/>
              <w:rPr>
                <w:rFonts w:eastAsiaTheme="minorEastAsia"/>
                <w:color w:val="0070C0"/>
                <w:lang w:val="en-US" w:eastAsia="zh-CN"/>
              </w:rPr>
            </w:pPr>
          </w:p>
        </w:tc>
        <w:tc>
          <w:tcPr>
            <w:tcW w:w="2289" w:type="dxa"/>
          </w:tcPr>
          <w:p w14:paraId="39F1A610" w14:textId="77777777" w:rsidR="00FA2C40" w:rsidRDefault="002B22CF">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67C9273" w14:textId="77777777" w:rsidR="00FA2C40" w:rsidRDefault="002B22CF">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740B090F" w14:textId="77777777" w:rsidR="00FA2C40" w:rsidRDefault="002B22CF">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666788FF" w14:textId="77777777" w:rsidR="00FA2C40" w:rsidRDefault="00FA2C40">
            <w:pPr>
              <w:spacing w:after="120"/>
              <w:rPr>
                <w:rFonts w:eastAsiaTheme="minorEastAsia"/>
                <w:color w:val="0070C0"/>
                <w:lang w:val="en-US" w:eastAsia="zh-CN"/>
              </w:rPr>
            </w:pPr>
          </w:p>
        </w:tc>
      </w:tr>
      <w:tr w:rsidR="00FA2C40" w14:paraId="4283408A" w14:textId="77777777">
        <w:tc>
          <w:tcPr>
            <w:tcW w:w="1560" w:type="dxa"/>
          </w:tcPr>
          <w:p w14:paraId="619ADC86" w14:textId="77777777" w:rsidR="00FA2C40" w:rsidRDefault="002B22CF">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0D0AE084" w14:textId="77777777" w:rsidR="00FA2C40" w:rsidRDefault="00FA2C40">
            <w:pPr>
              <w:spacing w:after="120"/>
              <w:rPr>
                <w:rFonts w:eastAsiaTheme="minorEastAsia"/>
                <w:color w:val="0070C0"/>
                <w:lang w:val="en-US" w:eastAsia="zh-CN"/>
              </w:rPr>
            </w:pPr>
          </w:p>
        </w:tc>
        <w:tc>
          <w:tcPr>
            <w:tcW w:w="2289" w:type="dxa"/>
          </w:tcPr>
          <w:p w14:paraId="7553E7A4" w14:textId="77777777" w:rsidR="00FA2C40" w:rsidRDefault="002B22CF">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EEA678E" w14:textId="77777777" w:rsidR="00FA2C40" w:rsidRDefault="002B22CF">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7193787E" w14:textId="77777777" w:rsidR="00FA2C40" w:rsidRDefault="002B22CF">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418265AC" w14:textId="77777777" w:rsidR="00FA2C40" w:rsidRDefault="00FA2C40">
            <w:pPr>
              <w:spacing w:after="120"/>
              <w:rPr>
                <w:rFonts w:eastAsiaTheme="minorEastAsia"/>
                <w:color w:val="0070C0"/>
                <w:lang w:val="en-US" w:eastAsia="zh-CN"/>
              </w:rPr>
            </w:pPr>
          </w:p>
        </w:tc>
      </w:tr>
      <w:tr w:rsidR="00FA2C40" w14:paraId="1B972771" w14:textId="77777777">
        <w:tc>
          <w:tcPr>
            <w:tcW w:w="1560" w:type="dxa"/>
          </w:tcPr>
          <w:p w14:paraId="404FCBCB" w14:textId="77777777" w:rsidR="00FA2C40" w:rsidRDefault="00FA2C40">
            <w:pPr>
              <w:spacing w:after="120"/>
              <w:rPr>
                <w:rFonts w:eastAsiaTheme="minorEastAsia"/>
                <w:color w:val="0070C0"/>
                <w:lang w:eastAsia="zh-CN"/>
              </w:rPr>
            </w:pPr>
          </w:p>
        </w:tc>
        <w:tc>
          <w:tcPr>
            <w:tcW w:w="1701" w:type="dxa"/>
          </w:tcPr>
          <w:p w14:paraId="504A0688" w14:textId="77777777" w:rsidR="00FA2C40" w:rsidRDefault="00FA2C40">
            <w:pPr>
              <w:spacing w:after="120"/>
              <w:rPr>
                <w:rFonts w:eastAsiaTheme="minorEastAsia"/>
                <w:i/>
                <w:color w:val="0070C0"/>
                <w:lang w:val="en-US" w:eastAsia="zh-CN"/>
              </w:rPr>
            </w:pPr>
          </w:p>
        </w:tc>
        <w:tc>
          <w:tcPr>
            <w:tcW w:w="2289" w:type="dxa"/>
          </w:tcPr>
          <w:p w14:paraId="42E97CCD" w14:textId="77777777" w:rsidR="00FA2C40" w:rsidRDefault="00FA2C40">
            <w:pPr>
              <w:spacing w:after="120"/>
              <w:rPr>
                <w:rFonts w:eastAsiaTheme="minorEastAsia"/>
                <w:i/>
                <w:color w:val="0070C0"/>
                <w:lang w:val="en-US" w:eastAsia="zh-CN"/>
              </w:rPr>
            </w:pPr>
          </w:p>
        </w:tc>
        <w:tc>
          <w:tcPr>
            <w:tcW w:w="1178" w:type="dxa"/>
          </w:tcPr>
          <w:p w14:paraId="1265A5CF" w14:textId="77777777" w:rsidR="00FA2C40" w:rsidRDefault="00FA2C40">
            <w:pPr>
              <w:spacing w:after="120"/>
              <w:rPr>
                <w:rFonts w:eastAsiaTheme="minorEastAsia"/>
                <w:i/>
                <w:color w:val="0070C0"/>
                <w:lang w:val="en-US" w:eastAsia="zh-CN"/>
              </w:rPr>
            </w:pPr>
          </w:p>
        </w:tc>
        <w:tc>
          <w:tcPr>
            <w:tcW w:w="2138" w:type="dxa"/>
          </w:tcPr>
          <w:p w14:paraId="6096A7CD" w14:textId="77777777" w:rsidR="00FA2C40" w:rsidRDefault="00FA2C40">
            <w:pPr>
              <w:spacing w:after="120"/>
              <w:rPr>
                <w:rFonts w:eastAsiaTheme="minorEastAsia"/>
                <w:color w:val="0070C0"/>
                <w:lang w:val="en-US" w:eastAsia="zh-CN"/>
              </w:rPr>
            </w:pPr>
          </w:p>
        </w:tc>
        <w:tc>
          <w:tcPr>
            <w:tcW w:w="2333" w:type="dxa"/>
          </w:tcPr>
          <w:p w14:paraId="0EB046C2" w14:textId="77777777" w:rsidR="00FA2C40" w:rsidRDefault="00FA2C40">
            <w:pPr>
              <w:spacing w:after="120"/>
              <w:rPr>
                <w:rFonts w:eastAsiaTheme="minorEastAsia"/>
                <w:i/>
                <w:color w:val="0070C0"/>
                <w:lang w:val="en-US" w:eastAsia="zh-CN"/>
              </w:rPr>
            </w:pPr>
          </w:p>
        </w:tc>
      </w:tr>
    </w:tbl>
    <w:p w14:paraId="10D0DEEA" w14:textId="77777777" w:rsidR="00FA2C40" w:rsidRDefault="00FA2C40">
      <w:pPr>
        <w:rPr>
          <w:rFonts w:eastAsiaTheme="minorEastAsia"/>
          <w:color w:val="0070C0"/>
          <w:lang w:val="en-US" w:eastAsia="zh-CN"/>
        </w:rPr>
      </w:pPr>
    </w:p>
    <w:p w14:paraId="380467B6" w14:textId="77777777" w:rsidR="00FA2C40" w:rsidRDefault="002B22CF">
      <w:pPr>
        <w:rPr>
          <w:rFonts w:eastAsiaTheme="minorEastAsia"/>
          <w:color w:val="0070C0"/>
          <w:lang w:val="en-US" w:eastAsia="zh-CN"/>
        </w:rPr>
      </w:pPr>
      <w:r>
        <w:rPr>
          <w:rFonts w:eastAsiaTheme="minorEastAsia"/>
          <w:color w:val="0070C0"/>
          <w:lang w:val="en-US" w:eastAsia="zh-CN"/>
        </w:rPr>
        <w:t>Notes:</w:t>
      </w:r>
    </w:p>
    <w:p w14:paraId="1C0B8D82" w14:textId="77777777" w:rsidR="00FA2C40" w:rsidRDefault="002B22CF">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02406648" w14:textId="77777777" w:rsidR="00FA2C40" w:rsidRDefault="002B22CF">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BA09884" w14:textId="77777777" w:rsidR="00FA2C40" w:rsidRDefault="002B22CF">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B080148" w14:textId="77777777" w:rsidR="00FA2C40" w:rsidRDefault="002B22CF">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5D260557" w14:textId="77777777" w:rsidR="00FA2C40" w:rsidRDefault="002B22CF">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sectPr w:rsidR="00FA2C40">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12" w:author="Onozawa, Hisashi (Nokia - JP/Tokyo)" w:date="2022-08-18T14:14:00Z" w:initials="OH(J">
    <w:p w14:paraId="208196A6" w14:textId="267D29E9" w:rsidR="00703162" w:rsidRDefault="00703162">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8196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8C7E3" w16cex:dateUtc="2022-08-18T0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8196A6" w16cid:durableId="26A8C7E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3CEF5" w14:textId="77777777" w:rsidR="00E1183A" w:rsidRDefault="00E1183A">
      <w:pPr>
        <w:spacing w:after="0"/>
      </w:pPr>
      <w:r>
        <w:separator/>
      </w:r>
    </w:p>
  </w:endnote>
  <w:endnote w:type="continuationSeparator" w:id="0">
    <w:p w14:paraId="6A5DC6EF" w14:textId="77777777" w:rsidR="00E1183A" w:rsidRDefault="00E118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DengXian"/>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DB0B0" w14:textId="77777777" w:rsidR="00E1183A" w:rsidRDefault="00E1183A">
      <w:pPr>
        <w:spacing w:after="0"/>
      </w:pPr>
      <w:r>
        <w:separator/>
      </w:r>
    </w:p>
  </w:footnote>
  <w:footnote w:type="continuationSeparator" w:id="0">
    <w:p w14:paraId="4BB8AB1B" w14:textId="77777777" w:rsidR="00E1183A" w:rsidRDefault="00E1183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DB1756"/>
    <w:multiLevelType w:val="multilevel"/>
    <w:tmpl w:val="12DB1756"/>
    <w:lvl w:ilvl="0">
      <w:start w:val="1"/>
      <w:numFmt w:val="lowerLetter"/>
      <w:lvlText w:val="%1)"/>
      <w:lvlJc w:val="left"/>
      <w:pPr>
        <w:ind w:left="360" w:hanging="360"/>
      </w:pPr>
      <w:rPr>
        <w:rFonts w:hint="default"/>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2" w15:restartNumberingAfterBreak="0">
    <w:nsid w:val="14D02D6F"/>
    <w:multiLevelType w:val="multilevel"/>
    <w:tmpl w:val="14D02D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numFmt w:val="bullet"/>
      <w:lvlText w:val="-"/>
      <w:lvlJc w:val="left"/>
      <w:pPr>
        <w:ind w:left="2376" w:hanging="360"/>
      </w:pPr>
      <w:rPr>
        <w:rFonts w:ascii="Times New Roman" w:eastAsia="Malgun Gothic" w:hAnsi="Times New Roman" w:cs="Times New Roman"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6353434E"/>
    <w:multiLevelType w:val="multilevel"/>
    <w:tmpl w:val="635343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5"/>
  </w:num>
  <w:num w:numId="2">
    <w:abstractNumId w:val="8"/>
  </w:num>
  <w:num w:numId="3">
    <w:abstractNumId w:val="4"/>
  </w:num>
  <w:num w:numId="4">
    <w:abstractNumId w:val="6"/>
  </w:num>
  <w:num w:numId="5">
    <w:abstractNumId w:val="7"/>
  </w:num>
  <w:num w:numId="6">
    <w:abstractNumId w:val="1"/>
  </w:num>
  <w:num w:numId="7">
    <w:abstractNumId w:val="2"/>
  </w:num>
  <w:num w:numId="8">
    <w:abstractNumId w:val="3"/>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COMO">
    <w15:presenceInfo w15:providerId="None" w15:userId="DOCOMO"/>
  </w15:person>
  <w15:person w15:author="Huawei">
    <w15:presenceInfo w15:providerId="None" w15:userId="Huawei"/>
  </w15:person>
  <w15:person w15:author="Qualcomm - Sumant Iyer">
    <w15:presenceInfo w15:providerId="None" w15:userId="Qualcomm - Sumant Iyer"/>
  </w15:person>
  <w15:person w15:author="Zhao, Kun">
    <w15:presenceInfo w15:providerId="AD" w15:userId="S::Kun.1.Zhao@sony.com::ac952118-12e0-4b64-b257-47a78f11348b"/>
  </w15:person>
  <w15:person w15:author="yoonoh-c">
    <w15:presenceInfo w15:providerId="None" w15:userId="yoonoh-c"/>
  </w15:person>
  <w15:person w15:author="Samsung_Bozhi">
    <w15:presenceInfo w15:providerId="None" w15:userId="Samsung_Bozhi"/>
  </w15:person>
  <w15:person w15:author="OPPO-JQ">
    <w15:presenceInfo w15:providerId="None" w15:userId="OPPO-JQ"/>
  </w15:person>
  <w15:person w15:author="vivo">
    <w15:presenceInfo w15:providerId="None" w15:userId="vivo"/>
  </w15:person>
  <w15:person w15:author="ZTE_rev">
    <w15:presenceInfo w15:providerId="None" w15:userId="ZTE_rev"/>
  </w15:person>
  <w15:person w15:author="ZTE">
    <w15:presenceInfo w15:providerId="None" w15:userId="ZTE"/>
  </w15:person>
  <w15:person w15:author="Camila Priale Olivares">
    <w15:presenceInfo w15:providerId="AD" w15:userId="S::cpriale@apple.com::1d482074-1c65-4e02-82b6-8d201c8ac2ea"/>
  </w15:person>
  <w15:person w15:author="Apple">
    <w15:presenceInfo w15:providerId="None" w15:userId="Apple"/>
  </w15:person>
  <w15:person w15:author="Nokia">
    <w15:presenceInfo w15:providerId="None" w15:userId="Nokia"/>
  </w15:person>
  <w15:person w15:author="Verizon">
    <w15:presenceInfo w15:providerId="None" w15:userId="Verizon"/>
  </w15:person>
  <w15:person w15:author="Onozawa, Hisashi (Nokia - JP/Tokyo)">
    <w15:presenceInfo w15:providerId="AD" w15:userId="S::hisashi.onozawa@nokia.com::4b1051a4-48fa-4cfb-9196-e35891cf06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U0sbQ0MQAyTMzMTJR0lIJTi4sz8/NACoxqAWzkgwksAAAA"/>
  </w:docVars>
  <w:rsids>
    <w:rsidRoot w:val="00282213"/>
    <w:rsid w:val="00000265"/>
    <w:rsid w:val="0000223C"/>
    <w:rsid w:val="00004165"/>
    <w:rsid w:val="00020C56"/>
    <w:rsid w:val="00026ACC"/>
    <w:rsid w:val="0003171D"/>
    <w:rsid w:val="00031C1D"/>
    <w:rsid w:val="00035C50"/>
    <w:rsid w:val="000453DF"/>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2D9A"/>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C5386"/>
    <w:rsid w:val="000D09FD"/>
    <w:rsid w:val="000D19DE"/>
    <w:rsid w:val="000D44FB"/>
    <w:rsid w:val="000D574B"/>
    <w:rsid w:val="000D6CFC"/>
    <w:rsid w:val="000E537B"/>
    <w:rsid w:val="000E57D0"/>
    <w:rsid w:val="000E7858"/>
    <w:rsid w:val="000F39CA"/>
    <w:rsid w:val="001055FF"/>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57A0D"/>
    <w:rsid w:val="00162548"/>
    <w:rsid w:val="001669E5"/>
    <w:rsid w:val="00172183"/>
    <w:rsid w:val="001751AB"/>
    <w:rsid w:val="00175A36"/>
    <w:rsid w:val="00175A3F"/>
    <w:rsid w:val="00180E09"/>
    <w:rsid w:val="00183D4C"/>
    <w:rsid w:val="00183F6D"/>
    <w:rsid w:val="0018670E"/>
    <w:rsid w:val="0019219A"/>
    <w:rsid w:val="00195077"/>
    <w:rsid w:val="001A033F"/>
    <w:rsid w:val="001A08AA"/>
    <w:rsid w:val="001A22EE"/>
    <w:rsid w:val="001A59CB"/>
    <w:rsid w:val="001B7991"/>
    <w:rsid w:val="001C1409"/>
    <w:rsid w:val="001C2AE6"/>
    <w:rsid w:val="001C4A89"/>
    <w:rsid w:val="001C6177"/>
    <w:rsid w:val="001D0363"/>
    <w:rsid w:val="001D12B4"/>
    <w:rsid w:val="001D1B07"/>
    <w:rsid w:val="001D7D94"/>
    <w:rsid w:val="001E0A28"/>
    <w:rsid w:val="001E4218"/>
    <w:rsid w:val="001E4F49"/>
    <w:rsid w:val="001E6C4D"/>
    <w:rsid w:val="001F0B20"/>
    <w:rsid w:val="00200A62"/>
    <w:rsid w:val="00203740"/>
    <w:rsid w:val="00204D4A"/>
    <w:rsid w:val="00210551"/>
    <w:rsid w:val="00211AD6"/>
    <w:rsid w:val="002138EA"/>
    <w:rsid w:val="002139EA"/>
    <w:rsid w:val="00213F84"/>
    <w:rsid w:val="00214FBD"/>
    <w:rsid w:val="0022017B"/>
    <w:rsid w:val="00221A85"/>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4C3"/>
    <w:rsid w:val="002A0CED"/>
    <w:rsid w:val="002A2733"/>
    <w:rsid w:val="002A4CD0"/>
    <w:rsid w:val="002A7DA6"/>
    <w:rsid w:val="002B22CF"/>
    <w:rsid w:val="002B516C"/>
    <w:rsid w:val="002B5E1D"/>
    <w:rsid w:val="002B60C1"/>
    <w:rsid w:val="002B6CD3"/>
    <w:rsid w:val="002C4B52"/>
    <w:rsid w:val="002C7634"/>
    <w:rsid w:val="002D03E5"/>
    <w:rsid w:val="002D36EB"/>
    <w:rsid w:val="002D6BDF"/>
    <w:rsid w:val="002E2CE9"/>
    <w:rsid w:val="002E32C2"/>
    <w:rsid w:val="002E3BF7"/>
    <w:rsid w:val="002E403E"/>
    <w:rsid w:val="002E4C74"/>
    <w:rsid w:val="002F158C"/>
    <w:rsid w:val="002F4093"/>
    <w:rsid w:val="002F5636"/>
    <w:rsid w:val="00301016"/>
    <w:rsid w:val="003022A5"/>
    <w:rsid w:val="00307E51"/>
    <w:rsid w:val="00311363"/>
    <w:rsid w:val="00315867"/>
    <w:rsid w:val="00321150"/>
    <w:rsid w:val="003260D7"/>
    <w:rsid w:val="00326192"/>
    <w:rsid w:val="00332B15"/>
    <w:rsid w:val="00336697"/>
    <w:rsid w:val="003418CB"/>
    <w:rsid w:val="00355873"/>
    <w:rsid w:val="0035660F"/>
    <w:rsid w:val="003628B9"/>
    <w:rsid w:val="00362D8F"/>
    <w:rsid w:val="00367724"/>
    <w:rsid w:val="003710BA"/>
    <w:rsid w:val="003770F6"/>
    <w:rsid w:val="00383E37"/>
    <w:rsid w:val="00393042"/>
    <w:rsid w:val="00394AD5"/>
    <w:rsid w:val="0039642D"/>
    <w:rsid w:val="003A099E"/>
    <w:rsid w:val="003A2E40"/>
    <w:rsid w:val="003B0158"/>
    <w:rsid w:val="003B40B6"/>
    <w:rsid w:val="003B56DB"/>
    <w:rsid w:val="003B755E"/>
    <w:rsid w:val="003C0008"/>
    <w:rsid w:val="003C13E4"/>
    <w:rsid w:val="003C228E"/>
    <w:rsid w:val="003C51E7"/>
    <w:rsid w:val="003C6893"/>
    <w:rsid w:val="003C6DE2"/>
    <w:rsid w:val="003D1EFD"/>
    <w:rsid w:val="003D28BF"/>
    <w:rsid w:val="003D4215"/>
    <w:rsid w:val="003D4C47"/>
    <w:rsid w:val="003D7719"/>
    <w:rsid w:val="003D7D50"/>
    <w:rsid w:val="003E3DA8"/>
    <w:rsid w:val="003E40EE"/>
    <w:rsid w:val="003E7670"/>
    <w:rsid w:val="003F1C1B"/>
    <w:rsid w:val="003F3A2F"/>
    <w:rsid w:val="003F7E5F"/>
    <w:rsid w:val="00401144"/>
    <w:rsid w:val="00404319"/>
    <w:rsid w:val="00404651"/>
    <w:rsid w:val="00404831"/>
    <w:rsid w:val="00407661"/>
    <w:rsid w:val="00410314"/>
    <w:rsid w:val="00412063"/>
    <w:rsid w:val="00412EB1"/>
    <w:rsid w:val="00413DDE"/>
    <w:rsid w:val="00414118"/>
    <w:rsid w:val="00416084"/>
    <w:rsid w:val="00416879"/>
    <w:rsid w:val="00424F8C"/>
    <w:rsid w:val="00426275"/>
    <w:rsid w:val="004271BA"/>
    <w:rsid w:val="00430497"/>
    <w:rsid w:val="00430EA5"/>
    <w:rsid w:val="00434C78"/>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6F6C"/>
    <w:rsid w:val="0048750F"/>
    <w:rsid w:val="00492709"/>
    <w:rsid w:val="004A17E9"/>
    <w:rsid w:val="004A4361"/>
    <w:rsid w:val="004A495F"/>
    <w:rsid w:val="004A7544"/>
    <w:rsid w:val="004B6B0F"/>
    <w:rsid w:val="004B7D97"/>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2A82"/>
    <w:rsid w:val="00515CBE"/>
    <w:rsid w:val="00515E2B"/>
    <w:rsid w:val="00516756"/>
    <w:rsid w:val="00522A7E"/>
    <w:rsid w:val="00522F20"/>
    <w:rsid w:val="005308DB"/>
    <w:rsid w:val="00530A2E"/>
    <w:rsid w:val="00530FBE"/>
    <w:rsid w:val="00533159"/>
    <w:rsid w:val="005339DB"/>
    <w:rsid w:val="00534C89"/>
    <w:rsid w:val="00541573"/>
    <w:rsid w:val="00541FA4"/>
    <w:rsid w:val="0054348A"/>
    <w:rsid w:val="00571777"/>
    <w:rsid w:val="005722AB"/>
    <w:rsid w:val="00575B25"/>
    <w:rsid w:val="00580FF5"/>
    <w:rsid w:val="00582684"/>
    <w:rsid w:val="00582DC9"/>
    <w:rsid w:val="0058519C"/>
    <w:rsid w:val="005878F8"/>
    <w:rsid w:val="0059149A"/>
    <w:rsid w:val="005956EE"/>
    <w:rsid w:val="005A083E"/>
    <w:rsid w:val="005A3576"/>
    <w:rsid w:val="005B455A"/>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6BC"/>
    <w:rsid w:val="006418C7"/>
    <w:rsid w:val="00642BC6"/>
    <w:rsid w:val="00644790"/>
    <w:rsid w:val="006501AF"/>
    <w:rsid w:val="00650DDE"/>
    <w:rsid w:val="00653BCF"/>
    <w:rsid w:val="0065505B"/>
    <w:rsid w:val="006670AC"/>
    <w:rsid w:val="00671B65"/>
    <w:rsid w:val="00672307"/>
    <w:rsid w:val="006808C6"/>
    <w:rsid w:val="00682668"/>
    <w:rsid w:val="006831C6"/>
    <w:rsid w:val="00692A68"/>
    <w:rsid w:val="00695D85"/>
    <w:rsid w:val="006A30A2"/>
    <w:rsid w:val="006A4D2E"/>
    <w:rsid w:val="006A6D23"/>
    <w:rsid w:val="006B25DE"/>
    <w:rsid w:val="006C1C3B"/>
    <w:rsid w:val="006C4E43"/>
    <w:rsid w:val="006C643E"/>
    <w:rsid w:val="006D2932"/>
    <w:rsid w:val="006D3671"/>
    <w:rsid w:val="006D4176"/>
    <w:rsid w:val="006D4F4C"/>
    <w:rsid w:val="006E0A73"/>
    <w:rsid w:val="006E0FEE"/>
    <w:rsid w:val="006E6C11"/>
    <w:rsid w:val="006F7C0C"/>
    <w:rsid w:val="00700755"/>
    <w:rsid w:val="00703162"/>
    <w:rsid w:val="0070646B"/>
    <w:rsid w:val="007130A2"/>
    <w:rsid w:val="00715463"/>
    <w:rsid w:val="00727F36"/>
    <w:rsid w:val="00730655"/>
    <w:rsid w:val="00731D77"/>
    <w:rsid w:val="00732360"/>
    <w:rsid w:val="0073390A"/>
    <w:rsid w:val="00734E64"/>
    <w:rsid w:val="00736B37"/>
    <w:rsid w:val="00740A35"/>
    <w:rsid w:val="007520B4"/>
    <w:rsid w:val="007529A8"/>
    <w:rsid w:val="00754524"/>
    <w:rsid w:val="00755256"/>
    <w:rsid w:val="007655D5"/>
    <w:rsid w:val="00767B3E"/>
    <w:rsid w:val="007763C1"/>
    <w:rsid w:val="00777E82"/>
    <w:rsid w:val="00781359"/>
    <w:rsid w:val="00786921"/>
    <w:rsid w:val="007A1EAA"/>
    <w:rsid w:val="007A79FD"/>
    <w:rsid w:val="007B0B9D"/>
    <w:rsid w:val="007B0D64"/>
    <w:rsid w:val="007B26E3"/>
    <w:rsid w:val="007B5A43"/>
    <w:rsid w:val="007B709B"/>
    <w:rsid w:val="007B7C76"/>
    <w:rsid w:val="007C08D5"/>
    <w:rsid w:val="007C1343"/>
    <w:rsid w:val="007C1EB9"/>
    <w:rsid w:val="007C5EF1"/>
    <w:rsid w:val="007C7BF5"/>
    <w:rsid w:val="007D19B7"/>
    <w:rsid w:val="007D75E5"/>
    <w:rsid w:val="007D773E"/>
    <w:rsid w:val="007E066E"/>
    <w:rsid w:val="007E1356"/>
    <w:rsid w:val="007E20FC"/>
    <w:rsid w:val="007E7062"/>
    <w:rsid w:val="007F0E1E"/>
    <w:rsid w:val="007F29A7"/>
    <w:rsid w:val="008004B4"/>
    <w:rsid w:val="00805BE8"/>
    <w:rsid w:val="008060C2"/>
    <w:rsid w:val="00816078"/>
    <w:rsid w:val="008177E3"/>
    <w:rsid w:val="008238FF"/>
    <w:rsid w:val="00823AA9"/>
    <w:rsid w:val="008255B9"/>
    <w:rsid w:val="00825CD8"/>
    <w:rsid w:val="00827324"/>
    <w:rsid w:val="00831396"/>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2B95"/>
    <w:rsid w:val="00865B8A"/>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310E"/>
    <w:rsid w:val="008D6657"/>
    <w:rsid w:val="008D6D4F"/>
    <w:rsid w:val="008D77DB"/>
    <w:rsid w:val="008E1F60"/>
    <w:rsid w:val="008E307E"/>
    <w:rsid w:val="008E47B6"/>
    <w:rsid w:val="008F4C95"/>
    <w:rsid w:val="008F4DD1"/>
    <w:rsid w:val="008F6056"/>
    <w:rsid w:val="00902C07"/>
    <w:rsid w:val="0090391D"/>
    <w:rsid w:val="00905804"/>
    <w:rsid w:val="00906435"/>
    <w:rsid w:val="00907D61"/>
    <w:rsid w:val="009101E2"/>
    <w:rsid w:val="00915D73"/>
    <w:rsid w:val="00916077"/>
    <w:rsid w:val="009170A2"/>
    <w:rsid w:val="009208A6"/>
    <w:rsid w:val="00924514"/>
    <w:rsid w:val="00927316"/>
    <w:rsid w:val="0093133D"/>
    <w:rsid w:val="0093276D"/>
    <w:rsid w:val="00933D12"/>
    <w:rsid w:val="00933E2D"/>
    <w:rsid w:val="00934F6D"/>
    <w:rsid w:val="00937065"/>
    <w:rsid w:val="00940285"/>
    <w:rsid w:val="009415B0"/>
    <w:rsid w:val="00947E7E"/>
    <w:rsid w:val="00950D0C"/>
    <w:rsid w:val="0095139A"/>
    <w:rsid w:val="0095374C"/>
    <w:rsid w:val="00953E16"/>
    <w:rsid w:val="009542AC"/>
    <w:rsid w:val="0096166C"/>
    <w:rsid w:val="00961BB2"/>
    <w:rsid w:val="00962108"/>
    <w:rsid w:val="009638D6"/>
    <w:rsid w:val="0097408E"/>
    <w:rsid w:val="00974BB2"/>
    <w:rsid w:val="00974FA7"/>
    <w:rsid w:val="009756E5"/>
    <w:rsid w:val="00977A6E"/>
    <w:rsid w:val="00977A8C"/>
    <w:rsid w:val="00982C74"/>
    <w:rsid w:val="00983910"/>
    <w:rsid w:val="009932AC"/>
    <w:rsid w:val="00994351"/>
    <w:rsid w:val="00996A8F"/>
    <w:rsid w:val="009A1DBF"/>
    <w:rsid w:val="009A68E6"/>
    <w:rsid w:val="009A7598"/>
    <w:rsid w:val="009A7C2F"/>
    <w:rsid w:val="009B1DF8"/>
    <w:rsid w:val="009B3C79"/>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4EB6"/>
    <w:rsid w:val="00A00600"/>
    <w:rsid w:val="00A0758F"/>
    <w:rsid w:val="00A1570A"/>
    <w:rsid w:val="00A17866"/>
    <w:rsid w:val="00A211B4"/>
    <w:rsid w:val="00A223CF"/>
    <w:rsid w:val="00A24D41"/>
    <w:rsid w:val="00A33DDF"/>
    <w:rsid w:val="00A34547"/>
    <w:rsid w:val="00A376B7"/>
    <w:rsid w:val="00A41BF5"/>
    <w:rsid w:val="00A44778"/>
    <w:rsid w:val="00A469E7"/>
    <w:rsid w:val="00A604A4"/>
    <w:rsid w:val="00A61B7D"/>
    <w:rsid w:val="00A6605B"/>
    <w:rsid w:val="00A66ADC"/>
    <w:rsid w:val="00A7147D"/>
    <w:rsid w:val="00A75B7A"/>
    <w:rsid w:val="00A81B15"/>
    <w:rsid w:val="00A837FF"/>
    <w:rsid w:val="00A84052"/>
    <w:rsid w:val="00A84DC8"/>
    <w:rsid w:val="00A85DBC"/>
    <w:rsid w:val="00A87FEB"/>
    <w:rsid w:val="00A93F9F"/>
    <w:rsid w:val="00A9420E"/>
    <w:rsid w:val="00A97648"/>
    <w:rsid w:val="00AA1CFD"/>
    <w:rsid w:val="00AA2239"/>
    <w:rsid w:val="00AA33D0"/>
    <w:rsid w:val="00AA33D2"/>
    <w:rsid w:val="00AA7979"/>
    <w:rsid w:val="00AB0C57"/>
    <w:rsid w:val="00AB1195"/>
    <w:rsid w:val="00AB4182"/>
    <w:rsid w:val="00AC048A"/>
    <w:rsid w:val="00AC27DB"/>
    <w:rsid w:val="00AC6D6B"/>
    <w:rsid w:val="00AD7736"/>
    <w:rsid w:val="00AD7F24"/>
    <w:rsid w:val="00AE10CE"/>
    <w:rsid w:val="00AE30D4"/>
    <w:rsid w:val="00AE70D4"/>
    <w:rsid w:val="00AE7868"/>
    <w:rsid w:val="00AF0407"/>
    <w:rsid w:val="00AF049B"/>
    <w:rsid w:val="00AF4D8B"/>
    <w:rsid w:val="00B051C7"/>
    <w:rsid w:val="00B067CA"/>
    <w:rsid w:val="00B12B26"/>
    <w:rsid w:val="00B163F8"/>
    <w:rsid w:val="00B2472D"/>
    <w:rsid w:val="00B24CA0"/>
    <w:rsid w:val="00B2549F"/>
    <w:rsid w:val="00B4108D"/>
    <w:rsid w:val="00B4576B"/>
    <w:rsid w:val="00B57265"/>
    <w:rsid w:val="00B633AE"/>
    <w:rsid w:val="00B665D2"/>
    <w:rsid w:val="00B6737C"/>
    <w:rsid w:val="00B7214D"/>
    <w:rsid w:val="00B74372"/>
    <w:rsid w:val="00B75525"/>
    <w:rsid w:val="00B75773"/>
    <w:rsid w:val="00B80283"/>
    <w:rsid w:val="00B8095F"/>
    <w:rsid w:val="00B80B0C"/>
    <w:rsid w:val="00B80B11"/>
    <w:rsid w:val="00B819C0"/>
    <w:rsid w:val="00B831AE"/>
    <w:rsid w:val="00B8446C"/>
    <w:rsid w:val="00B87725"/>
    <w:rsid w:val="00BA17E2"/>
    <w:rsid w:val="00BA259A"/>
    <w:rsid w:val="00BA259C"/>
    <w:rsid w:val="00BA29D3"/>
    <w:rsid w:val="00BA307F"/>
    <w:rsid w:val="00BA5280"/>
    <w:rsid w:val="00BB14F1"/>
    <w:rsid w:val="00BB3E7B"/>
    <w:rsid w:val="00BB4E4D"/>
    <w:rsid w:val="00BB572E"/>
    <w:rsid w:val="00BB74FD"/>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04C3"/>
    <w:rsid w:val="00C43BA1"/>
    <w:rsid w:val="00C43DAB"/>
    <w:rsid w:val="00C47F08"/>
    <w:rsid w:val="00C514A6"/>
    <w:rsid w:val="00C5739F"/>
    <w:rsid w:val="00C57CF0"/>
    <w:rsid w:val="00C63557"/>
    <w:rsid w:val="00C649BD"/>
    <w:rsid w:val="00C65891"/>
    <w:rsid w:val="00C66AC9"/>
    <w:rsid w:val="00C70657"/>
    <w:rsid w:val="00C724D3"/>
    <w:rsid w:val="00C72951"/>
    <w:rsid w:val="00C77DD9"/>
    <w:rsid w:val="00C8206D"/>
    <w:rsid w:val="00C83BE6"/>
    <w:rsid w:val="00C85354"/>
    <w:rsid w:val="00C86ABA"/>
    <w:rsid w:val="00C93ECE"/>
    <w:rsid w:val="00C943F3"/>
    <w:rsid w:val="00CA0602"/>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2EA1"/>
    <w:rsid w:val="00CF4156"/>
    <w:rsid w:val="00CF7FD2"/>
    <w:rsid w:val="00D0036C"/>
    <w:rsid w:val="00D03D00"/>
    <w:rsid w:val="00D05C30"/>
    <w:rsid w:val="00D0707E"/>
    <w:rsid w:val="00D10052"/>
    <w:rsid w:val="00D11359"/>
    <w:rsid w:val="00D26DAB"/>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2B7"/>
    <w:rsid w:val="00DD0453"/>
    <w:rsid w:val="00DD0C2C"/>
    <w:rsid w:val="00DD1672"/>
    <w:rsid w:val="00DD19DE"/>
    <w:rsid w:val="00DD28BC"/>
    <w:rsid w:val="00DE31F0"/>
    <w:rsid w:val="00DE3D1C"/>
    <w:rsid w:val="00E01C41"/>
    <w:rsid w:val="00E0227D"/>
    <w:rsid w:val="00E04B84"/>
    <w:rsid w:val="00E06466"/>
    <w:rsid w:val="00E06835"/>
    <w:rsid w:val="00E06FDA"/>
    <w:rsid w:val="00E1183A"/>
    <w:rsid w:val="00E160A5"/>
    <w:rsid w:val="00E1713D"/>
    <w:rsid w:val="00E20A43"/>
    <w:rsid w:val="00E23898"/>
    <w:rsid w:val="00E319F1"/>
    <w:rsid w:val="00E33CD2"/>
    <w:rsid w:val="00E33F39"/>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A7FFA"/>
    <w:rsid w:val="00EB1F06"/>
    <w:rsid w:val="00EB20ED"/>
    <w:rsid w:val="00EB61AE"/>
    <w:rsid w:val="00EB659C"/>
    <w:rsid w:val="00EC013C"/>
    <w:rsid w:val="00EC322D"/>
    <w:rsid w:val="00ED0767"/>
    <w:rsid w:val="00ED383A"/>
    <w:rsid w:val="00ED777E"/>
    <w:rsid w:val="00EE1080"/>
    <w:rsid w:val="00EF1EC5"/>
    <w:rsid w:val="00EF4C88"/>
    <w:rsid w:val="00EF55EB"/>
    <w:rsid w:val="00F00DCC"/>
    <w:rsid w:val="00F0156F"/>
    <w:rsid w:val="00F05A6D"/>
    <w:rsid w:val="00F05AC8"/>
    <w:rsid w:val="00F07167"/>
    <w:rsid w:val="00F072D8"/>
    <w:rsid w:val="00F07CE0"/>
    <w:rsid w:val="00F115F5"/>
    <w:rsid w:val="00F13D05"/>
    <w:rsid w:val="00F1679D"/>
    <w:rsid w:val="00F1682C"/>
    <w:rsid w:val="00F20B91"/>
    <w:rsid w:val="00F21139"/>
    <w:rsid w:val="00F24B8B"/>
    <w:rsid w:val="00F27685"/>
    <w:rsid w:val="00F30D2E"/>
    <w:rsid w:val="00F35516"/>
    <w:rsid w:val="00F35790"/>
    <w:rsid w:val="00F4136D"/>
    <w:rsid w:val="00F4212E"/>
    <w:rsid w:val="00F42C20"/>
    <w:rsid w:val="00F43E34"/>
    <w:rsid w:val="00F53053"/>
    <w:rsid w:val="00F53FE2"/>
    <w:rsid w:val="00F575FF"/>
    <w:rsid w:val="00F618EF"/>
    <w:rsid w:val="00F65582"/>
    <w:rsid w:val="00F66E75"/>
    <w:rsid w:val="00F71728"/>
    <w:rsid w:val="00F77EB0"/>
    <w:rsid w:val="00F87CDD"/>
    <w:rsid w:val="00F933F0"/>
    <w:rsid w:val="00F937A3"/>
    <w:rsid w:val="00F94715"/>
    <w:rsid w:val="00F96A3D"/>
    <w:rsid w:val="00FA2C40"/>
    <w:rsid w:val="00FA4718"/>
    <w:rsid w:val="00FA5848"/>
    <w:rsid w:val="00FA6899"/>
    <w:rsid w:val="00FA7890"/>
    <w:rsid w:val="00FA7F3D"/>
    <w:rsid w:val="00FB38D8"/>
    <w:rsid w:val="00FC051F"/>
    <w:rsid w:val="00FC06FF"/>
    <w:rsid w:val="00FC45F4"/>
    <w:rsid w:val="00FC69B4"/>
    <w:rsid w:val="00FD0694"/>
    <w:rsid w:val="00FD25BE"/>
    <w:rsid w:val="00FD2E70"/>
    <w:rsid w:val="00FD5A90"/>
    <w:rsid w:val="00FD7AA7"/>
    <w:rsid w:val="00FF1362"/>
    <w:rsid w:val="00FF1FCB"/>
    <w:rsid w:val="00FF52D4"/>
    <w:rsid w:val="00FF6AA4"/>
    <w:rsid w:val="00FF6B09"/>
    <w:rsid w:val="058B7974"/>
    <w:rsid w:val="10D73963"/>
    <w:rsid w:val="158B12B8"/>
    <w:rsid w:val="2FD02E4D"/>
    <w:rsid w:val="36B07A16"/>
    <w:rsid w:val="37E3073C"/>
    <w:rsid w:val="5C474421"/>
    <w:rsid w:val="5D61431D"/>
    <w:rsid w:val="68CA73D8"/>
    <w:rsid w:val="70AE0611"/>
    <w:rsid w:val="7DBA03F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8CC97"/>
  <w15:docId w15:val="{5DED641C-06CE-4453-96CD-BC22DF64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5" w:qFormat="1"/>
    <w:lsdException w:name="toc 6" w:qFormat="1"/>
    <w:lsdException w:name="toc 8" w:qFormat="1"/>
    <w:lsdException w:name="Normal Indent" w:semiHidden="1" w:unhideWhenUsed="1"/>
    <w:lsdException w:name="footnote text" w:semiHidden="1"/>
    <w:lsdException w:name="annotation text" w:uiPriority="99"/>
    <w:lsdException w:name="head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table of authorities" w:semiHidden="1" w:unhideWhenUsed="1"/>
    <w:lsdException w:name="macro" w:semiHidden="1" w:unhideWhenUsed="1"/>
    <w:lsdException w:name="List Number" w:qFormat="1"/>
    <w:lsdException w:name="List 2" w:uiPriority="99" w:qFormat="1"/>
    <w:lsdException w:name="List Bullet 2" w:qFormat="1"/>
    <w:lsdException w:name="List Bullet 3"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Revision">
    <w:name w:val="Revision"/>
    <w:hidden/>
    <w:uiPriority w:val="99"/>
    <w:semiHidden/>
    <w:rsid w:val="007B7C7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232772">
      <w:bodyDiv w:val="1"/>
      <w:marLeft w:val="0"/>
      <w:marRight w:val="0"/>
      <w:marTop w:val="0"/>
      <w:marBottom w:val="0"/>
      <w:divBdr>
        <w:top w:val="none" w:sz="0" w:space="0" w:color="auto"/>
        <w:left w:val="none" w:sz="0" w:space="0" w:color="auto"/>
        <w:bottom w:val="none" w:sz="0" w:space="0" w:color="auto"/>
        <w:right w:val="none" w:sz="0" w:space="0" w:color="auto"/>
      </w:divBdr>
    </w:div>
    <w:div w:id="1008681245">
      <w:bodyDiv w:val="1"/>
      <w:marLeft w:val="0"/>
      <w:marRight w:val="0"/>
      <w:marTop w:val="0"/>
      <w:marBottom w:val="0"/>
      <w:divBdr>
        <w:top w:val="none" w:sz="0" w:space="0" w:color="auto"/>
        <w:left w:val="none" w:sz="0" w:space="0" w:color="auto"/>
        <w:bottom w:val="none" w:sz="0" w:space="0" w:color="auto"/>
        <w:right w:val="none" w:sz="0" w:space="0" w:color="auto"/>
      </w:divBdr>
    </w:div>
    <w:div w:id="1215890694">
      <w:bodyDiv w:val="1"/>
      <w:marLeft w:val="0"/>
      <w:marRight w:val="0"/>
      <w:marTop w:val="0"/>
      <w:marBottom w:val="0"/>
      <w:divBdr>
        <w:top w:val="none" w:sz="0" w:space="0" w:color="auto"/>
        <w:left w:val="none" w:sz="0" w:space="0" w:color="auto"/>
        <w:bottom w:val="none" w:sz="0" w:space="0" w:color="auto"/>
        <w:right w:val="none" w:sz="0" w:space="0" w:color="auto"/>
      </w:divBdr>
    </w:div>
    <w:div w:id="1758134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4-e/Docs/R4-2213334.zip" TargetMode="External"/><Relationship Id="rId18" Type="http://schemas.openxmlformats.org/officeDocument/2006/relationships/hyperlink" Target="https://www.3gpp.org/ftp/TSG_RAN/WG4_Radio/TSGR4_104-e/Docs/R4-2212587.zip" TargetMode="External"/><Relationship Id="rId26"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comments" Target="comments.xml"/><Relationship Id="rId7" Type="http://schemas.openxmlformats.org/officeDocument/2006/relationships/webSettings" Target="webSettings.xml"/><Relationship Id="rId12" Type="http://schemas.openxmlformats.org/officeDocument/2006/relationships/hyperlink" Target="https://www.3gpp.org/ftp/TSG_RAN/WG4_Radio/TSGR4_104-e/Docs/R4-2212795.zip" TargetMode="External"/><Relationship Id="rId17" Type="http://schemas.openxmlformats.org/officeDocument/2006/relationships/hyperlink" Target="https://www.3gpp.org/ftp/TSG_RAN/WG4_Radio/TSGR4_104-e/Docs/R4-2212188.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104-e/Docs/R4-2211777.zip" TargetMode="External"/><Relationship Id="rId20" Type="http://schemas.openxmlformats.org/officeDocument/2006/relationships/hyperlink" Target="https://www.3gpp.org/ftp/TSG_RAN/WG4_Radio/TSGR4_104-e/Docs/R4-2213757.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4-e/Docs/R4-2212793.zip" TargetMode="Externa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www.3gpp.org/ftp/TSG_RAN/WG4_Radio/TSGR4_104-e/Docs/R4-2211776.zip" TargetMode="External"/><Relationship Id="rId23" Type="http://schemas.openxmlformats.org/officeDocument/2006/relationships/fontTable" Target="fontTable.xml"/><Relationship Id="rId10" Type="http://schemas.openxmlformats.org/officeDocument/2006/relationships/hyperlink" Target="https://www.3gpp.org/ftp/TSG_RAN/WG4_Radio/TSGR4_104-e/Docs/R4-2212189.zip" TargetMode="External"/><Relationship Id="rId19" Type="http://schemas.openxmlformats.org/officeDocument/2006/relationships/hyperlink" Target="https://www.3gpp.org/ftp/TSG_RAN/WG4_Radio/TSGR4_104-e/Docs/R4-2213755.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microsoft.com/office/2011/relationships/commentsExtended" Target="commentsExtended.xml"/><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275A6-0419-43C7-9872-F67CE5742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13</Pages>
  <Words>3984</Words>
  <Characters>22715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Verizon</cp:lastModifiedBy>
  <cp:revision>5</cp:revision>
  <cp:lastPrinted>2019-04-25T01:09:00Z</cp:lastPrinted>
  <dcterms:created xsi:type="dcterms:W3CDTF">2022-08-18T16:10:00Z</dcterms:created>
  <dcterms:modified xsi:type="dcterms:W3CDTF">2022-08-18T16:14:00Z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(3)n+s+rJshcE/WRsZgY7O2fZDCnHkvv5VAAJN9LWnEm6h3SOn9+Zn8aDqmhPsRHDETUAyaRPaJ
ANr0J2s2vMcq+L2oQmeUiBxfNFVo/Og2ACVZSi3xEuocTd3rAXwf95XE7Zo9v7hog70B2T6W
MuQNtLtCvcQ4YbkBgT+qZYSkA8JUL2V5WYQB5rKgt5U76fa1tyr/fpdyHCFa4RyS9kMV/1AD
1r9pMEkVphV84AFlQx</vt:lpwstr>
  </property>
  <property fmtid="{D5CDD505-2E9C-101B-9397-08002B2CF9AE}" pid="13" name="_2015_ms_pID_7253431">
    <vt:lpwstr>00iW0MVAkoVyp/VwhwtW9BG6F4wpHtSLehh3gu00pZgKIvxDnB1U0w
rDEIrtmYOw3TY+dL6t+WYZ6q+k4KR/NvomuNKqaczyW0AHoI3FNqgd4BX0JSToxIXG5q+dzC
mm69f4qxVj1CQ0uo25yo5wHwMXleZCnisqFWCBCZhp/wctS3d2tH/WoS0oLoVCl/V+QNN3X6
rYGJt32FZnoL4YJgpnnA2QyTJe1aDYVSxTS5</vt:lpwstr>
  </property>
  <property fmtid="{D5CDD505-2E9C-101B-9397-08002B2CF9AE}" pid="14" name="_2015_ms_pID_7253432">
    <vt:lpwstr>AQ==</vt:lpwstr>
  </property>
  <property fmtid="{D5CDD505-2E9C-101B-9397-08002B2CF9AE}" pid="15" name="KSOProductBuildVer">
    <vt:lpwstr>2052-11.8.2.10393</vt:lpwstr>
  </property>
</Properties>
</file>