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10D2"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1491E" w:rsidRPr="0021491E">
        <w:rPr>
          <w:rFonts w:ascii="Arial" w:eastAsiaTheme="minorEastAsia" w:hAnsi="Arial" w:cs="Arial"/>
          <w:b/>
          <w:sz w:val="24"/>
          <w:szCs w:val="24"/>
          <w:lang w:eastAsia="zh-CN"/>
        </w:rPr>
        <w:t>R4-2214107</w:t>
      </w:r>
    </w:p>
    <w:p w14:paraId="49C610D3"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49C610D4" w14:textId="77777777" w:rsidR="001E0A28" w:rsidRDefault="001E0A28" w:rsidP="001E0A28">
      <w:pPr>
        <w:spacing w:after="120"/>
        <w:ind w:left="1985" w:hanging="1985"/>
        <w:rPr>
          <w:rFonts w:ascii="Arial" w:eastAsia="MS Mincho" w:hAnsi="Arial" w:cs="Arial"/>
          <w:b/>
          <w:sz w:val="22"/>
        </w:rPr>
      </w:pPr>
    </w:p>
    <w:p w14:paraId="49C610D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F7943">
        <w:rPr>
          <w:rFonts w:ascii="Arial" w:eastAsiaTheme="minorEastAsia" w:hAnsi="Arial" w:cs="Arial"/>
          <w:color w:val="000000"/>
          <w:sz w:val="22"/>
          <w:lang w:eastAsia="zh-CN"/>
        </w:rPr>
        <w:t>11.1.3</w:t>
      </w:r>
    </w:p>
    <w:p w14:paraId="49C610D6"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C31CF">
        <w:rPr>
          <w:rFonts w:ascii="Arial" w:hAnsi="Arial" w:cs="Arial"/>
          <w:color w:val="000000"/>
          <w:sz w:val="22"/>
          <w:lang w:eastAsia="zh-CN"/>
        </w:rPr>
        <w:t>Moderator</w:t>
      </w:r>
      <w:r w:rsidR="00321150" w:rsidRPr="00EC31CF">
        <w:rPr>
          <w:rFonts w:ascii="Arial" w:hAnsi="Arial" w:cs="Arial"/>
          <w:color w:val="000000"/>
          <w:sz w:val="22"/>
          <w:lang w:eastAsia="zh-CN"/>
        </w:rPr>
        <w:t xml:space="preserve"> </w:t>
      </w:r>
      <w:r w:rsidR="004D737D" w:rsidRPr="00EC31CF">
        <w:rPr>
          <w:rFonts w:ascii="Arial" w:hAnsi="Arial" w:cs="Arial"/>
          <w:color w:val="000000"/>
          <w:sz w:val="22"/>
          <w:lang w:eastAsia="zh-CN"/>
        </w:rPr>
        <w:t>(</w:t>
      </w:r>
      <w:r w:rsidR="00D40C28" w:rsidRPr="00EC31CF">
        <w:rPr>
          <w:rFonts w:ascii="Arial" w:hAnsi="Arial" w:cs="Arial"/>
          <w:color w:val="000000"/>
          <w:sz w:val="22"/>
          <w:lang w:eastAsia="zh-CN"/>
        </w:rPr>
        <w:t>Ericsson</w:t>
      </w:r>
      <w:r w:rsidR="004D737D" w:rsidRPr="00EC31CF">
        <w:rPr>
          <w:rFonts w:ascii="Arial" w:hAnsi="Arial" w:cs="Arial"/>
          <w:color w:val="000000"/>
          <w:sz w:val="22"/>
          <w:lang w:eastAsia="zh-CN"/>
        </w:rPr>
        <w:t>)</w:t>
      </w:r>
    </w:p>
    <w:p w14:paraId="49C610D7"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D40C28">
        <w:rPr>
          <w:rFonts w:ascii="Arial" w:eastAsiaTheme="minorEastAsia" w:hAnsi="Arial" w:cs="Arial"/>
          <w:color w:val="000000"/>
          <w:sz w:val="22"/>
          <w:lang w:eastAsia="zh-CN"/>
        </w:rPr>
        <w:t>[</w:t>
      </w:r>
      <w:r w:rsidR="00F50D27">
        <w:rPr>
          <w:rFonts w:ascii="Arial" w:eastAsiaTheme="minorEastAsia" w:hAnsi="Arial" w:cs="Arial"/>
          <w:color w:val="000000"/>
          <w:sz w:val="22"/>
          <w:lang w:eastAsia="zh-CN"/>
        </w:rPr>
        <w:t>129</w:t>
      </w:r>
      <w:r w:rsidR="00D40C28">
        <w:rPr>
          <w:rFonts w:ascii="Arial" w:eastAsiaTheme="minorEastAsia" w:hAnsi="Arial" w:cs="Arial"/>
          <w:color w:val="000000"/>
          <w:sz w:val="22"/>
          <w:lang w:eastAsia="zh-CN"/>
        </w:rPr>
        <w:t>]</w:t>
      </w:r>
      <w:r w:rsidR="00B651D9">
        <w:rPr>
          <w:rFonts w:ascii="Arial" w:eastAsiaTheme="minorEastAsia" w:hAnsi="Arial" w:cs="Arial"/>
          <w:color w:val="000000"/>
          <w:sz w:val="22"/>
          <w:lang w:eastAsia="zh-CN"/>
        </w:rPr>
        <w:t xml:space="preserve"> </w:t>
      </w:r>
      <w:proofErr w:type="spellStart"/>
      <w:r w:rsidR="00D40C28" w:rsidRPr="007F1DC6">
        <w:rPr>
          <w:rFonts w:ascii="Arial" w:eastAsiaTheme="minorEastAsia" w:hAnsi="Arial" w:cs="Arial"/>
          <w:color w:val="000000"/>
          <w:sz w:val="22"/>
          <w:lang w:eastAsia="zh-CN"/>
        </w:rPr>
        <w:t>FS_NR_eff_BW_util</w:t>
      </w:r>
      <w:proofErr w:type="spellEnd"/>
    </w:p>
    <w:p w14:paraId="49C610D8"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9C610D9" w14:textId="77777777" w:rsidR="005D7AF8" w:rsidRDefault="00915D73" w:rsidP="00FA5848">
      <w:pPr>
        <w:pStyle w:val="Heading1"/>
        <w:rPr>
          <w:rFonts w:eastAsiaTheme="minorEastAsia"/>
          <w:lang w:eastAsia="zh-CN"/>
        </w:rPr>
      </w:pPr>
      <w:r w:rsidRPr="005D7AF8">
        <w:rPr>
          <w:rFonts w:hint="eastAsia"/>
          <w:lang w:eastAsia="ja-JP"/>
        </w:rPr>
        <w:t>Introduction</w:t>
      </w:r>
    </w:p>
    <w:p w14:paraId="49C610DA" w14:textId="77777777" w:rsidR="00D40C28" w:rsidRDefault="00D40C28" w:rsidP="00D40C28">
      <w:pPr>
        <w:rPr>
          <w:iCs/>
          <w:lang w:eastAsia="zh-CN"/>
        </w:rPr>
      </w:pPr>
      <w:r>
        <w:rPr>
          <w:iCs/>
          <w:lang w:eastAsia="zh-CN"/>
        </w:rPr>
        <w:t xml:space="preserve">This email discussion is for </w:t>
      </w:r>
      <w:proofErr w:type="spellStart"/>
      <w:r>
        <w:rPr>
          <w:iCs/>
          <w:lang w:eastAsia="zh-CN"/>
        </w:rPr>
        <w:t>FS_NR_eff_BW_util</w:t>
      </w:r>
      <w:proofErr w:type="spellEnd"/>
      <w:r>
        <w:rPr>
          <w:iCs/>
          <w:lang w:eastAsia="zh-CN"/>
        </w:rPr>
        <w:t xml:space="preserve"> study item.  The main objective of the study is </w:t>
      </w:r>
      <w:r>
        <w:t>on efficient utilization of licensed spectrum that is not aligned with existing NR channel bandwidth.  The following is the agreed agenda:</w:t>
      </w:r>
    </w:p>
    <w:p w14:paraId="49C610DB" w14:textId="77777777" w:rsidR="00D40C28" w:rsidRDefault="00D40C28" w:rsidP="00D40C28">
      <w:pPr>
        <w:numPr>
          <w:ilvl w:val="0"/>
          <w:numId w:val="3"/>
        </w:numPr>
        <w:tabs>
          <w:tab w:val="left" w:pos="540"/>
          <w:tab w:val="left" w:pos="2520"/>
          <w:tab w:val="right" w:pos="10206"/>
        </w:tabs>
        <w:spacing w:before="60" w:after="60"/>
        <w:outlineLvl w:val="0"/>
        <w:rPr>
          <w:lang w:val="en-US" w:eastAsia="zh-CN"/>
        </w:rPr>
      </w:pPr>
      <w:r>
        <w:rPr>
          <w:lang w:eastAsia="zh-CN"/>
        </w:rPr>
        <w:t>Study on Efficient utilization of licensed spectrum that is not aligned with existing NR channel bandwidths</w:t>
      </w:r>
      <w:r>
        <w:rPr>
          <w:lang w:eastAsia="zh-CN"/>
        </w:rPr>
        <w:tab/>
        <w:t xml:space="preserve"> </w:t>
      </w:r>
    </w:p>
    <w:p w14:paraId="49C610DC" w14:textId="77777777" w:rsidR="00D40C28" w:rsidRDefault="00D40C28" w:rsidP="00D40C28">
      <w:pPr>
        <w:numPr>
          <w:ilvl w:val="1"/>
          <w:numId w:val="3"/>
        </w:numPr>
        <w:tabs>
          <w:tab w:val="left" w:pos="1560"/>
          <w:tab w:val="right" w:pos="10206"/>
        </w:tabs>
        <w:spacing w:before="60" w:after="60"/>
        <w:outlineLvl w:val="0"/>
        <w:rPr>
          <w:rFonts w:eastAsia="MS Mincho"/>
          <w:lang w:eastAsia="ja-JP"/>
        </w:rPr>
      </w:pPr>
      <w:r>
        <w:rPr>
          <w:lang w:eastAsia="ja-JP"/>
        </w:rPr>
        <w:t>General and work plan</w:t>
      </w:r>
      <w:r>
        <w:rPr>
          <w:lang w:eastAsia="ja-JP"/>
        </w:rPr>
        <w:tab/>
      </w:r>
    </w:p>
    <w:p w14:paraId="49C610DD" w14:textId="77777777" w:rsidR="00D40C28" w:rsidRDefault="00D40C28" w:rsidP="00D40C28">
      <w:pPr>
        <w:numPr>
          <w:ilvl w:val="1"/>
          <w:numId w:val="3"/>
        </w:numPr>
        <w:tabs>
          <w:tab w:val="left" w:pos="1560"/>
          <w:tab w:val="right" w:pos="10206"/>
        </w:tabs>
        <w:spacing w:before="60" w:after="60"/>
        <w:outlineLvl w:val="0"/>
        <w:rPr>
          <w:lang w:eastAsia="ja-JP"/>
        </w:rPr>
      </w:pPr>
      <w:r>
        <w:rPr>
          <w:lang w:eastAsia="ja-JP"/>
        </w:rPr>
        <w:t>Evaluation of use of larger channel bandwidths than operator licensed bandwidth</w:t>
      </w:r>
    </w:p>
    <w:p w14:paraId="49C610DE" w14:textId="77777777" w:rsidR="00D40C28" w:rsidRDefault="00D40C28" w:rsidP="00D40C28">
      <w:pPr>
        <w:numPr>
          <w:ilvl w:val="1"/>
          <w:numId w:val="3"/>
        </w:numPr>
        <w:tabs>
          <w:tab w:val="left" w:pos="1560"/>
          <w:tab w:val="right" w:pos="10206"/>
        </w:tabs>
        <w:spacing w:before="60" w:after="60"/>
        <w:outlineLvl w:val="0"/>
        <w:rPr>
          <w:lang w:eastAsia="ja-JP"/>
        </w:rPr>
      </w:pPr>
      <w:r>
        <w:rPr>
          <w:lang w:eastAsia="ja-JP"/>
        </w:rPr>
        <w:t xml:space="preserve">Evaluation of use of overlapping UE channel bandwidths </w:t>
      </w:r>
      <w:r>
        <w:rPr>
          <w:lang w:eastAsia="ja-JP"/>
        </w:rPr>
        <w:tab/>
      </w:r>
    </w:p>
    <w:p w14:paraId="49C610DF" w14:textId="77777777" w:rsidR="00D40C28" w:rsidRDefault="00D40C28" w:rsidP="00D40C28">
      <w:pPr>
        <w:numPr>
          <w:ilvl w:val="1"/>
          <w:numId w:val="3"/>
        </w:numPr>
        <w:tabs>
          <w:tab w:val="left" w:pos="1560"/>
          <w:tab w:val="right" w:pos="10206"/>
        </w:tabs>
        <w:spacing w:before="60" w:after="60"/>
        <w:outlineLvl w:val="0"/>
        <w:rPr>
          <w:rFonts w:ascii="Arial" w:hAnsi="Arial" w:cs="Arial"/>
          <w:sz w:val="21"/>
          <w:szCs w:val="21"/>
          <w:lang w:eastAsia="ja-JP"/>
        </w:rPr>
      </w:pPr>
      <w:bookmarkStart w:id="0" w:name="_Hlk95823408"/>
      <w:r>
        <w:rPr>
          <w:lang w:eastAsia="ja-JP"/>
        </w:rPr>
        <w:t>Overall Method Comparison</w:t>
      </w:r>
    </w:p>
    <w:bookmarkEnd w:id="0"/>
    <w:p w14:paraId="49C610E0" w14:textId="77777777" w:rsidR="00D40C28" w:rsidRDefault="00D40C28" w:rsidP="00D40C28">
      <w:pPr>
        <w:tabs>
          <w:tab w:val="left" w:pos="1560"/>
          <w:tab w:val="right" w:pos="10206"/>
        </w:tabs>
        <w:spacing w:before="60" w:after="60"/>
        <w:ind w:left="1486"/>
        <w:outlineLvl w:val="0"/>
        <w:rPr>
          <w:rFonts w:ascii="Arial" w:hAnsi="Arial" w:cs="Arial"/>
          <w:sz w:val="21"/>
          <w:szCs w:val="21"/>
          <w:lang w:eastAsia="ja-JP"/>
        </w:rPr>
      </w:pPr>
      <w:r>
        <w:rPr>
          <w:rFonts w:ascii="Arial" w:hAnsi="Arial" w:cs="Arial"/>
          <w:sz w:val="21"/>
          <w:szCs w:val="21"/>
          <w:lang w:eastAsia="ja-JP"/>
        </w:rPr>
        <w:tab/>
      </w:r>
    </w:p>
    <w:p w14:paraId="49C610E1" w14:textId="77777777" w:rsidR="00D40C28" w:rsidRDefault="00D40C28" w:rsidP="00D40C28">
      <w:pPr>
        <w:rPr>
          <w:lang w:eastAsia="zh-CN"/>
        </w:rPr>
      </w:pPr>
      <w:r>
        <w:rPr>
          <w:lang w:eastAsia="zh-CN"/>
        </w:rPr>
        <w:t>The following topics are discussed in this email thread:</w:t>
      </w:r>
    </w:p>
    <w:p w14:paraId="49C610E2" w14:textId="77777777" w:rsidR="00D40C28" w:rsidRDefault="00D40C28" w:rsidP="00D40C28">
      <w:pPr>
        <w:rPr>
          <w:lang w:eastAsia="zh-CN"/>
        </w:rPr>
      </w:pPr>
      <w:r>
        <w:rPr>
          <w:lang w:eastAsia="zh-CN"/>
        </w:rPr>
        <w:t>Topic #1: General and TR</w:t>
      </w:r>
    </w:p>
    <w:p w14:paraId="49C610E3" w14:textId="77777777" w:rsidR="00D40C28" w:rsidRDefault="00D40C28" w:rsidP="00D40C28">
      <w:pPr>
        <w:rPr>
          <w:lang w:eastAsia="zh-CN"/>
        </w:rPr>
      </w:pPr>
      <w:r>
        <w:rPr>
          <w:lang w:eastAsia="zh-CN"/>
        </w:rPr>
        <w:t xml:space="preserve">Topic #2: </w:t>
      </w:r>
      <w:bookmarkStart w:id="1" w:name="_Hlk79433801"/>
      <w:r w:rsidRPr="00D40C28">
        <w:rPr>
          <w:lang w:eastAsia="zh-CN"/>
        </w:rPr>
        <w:t>SIB1 signalling and CBW configuration</w:t>
      </w:r>
    </w:p>
    <w:bookmarkEnd w:id="1"/>
    <w:p w14:paraId="49C610E4" w14:textId="77777777"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49C610E5"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49C610E9" w14:textId="77777777" w:rsidTr="00315DB4">
        <w:tc>
          <w:tcPr>
            <w:tcW w:w="3210" w:type="dxa"/>
          </w:tcPr>
          <w:p w14:paraId="49C610E6" w14:textId="77777777" w:rsidR="00C404C3" w:rsidRPr="00A84052" w:rsidRDefault="00C404C3" w:rsidP="00315DB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9C610E7" w14:textId="77777777" w:rsidR="00C404C3" w:rsidRPr="00A84052" w:rsidRDefault="00C404C3" w:rsidP="00315DB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9C610E8" w14:textId="77777777" w:rsidR="00C404C3" w:rsidRPr="00A84052" w:rsidRDefault="00C404C3" w:rsidP="00315DB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9C610ED" w14:textId="77777777" w:rsidTr="00315DB4">
        <w:tc>
          <w:tcPr>
            <w:tcW w:w="3210" w:type="dxa"/>
          </w:tcPr>
          <w:p w14:paraId="49C610EA" w14:textId="77777777" w:rsidR="00C404C3" w:rsidRPr="00A84052" w:rsidRDefault="00D40C28" w:rsidP="00315DB4">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49C610EB" w14:textId="77777777" w:rsidR="00C404C3" w:rsidRPr="00A84052" w:rsidRDefault="00D40C28" w:rsidP="00315DB4">
            <w:pPr>
              <w:spacing w:after="120"/>
              <w:rPr>
                <w:rFonts w:eastAsiaTheme="minorEastAsia"/>
                <w:color w:val="0070C0"/>
                <w:lang w:val="en-US" w:eastAsia="zh-CN"/>
              </w:rPr>
            </w:pPr>
            <w:r>
              <w:rPr>
                <w:rFonts w:eastAsiaTheme="minorEastAsia"/>
                <w:color w:val="0070C0"/>
                <w:lang w:val="en-US" w:eastAsia="zh-CN"/>
              </w:rPr>
              <w:t>Esther Sienkiewicz</w:t>
            </w:r>
          </w:p>
        </w:tc>
        <w:tc>
          <w:tcPr>
            <w:tcW w:w="3211" w:type="dxa"/>
          </w:tcPr>
          <w:p w14:paraId="49C610EC" w14:textId="77777777" w:rsidR="00C404C3" w:rsidRPr="00A84052" w:rsidRDefault="00DF0492" w:rsidP="00315DB4">
            <w:pPr>
              <w:spacing w:after="120"/>
              <w:rPr>
                <w:rFonts w:eastAsiaTheme="minorEastAsia"/>
                <w:color w:val="0070C0"/>
                <w:lang w:val="en-US" w:eastAsia="zh-CN"/>
              </w:rPr>
            </w:pPr>
            <w:hyperlink r:id="rId9" w:history="1">
              <w:r w:rsidR="00D40C28" w:rsidRPr="00822318">
                <w:rPr>
                  <w:rStyle w:val="Hyperlink"/>
                  <w:rFonts w:eastAsiaTheme="minorEastAsia"/>
                  <w:lang w:val="en-US" w:eastAsia="zh-CN"/>
                </w:rPr>
                <w:t>esther.sienkiewicz@ericsson.com</w:t>
              </w:r>
            </w:hyperlink>
          </w:p>
        </w:tc>
      </w:tr>
      <w:tr w:rsidR="00D40C28" w:rsidRPr="00A84052" w14:paraId="49C610F1" w14:textId="77777777" w:rsidTr="00315DB4">
        <w:tc>
          <w:tcPr>
            <w:tcW w:w="3210" w:type="dxa"/>
          </w:tcPr>
          <w:p w14:paraId="49C610EE" w14:textId="77777777" w:rsidR="00D40C28" w:rsidRDefault="00D40C28" w:rsidP="00315DB4">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49C610EF" w14:textId="77777777" w:rsidR="00D40C28" w:rsidRDefault="00D40C28" w:rsidP="00315DB4">
            <w:pPr>
              <w:spacing w:after="120"/>
              <w:rPr>
                <w:rFonts w:eastAsiaTheme="minorEastAsia"/>
                <w:color w:val="0070C0"/>
                <w:lang w:val="en-US" w:eastAsia="zh-CN"/>
              </w:rPr>
            </w:pPr>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p>
        </w:tc>
        <w:tc>
          <w:tcPr>
            <w:tcW w:w="3211" w:type="dxa"/>
          </w:tcPr>
          <w:p w14:paraId="49C610F0" w14:textId="77777777" w:rsidR="00D40C28" w:rsidRDefault="00DF0492" w:rsidP="00315DB4">
            <w:pPr>
              <w:spacing w:after="120"/>
              <w:rPr>
                <w:rFonts w:eastAsiaTheme="minorEastAsia"/>
                <w:color w:val="0070C0"/>
                <w:lang w:val="en-US" w:eastAsia="zh-CN"/>
              </w:rPr>
            </w:pPr>
            <w:hyperlink r:id="rId10" w:history="1">
              <w:r w:rsidR="00D40C28" w:rsidRPr="00822318">
                <w:rPr>
                  <w:rStyle w:val="Hyperlink"/>
                  <w:rFonts w:eastAsiaTheme="minorEastAsia"/>
                  <w:lang w:val="en-US" w:eastAsia="zh-CN"/>
                </w:rPr>
                <w:t>christian.bergljung@ericsson.com</w:t>
              </w:r>
            </w:hyperlink>
          </w:p>
        </w:tc>
      </w:tr>
      <w:tr w:rsidR="00D40C28" w:rsidRPr="00A84052" w14:paraId="49C610F5" w14:textId="77777777" w:rsidTr="00315DB4">
        <w:tc>
          <w:tcPr>
            <w:tcW w:w="3210" w:type="dxa"/>
          </w:tcPr>
          <w:p w14:paraId="49C610F2" w14:textId="77777777" w:rsidR="00D40C28" w:rsidRDefault="007E792C" w:rsidP="00315DB4">
            <w:pPr>
              <w:spacing w:after="120"/>
              <w:rPr>
                <w:rFonts w:eastAsiaTheme="minorEastAsia"/>
                <w:color w:val="0070C0"/>
                <w:lang w:val="en-US" w:eastAsia="zh-CN"/>
              </w:rPr>
            </w:pPr>
            <w:r>
              <w:rPr>
                <w:rFonts w:eastAsiaTheme="minorEastAsia"/>
                <w:color w:val="0070C0"/>
                <w:lang w:val="en-US" w:eastAsia="zh-CN"/>
              </w:rPr>
              <w:t>ZTE</w:t>
            </w:r>
          </w:p>
        </w:tc>
        <w:tc>
          <w:tcPr>
            <w:tcW w:w="3210" w:type="dxa"/>
          </w:tcPr>
          <w:p w14:paraId="49C610F3" w14:textId="77777777" w:rsidR="00D40C28" w:rsidRDefault="007E792C" w:rsidP="00315DB4">
            <w:pPr>
              <w:spacing w:after="120"/>
              <w:rPr>
                <w:rFonts w:eastAsiaTheme="minorEastAsia"/>
                <w:color w:val="0070C0"/>
                <w:lang w:val="en-US" w:eastAsia="zh-CN"/>
              </w:rPr>
            </w:pPr>
            <w:proofErr w:type="spellStart"/>
            <w:r>
              <w:rPr>
                <w:rFonts w:eastAsiaTheme="minorEastAsia"/>
                <w:color w:val="0070C0"/>
                <w:lang w:val="en-US" w:eastAsia="zh-CN"/>
              </w:rPr>
              <w:t>Aijun</w:t>
            </w:r>
            <w:proofErr w:type="spellEnd"/>
            <w:r>
              <w:rPr>
                <w:rFonts w:eastAsiaTheme="minorEastAsia"/>
                <w:color w:val="0070C0"/>
                <w:lang w:val="en-US" w:eastAsia="zh-CN"/>
              </w:rPr>
              <w:t xml:space="preserve"> CAO</w:t>
            </w:r>
          </w:p>
        </w:tc>
        <w:tc>
          <w:tcPr>
            <w:tcW w:w="3211" w:type="dxa"/>
          </w:tcPr>
          <w:p w14:paraId="49C610F4" w14:textId="77777777" w:rsidR="00D40C28" w:rsidRDefault="00DF0492" w:rsidP="00315DB4">
            <w:pPr>
              <w:spacing w:after="120"/>
              <w:rPr>
                <w:rFonts w:eastAsiaTheme="minorEastAsia"/>
                <w:color w:val="0070C0"/>
                <w:lang w:val="en-US" w:eastAsia="zh-CN"/>
              </w:rPr>
            </w:pPr>
            <w:hyperlink r:id="rId11" w:history="1">
              <w:r w:rsidR="00710253" w:rsidRPr="00E7307E">
                <w:rPr>
                  <w:rStyle w:val="Hyperlink"/>
                  <w:rFonts w:eastAsiaTheme="minorEastAsia"/>
                  <w:lang w:val="en-US" w:eastAsia="zh-CN"/>
                </w:rPr>
                <w:t>Cao.aijun@zte.com.cn</w:t>
              </w:r>
            </w:hyperlink>
          </w:p>
        </w:tc>
      </w:tr>
      <w:tr w:rsidR="00390138" w:rsidRPr="00A84052" w14:paraId="49C610F9" w14:textId="77777777" w:rsidTr="00315DB4">
        <w:tc>
          <w:tcPr>
            <w:tcW w:w="3210" w:type="dxa"/>
          </w:tcPr>
          <w:p w14:paraId="49C610F6" w14:textId="77777777" w:rsidR="00390138" w:rsidRDefault="00390138" w:rsidP="0039013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Telecom</w:t>
            </w:r>
          </w:p>
        </w:tc>
        <w:tc>
          <w:tcPr>
            <w:tcW w:w="3210" w:type="dxa"/>
          </w:tcPr>
          <w:p w14:paraId="49C610F7" w14:textId="77777777" w:rsidR="00390138" w:rsidRDefault="00390138" w:rsidP="00390138">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ei GAO</w:t>
            </w:r>
          </w:p>
        </w:tc>
        <w:tc>
          <w:tcPr>
            <w:tcW w:w="3211" w:type="dxa"/>
          </w:tcPr>
          <w:p w14:paraId="49C610F8" w14:textId="77777777" w:rsidR="00390138" w:rsidRDefault="00390138" w:rsidP="00390138">
            <w:pPr>
              <w:spacing w:after="120"/>
              <w:rPr>
                <w:rFonts w:eastAsiaTheme="minorEastAsia"/>
                <w:color w:val="0070C0"/>
                <w:lang w:val="en-US" w:eastAsia="zh-CN"/>
              </w:rPr>
            </w:pPr>
            <w:r w:rsidRPr="009D2865">
              <w:rPr>
                <w:rStyle w:val="Hyperlink"/>
                <w:rFonts w:eastAsia="SimSun"/>
              </w:rPr>
              <w:t>gaol8@chinatelecom.cn</w:t>
            </w:r>
          </w:p>
        </w:tc>
      </w:tr>
      <w:tr w:rsidR="00A97C28" w:rsidRPr="00A84052" w14:paraId="49C610FD" w14:textId="77777777" w:rsidTr="00315DB4">
        <w:tc>
          <w:tcPr>
            <w:tcW w:w="3210" w:type="dxa"/>
          </w:tcPr>
          <w:p w14:paraId="49C610FA" w14:textId="77777777" w:rsidR="008F418C" w:rsidRPr="005B3315" w:rsidRDefault="00A97C28" w:rsidP="00390138">
            <w:pPr>
              <w:spacing w:after="120"/>
              <w:rPr>
                <w:rFonts w:eastAsiaTheme="minorEastAsia"/>
                <w:color w:val="0070C0"/>
                <w:lang w:eastAsia="zh-CN"/>
              </w:rPr>
            </w:pPr>
            <w:r>
              <w:rPr>
                <w:rFonts w:eastAsiaTheme="minorEastAsia" w:hint="eastAsia"/>
                <w:color w:val="0070C0"/>
                <w:lang w:eastAsia="zh-CN"/>
              </w:rPr>
              <w:t>CMCC</w:t>
            </w:r>
            <w:r w:rsidR="008F418C">
              <w:rPr>
                <w:rFonts w:eastAsiaTheme="minorEastAsia" w:hint="eastAsia"/>
                <w:color w:val="0070C0"/>
                <w:lang w:eastAsia="zh-CN"/>
              </w:rPr>
              <w:t xml:space="preserve"> </w:t>
            </w:r>
            <w:r w:rsidR="008F418C">
              <w:rPr>
                <w:rFonts w:eastAsiaTheme="minorEastAsia"/>
                <w:color w:val="0070C0"/>
                <w:lang w:eastAsia="zh-CN"/>
              </w:rPr>
              <w:t>(100kHz channel raster)</w:t>
            </w:r>
          </w:p>
        </w:tc>
        <w:tc>
          <w:tcPr>
            <w:tcW w:w="3210" w:type="dxa"/>
          </w:tcPr>
          <w:p w14:paraId="49C610FB" w14:textId="77777777" w:rsidR="00A97C28" w:rsidRDefault="00A97C28" w:rsidP="00390138">
            <w:pPr>
              <w:spacing w:after="120"/>
              <w:rPr>
                <w:rFonts w:eastAsiaTheme="minorEastAsia"/>
                <w:color w:val="0070C0"/>
                <w:lang w:val="en-US" w:eastAsia="zh-CN"/>
              </w:rPr>
            </w:pPr>
            <w:proofErr w:type="spellStart"/>
            <w:r>
              <w:rPr>
                <w:rFonts w:eastAsiaTheme="minorEastAsia"/>
                <w:color w:val="0070C0"/>
                <w:lang w:val="en-US" w:eastAsia="zh-CN"/>
              </w:rPr>
              <w:t>Chunxia</w:t>
            </w:r>
            <w:proofErr w:type="spellEnd"/>
            <w:r>
              <w:rPr>
                <w:rFonts w:eastAsiaTheme="minorEastAsia"/>
                <w:color w:val="0070C0"/>
                <w:lang w:val="en-US" w:eastAsia="zh-CN"/>
              </w:rPr>
              <w:t xml:space="preserve"> Guo</w:t>
            </w:r>
          </w:p>
        </w:tc>
        <w:tc>
          <w:tcPr>
            <w:tcW w:w="3211" w:type="dxa"/>
          </w:tcPr>
          <w:p w14:paraId="49C610FC" w14:textId="77777777" w:rsidR="00A97C28" w:rsidRPr="005B3315" w:rsidRDefault="00A97C28" w:rsidP="00390138">
            <w:pPr>
              <w:spacing w:after="120"/>
              <w:rPr>
                <w:rStyle w:val="Hyperlink"/>
                <w:rFonts w:eastAsiaTheme="minorEastAsia"/>
                <w:lang w:eastAsia="zh-CN"/>
              </w:rPr>
            </w:pPr>
            <w:r>
              <w:rPr>
                <w:rStyle w:val="Hyperlink"/>
                <w:rFonts w:eastAsiaTheme="minorEastAsia" w:hint="eastAsia"/>
                <w:lang w:eastAsia="zh-CN"/>
              </w:rPr>
              <w:t>g</w:t>
            </w:r>
            <w:r>
              <w:rPr>
                <w:rStyle w:val="Hyperlink"/>
                <w:rFonts w:eastAsiaTheme="minorEastAsia"/>
                <w:lang w:eastAsia="zh-CN"/>
              </w:rPr>
              <w:t>uochunxia@chinamobile.com</w:t>
            </w:r>
          </w:p>
        </w:tc>
      </w:tr>
      <w:tr w:rsidR="00CC0640" w:rsidRPr="00A84052" w14:paraId="49C61101" w14:textId="77777777" w:rsidTr="00315DB4">
        <w:tc>
          <w:tcPr>
            <w:tcW w:w="3210" w:type="dxa"/>
          </w:tcPr>
          <w:p w14:paraId="49C610FE" w14:textId="77777777" w:rsidR="00CC0640" w:rsidRDefault="00CC0640" w:rsidP="00CC0640">
            <w:pPr>
              <w:spacing w:after="120"/>
              <w:rPr>
                <w:rFonts w:eastAsiaTheme="minorEastAsia"/>
                <w:color w:val="0070C0"/>
                <w:lang w:eastAsia="zh-CN"/>
              </w:rPr>
            </w:pPr>
            <w:r>
              <w:rPr>
                <w:rFonts w:eastAsiaTheme="minorEastAsia"/>
                <w:color w:val="0070C0"/>
                <w:lang w:val="en-US" w:eastAsia="zh-CN"/>
              </w:rPr>
              <w:t>Nokia</w:t>
            </w:r>
          </w:p>
        </w:tc>
        <w:tc>
          <w:tcPr>
            <w:tcW w:w="3210" w:type="dxa"/>
          </w:tcPr>
          <w:p w14:paraId="49C610FF" w14:textId="77777777" w:rsidR="00CC0640" w:rsidRDefault="00CC0640" w:rsidP="00CC0640">
            <w:pPr>
              <w:spacing w:after="120"/>
              <w:rPr>
                <w:rFonts w:eastAsiaTheme="minorEastAsia"/>
                <w:color w:val="0070C0"/>
                <w:lang w:val="en-US" w:eastAsia="zh-CN"/>
              </w:rPr>
            </w:pPr>
            <w:r>
              <w:rPr>
                <w:rFonts w:eastAsiaTheme="minorEastAsia"/>
                <w:color w:val="0070C0"/>
                <w:lang w:val="en-US" w:eastAsia="zh-CN"/>
              </w:rPr>
              <w:t xml:space="preserve">Hisashi </w:t>
            </w:r>
            <w:proofErr w:type="spellStart"/>
            <w:r>
              <w:rPr>
                <w:rFonts w:eastAsiaTheme="minorEastAsia"/>
                <w:color w:val="0070C0"/>
                <w:lang w:val="en-US" w:eastAsia="zh-CN"/>
              </w:rPr>
              <w:t>Onozawa</w:t>
            </w:r>
            <w:proofErr w:type="spellEnd"/>
          </w:p>
        </w:tc>
        <w:tc>
          <w:tcPr>
            <w:tcW w:w="3211" w:type="dxa"/>
          </w:tcPr>
          <w:p w14:paraId="49C61100" w14:textId="77777777" w:rsidR="00CC0640" w:rsidRDefault="00DF0492" w:rsidP="00CC0640">
            <w:pPr>
              <w:spacing w:after="120"/>
              <w:rPr>
                <w:rStyle w:val="Hyperlink"/>
                <w:rFonts w:eastAsiaTheme="minorEastAsia"/>
                <w:lang w:eastAsia="zh-CN"/>
              </w:rPr>
            </w:pPr>
            <w:hyperlink r:id="rId12" w:history="1">
              <w:r w:rsidR="00CC0640" w:rsidRPr="004E417E">
                <w:rPr>
                  <w:rStyle w:val="Hyperlink"/>
                  <w:rFonts w:eastAsiaTheme="minorEastAsia"/>
                  <w:lang w:val="en-US" w:eastAsia="zh-CN"/>
                </w:rPr>
                <w:t>hisashi.onozawa@nokia.com</w:t>
              </w:r>
            </w:hyperlink>
          </w:p>
        </w:tc>
      </w:tr>
      <w:tr w:rsidR="00D83F52" w:rsidRPr="00A84052" w14:paraId="49C61105" w14:textId="77777777" w:rsidTr="00315DB4">
        <w:tc>
          <w:tcPr>
            <w:tcW w:w="3210" w:type="dxa"/>
          </w:tcPr>
          <w:p w14:paraId="49C61102" w14:textId="77777777" w:rsidR="00D83F52" w:rsidRDefault="00D83F52" w:rsidP="00CC0640">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49C61103" w14:textId="77777777" w:rsidR="00D83F52" w:rsidRDefault="00D83F52" w:rsidP="00CC0640">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49C61104" w14:textId="77777777" w:rsidR="00D83F52" w:rsidRDefault="00DF0492" w:rsidP="00CC0640">
            <w:pPr>
              <w:spacing w:after="120"/>
            </w:pPr>
            <w:hyperlink r:id="rId13" w:history="1">
              <w:r w:rsidR="00D83F52" w:rsidRPr="00A74065">
                <w:rPr>
                  <w:rStyle w:val="Hyperlink"/>
                </w:rPr>
                <w:t>bill.shvodian@t-mobile.com</w:t>
              </w:r>
            </w:hyperlink>
            <w:r w:rsidR="00D83F52">
              <w:t xml:space="preserve"> </w:t>
            </w:r>
          </w:p>
        </w:tc>
      </w:tr>
      <w:tr w:rsidR="004F551A" w:rsidRPr="00A84052" w14:paraId="49C61109" w14:textId="77777777" w:rsidTr="00315DB4">
        <w:trPr>
          <w:ins w:id="2" w:author="Lehne, Mark A" w:date="2022-08-23T17:35:00Z"/>
        </w:trPr>
        <w:tc>
          <w:tcPr>
            <w:tcW w:w="3210" w:type="dxa"/>
          </w:tcPr>
          <w:p w14:paraId="49C61106" w14:textId="77777777" w:rsidR="004F551A" w:rsidRDefault="004F551A" w:rsidP="00CC0640">
            <w:pPr>
              <w:spacing w:after="120"/>
              <w:rPr>
                <w:ins w:id="3" w:author="Lehne, Mark A" w:date="2022-08-23T17:35:00Z"/>
                <w:rFonts w:eastAsiaTheme="minorEastAsia"/>
                <w:color w:val="0070C0"/>
                <w:lang w:val="en-US" w:eastAsia="zh-CN"/>
              </w:rPr>
            </w:pPr>
            <w:ins w:id="4" w:author="Lehne, Mark A" w:date="2022-08-23T17:35:00Z">
              <w:r>
                <w:rPr>
                  <w:rFonts w:eastAsiaTheme="minorEastAsia"/>
                  <w:color w:val="0070C0"/>
                  <w:lang w:val="en-US" w:eastAsia="zh-CN"/>
                </w:rPr>
                <w:t>Intel</w:t>
              </w:r>
            </w:ins>
          </w:p>
        </w:tc>
        <w:tc>
          <w:tcPr>
            <w:tcW w:w="3210" w:type="dxa"/>
          </w:tcPr>
          <w:p w14:paraId="49C61107" w14:textId="77777777" w:rsidR="004F551A" w:rsidRDefault="004F551A" w:rsidP="00CC0640">
            <w:pPr>
              <w:spacing w:after="120"/>
              <w:rPr>
                <w:ins w:id="5" w:author="Lehne, Mark A" w:date="2022-08-23T17:35:00Z"/>
                <w:rFonts w:eastAsiaTheme="minorEastAsia"/>
                <w:color w:val="0070C0"/>
                <w:lang w:val="en-US" w:eastAsia="zh-CN"/>
              </w:rPr>
            </w:pPr>
            <w:ins w:id="6" w:author="Lehne, Mark A" w:date="2022-08-23T17:35:00Z">
              <w:r>
                <w:rPr>
                  <w:rFonts w:eastAsiaTheme="minorEastAsia"/>
                  <w:color w:val="0070C0"/>
                  <w:lang w:val="en-US" w:eastAsia="zh-CN"/>
                </w:rPr>
                <w:t>Mark Lehne</w:t>
              </w:r>
            </w:ins>
          </w:p>
        </w:tc>
        <w:tc>
          <w:tcPr>
            <w:tcW w:w="3211" w:type="dxa"/>
          </w:tcPr>
          <w:p w14:paraId="49C61108" w14:textId="77777777" w:rsidR="004F551A" w:rsidRDefault="004F551A" w:rsidP="00CC0640">
            <w:pPr>
              <w:spacing w:after="120"/>
              <w:rPr>
                <w:ins w:id="7" w:author="Lehne, Mark A" w:date="2022-08-23T17:35:00Z"/>
              </w:rPr>
            </w:pPr>
            <w:ins w:id="8" w:author="Lehne, Mark A" w:date="2022-08-23T17:35:00Z">
              <w:r>
                <w:t>Mark.a.Lehne@intel.com</w:t>
              </w:r>
            </w:ins>
          </w:p>
        </w:tc>
      </w:tr>
    </w:tbl>
    <w:p w14:paraId="49C6110A" w14:textId="77777777" w:rsidR="00C404C3" w:rsidRDefault="00C404C3" w:rsidP="00805BE8">
      <w:pPr>
        <w:rPr>
          <w:color w:val="0070C0"/>
          <w:lang w:eastAsia="zh-CN"/>
        </w:rPr>
      </w:pPr>
    </w:p>
    <w:p w14:paraId="49C6110B"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49C6110C" w14:textId="77777777" w:rsidR="00C404C3" w:rsidRPr="001D50E1" w:rsidRDefault="00C404C3" w:rsidP="00C404C3">
      <w:pPr>
        <w:pStyle w:val="ListParagraph"/>
        <w:numPr>
          <w:ilvl w:val="0"/>
          <w:numId w:val="23"/>
        </w:numPr>
        <w:ind w:firstLineChars="0"/>
        <w:rPr>
          <w:rFonts w:eastAsiaTheme="minorEastAsia"/>
          <w:color w:val="0070C0"/>
          <w:highlight w:val="yellow"/>
          <w:lang w:val="en-US" w:eastAsia="zh-CN"/>
        </w:rPr>
      </w:pPr>
      <w:r w:rsidRPr="001D50E1">
        <w:rPr>
          <w:rFonts w:eastAsiaTheme="minorEastAsia"/>
          <w:color w:val="0070C0"/>
          <w:highlight w:val="yellow"/>
          <w:lang w:val="en-US" w:eastAsia="zh-CN"/>
        </w:rPr>
        <w:t xml:space="preserve">Please add your contact information in above table once you make comments on this email thread. </w:t>
      </w:r>
    </w:p>
    <w:p w14:paraId="49C6110D"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9C6110E" w14:textId="77777777"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40C28" w:rsidRPr="00D40C28">
        <w:rPr>
          <w:lang w:eastAsia="ja-JP"/>
        </w:rPr>
        <w:t>General and TR</w:t>
      </w:r>
    </w:p>
    <w:p w14:paraId="49C6110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9C61110" w14:textId="77777777" w:rsidR="00484C5D" w:rsidRPr="00CB0305" w:rsidRDefault="00484C5D" w:rsidP="004B475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49C61114" w14:textId="77777777" w:rsidTr="00363869">
        <w:trPr>
          <w:trHeight w:val="468"/>
        </w:trPr>
        <w:tc>
          <w:tcPr>
            <w:tcW w:w="1622" w:type="dxa"/>
            <w:vAlign w:val="center"/>
          </w:tcPr>
          <w:p w14:paraId="49C61111" w14:textId="77777777" w:rsidR="00484C5D" w:rsidRPr="00805BE8" w:rsidRDefault="00484C5D" w:rsidP="00805BE8">
            <w:pPr>
              <w:spacing w:before="120" w:after="120"/>
              <w:rPr>
                <w:b/>
                <w:bCs/>
              </w:rPr>
            </w:pPr>
            <w:r w:rsidRPr="00805BE8">
              <w:rPr>
                <w:b/>
                <w:bCs/>
              </w:rPr>
              <w:t>T-doc number</w:t>
            </w:r>
          </w:p>
        </w:tc>
        <w:tc>
          <w:tcPr>
            <w:tcW w:w="1424" w:type="dxa"/>
            <w:vAlign w:val="center"/>
          </w:tcPr>
          <w:p w14:paraId="49C61112" w14:textId="77777777" w:rsidR="00484C5D" w:rsidRPr="00805BE8" w:rsidRDefault="00484C5D" w:rsidP="00805BE8">
            <w:pPr>
              <w:spacing w:before="120" w:after="120"/>
              <w:rPr>
                <w:b/>
                <w:bCs/>
              </w:rPr>
            </w:pPr>
            <w:r w:rsidRPr="00805BE8">
              <w:rPr>
                <w:b/>
                <w:bCs/>
              </w:rPr>
              <w:t>Company</w:t>
            </w:r>
          </w:p>
        </w:tc>
        <w:tc>
          <w:tcPr>
            <w:tcW w:w="6585" w:type="dxa"/>
            <w:vAlign w:val="center"/>
          </w:tcPr>
          <w:p w14:paraId="49C61113"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9C61118" w14:textId="77777777" w:rsidTr="00363869">
        <w:trPr>
          <w:trHeight w:val="468"/>
        </w:trPr>
        <w:tc>
          <w:tcPr>
            <w:tcW w:w="1622" w:type="dxa"/>
          </w:tcPr>
          <w:p w14:paraId="49C61115" w14:textId="77777777" w:rsidR="00F53FE2" w:rsidRPr="004A7544" w:rsidRDefault="007F7943" w:rsidP="00805BE8">
            <w:pPr>
              <w:spacing w:before="120" w:after="120"/>
            </w:pPr>
            <w:r w:rsidRPr="007F7943">
              <w:t>R4-2212866</w:t>
            </w:r>
          </w:p>
        </w:tc>
        <w:tc>
          <w:tcPr>
            <w:tcW w:w="1424" w:type="dxa"/>
          </w:tcPr>
          <w:p w14:paraId="49C61116" w14:textId="77777777" w:rsidR="00F53FE2" w:rsidRPr="004A7544" w:rsidRDefault="007F7943" w:rsidP="00805BE8">
            <w:pPr>
              <w:spacing w:before="120" w:after="120"/>
            </w:pPr>
            <w:r>
              <w:t>Ericsson</w:t>
            </w:r>
          </w:p>
        </w:tc>
        <w:tc>
          <w:tcPr>
            <w:tcW w:w="6585" w:type="dxa"/>
          </w:tcPr>
          <w:p w14:paraId="49C61117" w14:textId="77777777" w:rsidR="005E366A" w:rsidRPr="004A7544" w:rsidRDefault="007F7943" w:rsidP="00805BE8">
            <w:pPr>
              <w:spacing w:before="120" w:after="120"/>
            </w:pPr>
            <w:r w:rsidRPr="007F7943">
              <w:t>draft TR 38.844 v0.0.9</w:t>
            </w:r>
          </w:p>
        </w:tc>
      </w:tr>
      <w:tr w:rsidR="007F7943" w14:paraId="49C6111D" w14:textId="77777777" w:rsidTr="00363869">
        <w:trPr>
          <w:trHeight w:val="468"/>
        </w:trPr>
        <w:tc>
          <w:tcPr>
            <w:tcW w:w="1622" w:type="dxa"/>
          </w:tcPr>
          <w:p w14:paraId="49C61119" w14:textId="77777777" w:rsidR="007F7943" w:rsidRPr="007F7943" w:rsidRDefault="007F7943" w:rsidP="007F7943">
            <w:pPr>
              <w:spacing w:before="120" w:after="120"/>
            </w:pPr>
            <w:r w:rsidRPr="007F7943">
              <w:t>R4-2213380</w:t>
            </w:r>
          </w:p>
        </w:tc>
        <w:tc>
          <w:tcPr>
            <w:tcW w:w="1424" w:type="dxa"/>
          </w:tcPr>
          <w:p w14:paraId="49C6111A" w14:textId="77777777" w:rsidR="007F7943" w:rsidRDefault="007F7943" w:rsidP="00805BE8">
            <w:pPr>
              <w:spacing w:before="120" w:after="120"/>
            </w:pPr>
            <w:r w:rsidRPr="007F7943">
              <w:t>ZTE Wistron Telecom AB</w:t>
            </w:r>
          </w:p>
        </w:tc>
        <w:tc>
          <w:tcPr>
            <w:tcW w:w="6585" w:type="dxa"/>
          </w:tcPr>
          <w:p w14:paraId="49C6111B" w14:textId="77777777" w:rsidR="007F7943" w:rsidRDefault="007F7943" w:rsidP="00805BE8">
            <w:pPr>
              <w:spacing w:before="120" w:after="120"/>
            </w:pPr>
            <w:r w:rsidRPr="007F7943">
              <w:t xml:space="preserve">TP for the </w:t>
            </w:r>
            <w:proofErr w:type="spellStart"/>
            <w:r w:rsidRPr="007F7943">
              <w:t>signaling</w:t>
            </w:r>
            <w:proofErr w:type="spellEnd"/>
            <w:r w:rsidRPr="007F7943">
              <w:t xml:space="preserve"> and configuration aspects on the next larger channel bandwidth approach</w:t>
            </w:r>
          </w:p>
          <w:p w14:paraId="49C6111C" w14:textId="77777777" w:rsidR="007F7943" w:rsidRPr="007F7943" w:rsidRDefault="007F7943" w:rsidP="00805BE8">
            <w:pPr>
              <w:spacing w:before="120" w:after="120"/>
            </w:pPr>
            <w:r>
              <w:rPr>
                <w:i/>
                <w:color w:val="0070C0"/>
              </w:rPr>
              <w:t>Moderator: Companies are encouraged to provide their comments for TP in Clause 1.3.1 in Email Summary</w:t>
            </w:r>
          </w:p>
        </w:tc>
      </w:tr>
      <w:tr w:rsidR="00363869" w14:paraId="49C61122" w14:textId="77777777" w:rsidTr="00363869">
        <w:trPr>
          <w:trHeight w:val="468"/>
        </w:trPr>
        <w:tc>
          <w:tcPr>
            <w:tcW w:w="1622" w:type="dxa"/>
          </w:tcPr>
          <w:p w14:paraId="49C6111E" w14:textId="77777777" w:rsidR="00363869" w:rsidRPr="007F7943" w:rsidRDefault="00363869" w:rsidP="00363869">
            <w:pPr>
              <w:spacing w:before="120" w:after="120"/>
            </w:pPr>
            <w:r w:rsidRPr="00EC413F">
              <w:rPr>
                <w:rFonts w:asciiTheme="minorHAnsi" w:hAnsiTheme="minorHAnsi" w:cstheme="minorHAnsi"/>
              </w:rPr>
              <w:t>R4-2212074</w:t>
            </w:r>
          </w:p>
        </w:tc>
        <w:tc>
          <w:tcPr>
            <w:tcW w:w="1424" w:type="dxa"/>
          </w:tcPr>
          <w:p w14:paraId="49C6111F" w14:textId="77777777" w:rsidR="00363869" w:rsidRPr="007F7943" w:rsidRDefault="00363869" w:rsidP="00363869">
            <w:pPr>
              <w:spacing w:before="120" w:after="120"/>
            </w:pPr>
            <w:r w:rsidRPr="00EC413F">
              <w:rPr>
                <w:rFonts w:asciiTheme="minorHAnsi" w:hAnsiTheme="minorHAnsi" w:cstheme="minorHAnsi"/>
              </w:rPr>
              <w:t>Nokia, Nokia Shanghai Bell</w:t>
            </w:r>
          </w:p>
        </w:tc>
        <w:tc>
          <w:tcPr>
            <w:tcW w:w="6585" w:type="dxa"/>
          </w:tcPr>
          <w:p w14:paraId="49C61120" w14:textId="77777777" w:rsidR="009E4571" w:rsidRDefault="009E4571" w:rsidP="00363869">
            <w:pPr>
              <w:spacing w:before="120" w:after="120"/>
              <w:rPr>
                <w:rFonts w:asciiTheme="minorHAnsi" w:hAnsiTheme="minorHAnsi" w:cstheme="minorHAnsi"/>
              </w:rPr>
            </w:pPr>
            <w:r w:rsidRPr="00EC413F">
              <w:rPr>
                <w:rFonts w:asciiTheme="minorHAnsi" w:hAnsiTheme="minorHAnsi" w:cstheme="minorHAnsi"/>
              </w:rPr>
              <w:t xml:space="preserve">Observation ii: Since the contentious issues are UE-related, beginning normative work for the network side would be possible, and it might be useful even without normative work for the </w:t>
            </w:r>
            <w:proofErr w:type="spellStart"/>
            <w:r w:rsidRPr="00EC413F">
              <w:rPr>
                <w:rFonts w:asciiTheme="minorHAnsi" w:hAnsiTheme="minorHAnsi" w:cstheme="minorHAnsi"/>
              </w:rPr>
              <w:t>U</w:t>
            </w:r>
            <w:r w:rsidR="00710253" w:rsidRPr="00EC413F">
              <w:rPr>
                <w:rFonts w:asciiTheme="minorHAnsi" w:hAnsiTheme="minorHAnsi" w:cstheme="minorHAnsi"/>
              </w:rPr>
              <w:t>e</w:t>
            </w:r>
            <w:r w:rsidRPr="00EC413F">
              <w:rPr>
                <w:rFonts w:asciiTheme="minorHAnsi" w:hAnsiTheme="minorHAnsi" w:cstheme="minorHAnsi"/>
              </w:rPr>
              <w:t>s</w:t>
            </w:r>
            <w:proofErr w:type="spellEnd"/>
            <w:r w:rsidRPr="00EC413F">
              <w:rPr>
                <w:rFonts w:asciiTheme="minorHAnsi" w:hAnsiTheme="minorHAnsi" w:cstheme="minorHAnsi"/>
              </w:rPr>
              <w:t xml:space="preserve"> because the overlapping UE CBWs from network perspective method does not need UE-related specification changes.</w:t>
            </w:r>
          </w:p>
          <w:p w14:paraId="49C61121" w14:textId="77777777" w:rsidR="00363869" w:rsidRPr="00363869" w:rsidRDefault="00363869" w:rsidP="00363869">
            <w:pPr>
              <w:spacing w:before="120" w:after="120"/>
              <w:rPr>
                <w:rFonts w:asciiTheme="minorHAnsi" w:hAnsiTheme="minorHAnsi" w:cstheme="minorHAnsi"/>
              </w:rPr>
            </w:pPr>
            <w:r w:rsidRPr="00EC413F">
              <w:rPr>
                <w:rFonts w:asciiTheme="minorHAnsi" w:hAnsiTheme="minorHAnsi" w:cstheme="minorHAnsi"/>
              </w:rPr>
              <w:t>Proposal 2: If UE related open issues discussed in this document are not agreed and finalized in RAN4#104-e, discuss whether to start normative work for the network side, allowing for the overlapping UE channel BWs from network perspective method.</w:t>
            </w:r>
          </w:p>
        </w:tc>
      </w:tr>
    </w:tbl>
    <w:p w14:paraId="49C61123" w14:textId="77777777" w:rsidR="00484C5D" w:rsidRPr="004A7544" w:rsidRDefault="00484C5D" w:rsidP="005B4802"/>
    <w:p w14:paraId="49C61124" w14:textId="77777777" w:rsidR="00484C5D" w:rsidRPr="004A7544" w:rsidRDefault="00837458" w:rsidP="004B475B">
      <w:pPr>
        <w:pStyle w:val="Heading2"/>
      </w:pPr>
      <w:r w:rsidRPr="004A7544">
        <w:rPr>
          <w:rFonts w:hint="eastAsia"/>
        </w:rPr>
        <w:t>Open issues</w:t>
      </w:r>
      <w:r w:rsidR="00DC2500">
        <w:t xml:space="preserve"> summary</w:t>
      </w:r>
    </w:p>
    <w:p w14:paraId="49C61125" w14:textId="7777777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C61126" w14:textId="77777777" w:rsidR="00363869" w:rsidRPr="00805BE8" w:rsidRDefault="00363869" w:rsidP="004B475B">
      <w:pPr>
        <w:pStyle w:val="Heading3"/>
      </w:pPr>
      <w:r w:rsidRPr="00805BE8">
        <w:t>Sub-</w:t>
      </w:r>
      <w:r>
        <w:t>topic</w:t>
      </w:r>
      <w:r w:rsidRPr="00805BE8">
        <w:t xml:space="preserve"> </w:t>
      </w:r>
      <w:r w:rsidR="009E4571">
        <w:t>1</w:t>
      </w:r>
      <w:r w:rsidRPr="00805BE8">
        <w:t>-1</w:t>
      </w:r>
    </w:p>
    <w:p w14:paraId="49C61127" w14:textId="77777777" w:rsidR="00363869" w:rsidRPr="00B831AE" w:rsidRDefault="00363869" w:rsidP="0036386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UE related open issues</w:t>
      </w:r>
    </w:p>
    <w:p w14:paraId="49C61128" w14:textId="77777777" w:rsidR="00363869" w:rsidRDefault="00363869" w:rsidP="0036386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C61129" w14:textId="77777777" w:rsidR="00363869" w:rsidRPr="00EC31CF" w:rsidRDefault="00363869" w:rsidP="00EC31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C31CF">
        <w:rPr>
          <w:rFonts w:eastAsia="SimSun"/>
          <w:color w:val="0070C0"/>
          <w:szCs w:val="24"/>
          <w:lang w:eastAsia="zh-CN"/>
        </w:rPr>
        <w:t>It has been proposed in R4-2212074 to consider</w:t>
      </w:r>
      <w:r w:rsidR="009E4571" w:rsidRPr="00EC31CF">
        <w:rPr>
          <w:rFonts w:eastAsia="SimSun"/>
          <w:color w:val="0070C0"/>
          <w:szCs w:val="24"/>
          <w:lang w:eastAsia="zh-CN"/>
        </w:rPr>
        <w:t>,</w:t>
      </w:r>
      <w:r w:rsidRPr="00EC31CF">
        <w:rPr>
          <w:rFonts w:eastAsia="SimSun"/>
          <w:color w:val="0070C0"/>
          <w:szCs w:val="24"/>
          <w:lang w:eastAsia="zh-CN"/>
        </w:rPr>
        <w:t xml:space="preserve"> if </w:t>
      </w:r>
      <w:r w:rsidR="009E4571" w:rsidRPr="00EC31CF">
        <w:rPr>
          <w:rFonts w:eastAsia="SimSun"/>
          <w:color w:val="0070C0"/>
          <w:szCs w:val="24"/>
          <w:lang w:eastAsia="zh-CN"/>
        </w:rPr>
        <w:t xml:space="preserve">the UE related open issues discussed in section 2.2.1 are not agreed and finalized in this meeting, whether to start </w:t>
      </w:r>
      <w:r w:rsidRPr="00EC31CF">
        <w:rPr>
          <w:rFonts w:eastAsia="SimSun"/>
          <w:color w:val="0070C0"/>
          <w:szCs w:val="24"/>
          <w:lang w:eastAsia="zh-CN"/>
        </w:rPr>
        <w:t xml:space="preserve">normative work for </w:t>
      </w:r>
      <w:r w:rsidR="009E4571" w:rsidRPr="00EC31CF">
        <w:rPr>
          <w:rFonts w:eastAsia="SimSun"/>
          <w:color w:val="0070C0"/>
          <w:szCs w:val="24"/>
          <w:lang w:eastAsia="zh-CN"/>
        </w:rPr>
        <w:t xml:space="preserve">the </w:t>
      </w:r>
      <w:r w:rsidRPr="00EC31CF">
        <w:rPr>
          <w:rFonts w:eastAsia="SimSun"/>
          <w:color w:val="0070C0"/>
          <w:szCs w:val="24"/>
          <w:lang w:eastAsia="zh-CN"/>
        </w:rPr>
        <w:t xml:space="preserve">network side </w:t>
      </w:r>
      <w:r w:rsidR="008431F9" w:rsidRPr="00EC31CF">
        <w:rPr>
          <w:rFonts w:eastAsia="SimSun"/>
          <w:color w:val="0070C0"/>
          <w:szCs w:val="24"/>
          <w:lang w:eastAsia="zh-CN"/>
        </w:rPr>
        <w:t>allowing for the overlapping UE channel BWs from network perspective method</w:t>
      </w:r>
      <w:r w:rsidR="008431F9" w:rsidRPr="00EC31CF" w:rsidDel="009E4571">
        <w:rPr>
          <w:rFonts w:eastAsia="SimSun"/>
          <w:color w:val="0070C0"/>
          <w:szCs w:val="24"/>
          <w:lang w:eastAsia="zh-CN"/>
        </w:rPr>
        <w:t xml:space="preserve"> </w:t>
      </w:r>
      <w:r w:rsidRPr="00EC31CF">
        <w:rPr>
          <w:rFonts w:eastAsia="SimSun"/>
          <w:color w:val="0070C0"/>
          <w:szCs w:val="24"/>
          <w:lang w:eastAsia="zh-CN"/>
        </w:rPr>
        <w:t>.</w:t>
      </w:r>
    </w:p>
    <w:p w14:paraId="49C6112A" w14:textId="77777777" w:rsidR="00363869" w:rsidRDefault="00363869" w:rsidP="004B475B">
      <w:pPr>
        <w:pStyle w:val="Heading3"/>
      </w:pPr>
      <w:r w:rsidRPr="00805BE8">
        <w:t xml:space="preserve">Open issues </w:t>
      </w:r>
    </w:p>
    <w:p w14:paraId="49C6112B" w14:textId="77777777" w:rsidR="00363869" w:rsidRPr="00B04195" w:rsidRDefault="00363869" w:rsidP="00363869">
      <w:pPr>
        <w:rPr>
          <w:bCs/>
          <w:color w:val="0070C0"/>
          <w:u w:val="single"/>
          <w:lang w:eastAsia="ko-KR"/>
        </w:rPr>
      </w:pPr>
      <w:r w:rsidRPr="00B04195">
        <w:rPr>
          <w:rFonts w:hint="eastAsia"/>
          <w:bCs/>
          <w:color w:val="0070C0"/>
          <w:u w:val="single"/>
          <w:lang w:eastAsia="ko-KR"/>
        </w:rPr>
        <w:t xml:space="preserve">Sub topic </w:t>
      </w:r>
      <w:r w:rsidR="009E4571">
        <w:rPr>
          <w:bCs/>
          <w:color w:val="0070C0"/>
          <w:u w:val="single"/>
          <w:lang w:eastAsia="ko-KR"/>
        </w:rPr>
        <w:t>1</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363869" w14:paraId="49C6112E" w14:textId="77777777" w:rsidTr="00315DB4">
        <w:tc>
          <w:tcPr>
            <w:tcW w:w="1236" w:type="dxa"/>
          </w:tcPr>
          <w:p w14:paraId="49C6112C" w14:textId="77777777" w:rsidR="00363869" w:rsidRPr="00805BE8" w:rsidRDefault="00363869" w:rsidP="00315D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C6112D" w14:textId="77777777" w:rsidR="00363869" w:rsidRPr="00805BE8" w:rsidRDefault="00363869"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B02F47" w14:paraId="49C61131" w14:textId="77777777" w:rsidTr="00315DB4">
        <w:tc>
          <w:tcPr>
            <w:tcW w:w="1236" w:type="dxa"/>
          </w:tcPr>
          <w:p w14:paraId="49C6112F" w14:textId="77777777" w:rsidR="00B02F47" w:rsidRDefault="00B02F47" w:rsidP="00315DB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9C61130" w14:textId="77777777" w:rsidR="00B02F47" w:rsidRPr="003418CB" w:rsidRDefault="00B02F47" w:rsidP="00315DB4">
            <w:pPr>
              <w:spacing w:after="120"/>
              <w:rPr>
                <w:rFonts w:eastAsiaTheme="minorEastAsia"/>
                <w:color w:val="0070C0"/>
                <w:lang w:val="en-US" w:eastAsia="zh-CN"/>
              </w:rPr>
            </w:pPr>
            <w:r>
              <w:rPr>
                <w:rFonts w:eastAsiaTheme="minorEastAsia"/>
                <w:color w:val="0070C0"/>
                <w:lang w:val="en-US" w:eastAsia="zh-CN"/>
              </w:rPr>
              <w:t xml:space="preserve">We </w:t>
            </w:r>
            <w:r w:rsidR="00FA7A8C">
              <w:rPr>
                <w:rFonts w:eastAsiaTheme="minorEastAsia"/>
                <w:color w:val="0070C0"/>
                <w:lang w:val="en-US" w:eastAsia="zh-CN"/>
              </w:rPr>
              <w:t xml:space="preserve">do not </w:t>
            </w:r>
            <w:r>
              <w:rPr>
                <w:rFonts w:eastAsiaTheme="minorEastAsia"/>
                <w:color w:val="0070C0"/>
                <w:lang w:val="en-US" w:eastAsia="zh-CN"/>
              </w:rPr>
              <w:t xml:space="preserve">expect that normative work </w:t>
            </w:r>
            <w:r w:rsidR="00FA7A8C">
              <w:rPr>
                <w:rFonts w:eastAsiaTheme="minorEastAsia"/>
                <w:color w:val="0070C0"/>
                <w:lang w:val="en-US" w:eastAsia="zh-CN"/>
              </w:rPr>
              <w:t xml:space="preserve">on </w:t>
            </w:r>
            <w:r w:rsidR="00FA7A8C" w:rsidRPr="0021491E">
              <w:rPr>
                <w:rFonts w:eastAsiaTheme="minorEastAsia"/>
                <w:i/>
                <w:iCs/>
                <w:color w:val="0070C0"/>
                <w:lang w:val="en-US" w:eastAsia="zh-CN"/>
              </w:rPr>
              <w:t>any</w:t>
            </w:r>
            <w:r w:rsidR="00FA7A8C">
              <w:rPr>
                <w:rFonts w:eastAsiaTheme="minorEastAsia"/>
                <w:color w:val="0070C0"/>
                <w:lang w:val="en-US" w:eastAsia="zh-CN"/>
              </w:rPr>
              <w:t xml:space="preserve"> </w:t>
            </w:r>
            <w:r>
              <w:rPr>
                <w:rFonts w:eastAsiaTheme="minorEastAsia"/>
                <w:color w:val="0070C0"/>
                <w:lang w:val="en-US" w:eastAsia="zh-CN"/>
              </w:rPr>
              <w:t xml:space="preserve">method for supporting irregular bandwidth can start before </w:t>
            </w:r>
            <w:r w:rsidR="00FA7A8C">
              <w:rPr>
                <w:rFonts w:eastAsiaTheme="minorEastAsia"/>
                <w:color w:val="0070C0"/>
                <w:lang w:val="en-US" w:eastAsia="zh-CN"/>
              </w:rPr>
              <w:t xml:space="preserve">the </w:t>
            </w:r>
            <w:r>
              <w:rPr>
                <w:rFonts w:eastAsiaTheme="minorEastAsia"/>
                <w:color w:val="0070C0"/>
                <w:lang w:val="en-US" w:eastAsia="zh-CN"/>
              </w:rPr>
              <w:t>SIB</w:t>
            </w:r>
            <w:r w:rsidR="00181A4D">
              <w:rPr>
                <w:rFonts w:eastAsiaTheme="minorEastAsia"/>
                <w:color w:val="0070C0"/>
                <w:lang w:val="en-US" w:eastAsia="zh-CN"/>
              </w:rPr>
              <w:t>1 and UE-specific CHBW issues have been resolved</w:t>
            </w:r>
            <w:r w:rsidR="00BD31F1">
              <w:rPr>
                <w:rFonts w:eastAsiaTheme="minorEastAsia"/>
                <w:color w:val="0070C0"/>
                <w:lang w:val="en-US" w:eastAsia="zh-CN"/>
              </w:rPr>
              <w:t xml:space="preserve"> (clarified).</w:t>
            </w:r>
          </w:p>
        </w:tc>
      </w:tr>
      <w:tr w:rsidR="00710253" w14:paraId="49C61134" w14:textId="77777777" w:rsidTr="00315DB4">
        <w:tc>
          <w:tcPr>
            <w:tcW w:w="1236" w:type="dxa"/>
          </w:tcPr>
          <w:p w14:paraId="49C61132" w14:textId="77777777" w:rsidR="00710253" w:rsidRDefault="00710253" w:rsidP="00315DB4">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49C61133" w14:textId="77777777" w:rsidR="00710253" w:rsidRDefault="00710253" w:rsidP="00315DB4">
            <w:pPr>
              <w:spacing w:after="120"/>
              <w:rPr>
                <w:rFonts w:eastAsiaTheme="minorEastAsia"/>
                <w:color w:val="0070C0"/>
                <w:lang w:val="en-US" w:eastAsia="zh-CN"/>
              </w:rPr>
            </w:pPr>
            <w:r>
              <w:rPr>
                <w:rFonts w:eastAsiaTheme="minorEastAsia"/>
                <w:color w:val="0070C0"/>
                <w:lang w:val="en-US" w:eastAsia="zh-CN"/>
              </w:rPr>
              <w:t>Not sure what would be the outcome of “normative work for the network side”? If it refers to CRs into specs, it seems not the way of an SI.</w:t>
            </w:r>
          </w:p>
        </w:tc>
      </w:tr>
      <w:tr w:rsidR="00A0202F" w14:paraId="49C61137" w14:textId="77777777" w:rsidTr="00315DB4">
        <w:tc>
          <w:tcPr>
            <w:tcW w:w="1236" w:type="dxa"/>
          </w:tcPr>
          <w:p w14:paraId="49C61135" w14:textId="77777777" w:rsidR="00A0202F" w:rsidRDefault="00A0202F" w:rsidP="00315DB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9C61136" w14:textId="77777777" w:rsidR="00A0202F" w:rsidRDefault="00A0202F" w:rsidP="00A0202F">
            <w:pPr>
              <w:spacing w:after="120"/>
              <w:rPr>
                <w:rFonts w:eastAsiaTheme="minorEastAsia"/>
                <w:color w:val="0070C0"/>
                <w:lang w:val="en-US" w:eastAsia="zh-CN"/>
              </w:rPr>
            </w:pPr>
            <w:r>
              <w:rPr>
                <w:rFonts w:eastAsiaTheme="minorEastAsia"/>
                <w:color w:val="0070C0"/>
                <w:lang w:val="en-US" w:eastAsia="zh-CN"/>
              </w:rPr>
              <w:t>Overlapping CA approach does not have such an issue we think.</w:t>
            </w:r>
          </w:p>
        </w:tc>
      </w:tr>
      <w:tr w:rsidR="00A0202F" w14:paraId="49C6113A" w14:textId="77777777" w:rsidTr="00315DB4">
        <w:tc>
          <w:tcPr>
            <w:tcW w:w="1236" w:type="dxa"/>
          </w:tcPr>
          <w:p w14:paraId="49C61138" w14:textId="77777777" w:rsidR="00A0202F" w:rsidRDefault="004B6684" w:rsidP="00315DB4">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49C61139" w14:textId="77777777" w:rsidR="00A0202F" w:rsidRPr="0021491E" w:rsidRDefault="004B6684" w:rsidP="00315DB4">
            <w:pPr>
              <w:spacing w:after="120"/>
              <w:rPr>
                <w:color w:val="0070C0"/>
                <w:lang w:val="en-US" w:eastAsia="ja-JP"/>
              </w:rPr>
            </w:pPr>
            <w:r>
              <w:rPr>
                <w:rFonts w:hint="eastAsia"/>
                <w:color w:val="0070C0"/>
                <w:lang w:val="en-US" w:eastAsia="ja-JP"/>
              </w:rPr>
              <w:t>T</w:t>
            </w:r>
            <w:r>
              <w:rPr>
                <w:color w:val="0070C0"/>
                <w:lang w:val="en-US" w:eastAsia="ja-JP"/>
              </w:rPr>
              <w:t>his is a plenary level discussion, not a RAN4 decision. It’s probably best to have a wholistic view before starting normative work.</w:t>
            </w:r>
          </w:p>
        </w:tc>
      </w:tr>
      <w:tr w:rsidR="00096B81" w14:paraId="49C6113D" w14:textId="77777777" w:rsidTr="00315DB4">
        <w:tc>
          <w:tcPr>
            <w:tcW w:w="1236" w:type="dxa"/>
          </w:tcPr>
          <w:p w14:paraId="49C6113B" w14:textId="77777777" w:rsidR="00096B81" w:rsidRDefault="00096B81" w:rsidP="00315DB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9C6113C" w14:textId="77777777" w:rsidR="00096B81" w:rsidRDefault="00272085" w:rsidP="00315DB4">
            <w:pPr>
              <w:spacing w:after="120"/>
              <w:rPr>
                <w:color w:val="0070C0"/>
                <w:lang w:val="en-US" w:eastAsia="ja-JP"/>
              </w:rPr>
            </w:pPr>
            <w:r>
              <w:rPr>
                <w:color w:val="0070C0"/>
                <w:lang w:val="en-US" w:eastAsia="ja-JP"/>
              </w:rPr>
              <w:t>It might be b</w:t>
            </w:r>
            <w:r w:rsidR="00096B81">
              <w:rPr>
                <w:color w:val="0070C0"/>
                <w:lang w:val="en-US" w:eastAsia="ja-JP"/>
              </w:rPr>
              <w:t>etter to</w:t>
            </w:r>
            <w:r w:rsidR="009A238C">
              <w:rPr>
                <w:color w:val="0070C0"/>
                <w:lang w:val="en-US" w:eastAsia="ja-JP"/>
              </w:rPr>
              <w:t xml:space="preserve"> get plenary </w:t>
            </w:r>
            <w:r w:rsidR="00B95F81">
              <w:rPr>
                <w:color w:val="0070C0"/>
                <w:lang w:val="en-US" w:eastAsia="ja-JP"/>
              </w:rPr>
              <w:t>buy-off before starting additional work on network perspective</w:t>
            </w:r>
          </w:p>
        </w:tc>
      </w:tr>
      <w:tr w:rsidR="001C582F" w14:paraId="49C61140" w14:textId="77777777" w:rsidTr="00315DB4">
        <w:tc>
          <w:tcPr>
            <w:tcW w:w="1236" w:type="dxa"/>
          </w:tcPr>
          <w:p w14:paraId="49C6113E" w14:textId="77777777" w:rsidR="001C582F" w:rsidRDefault="001C582F" w:rsidP="001C582F">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9C6113F" w14:textId="77777777" w:rsidR="001C582F" w:rsidRDefault="001C582F" w:rsidP="001C582F">
            <w:pPr>
              <w:spacing w:after="120"/>
              <w:rPr>
                <w:color w:val="0070C0"/>
                <w:lang w:val="en-US" w:eastAsia="ja-JP"/>
              </w:rPr>
            </w:pPr>
            <w:r>
              <w:rPr>
                <w:color w:val="0070C0"/>
                <w:lang w:val="en-US" w:eastAsia="ja-JP"/>
              </w:rPr>
              <w:t>Overlapping channels from the network perspective does not have any impact om the UE side and/or specifications, so in that sense it can be already used by networks and it is not strictly dependent on the outcome of the SIB1 and CHBW issues. Nevertheless, our main preference is to clarify first open issues.</w:t>
            </w:r>
          </w:p>
        </w:tc>
      </w:tr>
    </w:tbl>
    <w:p w14:paraId="49C61141" w14:textId="77777777" w:rsidR="00363869" w:rsidRDefault="00363869" w:rsidP="00363869">
      <w:pPr>
        <w:rPr>
          <w:color w:val="0070C0"/>
          <w:lang w:val="en-US" w:eastAsia="zh-CN"/>
        </w:rPr>
      </w:pPr>
      <w:r w:rsidRPr="003418CB">
        <w:rPr>
          <w:rFonts w:hint="eastAsia"/>
          <w:color w:val="0070C0"/>
          <w:lang w:val="en-US" w:eastAsia="zh-CN"/>
        </w:rPr>
        <w:t xml:space="preserve"> </w:t>
      </w:r>
    </w:p>
    <w:p w14:paraId="49C61142" w14:textId="77777777" w:rsidR="009C3C80" w:rsidRPr="004B475B" w:rsidRDefault="00DC2500" w:rsidP="004B475B">
      <w:pPr>
        <w:pStyle w:val="Heading2"/>
      </w:pPr>
      <w:r w:rsidRPr="004B475B">
        <w:t xml:space="preserve">Companies views’ collection for 1st round </w:t>
      </w:r>
    </w:p>
    <w:p w14:paraId="49C61143" w14:textId="77777777" w:rsidR="009415B0" w:rsidRPr="00805BE8" w:rsidRDefault="009415B0" w:rsidP="004B475B">
      <w:pPr>
        <w:pStyle w:val="Heading3"/>
      </w:pPr>
      <w:r w:rsidRPr="00805BE8">
        <w:t>CRs/TPs comments collection</w:t>
      </w:r>
    </w:p>
    <w:p w14:paraId="49C61144" w14:textId="77777777"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49C61147" w14:textId="77777777" w:rsidTr="00FD3E55">
        <w:tc>
          <w:tcPr>
            <w:tcW w:w="1232" w:type="dxa"/>
          </w:tcPr>
          <w:p w14:paraId="49C6114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9C6114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49C6114A" w14:textId="77777777" w:rsidTr="00FD3E55">
        <w:tc>
          <w:tcPr>
            <w:tcW w:w="1232" w:type="dxa"/>
            <w:vMerge w:val="restart"/>
          </w:tcPr>
          <w:p w14:paraId="49C61148" w14:textId="77777777" w:rsidR="00571777" w:rsidRPr="003418CB" w:rsidRDefault="007F7943" w:rsidP="00805BE8">
            <w:pPr>
              <w:spacing w:after="120"/>
              <w:rPr>
                <w:rFonts w:eastAsiaTheme="minorEastAsia"/>
                <w:color w:val="0070C0"/>
                <w:lang w:val="en-US" w:eastAsia="zh-CN"/>
              </w:rPr>
            </w:pPr>
            <w:r w:rsidRPr="007F7943">
              <w:rPr>
                <w:rFonts w:eastAsiaTheme="minorEastAsia"/>
                <w:color w:val="0070C0"/>
                <w:lang w:val="en-US" w:eastAsia="zh-CN"/>
              </w:rPr>
              <w:t>R4-2212866</w:t>
            </w:r>
          </w:p>
        </w:tc>
        <w:tc>
          <w:tcPr>
            <w:tcW w:w="8399" w:type="dxa"/>
          </w:tcPr>
          <w:p w14:paraId="49C61149"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9C6114D" w14:textId="77777777" w:rsidTr="00FD3E55">
        <w:tc>
          <w:tcPr>
            <w:tcW w:w="1232" w:type="dxa"/>
            <w:vMerge/>
          </w:tcPr>
          <w:p w14:paraId="49C6114B" w14:textId="77777777" w:rsidR="00571777" w:rsidRDefault="00571777" w:rsidP="00571777">
            <w:pPr>
              <w:spacing w:after="120"/>
              <w:rPr>
                <w:rFonts w:eastAsiaTheme="minorEastAsia"/>
                <w:color w:val="0070C0"/>
                <w:lang w:val="en-US" w:eastAsia="zh-CN"/>
              </w:rPr>
            </w:pPr>
          </w:p>
        </w:tc>
        <w:tc>
          <w:tcPr>
            <w:tcW w:w="8399" w:type="dxa"/>
          </w:tcPr>
          <w:p w14:paraId="49C6114C"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49C61150" w14:textId="77777777" w:rsidTr="00FD3E55">
        <w:tc>
          <w:tcPr>
            <w:tcW w:w="1232" w:type="dxa"/>
            <w:vMerge/>
          </w:tcPr>
          <w:p w14:paraId="49C6114E" w14:textId="77777777" w:rsidR="00571777" w:rsidRDefault="00571777" w:rsidP="00571777">
            <w:pPr>
              <w:spacing w:after="120"/>
              <w:rPr>
                <w:rFonts w:eastAsiaTheme="minorEastAsia"/>
                <w:color w:val="0070C0"/>
                <w:lang w:val="en-US" w:eastAsia="zh-CN"/>
              </w:rPr>
            </w:pPr>
          </w:p>
        </w:tc>
        <w:tc>
          <w:tcPr>
            <w:tcW w:w="8399" w:type="dxa"/>
          </w:tcPr>
          <w:p w14:paraId="49C6114F" w14:textId="77777777" w:rsidR="00571777" w:rsidRDefault="00571777" w:rsidP="00571777">
            <w:pPr>
              <w:spacing w:after="120"/>
              <w:rPr>
                <w:rFonts w:eastAsiaTheme="minorEastAsia"/>
                <w:color w:val="0070C0"/>
                <w:lang w:val="en-US" w:eastAsia="zh-CN"/>
              </w:rPr>
            </w:pPr>
          </w:p>
        </w:tc>
      </w:tr>
      <w:tr w:rsidR="001C582F" w:rsidRPr="00571777" w14:paraId="49C61153" w14:textId="77777777" w:rsidTr="00FD3E55">
        <w:tc>
          <w:tcPr>
            <w:tcW w:w="1232" w:type="dxa"/>
            <w:vMerge w:val="restart"/>
          </w:tcPr>
          <w:p w14:paraId="49C61151" w14:textId="77777777" w:rsidR="001C582F" w:rsidRDefault="001C582F" w:rsidP="00571777">
            <w:pPr>
              <w:spacing w:after="120"/>
              <w:rPr>
                <w:rFonts w:eastAsiaTheme="minorEastAsia"/>
                <w:color w:val="0070C0"/>
                <w:lang w:val="en-US" w:eastAsia="zh-CN"/>
              </w:rPr>
            </w:pPr>
            <w:r w:rsidRPr="007F7943">
              <w:rPr>
                <w:rFonts w:eastAsiaTheme="minorEastAsia"/>
                <w:color w:val="0070C0"/>
                <w:lang w:val="en-US" w:eastAsia="zh-CN"/>
              </w:rPr>
              <w:t>R4-2213380</w:t>
            </w:r>
          </w:p>
        </w:tc>
        <w:tc>
          <w:tcPr>
            <w:tcW w:w="8399" w:type="dxa"/>
          </w:tcPr>
          <w:p w14:paraId="49C61152" w14:textId="77777777" w:rsidR="001C582F" w:rsidRDefault="001C582F" w:rsidP="00571777">
            <w:pPr>
              <w:spacing w:after="120"/>
              <w:rPr>
                <w:rFonts w:eastAsiaTheme="minorEastAsia"/>
                <w:color w:val="0070C0"/>
                <w:lang w:val="en-US" w:eastAsia="zh-CN"/>
              </w:rPr>
            </w:pPr>
            <w:r>
              <w:rPr>
                <w:rFonts w:eastAsiaTheme="minorEastAsia"/>
                <w:color w:val="0070C0"/>
                <w:lang w:val="en-US" w:eastAsia="zh-CN"/>
              </w:rPr>
              <w:t>Ericsson: we propose that this TP is treated when the SIB1/CHBW issues have been resolved.</w:t>
            </w:r>
          </w:p>
        </w:tc>
      </w:tr>
      <w:tr w:rsidR="001C582F" w:rsidRPr="00571777" w14:paraId="49C61156" w14:textId="77777777" w:rsidTr="00FD3E55">
        <w:tc>
          <w:tcPr>
            <w:tcW w:w="1232" w:type="dxa"/>
            <w:vMerge/>
          </w:tcPr>
          <w:p w14:paraId="49C61154" w14:textId="77777777" w:rsidR="001C582F" w:rsidRDefault="001C582F" w:rsidP="00571777">
            <w:pPr>
              <w:spacing w:after="120"/>
              <w:rPr>
                <w:rFonts w:eastAsiaTheme="minorEastAsia"/>
                <w:color w:val="0070C0"/>
                <w:lang w:val="en-US" w:eastAsia="zh-CN"/>
              </w:rPr>
            </w:pPr>
          </w:p>
        </w:tc>
        <w:tc>
          <w:tcPr>
            <w:tcW w:w="8399" w:type="dxa"/>
          </w:tcPr>
          <w:p w14:paraId="49C61155" w14:textId="77777777" w:rsidR="001C582F" w:rsidRDefault="001C582F" w:rsidP="00571777">
            <w:pPr>
              <w:spacing w:after="120"/>
              <w:rPr>
                <w:rFonts w:eastAsiaTheme="minorEastAsia"/>
                <w:color w:val="0070C0"/>
                <w:lang w:val="en-US" w:eastAsia="zh-CN"/>
              </w:rPr>
            </w:pPr>
            <w:r>
              <w:rPr>
                <w:rFonts w:eastAsiaTheme="minorEastAsia"/>
                <w:color w:val="0070C0"/>
                <w:lang w:val="en-US" w:eastAsia="zh-CN"/>
              </w:rPr>
              <w:t>ZTE: Thanks for the comments. However, this TP does not rely on discussion of SIB1/CHBW issues, just clarifying the way it is now.</w:t>
            </w:r>
          </w:p>
        </w:tc>
      </w:tr>
      <w:tr w:rsidR="001C582F" w:rsidRPr="00571777" w14:paraId="49C61159" w14:textId="77777777" w:rsidTr="00FD3E55">
        <w:tc>
          <w:tcPr>
            <w:tcW w:w="1232" w:type="dxa"/>
            <w:vMerge/>
          </w:tcPr>
          <w:p w14:paraId="49C61157" w14:textId="77777777" w:rsidR="001C582F" w:rsidRDefault="001C582F" w:rsidP="00571777">
            <w:pPr>
              <w:spacing w:after="120"/>
              <w:rPr>
                <w:rFonts w:eastAsiaTheme="minorEastAsia"/>
                <w:color w:val="0070C0"/>
                <w:lang w:val="en-US" w:eastAsia="zh-CN"/>
              </w:rPr>
            </w:pPr>
          </w:p>
        </w:tc>
        <w:tc>
          <w:tcPr>
            <w:tcW w:w="8399" w:type="dxa"/>
          </w:tcPr>
          <w:p w14:paraId="49C61158" w14:textId="77777777" w:rsidR="001C582F" w:rsidRPr="0021491E" w:rsidRDefault="001C582F" w:rsidP="00571777">
            <w:pPr>
              <w:spacing w:after="120"/>
              <w:rPr>
                <w:color w:val="0070C0"/>
                <w:lang w:val="en-US" w:eastAsia="ja-JP"/>
              </w:rPr>
            </w:pPr>
            <w:r>
              <w:rPr>
                <w:rFonts w:hint="eastAsia"/>
                <w:color w:val="0070C0"/>
                <w:lang w:val="en-US" w:eastAsia="ja-JP"/>
              </w:rPr>
              <w:t>Q</w:t>
            </w:r>
            <w:r>
              <w:rPr>
                <w:color w:val="0070C0"/>
                <w:lang w:val="en-US" w:eastAsia="ja-JP"/>
              </w:rPr>
              <w:t>ualcomm: instead of “standard channel BW” it might be better to use CBW defined in the specifications or point to the table in 38.101-1</w:t>
            </w:r>
          </w:p>
        </w:tc>
      </w:tr>
      <w:tr w:rsidR="001C582F" w:rsidRPr="00571777" w14:paraId="49C6115C" w14:textId="77777777" w:rsidTr="00FD3E55">
        <w:tc>
          <w:tcPr>
            <w:tcW w:w="1232" w:type="dxa"/>
            <w:vMerge/>
          </w:tcPr>
          <w:p w14:paraId="49C6115A" w14:textId="77777777" w:rsidR="001C582F" w:rsidRDefault="001C582F" w:rsidP="00571777">
            <w:pPr>
              <w:spacing w:after="120"/>
              <w:rPr>
                <w:rFonts w:eastAsiaTheme="minorEastAsia"/>
                <w:color w:val="0070C0"/>
                <w:lang w:val="en-US" w:eastAsia="zh-CN"/>
              </w:rPr>
            </w:pPr>
          </w:p>
        </w:tc>
        <w:tc>
          <w:tcPr>
            <w:tcW w:w="8399" w:type="dxa"/>
          </w:tcPr>
          <w:p w14:paraId="49C6115B" w14:textId="77777777" w:rsidR="001C582F" w:rsidRDefault="001C582F" w:rsidP="00571777">
            <w:pPr>
              <w:spacing w:after="120"/>
              <w:rPr>
                <w:color w:val="0070C0"/>
                <w:lang w:val="en-US" w:eastAsia="ja-JP"/>
              </w:rPr>
            </w:pPr>
            <w:r>
              <w:rPr>
                <w:color w:val="0070C0"/>
                <w:lang w:val="en-US" w:eastAsia="ja-JP"/>
              </w:rPr>
              <w:t xml:space="preserve">Intel: We prefer to discuss this further after the SIB1/CHBW issues are resolved.  For this method, as it relates to SIB1, in our view it is not necessary that the next larger CHBW must be selected during initial access.  It is perhaps better to perform standard initial access with standard sized CHBW signaled in the SIB1 and then select the next larger CHBW with RRC signaling. </w:t>
            </w:r>
          </w:p>
        </w:tc>
      </w:tr>
      <w:tr w:rsidR="001C582F" w:rsidRPr="00571777" w14:paraId="49C6115F" w14:textId="77777777" w:rsidTr="00FD3E55">
        <w:tc>
          <w:tcPr>
            <w:tcW w:w="1232" w:type="dxa"/>
            <w:vMerge/>
          </w:tcPr>
          <w:p w14:paraId="49C6115D" w14:textId="77777777" w:rsidR="001C582F" w:rsidRDefault="001C582F" w:rsidP="00571777">
            <w:pPr>
              <w:spacing w:after="120"/>
              <w:rPr>
                <w:rFonts w:eastAsiaTheme="minorEastAsia"/>
                <w:color w:val="0070C0"/>
                <w:lang w:val="en-US" w:eastAsia="zh-CN"/>
              </w:rPr>
            </w:pPr>
          </w:p>
        </w:tc>
        <w:tc>
          <w:tcPr>
            <w:tcW w:w="8399" w:type="dxa"/>
          </w:tcPr>
          <w:p w14:paraId="49C6115E" w14:textId="77777777" w:rsidR="001C582F" w:rsidRPr="00CC0640" w:rsidRDefault="001C582F" w:rsidP="00571777">
            <w:pPr>
              <w:spacing w:after="120"/>
              <w:rPr>
                <w:color w:val="0070C0"/>
                <w:lang w:val="en-US" w:eastAsia="ja-JP"/>
              </w:rPr>
            </w:pPr>
            <w:r>
              <w:rPr>
                <w:rFonts w:eastAsiaTheme="minorEastAsia"/>
                <w:color w:val="0070C0"/>
                <w:lang w:val="en-US" w:eastAsia="zh-CN"/>
              </w:rPr>
              <w:t>Nokia: We are</w:t>
            </w:r>
            <w:r w:rsidRPr="001A3D0D">
              <w:rPr>
                <w:rFonts w:eastAsiaTheme="minorEastAsia"/>
                <w:color w:val="0070C0"/>
                <w:lang w:val="en-US" w:eastAsia="zh-CN"/>
              </w:rPr>
              <w:t xml:space="preserve"> against "The SIB1 DL channel bandwidth is set to the next larger channel bandwidth" because this means, unless the relevant asymmetric CBW combination is required in this operating band since Rel-15, that the SIB1 UL CBW is also the next larger CBW.</w:t>
            </w:r>
            <w:r>
              <w:rPr>
                <w:rFonts w:eastAsiaTheme="minorEastAsia"/>
                <w:color w:val="0070C0"/>
                <w:lang w:val="en-US" w:eastAsia="zh-CN"/>
              </w:rPr>
              <w:t xml:space="preserve"> During the initial access, the UE's unwanted emissions would only need to fulfil the regulatory requirements for the next larger CBW instead of for the irregular BW, i.e. for the licensed spectrum.</w:t>
            </w:r>
          </w:p>
        </w:tc>
      </w:tr>
      <w:tr w:rsidR="001C582F" w:rsidRPr="00571777" w14:paraId="49C61162" w14:textId="77777777" w:rsidTr="00FD3E55">
        <w:tc>
          <w:tcPr>
            <w:tcW w:w="1232" w:type="dxa"/>
            <w:vMerge/>
          </w:tcPr>
          <w:p w14:paraId="49C61160" w14:textId="77777777" w:rsidR="001C582F" w:rsidRDefault="001C582F" w:rsidP="00571777">
            <w:pPr>
              <w:spacing w:after="120"/>
              <w:rPr>
                <w:rFonts w:eastAsiaTheme="minorEastAsia"/>
                <w:color w:val="0070C0"/>
                <w:lang w:val="en-US" w:eastAsia="zh-CN"/>
              </w:rPr>
            </w:pPr>
          </w:p>
        </w:tc>
        <w:tc>
          <w:tcPr>
            <w:tcW w:w="8399" w:type="dxa"/>
          </w:tcPr>
          <w:p w14:paraId="49C61161" w14:textId="77777777" w:rsidR="001C582F" w:rsidRDefault="001C582F" w:rsidP="00571777">
            <w:pPr>
              <w:spacing w:after="120"/>
              <w:rPr>
                <w:rFonts w:eastAsiaTheme="minorEastAsia"/>
                <w:color w:val="0070C0"/>
                <w:lang w:val="en-US" w:eastAsia="zh-CN"/>
              </w:rPr>
            </w:pPr>
            <w:r>
              <w:rPr>
                <w:color w:val="0070C0"/>
                <w:lang w:val="en-US" w:eastAsia="ja-JP"/>
              </w:rPr>
              <w:t>Apple: We prefer treating this TP once we clarify SIB1/CHBW issues.</w:t>
            </w:r>
          </w:p>
        </w:tc>
      </w:tr>
    </w:tbl>
    <w:p w14:paraId="49C61163" w14:textId="77777777" w:rsidR="009415B0" w:rsidRPr="003418CB" w:rsidRDefault="009415B0" w:rsidP="005B4802">
      <w:pPr>
        <w:rPr>
          <w:color w:val="0070C0"/>
          <w:lang w:val="en-US" w:eastAsia="zh-CN"/>
        </w:rPr>
      </w:pPr>
    </w:p>
    <w:p w14:paraId="49C61164" w14:textId="77777777" w:rsidR="003418CB" w:rsidRPr="00035C50" w:rsidRDefault="003418CB" w:rsidP="004B475B">
      <w:pPr>
        <w:pStyle w:val="Heading2"/>
      </w:pPr>
      <w:r w:rsidRPr="00035C50">
        <w:t>Summary</w:t>
      </w:r>
      <w:r w:rsidRPr="00035C50">
        <w:rPr>
          <w:rFonts w:hint="eastAsia"/>
        </w:rPr>
        <w:t xml:space="preserve"> for 1st round </w:t>
      </w:r>
    </w:p>
    <w:p w14:paraId="49C61165" w14:textId="77777777" w:rsidR="00DD19DE" w:rsidRPr="00805BE8" w:rsidRDefault="00DD19DE" w:rsidP="004B475B">
      <w:pPr>
        <w:pStyle w:val="Heading3"/>
      </w:pPr>
      <w:r w:rsidRPr="00805BE8">
        <w:t xml:space="preserve">Open issues </w:t>
      </w:r>
    </w:p>
    <w:p w14:paraId="49C61166"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49C61169" w14:textId="77777777" w:rsidTr="00315DB4">
        <w:tc>
          <w:tcPr>
            <w:tcW w:w="1242" w:type="dxa"/>
          </w:tcPr>
          <w:p w14:paraId="49C61167" w14:textId="77777777" w:rsidR="00855107" w:rsidRPr="00805BE8" w:rsidRDefault="00855107" w:rsidP="005B4802">
            <w:pPr>
              <w:rPr>
                <w:rFonts w:eastAsiaTheme="minorEastAsia"/>
                <w:b/>
                <w:bCs/>
                <w:color w:val="0070C0"/>
                <w:lang w:val="en-US" w:eastAsia="zh-CN"/>
              </w:rPr>
            </w:pPr>
          </w:p>
        </w:tc>
        <w:tc>
          <w:tcPr>
            <w:tcW w:w="8615" w:type="dxa"/>
          </w:tcPr>
          <w:p w14:paraId="49C6116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49C6116F" w14:textId="77777777" w:rsidTr="00315DB4">
        <w:tc>
          <w:tcPr>
            <w:tcW w:w="1242" w:type="dxa"/>
          </w:tcPr>
          <w:p w14:paraId="49C6116A"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12AFF">
              <w:rPr>
                <w:rFonts w:eastAsiaTheme="minorEastAsia"/>
                <w:b/>
                <w:bCs/>
                <w:color w:val="0070C0"/>
                <w:lang w:val="en-US" w:eastAsia="zh-CN"/>
              </w:rPr>
              <w:t>-1</w:t>
            </w:r>
          </w:p>
        </w:tc>
        <w:tc>
          <w:tcPr>
            <w:tcW w:w="8615" w:type="dxa"/>
          </w:tcPr>
          <w:p w14:paraId="49C6116B" w14:textId="77777777"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49C6116C" w14:textId="77777777" w:rsidR="001843BE" w:rsidRDefault="001843BE" w:rsidP="001843BE">
            <w:pPr>
              <w:pStyle w:val="ListParagraph"/>
              <w:numPr>
                <w:ilvl w:val="0"/>
                <w:numId w:val="25"/>
              </w:numPr>
              <w:ind w:firstLineChars="0"/>
              <w:rPr>
                <w:rFonts w:eastAsiaTheme="minorEastAsia"/>
                <w:i/>
                <w:color w:val="0070C0"/>
                <w:lang w:val="en-US" w:eastAsia="zh-CN"/>
              </w:rPr>
            </w:pPr>
            <w:r>
              <w:rPr>
                <w:rFonts w:eastAsiaTheme="minorEastAsia"/>
                <w:i/>
                <w:color w:val="0070C0"/>
                <w:lang w:val="en-US" w:eastAsia="zh-CN"/>
              </w:rPr>
              <w:t>Do not start any work until SIB1 and UE specific CBW issues are resolved</w:t>
            </w:r>
          </w:p>
          <w:p w14:paraId="49C6116D" w14:textId="77777777" w:rsidR="001843BE" w:rsidRPr="001843BE" w:rsidRDefault="001843BE" w:rsidP="001843BE">
            <w:pPr>
              <w:pStyle w:val="ListParagraph"/>
              <w:numPr>
                <w:ilvl w:val="0"/>
                <w:numId w:val="25"/>
              </w:numPr>
              <w:ind w:firstLineChars="0"/>
              <w:rPr>
                <w:rFonts w:eastAsiaTheme="minorEastAsia"/>
                <w:i/>
                <w:color w:val="0070C0"/>
                <w:lang w:val="en-US" w:eastAsia="zh-CN"/>
              </w:rPr>
            </w:pPr>
            <w:r>
              <w:rPr>
                <w:rFonts w:eastAsiaTheme="minorEastAsia"/>
                <w:i/>
                <w:color w:val="0070C0"/>
                <w:lang w:val="en-US" w:eastAsia="zh-CN"/>
              </w:rPr>
              <w:lastRenderedPageBreak/>
              <w:t>Whether any further work (outside of SIB1 and UE specific CBW) shall start is to be discussed in RAN Plenary</w:t>
            </w:r>
          </w:p>
          <w:p w14:paraId="49C6116E"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1843BE">
              <w:rPr>
                <w:rFonts w:eastAsiaTheme="minorEastAsia"/>
                <w:i/>
                <w:color w:val="0070C0"/>
                <w:lang w:val="en-US" w:eastAsia="zh-CN"/>
              </w:rPr>
              <w:t xml:space="preserve"> Option 2. No further discussion during 2</w:t>
            </w:r>
            <w:r w:rsidR="001843BE" w:rsidRPr="001843BE">
              <w:rPr>
                <w:rFonts w:eastAsiaTheme="minorEastAsia"/>
                <w:i/>
                <w:color w:val="0070C0"/>
                <w:vertAlign w:val="superscript"/>
                <w:lang w:val="en-US" w:eastAsia="zh-CN"/>
              </w:rPr>
              <w:t>nd</w:t>
            </w:r>
            <w:r w:rsidR="001843BE">
              <w:rPr>
                <w:rFonts w:eastAsiaTheme="minorEastAsia"/>
                <w:i/>
                <w:color w:val="0070C0"/>
                <w:lang w:val="en-US" w:eastAsia="zh-CN"/>
              </w:rPr>
              <w:t xml:space="preserve"> round.  </w:t>
            </w:r>
          </w:p>
        </w:tc>
      </w:tr>
    </w:tbl>
    <w:p w14:paraId="49C61170" w14:textId="77777777" w:rsidR="00855107" w:rsidRDefault="00855107" w:rsidP="005B4802">
      <w:pPr>
        <w:rPr>
          <w:i/>
          <w:color w:val="0070C0"/>
          <w:lang w:val="en-US" w:eastAsia="zh-CN"/>
        </w:rPr>
      </w:pPr>
    </w:p>
    <w:p w14:paraId="49C61171" w14:textId="77777777" w:rsidR="00962108" w:rsidRDefault="00962108" w:rsidP="005B4802">
      <w:pPr>
        <w:rPr>
          <w:i/>
          <w:color w:val="0070C0"/>
          <w:lang w:eastAsia="zh-CN"/>
        </w:rPr>
      </w:pPr>
    </w:p>
    <w:p w14:paraId="49C61172" w14:textId="77777777" w:rsidR="00DD19DE" w:rsidRPr="00805BE8" w:rsidRDefault="00DD19DE" w:rsidP="004B475B">
      <w:pPr>
        <w:pStyle w:val="Heading3"/>
      </w:pPr>
      <w:r w:rsidRPr="00805BE8">
        <w:t>CRs/TPs</w:t>
      </w:r>
    </w:p>
    <w:p w14:paraId="49C61173"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49C61174" w14:textId="77777777"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49C61177" w14:textId="77777777" w:rsidTr="00315DB4">
        <w:tc>
          <w:tcPr>
            <w:tcW w:w="1242" w:type="dxa"/>
          </w:tcPr>
          <w:p w14:paraId="49C6117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9C6117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9C6117A" w14:textId="77777777" w:rsidTr="00315DB4">
        <w:tc>
          <w:tcPr>
            <w:tcW w:w="1242" w:type="dxa"/>
          </w:tcPr>
          <w:p w14:paraId="49C61178" w14:textId="77777777" w:rsidR="00855107" w:rsidRPr="003418CB" w:rsidRDefault="00F12AFF" w:rsidP="005B4802">
            <w:pPr>
              <w:rPr>
                <w:rFonts w:eastAsiaTheme="minorEastAsia"/>
                <w:color w:val="0070C0"/>
                <w:lang w:val="en-US" w:eastAsia="zh-CN"/>
              </w:rPr>
            </w:pPr>
            <w:r w:rsidRPr="007F7943">
              <w:rPr>
                <w:rFonts w:eastAsiaTheme="minorEastAsia"/>
                <w:color w:val="0070C0"/>
                <w:lang w:val="en-US" w:eastAsia="zh-CN"/>
              </w:rPr>
              <w:t>R4-2212866</w:t>
            </w:r>
          </w:p>
        </w:tc>
        <w:tc>
          <w:tcPr>
            <w:tcW w:w="8615" w:type="dxa"/>
          </w:tcPr>
          <w:p w14:paraId="49C61179" w14:textId="77777777" w:rsidR="00855107" w:rsidRPr="003418CB" w:rsidRDefault="00F12AFF" w:rsidP="00B831AE">
            <w:pPr>
              <w:rPr>
                <w:rFonts w:eastAsiaTheme="minorEastAsia"/>
                <w:color w:val="0070C0"/>
                <w:lang w:val="en-US" w:eastAsia="zh-CN"/>
              </w:rPr>
            </w:pPr>
            <w:r>
              <w:rPr>
                <w:rFonts w:eastAsiaTheme="minorEastAsia"/>
                <w:i/>
                <w:color w:val="0070C0"/>
                <w:lang w:val="en-US" w:eastAsia="zh-CN"/>
              </w:rPr>
              <w:t>Agreeable</w:t>
            </w:r>
          </w:p>
        </w:tc>
      </w:tr>
      <w:tr w:rsidR="00F12AFF" w14:paraId="49C6117D" w14:textId="77777777" w:rsidTr="00315DB4">
        <w:tc>
          <w:tcPr>
            <w:tcW w:w="1242" w:type="dxa"/>
          </w:tcPr>
          <w:p w14:paraId="49C6117B" w14:textId="77777777" w:rsidR="00F12AFF" w:rsidRPr="007F7943" w:rsidRDefault="00F12AFF" w:rsidP="005B4802">
            <w:pPr>
              <w:rPr>
                <w:rFonts w:eastAsiaTheme="minorEastAsia"/>
                <w:color w:val="0070C0"/>
                <w:lang w:val="en-US" w:eastAsia="zh-CN"/>
              </w:rPr>
            </w:pPr>
            <w:r w:rsidRPr="007F7943">
              <w:rPr>
                <w:rFonts w:eastAsiaTheme="minorEastAsia"/>
                <w:color w:val="0070C0"/>
                <w:lang w:val="en-US" w:eastAsia="zh-CN"/>
              </w:rPr>
              <w:t>R4-2213380</w:t>
            </w:r>
          </w:p>
        </w:tc>
        <w:tc>
          <w:tcPr>
            <w:tcW w:w="8615" w:type="dxa"/>
          </w:tcPr>
          <w:p w14:paraId="49C6117C" w14:textId="77777777" w:rsidR="00F12AFF" w:rsidRDefault="00F12AFF" w:rsidP="00B831AE">
            <w:pPr>
              <w:rPr>
                <w:rFonts w:eastAsiaTheme="minorEastAsia"/>
                <w:i/>
                <w:color w:val="0070C0"/>
                <w:lang w:val="en-US" w:eastAsia="zh-CN"/>
              </w:rPr>
            </w:pPr>
            <w:r>
              <w:rPr>
                <w:rFonts w:eastAsiaTheme="minorEastAsia"/>
                <w:i/>
                <w:color w:val="0070C0"/>
                <w:lang w:val="en-US" w:eastAsia="zh-CN"/>
              </w:rPr>
              <w:t>Noted</w:t>
            </w:r>
          </w:p>
        </w:tc>
      </w:tr>
    </w:tbl>
    <w:p w14:paraId="49C6117E" w14:textId="77777777" w:rsidR="00035C50" w:rsidRPr="00EC31CF" w:rsidRDefault="00035C50" w:rsidP="00035C50">
      <w:pPr>
        <w:rPr>
          <w:lang w:val="en-US" w:eastAsia="zh-CN"/>
        </w:rPr>
      </w:pPr>
    </w:p>
    <w:p w14:paraId="49C6117F" w14:textId="77777777" w:rsidR="00DD19DE" w:rsidRPr="00EC31CF" w:rsidRDefault="00142BB9" w:rsidP="00DD19DE">
      <w:pPr>
        <w:pStyle w:val="Heading1"/>
        <w:rPr>
          <w:lang w:val="en-US" w:eastAsia="ja-JP"/>
        </w:rPr>
      </w:pPr>
      <w:r w:rsidRPr="00EC31CF">
        <w:rPr>
          <w:lang w:val="en-US" w:eastAsia="ja-JP"/>
        </w:rPr>
        <w:t>Topic</w:t>
      </w:r>
      <w:r w:rsidR="00DD19DE" w:rsidRPr="00EC31CF">
        <w:rPr>
          <w:lang w:val="en-US" w:eastAsia="ja-JP"/>
        </w:rPr>
        <w:t xml:space="preserve"> #</w:t>
      </w:r>
      <w:r w:rsidR="00FA5848" w:rsidRPr="00EC31CF">
        <w:rPr>
          <w:lang w:val="en-US" w:eastAsia="ja-JP"/>
        </w:rPr>
        <w:t>2</w:t>
      </w:r>
      <w:r w:rsidR="00DD19DE" w:rsidRPr="00EC31CF">
        <w:rPr>
          <w:lang w:val="en-US" w:eastAsia="ja-JP"/>
        </w:rPr>
        <w:t xml:space="preserve">: </w:t>
      </w:r>
      <w:r w:rsidR="007F7943" w:rsidRPr="00EC31CF">
        <w:rPr>
          <w:lang w:val="en-US" w:eastAsia="ja-JP"/>
        </w:rPr>
        <w:t xml:space="preserve">SIB1 </w:t>
      </w:r>
      <w:proofErr w:type="spellStart"/>
      <w:r w:rsidR="007F7943" w:rsidRPr="00EC31CF">
        <w:rPr>
          <w:lang w:val="en-US" w:eastAsia="ja-JP"/>
        </w:rPr>
        <w:t>signalling</w:t>
      </w:r>
      <w:proofErr w:type="spellEnd"/>
      <w:r w:rsidR="007F7943" w:rsidRPr="00EC31CF">
        <w:rPr>
          <w:lang w:val="en-US" w:eastAsia="ja-JP"/>
        </w:rPr>
        <w:t xml:space="preserve"> and CBW configuration</w:t>
      </w:r>
    </w:p>
    <w:p w14:paraId="49C611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9C61181" w14:textId="77777777" w:rsidR="00DD19DE" w:rsidRPr="00CB0305" w:rsidRDefault="00DD19DE" w:rsidP="004B475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2"/>
        <w:gridCol w:w="6584"/>
      </w:tblGrid>
      <w:tr w:rsidR="00DD19DE" w:rsidRPr="00F53FE2" w14:paraId="49C61185" w14:textId="77777777" w:rsidTr="00406479">
        <w:trPr>
          <w:trHeight w:val="468"/>
        </w:trPr>
        <w:tc>
          <w:tcPr>
            <w:tcW w:w="1525" w:type="dxa"/>
            <w:vAlign w:val="center"/>
          </w:tcPr>
          <w:p w14:paraId="49C61182" w14:textId="77777777" w:rsidR="00DD19DE" w:rsidRPr="00045592" w:rsidRDefault="00DD19DE" w:rsidP="00315DB4">
            <w:pPr>
              <w:spacing w:before="120" w:after="120"/>
              <w:rPr>
                <w:b/>
                <w:bCs/>
              </w:rPr>
            </w:pPr>
            <w:r w:rsidRPr="00045592">
              <w:rPr>
                <w:b/>
                <w:bCs/>
              </w:rPr>
              <w:t>T-doc number</w:t>
            </w:r>
          </w:p>
        </w:tc>
        <w:tc>
          <w:tcPr>
            <w:tcW w:w="1522" w:type="dxa"/>
            <w:vAlign w:val="center"/>
          </w:tcPr>
          <w:p w14:paraId="49C61183" w14:textId="77777777" w:rsidR="00DD19DE" w:rsidRPr="00045592" w:rsidRDefault="00DD19DE" w:rsidP="00315DB4">
            <w:pPr>
              <w:spacing w:before="120" w:after="120"/>
              <w:rPr>
                <w:b/>
                <w:bCs/>
              </w:rPr>
            </w:pPr>
            <w:r w:rsidRPr="00045592">
              <w:rPr>
                <w:b/>
                <w:bCs/>
              </w:rPr>
              <w:t>Company</w:t>
            </w:r>
          </w:p>
        </w:tc>
        <w:tc>
          <w:tcPr>
            <w:tcW w:w="6584" w:type="dxa"/>
            <w:vAlign w:val="center"/>
          </w:tcPr>
          <w:p w14:paraId="49C61184" w14:textId="77777777" w:rsidR="00DD19DE" w:rsidRPr="00045592" w:rsidRDefault="00DD19DE" w:rsidP="00315DB4">
            <w:pPr>
              <w:spacing w:before="120" w:after="120"/>
              <w:rPr>
                <w:b/>
                <w:bCs/>
              </w:rPr>
            </w:pPr>
            <w:r w:rsidRPr="00045592">
              <w:rPr>
                <w:b/>
                <w:bCs/>
              </w:rPr>
              <w:t>Proposals</w:t>
            </w:r>
            <w:r>
              <w:rPr>
                <w:b/>
                <w:bCs/>
              </w:rPr>
              <w:t xml:space="preserve"> / Observations</w:t>
            </w:r>
          </w:p>
        </w:tc>
      </w:tr>
      <w:tr w:rsidR="00DD19DE" w14:paraId="49C6118E" w14:textId="77777777" w:rsidTr="00406479">
        <w:trPr>
          <w:trHeight w:val="468"/>
        </w:trPr>
        <w:tc>
          <w:tcPr>
            <w:tcW w:w="1525" w:type="dxa"/>
          </w:tcPr>
          <w:p w14:paraId="49C61186" w14:textId="77777777" w:rsidR="00DD19DE" w:rsidRPr="00805BE8" w:rsidRDefault="00EC413F" w:rsidP="00315DB4">
            <w:pPr>
              <w:spacing w:before="120" w:after="120"/>
              <w:rPr>
                <w:rFonts w:asciiTheme="minorHAnsi" w:hAnsiTheme="minorHAnsi" w:cstheme="minorHAnsi"/>
              </w:rPr>
            </w:pPr>
            <w:r w:rsidRPr="00EC413F">
              <w:rPr>
                <w:rFonts w:asciiTheme="minorHAnsi" w:hAnsiTheme="minorHAnsi" w:cstheme="minorHAnsi"/>
              </w:rPr>
              <w:t>R4-2211567</w:t>
            </w:r>
          </w:p>
        </w:tc>
        <w:tc>
          <w:tcPr>
            <w:tcW w:w="1522" w:type="dxa"/>
          </w:tcPr>
          <w:p w14:paraId="49C61187" w14:textId="77777777" w:rsidR="00DD19DE" w:rsidRPr="00805BE8" w:rsidRDefault="00EC413F" w:rsidP="00315DB4">
            <w:pPr>
              <w:spacing w:before="120" w:after="120"/>
              <w:rPr>
                <w:rFonts w:asciiTheme="minorHAnsi" w:hAnsiTheme="minorHAnsi" w:cstheme="minorHAnsi"/>
              </w:rPr>
            </w:pPr>
            <w:r w:rsidRPr="00EC413F">
              <w:rPr>
                <w:rFonts w:asciiTheme="minorHAnsi" w:hAnsiTheme="minorHAnsi" w:cstheme="minorHAnsi"/>
              </w:rPr>
              <w:t>China Telecom</w:t>
            </w:r>
          </w:p>
        </w:tc>
        <w:tc>
          <w:tcPr>
            <w:tcW w:w="6584" w:type="dxa"/>
          </w:tcPr>
          <w:p w14:paraId="49C61188"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 xml:space="preserve">Observation 1: The carrier bandwidth indicated by SIB1 is cell-specific UE channel bandwidth instead of BS channel bandwidth. </w:t>
            </w:r>
          </w:p>
          <w:p w14:paraId="49C61189"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Proposal 1: For the case that the channel bandwidth smaller than the actual BS channel bandwidth is indicated in SIB1, it should be supported that UEs supporting wider bandwidth could be reconfigured with a UE-specific channel bandwidth wider than the one indicated in SIB1, if needed.</w:t>
            </w:r>
          </w:p>
          <w:p w14:paraId="49C6118A"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 xml:space="preserve">Proposal 2: The </w:t>
            </w:r>
            <w:proofErr w:type="spellStart"/>
            <w:r w:rsidRPr="00EC413F">
              <w:rPr>
                <w:rFonts w:asciiTheme="minorHAnsi" w:hAnsiTheme="minorHAnsi" w:cstheme="minorHAnsi"/>
              </w:rPr>
              <w:t>carrierBandwidth</w:t>
            </w:r>
            <w:proofErr w:type="spellEnd"/>
            <w:r w:rsidRPr="00EC413F">
              <w:rPr>
                <w:rFonts w:asciiTheme="minorHAnsi" w:hAnsiTheme="minorHAnsi" w:cstheme="minorHAnsi"/>
              </w:rPr>
              <w:t xml:space="preserve"> in SIB1 should correspond to the maximum transmission bandwidth configuration NRB defined in TS 38.101-1/2, so that UE can map it unambiguously to a regular UE channel bandwidth.</w:t>
            </w:r>
          </w:p>
          <w:p w14:paraId="49C6118B"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 xml:space="preserve">Observation 2: When UE-specific BWP is configured, UE-specific channel bandwidth provided by dedicated </w:t>
            </w:r>
            <w:proofErr w:type="spellStart"/>
            <w:r w:rsidRPr="00EC413F">
              <w:rPr>
                <w:rFonts w:asciiTheme="minorHAnsi" w:hAnsiTheme="minorHAnsi" w:cstheme="minorHAnsi"/>
              </w:rPr>
              <w:t>signaling</w:t>
            </w:r>
            <w:proofErr w:type="spellEnd"/>
            <w:r w:rsidRPr="00EC413F">
              <w:rPr>
                <w:rFonts w:asciiTheme="minorHAnsi" w:hAnsiTheme="minorHAnsi" w:cstheme="minorHAnsi"/>
              </w:rPr>
              <w:t xml:space="preserve"> is used by UE to set channel bandwidth in order to be able to operate in a regulatory compliant way. </w:t>
            </w:r>
          </w:p>
          <w:p w14:paraId="49C6118C"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 xml:space="preserve">Proposal 3: The UE-specific channel bandwidth indicated in dedicated </w:t>
            </w:r>
            <w:proofErr w:type="spellStart"/>
            <w:r w:rsidRPr="00EC413F">
              <w:rPr>
                <w:rFonts w:asciiTheme="minorHAnsi" w:hAnsiTheme="minorHAnsi" w:cstheme="minorHAnsi"/>
              </w:rPr>
              <w:t>signaling</w:t>
            </w:r>
            <w:proofErr w:type="spellEnd"/>
            <w:r w:rsidRPr="00EC413F">
              <w:rPr>
                <w:rFonts w:asciiTheme="minorHAnsi" w:hAnsiTheme="minorHAnsi" w:cstheme="minorHAnsi"/>
              </w:rPr>
              <w:t xml:space="preserve"> should correspond to the maximum transmission bandwidth configuration NRB defined in TS 38.101-1/2 so that UE can map it unambiguously to a regular UE channel bandwidth.</w:t>
            </w:r>
          </w:p>
          <w:p w14:paraId="49C6118D" w14:textId="77777777" w:rsidR="00DD19DE" w:rsidRPr="00805BE8" w:rsidRDefault="00EC413F" w:rsidP="00EC413F">
            <w:pPr>
              <w:spacing w:before="120" w:after="120"/>
              <w:rPr>
                <w:rFonts w:asciiTheme="minorHAnsi" w:hAnsiTheme="minorHAnsi" w:cstheme="minorHAnsi"/>
              </w:rPr>
            </w:pPr>
            <w:r w:rsidRPr="00EC413F">
              <w:rPr>
                <w:rFonts w:asciiTheme="minorHAnsi" w:hAnsiTheme="minorHAnsi" w:cstheme="minorHAnsi"/>
              </w:rPr>
              <w:t>Proposal 4: It should be supported that the global raster of 5 kHz could be applied to UE-specific channel bandwidth.</w:t>
            </w:r>
          </w:p>
        </w:tc>
      </w:tr>
      <w:tr w:rsidR="00EC413F" w14:paraId="49C61198" w14:textId="77777777" w:rsidTr="00406479">
        <w:trPr>
          <w:trHeight w:val="468"/>
        </w:trPr>
        <w:tc>
          <w:tcPr>
            <w:tcW w:w="1525" w:type="dxa"/>
          </w:tcPr>
          <w:p w14:paraId="49C6118F" w14:textId="77777777" w:rsidR="00EC413F" w:rsidRPr="00EC413F" w:rsidRDefault="00EC413F" w:rsidP="00315DB4">
            <w:pPr>
              <w:spacing w:before="120" w:after="120"/>
              <w:rPr>
                <w:rFonts w:asciiTheme="minorHAnsi" w:hAnsiTheme="minorHAnsi" w:cstheme="minorHAnsi"/>
              </w:rPr>
            </w:pPr>
            <w:r w:rsidRPr="00EC413F">
              <w:rPr>
                <w:rFonts w:asciiTheme="minorHAnsi" w:hAnsiTheme="minorHAnsi" w:cstheme="minorHAnsi"/>
              </w:rPr>
              <w:lastRenderedPageBreak/>
              <w:t>R4-2212074</w:t>
            </w:r>
          </w:p>
        </w:tc>
        <w:tc>
          <w:tcPr>
            <w:tcW w:w="1522" w:type="dxa"/>
          </w:tcPr>
          <w:p w14:paraId="49C61190" w14:textId="77777777" w:rsidR="00EC413F" w:rsidRPr="00EC413F" w:rsidRDefault="00EC413F" w:rsidP="00315DB4">
            <w:pPr>
              <w:spacing w:before="120" w:after="120"/>
              <w:rPr>
                <w:rFonts w:asciiTheme="minorHAnsi" w:hAnsiTheme="minorHAnsi" w:cstheme="minorHAnsi"/>
              </w:rPr>
            </w:pPr>
            <w:r w:rsidRPr="00EC413F">
              <w:rPr>
                <w:rFonts w:asciiTheme="minorHAnsi" w:hAnsiTheme="minorHAnsi" w:cstheme="minorHAnsi"/>
              </w:rPr>
              <w:t>Nokia, Nokia Shanghai Bell</w:t>
            </w:r>
          </w:p>
        </w:tc>
        <w:tc>
          <w:tcPr>
            <w:tcW w:w="6584" w:type="dxa"/>
          </w:tcPr>
          <w:p w14:paraId="49C61191"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Observation i: RAN4 should agree about whether legacy UEs can support</w:t>
            </w:r>
          </w:p>
          <w:p w14:paraId="49C61192"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(a) A UE-specific CBW which goes beyond the resource grid signalled in SIB1,</w:t>
            </w:r>
          </w:p>
          <w:p w14:paraId="49C61193"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(b) UL spectrum unwanted emissions during random access that are confined according to the initial UL BWP instead of the UL CBW.</w:t>
            </w:r>
          </w:p>
          <w:p w14:paraId="49C61194"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(c) A CBW other than a maximum transmission BW configuration in dedicated signalling of a UE-specific CBW, and</w:t>
            </w:r>
          </w:p>
          <w:p w14:paraId="49C61195"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(d) A UE-specific CBW which is not on the channel raster</w:t>
            </w:r>
          </w:p>
          <w:p w14:paraId="49C61196"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Proposal 1: For each item on which consensus is achieved, it shall be clarified in a relevant 3GPP specification by a CR to solve the topic once and for all.</w:t>
            </w:r>
          </w:p>
          <w:p w14:paraId="49C61197" w14:textId="77777777" w:rsidR="00EC413F" w:rsidRPr="00EC413F" w:rsidRDefault="00EC413F" w:rsidP="00EC413F">
            <w:pPr>
              <w:spacing w:before="120" w:after="120"/>
              <w:rPr>
                <w:rFonts w:asciiTheme="minorHAnsi" w:hAnsiTheme="minorHAnsi" w:cstheme="minorHAnsi"/>
              </w:rPr>
            </w:pPr>
            <w:r w:rsidRPr="00EC413F">
              <w:rPr>
                <w:rFonts w:asciiTheme="minorHAnsi" w:hAnsiTheme="minorHAnsi" w:cstheme="minorHAnsi"/>
              </w:rPr>
              <w:t>Observation iii: The implication of UE RX performance degradation for the larger CBW than licensed BW method is still unclear and would need to be concluded if this method was further considered in the future.</w:t>
            </w:r>
          </w:p>
        </w:tc>
      </w:tr>
      <w:tr w:rsidR="00EC413F" w14:paraId="49C6119E" w14:textId="77777777" w:rsidTr="00406479">
        <w:trPr>
          <w:trHeight w:val="468"/>
        </w:trPr>
        <w:tc>
          <w:tcPr>
            <w:tcW w:w="1525" w:type="dxa"/>
          </w:tcPr>
          <w:p w14:paraId="49C61199" w14:textId="77777777" w:rsidR="00EC413F" w:rsidRPr="00EC413F" w:rsidRDefault="00406479" w:rsidP="00315DB4">
            <w:pPr>
              <w:spacing w:before="120" w:after="120"/>
              <w:rPr>
                <w:rFonts w:asciiTheme="minorHAnsi" w:hAnsiTheme="minorHAnsi" w:cstheme="minorHAnsi"/>
              </w:rPr>
            </w:pPr>
            <w:r w:rsidRPr="00406479">
              <w:rPr>
                <w:rFonts w:asciiTheme="minorHAnsi" w:hAnsiTheme="minorHAnsi" w:cstheme="minorHAnsi"/>
              </w:rPr>
              <w:t>R4-2212145</w:t>
            </w:r>
          </w:p>
        </w:tc>
        <w:tc>
          <w:tcPr>
            <w:tcW w:w="1522" w:type="dxa"/>
          </w:tcPr>
          <w:p w14:paraId="49C6119A" w14:textId="77777777" w:rsidR="00EC413F" w:rsidRPr="00EC413F" w:rsidRDefault="00406479" w:rsidP="00315DB4">
            <w:pPr>
              <w:spacing w:before="120" w:after="120"/>
              <w:rPr>
                <w:rFonts w:asciiTheme="minorHAnsi" w:hAnsiTheme="minorHAnsi" w:cstheme="minorHAnsi"/>
              </w:rPr>
            </w:pPr>
            <w:r w:rsidRPr="00406479">
              <w:rPr>
                <w:rFonts w:asciiTheme="minorHAnsi" w:hAnsiTheme="minorHAnsi" w:cstheme="minorHAnsi"/>
              </w:rPr>
              <w:t>Intel Corporation</w:t>
            </w:r>
          </w:p>
        </w:tc>
        <w:tc>
          <w:tcPr>
            <w:tcW w:w="6584" w:type="dxa"/>
          </w:tcPr>
          <w:p w14:paraId="49C6119B"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 xml:space="preserve">Observation 1: The text in TS 38.331 specifically limits the potential values for carrier bandwidth to meet RAN4 requirements only in the case of the </w:t>
            </w:r>
            <w:proofErr w:type="spellStart"/>
            <w:r w:rsidRPr="00406479">
              <w:rPr>
                <w:rFonts w:asciiTheme="minorHAnsi" w:hAnsiTheme="minorHAnsi" w:cstheme="minorHAnsi"/>
              </w:rPr>
              <w:t>servingCellConfig</w:t>
            </w:r>
            <w:proofErr w:type="spellEnd"/>
            <w:r w:rsidRPr="00406479">
              <w:rPr>
                <w:rFonts w:asciiTheme="minorHAnsi" w:hAnsiTheme="minorHAnsi" w:cstheme="minorHAnsi"/>
              </w:rPr>
              <w:t xml:space="preserve">, UE specific dedicated </w:t>
            </w:r>
            <w:proofErr w:type="spellStart"/>
            <w:r w:rsidRPr="00406479">
              <w:rPr>
                <w:rFonts w:asciiTheme="minorHAnsi" w:hAnsiTheme="minorHAnsi" w:cstheme="minorHAnsi"/>
              </w:rPr>
              <w:t>signaling</w:t>
            </w:r>
            <w:proofErr w:type="spellEnd"/>
            <w:r w:rsidRPr="00406479">
              <w:rPr>
                <w:rFonts w:asciiTheme="minorHAnsi" w:hAnsiTheme="minorHAnsi" w:cstheme="minorHAnsi"/>
              </w:rPr>
              <w:t xml:space="preserve"> not for the case of SIB1 </w:t>
            </w:r>
            <w:proofErr w:type="spellStart"/>
            <w:r w:rsidRPr="00406479">
              <w:rPr>
                <w:rFonts w:asciiTheme="minorHAnsi" w:hAnsiTheme="minorHAnsi" w:cstheme="minorHAnsi"/>
              </w:rPr>
              <w:t>signaling</w:t>
            </w:r>
            <w:proofErr w:type="spellEnd"/>
            <w:r w:rsidRPr="00406479">
              <w:rPr>
                <w:rFonts w:asciiTheme="minorHAnsi" w:hAnsiTheme="minorHAnsi" w:cstheme="minorHAnsi"/>
              </w:rPr>
              <w:t xml:space="preserve">.  </w:t>
            </w:r>
          </w:p>
          <w:p w14:paraId="49C6119C"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 xml:space="preserve">Observation 2: </w:t>
            </w:r>
            <w:proofErr w:type="spellStart"/>
            <w:r w:rsidRPr="00406479">
              <w:rPr>
                <w:rFonts w:asciiTheme="minorHAnsi" w:hAnsiTheme="minorHAnsi" w:cstheme="minorHAnsi"/>
              </w:rPr>
              <w:t>Signaling</w:t>
            </w:r>
            <w:proofErr w:type="spellEnd"/>
            <w:r w:rsidRPr="00406479">
              <w:rPr>
                <w:rFonts w:asciiTheme="minorHAnsi" w:hAnsiTheme="minorHAnsi" w:cstheme="minorHAnsi"/>
              </w:rPr>
              <w:t xml:space="preserve"> gives separate IE fields for Carrier bandwidth and BWP bandwidth: carrier bandwidth tells the UE the channel filter size, whereas BWP tells the UE which PRBs to use.  For BWP, it is possible to signal any number of PRBs less than or equal to the number of PRBs </w:t>
            </w:r>
            <w:proofErr w:type="spellStart"/>
            <w:r w:rsidRPr="00406479">
              <w:rPr>
                <w:rFonts w:asciiTheme="minorHAnsi" w:hAnsiTheme="minorHAnsi" w:cstheme="minorHAnsi"/>
              </w:rPr>
              <w:t>signaled</w:t>
            </w:r>
            <w:proofErr w:type="spellEnd"/>
            <w:r w:rsidRPr="00406479">
              <w:rPr>
                <w:rFonts w:asciiTheme="minorHAnsi" w:hAnsiTheme="minorHAnsi" w:cstheme="minorHAnsi"/>
              </w:rPr>
              <w:t xml:space="preserve"> for carrier bandwidth.</w:t>
            </w:r>
          </w:p>
          <w:p w14:paraId="49C6119D" w14:textId="77777777" w:rsidR="00EC413F" w:rsidRPr="00EC413F" w:rsidRDefault="00406479" w:rsidP="00406479">
            <w:pPr>
              <w:spacing w:before="120" w:after="120"/>
              <w:rPr>
                <w:rFonts w:asciiTheme="minorHAnsi" w:hAnsiTheme="minorHAnsi" w:cstheme="minorHAnsi"/>
              </w:rPr>
            </w:pPr>
            <w:r w:rsidRPr="00406479">
              <w:rPr>
                <w:rFonts w:asciiTheme="minorHAnsi" w:hAnsiTheme="minorHAnsi" w:cstheme="minorHAnsi"/>
              </w:rPr>
              <w:t>Proposal: To change the last bullet for agreement to: SIB1-&gt;</w:t>
            </w:r>
            <w:proofErr w:type="spellStart"/>
            <w:r w:rsidRPr="00406479">
              <w:rPr>
                <w:rFonts w:asciiTheme="minorHAnsi" w:hAnsiTheme="minorHAnsi" w:cstheme="minorHAnsi"/>
              </w:rPr>
              <w:t>servingCellConfigCommon</w:t>
            </w:r>
            <w:proofErr w:type="spellEnd"/>
            <w:r w:rsidRPr="00406479">
              <w:rPr>
                <w:rFonts w:asciiTheme="minorHAnsi" w:hAnsiTheme="minorHAnsi" w:cstheme="minorHAnsi"/>
              </w:rPr>
              <w:t xml:space="preserve"> is used to determine the initial channel bandwidth and location setting for UEs in a cell.  </w:t>
            </w:r>
            <w:proofErr w:type="spellStart"/>
            <w:r w:rsidRPr="00406479">
              <w:rPr>
                <w:rFonts w:asciiTheme="minorHAnsi" w:hAnsiTheme="minorHAnsi" w:cstheme="minorHAnsi"/>
              </w:rPr>
              <w:t>servingCellConfig</w:t>
            </w:r>
            <w:proofErr w:type="spellEnd"/>
            <w:r w:rsidRPr="00406479">
              <w:rPr>
                <w:rFonts w:asciiTheme="minorHAnsi" w:hAnsiTheme="minorHAnsi" w:cstheme="minorHAnsi"/>
              </w:rPr>
              <w:t xml:space="preserve"> may be further signalled to change the channel bandwidth for a dedicated UE.</w:t>
            </w:r>
          </w:p>
        </w:tc>
      </w:tr>
      <w:tr w:rsidR="00406479" w14:paraId="49C611A8" w14:textId="77777777" w:rsidTr="00406479">
        <w:trPr>
          <w:trHeight w:val="468"/>
        </w:trPr>
        <w:tc>
          <w:tcPr>
            <w:tcW w:w="1525" w:type="dxa"/>
          </w:tcPr>
          <w:p w14:paraId="49C6119F" w14:textId="77777777" w:rsidR="00406479" w:rsidRPr="00406479" w:rsidRDefault="00406479" w:rsidP="00315DB4">
            <w:pPr>
              <w:spacing w:before="120" w:after="120"/>
              <w:rPr>
                <w:rFonts w:asciiTheme="minorHAnsi" w:hAnsiTheme="minorHAnsi" w:cstheme="minorHAnsi"/>
              </w:rPr>
            </w:pPr>
            <w:r w:rsidRPr="00406479">
              <w:rPr>
                <w:rFonts w:asciiTheme="minorHAnsi" w:hAnsiTheme="minorHAnsi" w:cstheme="minorHAnsi"/>
              </w:rPr>
              <w:t>R4-2212148</w:t>
            </w:r>
          </w:p>
        </w:tc>
        <w:tc>
          <w:tcPr>
            <w:tcW w:w="1522" w:type="dxa"/>
          </w:tcPr>
          <w:p w14:paraId="49C611A0" w14:textId="77777777" w:rsidR="00406479" w:rsidRPr="00406479" w:rsidRDefault="00406479" w:rsidP="00315DB4">
            <w:pPr>
              <w:spacing w:before="120" w:after="120"/>
              <w:rPr>
                <w:rFonts w:asciiTheme="minorHAnsi" w:hAnsiTheme="minorHAnsi" w:cstheme="minorHAnsi"/>
              </w:rPr>
            </w:pPr>
            <w:r w:rsidRPr="00406479">
              <w:rPr>
                <w:rFonts w:asciiTheme="minorHAnsi" w:hAnsiTheme="minorHAnsi" w:cstheme="minorHAnsi"/>
              </w:rPr>
              <w:t>Qualcomm Incorporated</w:t>
            </w:r>
          </w:p>
        </w:tc>
        <w:tc>
          <w:tcPr>
            <w:tcW w:w="6584" w:type="dxa"/>
          </w:tcPr>
          <w:p w14:paraId="49C611A1"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Observation 1: For initial access, the UE will configure itself with a channel BW that is  larger or equal to the initial BWP and narrower or equal to the channel bandwidth advertised in SIB1.</w:t>
            </w:r>
          </w:p>
          <w:p w14:paraId="49C611A2"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 xml:space="preserve">Observation 2: Unless the network configures a UE with a dedicated channel BW, the network has no knowledge of the channel bandwidth employed by the UE. </w:t>
            </w:r>
          </w:p>
          <w:p w14:paraId="49C611A3"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Observation 3: The UE must use a channel BW from the set of channel BWs defined for that band.</w:t>
            </w:r>
          </w:p>
          <w:p w14:paraId="49C611A4"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Observation 4: The network can configure the UE with a dedicated channel BW which has to be from the set of defined channel BWs for that band and on a valid channel raster position. The number of RBs has to match exactly the number defined in Clause 5.3.2 of 38.101-1.</w:t>
            </w:r>
          </w:p>
          <w:p w14:paraId="49C611A5"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 xml:space="preserve">Observation 5: The channel raster </w:t>
            </w:r>
            <w:proofErr w:type="spellStart"/>
            <w:r w:rsidRPr="00406479">
              <w:rPr>
                <w:rFonts w:asciiTheme="minorHAnsi" w:hAnsiTheme="minorHAnsi" w:cstheme="minorHAnsi"/>
              </w:rPr>
              <w:t>signaling</w:t>
            </w:r>
            <w:proofErr w:type="spellEnd"/>
            <w:r w:rsidRPr="00406479">
              <w:rPr>
                <w:rFonts w:asciiTheme="minorHAnsi" w:hAnsiTheme="minorHAnsi" w:cstheme="minorHAnsi"/>
              </w:rPr>
              <w:t xml:space="preserve"> granularity/flexibility has no relationship with the valid channel raster positions.</w:t>
            </w:r>
          </w:p>
          <w:p w14:paraId="49C611A6"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Observation 6: UEs are designed and tested only based on the current channel raster.</w:t>
            </w:r>
          </w:p>
          <w:p w14:paraId="49C611A7"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lastRenderedPageBreak/>
              <w:t>Observation 7: There is no guarantee that UEs will work with channels that are not configured on the defined channel raster.</w:t>
            </w:r>
          </w:p>
        </w:tc>
      </w:tr>
      <w:tr w:rsidR="00406479" w14:paraId="49C611AD" w14:textId="77777777" w:rsidTr="00406479">
        <w:trPr>
          <w:trHeight w:val="468"/>
        </w:trPr>
        <w:tc>
          <w:tcPr>
            <w:tcW w:w="1525" w:type="dxa"/>
          </w:tcPr>
          <w:p w14:paraId="49C611A9" w14:textId="77777777" w:rsidR="00406479" w:rsidRPr="00406479" w:rsidRDefault="00406479" w:rsidP="00315DB4">
            <w:pPr>
              <w:spacing w:before="120" w:after="120"/>
              <w:rPr>
                <w:rFonts w:asciiTheme="minorHAnsi" w:hAnsiTheme="minorHAnsi" w:cstheme="minorHAnsi"/>
              </w:rPr>
            </w:pPr>
            <w:r w:rsidRPr="00406479">
              <w:rPr>
                <w:rFonts w:asciiTheme="minorHAnsi" w:hAnsiTheme="minorHAnsi" w:cstheme="minorHAnsi"/>
              </w:rPr>
              <w:lastRenderedPageBreak/>
              <w:t>R4-2212320</w:t>
            </w:r>
          </w:p>
        </w:tc>
        <w:tc>
          <w:tcPr>
            <w:tcW w:w="1522" w:type="dxa"/>
          </w:tcPr>
          <w:p w14:paraId="49C611AA"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CMCC</w:t>
            </w:r>
          </w:p>
        </w:tc>
        <w:tc>
          <w:tcPr>
            <w:tcW w:w="6584" w:type="dxa"/>
          </w:tcPr>
          <w:p w14:paraId="49C611AB"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Observation 1: according field test, neither CBW in SIB1 nor UE dedicated CBW need to be aligned with 100kHz channel raster.</w:t>
            </w:r>
          </w:p>
          <w:p w14:paraId="49C611AC"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1: at least allow some exceptions that channel raster could not be aligned with SIB1 CBW nor UE dedicated CBW especially when UE dedicated CBW is not aligned with CBW in SIB1.</w:t>
            </w:r>
          </w:p>
        </w:tc>
      </w:tr>
      <w:tr w:rsidR="00406479" w14:paraId="49C611B6" w14:textId="77777777" w:rsidTr="00406479">
        <w:trPr>
          <w:trHeight w:val="468"/>
        </w:trPr>
        <w:tc>
          <w:tcPr>
            <w:tcW w:w="1525" w:type="dxa"/>
          </w:tcPr>
          <w:p w14:paraId="49C611AE" w14:textId="77777777" w:rsidR="00406479" w:rsidRPr="00406479" w:rsidRDefault="00406479" w:rsidP="00315DB4">
            <w:pPr>
              <w:spacing w:before="120" w:after="120"/>
              <w:rPr>
                <w:rFonts w:asciiTheme="minorHAnsi" w:hAnsiTheme="minorHAnsi" w:cstheme="minorHAnsi"/>
              </w:rPr>
            </w:pPr>
            <w:r w:rsidRPr="00406479">
              <w:rPr>
                <w:rFonts w:asciiTheme="minorHAnsi" w:hAnsiTheme="minorHAnsi" w:cstheme="minorHAnsi"/>
              </w:rPr>
              <w:t>R4-2212342</w:t>
            </w:r>
          </w:p>
        </w:tc>
        <w:tc>
          <w:tcPr>
            <w:tcW w:w="1522" w:type="dxa"/>
          </w:tcPr>
          <w:p w14:paraId="49C611AF"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Apple</w:t>
            </w:r>
          </w:p>
        </w:tc>
        <w:tc>
          <w:tcPr>
            <w:tcW w:w="6584" w:type="dxa"/>
          </w:tcPr>
          <w:p w14:paraId="49C611B0"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1:</w:t>
            </w:r>
            <w:r w:rsidRPr="00406479">
              <w:rPr>
                <w:rFonts w:asciiTheme="minorHAnsi" w:hAnsiTheme="minorHAnsi" w:cstheme="minorHAnsi"/>
              </w:rPr>
              <w:tab/>
              <w:t>Clarify further expected UE behaviour when the UE is reconfigured to the channel bandwidth larger than what indicated in SIB1.</w:t>
            </w:r>
          </w:p>
          <w:p w14:paraId="49C611B1"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2a:</w:t>
            </w:r>
            <w:r w:rsidRPr="00406479">
              <w:rPr>
                <w:rFonts w:asciiTheme="minorHAnsi" w:hAnsiTheme="minorHAnsi" w:cstheme="minorHAnsi"/>
              </w:rPr>
              <w:tab/>
              <w:t>The carrier bandwidth signalled either in SIB1 or the dedicated signalling must correspond to one of the existing carrier bandwidths as defined in TS 38.101-1.</w:t>
            </w:r>
          </w:p>
          <w:p w14:paraId="49C611B2"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2b:</w:t>
            </w:r>
            <w:r w:rsidRPr="00406479">
              <w:rPr>
                <w:rFonts w:asciiTheme="minorHAnsi" w:hAnsiTheme="minorHAnsi" w:cstheme="minorHAnsi"/>
              </w:rPr>
              <w:tab/>
              <w:t>UE RF requirements are applied based on the signalled carrier bandwidth.</w:t>
            </w:r>
          </w:p>
          <w:p w14:paraId="49C611B3"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3a:</w:t>
            </w:r>
            <w:r w:rsidRPr="00406479">
              <w:rPr>
                <w:rFonts w:asciiTheme="minorHAnsi" w:hAnsiTheme="minorHAnsi" w:cstheme="minorHAnsi"/>
              </w:rPr>
              <w:tab/>
              <w:t>For the legacy UEs the existing design is assumed that the FR1 low-frequency bands must be aligned on the 100kHz raster.</w:t>
            </w:r>
          </w:p>
          <w:p w14:paraId="49C611B4"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3b:</w:t>
            </w:r>
            <w:r w:rsidRPr="00406479">
              <w:rPr>
                <w:rFonts w:asciiTheme="minorHAnsi" w:hAnsiTheme="minorHAnsi" w:cstheme="minorHAnsi"/>
              </w:rPr>
              <w:tab/>
              <w:t>For Rel-18, it is possible to consider further enhancements that the FR1 low-frequency bands can be also SCS aligned.</w:t>
            </w:r>
          </w:p>
          <w:p w14:paraId="49C611B5"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Proposal 3c:</w:t>
            </w:r>
            <w:r w:rsidRPr="00406479">
              <w:rPr>
                <w:rFonts w:asciiTheme="minorHAnsi" w:hAnsiTheme="minorHAnsi" w:cstheme="minorHAnsi"/>
              </w:rPr>
              <w:tab/>
              <w:t>It is up to the network configuration and deployment to ensure how legacy and new UEs can be configured.</w:t>
            </w:r>
          </w:p>
        </w:tc>
      </w:tr>
      <w:tr w:rsidR="00406479" w14:paraId="49C611BC" w14:textId="77777777" w:rsidTr="00406479">
        <w:trPr>
          <w:trHeight w:val="468"/>
        </w:trPr>
        <w:tc>
          <w:tcPr>
            <w:tcW w:w="1525" w:type="dxa"/>
          </w:tcPr>
          <w:p w14:paraId="49C611B7" w14:textId="77777777" w:rsidR="00406479" w:rsidRPr="00406479" w:rsidRDefault="00406479" w:rsidP="00315DB4">
            <w:pPr>
              <w:spacing w:before="120" w:after="120"/>
              <w:rPr>
                <w:rFonts w:asciiTheme="minorHAnsi" w:hAnsiTheme="minorHAnsi" w:cstheme="minorHAnsi"/>
              </w:rPr>
            </w:pPr>
            <w:r w:rsidRPr="00406479">
              <w:rPr>
                <w:rFonts w:asciiTheme="minorHAnsi" w:hAnsiTheme="minorHAnsi" w:cstheme="minorHAnsi"/>
              </w:rPr>
              <w:t>R4-2212491</w:t>
            </w:r>
          </w:p>
        </w:tc>
        <w:tc>
          <w:tcPr>
            <w:tcW w:w="1522" w:type="dxa"/>
          </w:tcPr>
          <w:p w14:paraId="49C611B8" w14:textId="77777777" w:rsidR="00406479" w:rsidRPr="00406479" w:rsidRDefault="00406479" w:rsidP="00406479">
            <w:pPr>
              <w:spacing w:before="120" w:after="120"/>
              <w:rPr>
                <w:rFonts w:asciiTheme="minorHAnsi" w:hAnsiTheme="minorHAnsi" w:cstheme="minorHAnsi"/>
              </w:rPr>
            </w:pPr>
            <w:r w:rsidRPr="00406479">
              <w:rPr>
                <w:rFonts w:asciiTheme="minorHAnsi" w:hAnsiTheme="minorHAnsi" w:cstheme="minorHAnsi"/>
              </w:rPr>
              <w:t xml:space="preserve">Huawei, </w:t>
            </w:r>
            <w:proofErr w:type="spellStart"/>
            <w:r w:rsidRPr="00406479">
              <w:rPr>
                <w:rFonts w:asciiTheme="minorHAnsi" w:hAnsiTheme="minorHAnsi" w:cstheme="minorHAnsi"/>
              </w:rPr>
              <w:t>HiSilicon</w:t>
            </w:r>
            <w:proofErr w:type="spellEnd"/>
          </w:p>
        </w:tc>
        <w:tc>
          <w:tcPr>
            <w:tcW w:w="6584" w:type="dxa"/>
          </w:tcPr>
          <w:p w14:paraId="49C611B9"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Proposal 1: The channel bandwidth value indicated in dedicated </w:t>
            </w:r>
            <w:proofErr w:type="spellStart"/>
            <w:r w:rsidRPr="00B437F4">
              <w:rPr>
                <w:rFonts w:asciiTheme="minorHAnsi" w:hAnsiTheme="minorHAnsi" w:cstheme="minorHAnsi"/>
              </w:rPr>
              <w:t>signaling</w:t>
            </w:r>
            <w:proofErr w:type="spellEnd"/>
            <w:r w:rsidRPr="00B437F4">
              <w:rPr>
                <w:rFonts w:asciiTheme="minorHAnsi" w:hAnsiTheme="minorHAnsi" w:cstheme="minorHAnsi"/>
              </w:rPr>
              <w:t xml:space="preserve"> must correspond to the maximum transmission bandwidth configuration NRB defined in TS 38.101.</w:t>
            </w:r>
          </w:p>
          <w:p w14:paraId="49C611BA"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Proposal 2: The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in SIB1 is cell-specific channel bandwidth and the number of RBs can be different to the maximum transmission bandwidth configuration NRB defined in TS 38.101 if none of UE in the network support the cell-specific channel bandwidth.</w:t>
            </w:r>
          </w:p>
          <w:p w14:paraId="49C611BB" w14:textId="77777777" w:rsidR="00406479" w:rsidRPr="00406479"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it is not clear whether legacy UE can support all channels in steps of 5 </w:t>
            </w:r>
            <w:proofErr w:type="spellStart"/>
            <w:r w:rsidRPr="00B437F4">
              <w:rPr>
                <w:rFonts w:asciiTheme="minorHAnsi" w:hAnsiTheme="minorHAnsi" w:cstheme="minorHAnsi"/>
              </w:rPr>
              <w:t>KHz</w:t>
            </w:r>
            <w:proofErr w:type="spellEnd"/>
          </w:p>
        </w:tc>
      </w:tr>
      <w:tr w:rsidR="00B437F4" w14:paraId="49C611CD" w14:textId="77777777" w:rsidTr="00406479">
        <w:trPr>
          <w:trHeight w:val="468"/>
        </w:trPr>
        <w:tc>
          <w:tcPr>
            <w:tcW w:w="1525" w:type="dxa"/>
          </w:tcPr>
          <w:p w14:paraId="49C611BD" w14:textId="77777777" w:rsidR="00B437F4" w:rsidRPr="00406479" w:rsidRDefault="00B437F4" w:rsidP="00315DB4">
            <w:pPr>
              <w:spacing w:before="120" w:after="120"/>
              <w:rPr>
                <w:rFonts w:asciiTheme="minorHAnsi" w:hAnsiTheme="minorHAnsi" w:cstheme="minorHAnsi"/>
              </w:rPr>
            </w:pPr>
            <w:r w:rsidRPr="00B437F4">
              <w:rPr>
                <w:rFonts w:asciiTheme="minorHAnsi" w:hAnsiTheme="minorHAnsi" w:cstheme="minorHAnsi"/>
              </w:rPr>
              <w:t>R4-2212778</w:t>
            </w:r>
          </w:p>
        </w:tc>
        <w:tc>
          <w:tcPr>
            <w:tcW w:w="1522" w:type="dxa"/>
          </w:tcPr>
          <w:p w14:paraId="49C611BE" w14:textId="77777777" w:rsidR="00B437F4" w:rsidRPr="00406479" w:rsidRDefault="00B437F4" w:rsidP="00406479">
            <w:pPr>
              <w:spacing w:before="120" w:after="120"/>
              <w:rPr>
                <w:rFonts w:asciiTheme="minorHAnsi" w:hAnsiTheme="minorHAnsi" w:cstheme="minorHAnsi"/>
              </w:rPr>
            </w:pPr>
            <w:r>
              <w:rPr>
                <w:rFonts w:asciiTheme="minorHAnsi" w:hAnsiTheme="minorHAnsi" w:cstheme="minorHAnsi"/>
              </w:rPr>
              <w:t>Ericsson</w:t>
            </w:r>
          </w:p>
        </w:tc>
        <w:tc>
          <w:tcPr>
            <w:tcW w:w="6584" w:type="dxa"/>
          </w:tcPr>
          <w:p w14:paraId="49C611BF"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1: The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indicated in SIB1 or configured in dedicated </w:t>
            </w:r>
            <w:proofErr w:type="spellStart"/>
            <w:r w:rsidRPr="00B437F4">
              <w:rPr>
                <w:rFonts w:asciiTheme="minorHAnsi" w:hAnsiTheme="minorHAnsi" w:cstheme="minorHAnsi"/>
              </w:rPr>
              <w:t>signaling</w:t>
            </w:r>
            <w:proofErr w:type="spellEnd"/>
            <w:r w:rsidRPr="00B437F4">
              <w:rPr>
                <w:rFonts w:asciiTheme="minorHAnsi" w:hAnsiTheme="minorHAnsi" w:cstheme="minorHAnsi"/>
              </w:rPr>
              <w:t xml:space="preserve"> by </w:t>
            </w:r>
            <w:proofErr w:type="spellStart"/>
            <w:r w:rsidRPr="00B437F4">
              <w:rPr>
                <w:rFonts w:asciiTheme="minorHAnsi" w:hAnsiTheme="minorHAnsi" w:cstheme="minorHAnsi"/>
              </w:rPr>
              <w:t>ServingCellConfigCommon</w:t>
            </w:r>
            <w:proofErr w:type="spellEnd"/>
            <w:r w:rsidRPr="00B437F4">
              <w:rPr>
                <w:rFonts w:asciiTheme="minorHAnsi" w:hAnsiTheme="minorHAnsi" w:cstheme="minorHAnsi"/>
              </w:rPr>
              <w:t xml:space="preserve"> by the network is the size of the resource grid of the downlink or uplink carrier used for transmitting to or receiving from UEs connected to the BS. There is one set of resource grids per transmission direction and one resource grid (size) per carrier, numerology and transmission direction following 38.211.</w:t>
            </w:r>
          </w:p>
          <w:p w14:paraId="49C611C0"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2: the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is the transmission bandwidth configuration of the BS channel bandwidth. The minimum requirements in 38.104 for each (regular) BS channel bandwidths apply for a maximum BS transmission bandwidth configuration per SCS, but this does not prevent configuration in the field of resource grid sizes other than these maximum values used for BS conformance testing.</w:t>
            </w:r>
          </w:p>
          <w:p w14:paraId="49C611C1"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3: the value the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in SIB1 can be set up to 275 PRB with 1 PRB granularity just like a BWP size (but in practice the </w:t>
            </w:r>
            <w:proofErr w:type="spellStart"/>
            <w:r w:rsidRPr="00B437F4">
              <w:rPr>
                <w:rFonts w:asciiTheme="minorHAnsi" w:hAnsiTheme="minorHAnsi" w:cstheme="minorHAnsi"/>
              </w:rPr>
              <w:lastRenderedPageBreak/>
              <w:t>carrierBandwidth</w:t>
            </w:r>
            <w:proofErr w:type="spellEnd"/>
            <w:r w:rsidRPr="00B437F4">
              <w:rPr>
                <w:rFonts w:asciiTheme="minorHAnsi" w:hAnsiTheme="minorHAnsi" w:cstheme="minorHAnsi"/>
              </w:rPr>
              <w:t xml:space="preserve"> would not be smaller than the maximum transmission bandwidth configuration of the 5 MHz channel bandwidth).</w:t>
            </w:r>
          </w:p>
          <w:p w14:paraId="49C611C2"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4: the </w:t>
            </w:r>
            <w:proofErr w:type="spellStart"/>
            <w:r w:rsidRPr="00B437F4">
              <w:rPr>
                <w:rFonts w:asciiTheme="minorHAnsi" w:hAnsiTheme="minorHAnsi" w:cstheme="minorHAnsi"/>
              </w:rPr>
              <w:t>center</w:t>
            </w:r>
            <w:proofErr w:type="spellEnd"/>
            <w:r w:rsidRPr="00B437F4">
              <w:rPr>
                <w:rFonts w:asciiTheme="minorHAnsi" w:hAnsiTheme="minorHAnsi" w:cstheme="minorHAnsi"/>
              </w:rPr>
              <w:t xml:space="preserve"> SC of the </w:t>
            </w:r>
            <w:proofErr w:type="spellStart"/>
            <w:r w:rsidRPr="00B437F4">
              <w:rPr>
                <w:rFonts w:asciiTheme="minorHAnsi" w:hAnsiTheme="minorHAnsi" w:cstheme="minorHAnsi"/>
              </w:rPr>
              <w:t>center</w:t>
            </w:r>
            <w:proofErr w:type="spellEnd"/>
            <w:r w:rsidRPr="00B437F4">
              <w:rPr>
                <w:rFonts w:asciiTheme="minorHAnsi" w:hAnsiTheme="minorHAnsi" w:cstheme="minorHAnsi"/>
              </w:rPr>
              <w:t xml:space="preserve"> PRB of the carrier resource grid, i.e. SC 0/6 of the </w:t>
            </w:r>
            <w:proofErr w:type="spellStart"/>
            <w:r w:rsidRPr="00B437F4">
              <w:rPr>
                <w:rFonts w:asciiTheme="minorHAnsi" w:hAnsiTheme="minorHAnsi" w:cstheme="minorHAnsi"/>
              </w:rPr>
              <w:t>center</w:t>
            </w:r>
            <w:proofErr w:type="spellEnd"/>
            <w:r w:rsidRPr="00B437F4">
              <w:rPr>
                <w:rFonts w:asciiTheme="minorHAnsi" w:hAnsiTheme="minorHAnsi" w:cstheme="minorHAnsi"/>
              </w:rPr>
              <w:t xml:space="preserve"> PRB for an even/odd-sized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must coincide with the NR-ARFCN on the channel raster for at least one SCS to enable sub-carrier/PRB alignment for support of DSS and EN-DC for migrated LTE bands.</w:t>
            </w:r>
          </w:p>
          <w:p w14:paraId="49C611C3"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5: the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configured in the IE </w:t>
            </w:r>
            <w:proofErr w:type="spellStart"/>
            <w:r w:rsidRPr="00B437F4">
              <w:rPr>
                <w:rFonts w:asciiTheme="minorHAnsi" w:hAnsiTheme="minorHAnsi" w:cstheme="minorHAnsi"/>
              </w:rPr>
              <w:t>ServingCellConfig</w:t>
            </w:r>
            <w:proofErr w:type="spellEnd"/>
            <w:r w:rsidRPr="00B437F4">
              <w:rPr>
                <w:rFonts w:asciiTheme="minorHAnsi" w:hAnsiTheme="minorHAnsi" w:cstheme="minorHAnsi"/>
              </w:rPr>
              <w:t xml:space="preserve"> is only used for configuration of a UE specific channel bandwidth (MHz) with a location set by a PRB offset to Point A of the carrier. The network configures the UE specific channel bandwidth such that it contains the active BWP and within the BS transmission bandwidth configuration (the carrier resource grid).</w:t>
            </w:r>
          </w:p>
          <w:p w14:paraId="49C611C4"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6: the UE specific channel bandwidth does not have to be located/centred on the channel raster since the carrier resource grid is centred on the channel raster for at least one numerology as needed for E-UTRA sharing and EN-DC (sub-carrier/PRB alignment with the E-UTRA carrier). The default TX-RX separation should also apply for configured UE specific channel bandwidths such that UE minimum requirements apply. </w:t>
            </w:r>
          </w:p>
          <w:p w14:paraId="49C611C5"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 xml:space="preserve">Observation 7: a restriction that the UE specific bandwidth be located on the 100 kHz channel raster would imply that is it impossible to locate any UE channel bandwidth with an odd/even-sized maximum transmission bandwidth configuration within a wider carrier resource grid with an even/odd-sized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(SIB1) for SCS = 15k, while a channel bandwidth with an even/odd-sized maximum transmission bandwidth configuration can only be located with 5 PRB granularity within this resource grid.</w:t>
            </w:r>
          </w:p>
          <w:p w14:paraId="49C611C6" w14:textId="77777777" w:rsidR="00B437F4" w:rsidRDefault="00B437F4" w:rsidP="00B437F4">
            <w:pPr>
              <w:spacing w:before="120" w:after="120"/>
              <w:rPr>
                <w:rFonts w:asciiTheme="minorHAnsi" w:hAnsiTheme="minorHAnsi" w:cstheme="minorHAnsi"/>
              </w:rPr>
            </w:pPr>
            <w:r w:rsidRPr="00B437F4">
              <w:rPr>
                <w:rFonts w:asciiTheme="minorHAnsi" w:hAnsiTheme="minorHAnsi" w:cstheme="minorHAnsi"/>
              </w:rPr>
              <w:t>Observation 8: the existing specification of the nominal CA spacing can be reused for determining if a CA configuration of UE specific channel bandwidths in adjacent component carriers is contiguous or non-contiguous.</w:t>
            </w:r>
          </w:p>
          <w:p w14:paraId="49C611C7" w14:textId="77777777" w:rsidR="00B437F4" w:rsidRPr="00B437F4" w:rsidRDefault="00B437F4" w:rsidP="00B437F4">
            <w:pPr>
              <w:spacing w:before="120" w:after="120"/>
              <w:rPr>
                <w:rFonts w:asciiTheme="minorHAnsi" w:hAnsiTheme="minorHAnsi" w:cstheme="minorHAnsi"/>
              </w:rPr>
            </w:pPr>
            <w:bookmarkStart w:id="9" w:name="_Hlk111395037"/>
            <w:r w:rsidRPr="00B437F4">
              <w:rPr>
                <w:rFonts w:asciiTheme="minorHAnsi" w:hAnsiTheme="minorHAnsi" w:cstheme="minorHAnsi"/>
              </w:rPr>
              <w:t>Proposal 1: make clear in the Rel-15 versions of 38.101-1, 38.101-2 and 38.104 that</w:t>
            </w:r>
          </w:p>
          <w:p w14:paraId="49C611C8"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w:t>
            </w:r>
            <w:r w:rsidRPr="00B437F4">
              <w:rPr>
                <w:rFonts w:asciiTheme="minorHAnsi" w:hAnsiTheme="minorHAnsi" w:cstheme="minorHAnsi"/>
              </w:rPr>
              <w:tab/>
              <w:t xml:space="preserve">the </w:t>
            </w:r>
            <w:proofErr w:type="spellStart"/>
            <w:r w:rsidRPr="00B437F4">
              <w:rPr>
                <w:rFonts w:asciiTheme="minorHAnsi" w:hAnsiTheme="minorHAnsi" w:cstheme="minorHAnsi"/>
              </w:rPr>
              <w:t>carrierBandwidth</w:t>
            </w:r>
            <w:proofErr w:type="spellEnd"/>
            <w:r w:rsidRPr="00B437F4">
              <w:rPr>
                <w:rFonts w:asciiTheme="minorHAnsi" w:hAnsiTheme="minorHAnsi" w:cstheme="minorHAnsi"/>
              </w:rPr>
              <w:t xml:space="preserve"> in SIB1 (and in dedicated </w:t>
            </w:r>
            <w:proofErr w:type="spellStart"/>
            <w:r w:rsidRPr="00B437F4">
              <w:rPr>
                <w:rFonts w:asciiTheme="minorHAnsi" w:hAnsiTheme="minorHAnsi" w:cstheme="minorHAnsi"/>
              </w:rPr>
              <w:t>signaling</w:t>
            </w:r>
            <w:proofErr w:type="spellEnd"/>
            <w:r w:rsidRPr="00B437F4">
              <w:rPr>
                <w:rFonts w:asciiTheme="minorHAnsi" w:hAnsiTheme="minorHAnsi" w:cstheme="minorHAnsi"/>
              </w:rPr>
              <w:t xml:space="preserve"> of common parameters) is the size of the resource grid of the downlink or uplink carrier used for transmitting to or receiving from UEs connected to the BS</w:t>
            </w:r>
          </w:p>
          <w:bookmarkEnd w:id="9"/>
          <w:p w14:paraId="49C611C9"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w:t>
            </w:r>
            <w:r w:rsidRPr="00B437F4">
              <w:rPr>
                <w:rFonts w:asciiTheme="minorHAnsi" w:hAnsiTheme="minorHAnsi" w:cstheme="minorHAnsi"/>
              </w:rPr>
              <w:tab/>
              <w:t>the carrier grid must be on the channel raster for at least one numerology but not the UE specific channel bandwidths</w:t>
            </w:r>
          </w:p>
          <w:p w14:paraId="49C611CA"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w:t>
            </w:r>
            <w:r w:rsidRPr="00B437F4">
              <w:rPr>
                <w:rFonts w:asciiTheme="minorHAnsi" w:hAnsiTheme="minorHAnsi" w:cstheme="minorHAnsi"/>
              </w:rPr>
              <w:tab/>
              <w:t>the default duplex spacing applies for UE specific channel bandwidths symmetric in the uplink and downlink</w:t>
            </w:r>
          </w:p>
          <w:p w14:paraId="49C611CB" w14:textId="77777777" w:rsidR="00B437F4" w:rsidRDefault="00B437F4" w:rsidP="00B437F4">
            <w:pPr>
              <w:spacing w:before="120" w:after="120"/>
              <w:rPr>
                <w:rFonts w:asciiTheme="minorHAnsi" w:hAnsiTheme="minorHAnsi" w:cstheme="minorHAnsi"/>
              </w:rPr>
            </w:pPr>
            <w:r w:rsidRPr="00B437F4">
              <w:rPr>
                <w:rFonts w:asciiTheme="minorHAnsi" w:hAnsiTheme="minorHAnsi" w:cstheme="minorHAnsi"/>
              </w:rPr>
              <w:t>•</w:t>
            </w:r>
            <w:r w:rsidRPr="00B437F4">
              <w:rPr>
                <w:rFonts w:asciiTheme="minorHAnsi" w:hAnsiTheme="minorHAnsi" w:cstheme="minorHAnsi"/>
              </w:rPr>
              <w:tab/>
              <w:t>the existing specification of nominal CA spacing is reused for determining whether a CA configuration of UE specific channel bandwidths in adjacent component carriers is contiguous.</w:t>
            </w:r>
          </w:p>
          <w:p w14:paraId="49C611CC" w14:textId="77777777" w:rsidR="00B437F4" w:rsidRPr="00B437F4" w:rsidRDefault="00B437F4" w:rsidP="00B437F4">
            <w:pPr>
              <w:spacing w:before="120" w:after="120"/>
              <w:rPr>
                <w:rFonts w:asciiTheme="minorHAnsi" w:hAnsiTheme="minorHAnsi" w:cstheme="minorHAnsi"/>
              </w:rPr>
            </w:pPr>
            <w:r w:rsidRPr="00B437F4">
              <w:rPr>
                <w:rFonts w:asciiTheme="minorHAnsi" w:hAnsiTheme="minorHAnsi" w:cstheme="minorHAnsi"/>
              </w:rPr>
              <w:t>Proposal 2: new functionality introducing significant changes such as UE-specific carrier resource grids (carriers with specific BWP allocation) in addition to the common resource grid should be introduced by new features and not by reinterpretation of existing fields/IEs.</w:t>
            </w:r>
          </w:p>
        </w:tc>
      </w:tr>
      <w:tr w:rsidR="00B437F4" w14:paraId="49C611D2" w14:textId="77777777" w:rsidTr="00406479">
        <w:trPr>
          <w:trHeight w:val="468"/>
        </w:trPr>
        <w:tc>
          <w:tcPr>
            <w:tcW w:w="1525" w:type="dxa"/>
          </w:tcPr>
          <w:p w14:paraId="49C611CE" w14:textId="77777777" w:rsidR="00B437F4" w:rsidRPr="00B437F4" w:rsidRDefault="00B437F4" w:rsidP="00315DB4">
            <w:pPr>
              <w:spacing w:before="120" w:after="120"/>
              <w:rPr>
                <w:rFonts w:asciiTheme="minorHAnsi" w:hAnsiTheme="minorHAnsi" w:cstheme="minorHAnsi"/>
              </w:rPr>
            </w:pPr>
            <w:r w:rsidRPr="00B437F4">
              <w:rPr>
                <w:rFonts w:asciiTheme="minorHAnsi" w:hAnsiTheme="minorHAnsi" w:cstheme="minorHAnsi"/>
              </w:rPr>
              <w:lastRenderedPageBreak/>
              <w:t>R4-2212779</w:t>
            </w:r>
          </w:p>
        </w:tc>
        <w:tc>
          <w:tcPr>
            <w:tcW w:w="1522" w:type="dxa"/>
          </w:tcPr>
          <w:p w14:paraId="49C611CF" w14:textId="77777777" w:rsidR="00B437F4" w:rsidRDefault="00B437F4" w:rsidP="00406479">
            <w:pPr>
              <w:spacing w:before="120" w:after="120"/>
              <w:rPr>
                <w:rFonts w:asciiTheme="minorHAnsi" w:hAnsiTheme="minorHAnsi" w:cstheme="minorHAnsi"/>
              </w:rPr>
            </w:pPr>
            <w:r>
              <w:rPr>
                <w:rFonts w:asciiTheme="minorHAnsi" w:hAnsiTheme="minorHAnsi" w:cstheme="minorHAnsi"/>
              </w:rPr>
              <w:t>Ericsson</w:t>
            </w:r>
          </w:p>
        </w:tc>
        <w:tc>
          <w:tcPr>
            <w:tcW w:w="6584" w:type="dxa"/>
          </w:tcPr>
          <w:p w14:paraId="49C611D0" w14:textId="77777777" w:rsidR="00B437F4" w:rsidRDefault="00B437F4" w:rsidP="00B437F4">
            <w:pPr>
              <w:spacing w:before="120" w:after="120"/>
              <w:rPr>
                <w:rFonts w:asciiTheme="minorHAnsi" w:hAnsiTheme="minorHAnsi" w:cstheme="minorHAnsi"/>
              </w:rPr>
            </w:pPr>
            <w:r w:rsidRPr="00B437F4">
              <w:rPr>
                <w:rFonts w:asciiTheme="minorHAnsi" w:hAnsiTheme="minorHAnsi" w:cstheme="minorHAnsi"/>
              </w:rPr>
              <w:t>Clarification of carrier grid and channel bandwidth mapping to the channel raster</w:t>
            </w:r>
            <w:r w:rsidR="00F853AA">
              <w:rPr>
                <w:rFonts w:asciiTheme="minorHAnsi" w:hAnsiTheme="minorHAnsi" w:cstheme="minorHAnsi"/>
              </w:rPr>
              <w:t xml:space="preserve"> (TS 38.104)</w:t>
            </w:r>
          </w:p>
          <w:p w14:paraId="49C611D1" w14:textId="77777777" w:rsidR="00B437F4" w:rsidRPr="00B437F4" w:rsidRDefault="00B437F4" w:rsidP="00B437F4">
            <w:pPr>
              <w:spacing w:before="120" w:after="120"/>
              <w:rPr>
                <w:rFonts w:asciiTheme="minorHAnsi" w:hAnsiTheme="minorHAnsi" w:cstheme="minorHAnsi"/>
              </w:rPr>
            </w:pPr>
            <w:r>
              <w:rPr>
                <w:i/>
                <w:color w:val="0070C0"/>
              </w:rPr>
              <w:t>Moderator: Companies are encouraged to provide their comments for CRs in Clause 2.3.1 in Email Summary</w:t>
            </w:r>
          </w:p>
        </w:tc>
      </w:tr>
      <w:tr w:rsidR="00B437F4" w14:paraId="49C611D7" w14:textId="77777777" w:rsidTr="00406479">
        <w:trPr>
          <w:trHeight w:val="468"/>
        </w:trPr>
        <w:tc>
          <w:tcPr>
            <w:tcW w:w="1525" w:type="dxa"/>
          </w:tcPr>
          <w:p w14:paraId="49C611D3" w14:textId="77777777" w:rsidR="00B437F4" w:rsidRPr="00B437F4" w:rsidRDefault="00F853AA" w:rsidP="00315DB4">
            <w:pPr>
              <w:spacing w:before="120" w:after="120"/>
              <w:rPr>
                <w:rFonts w:asciiTheme="minorHAnsi" w:hAnsiTheme="minorHAnsi" w:cstheme="minorHAnsi"/>
              </w:rPr>
            </w:pPr>
            <w:r w:rsidRPr="00F853AA">
              <w:rPr>
                <w:rFonts w:asciiTheme="minorHAnsi" w:hAnsiTheme="minorHAnsi" w:cstheme="minorHAnsi"/>
              </w:rPr>
              <w:t>R4-2212782</w:t>
            </w:r>
          </w:p>
        </w:tc>
        <w:tc>
          <w:tcPr>
            <w:tcW w:w="1522" w:type="dxa"/>
          </w:tcPr>
          <w:p w14:paraId="49C611D4" w14:textId="77777777" w:rsidR="00B437F4" w:rsidRDefault="00F853AA" w:rsidP="00406479">
            <w:pPr>
              <w:spacing w:before="120" w:after="120"/>
              <w:rPr>
                <w:rFonts w:asciiTheme="minorHAnsi" w:hAnsiTheme="minorHAnsi" w:cstheme="minorHAnsi"/>
              </w:rPr>
            </w:pPr>
            <w:r>
              <w:rPr>
                <w:rFonts w:asciiTheme="minorHAnsi" w:hAnsiTheme="minorHAnsi" w:cstheme="minorHAnsi"/>
              </w:rPr>
              <w:t>Ericsson</w:t>
            </w:r>
          </w:p>
        </w:tc>
        <w:tc>
          <w:tcPr>
            <w:tcW w:w="6584" w:type="dxa"/>
          </w:tcPr>
          <w:p w14:paraId="49C611D5" w14:textId="77777777" w:rsidR="00B437F4" w:rsidRDefault="00F853AA" w:rsidP="00B437F4">
            <w:pPr>
              <w:spacing w:before="120" w:after="120"/>
              <w:rPr>
                <w:rFonts w:asciiTheme="minorHAnsi" w:hAnsiTheme="minorHAnsi" w:cstheme="minorHAnsi"/>
              </w:rPr>
            </w:pPr>
            <w:r w:rsidRPr="00F853AA">
              <w:rPr>
                <w:rFonts w:asciiTheme="minorHAnsi" w:hAnsiTheme="minorHAnsi" w:cstheme="minorHAnsi"/>
              </w:rPr>
              <w:t>Carrier resource grid mapping to channel raster and use of UE-specific bandwidth</w:t>
            </w:r>
            <w:r>
              <w:rPr>
                <w:rFonts w:asciiTheme="minorHAnsi" w:hAnsiTheme="minorHAnsi" w:cstheme="minorHAnsi"/>
              </w:rPr>
              <w:t xml:space="preserve"> (TS 38.101-1)</w:t>
            </w:r>
          </w:p>
          <w:p w14:paraId="49C611D6" w14:textId="77777777" w:rsidR="00F853AA" w:rsidRPr="00B437F4" w:rsidRDefault="00F853AA" w:rsidP="00B437F4">
            <w:pPr>
              <w:spacing w:before="120" w:after="120"/>
              <w:rPr>
                <w:rFonts w:asciiTheme="minorHAnsi" w:hAnsiTheme="minorHAnsi" w:cstheme="minorHAnsi"/>
              </w:rPr>
            </w:pPr>
            <w:r>
              <w:rPr>
                <w:i/>
                <w:color w:val="0070C0"/>
              </w:rPr>
              <w:t>Moderator: Companies are encouraged to provide their comments for CRs in Clause 2.3.1 in Email Summary</w:t>
            </w:r>
          </w:p>
        </w:tc>
      </w:tr>
      <w:tr w:rsidR="00F853AA" w14:paraId="49C611DC" w14:textId="77777777" w:rsidTr="00406479">
        <w:trPr>
          <w:trHeight w:val="468"/>
        </w:trPr>
        <w:tc>
          <w:tcPr>
            <w:tcW w:w="1525" w:type="dxa"/>
          </w:tcPr>
          <w:p w14:paraId="49C611D8" w14:textId="77777777" w:rsidR="00F853AA" w:rsidRPr="00F853AA" w:rsidRDefault="00F853AA" w:rsidP="00315DB4">
            <w:pPr>
              <w:spacing w:before="120" w:after="120"/>
              <w:rPr>
                <w:rFonts w:asciiTheme="minorHAnsi" w:hAnsiTheme="minorHAnsi" w:cstheme="minorHAnsi"/>
              </w:rPr>
            </w:pPr>
            <w:r w:rsidRPr="00F853AA">
              <w:rPr>
                <w:rFonts w:asciiTheme="minorHAnsi" w:hAnsiTheme="minorHAnsi" w:cstheme="minorHAnsi"/>
              </w:rPr>
              <w:t>R4-2212785</w:t>
            </w:r>
          </w:p>
        </w:tc>
        <w:tc>
          <w:tcPr>
            <w:tcW w:w="1522" w:type="dxa"/>
          </w:tcPr>
          <w:p w14:paraId="49C611D9" w14:textId="77777777" w:rsidR="00F853AA" w:rsidRDefault="00F853AA" w:rsidP="00406479">
            <w:pPr>
              <w:spacing w:before="120" w:after="120"/>
              <w:rPr>
                <w:rFonts w:asciiTheme="minorHAnsi" w:hAnsiTheme="minorHAnsi" w:cstheme="minorHAnsi"/>
              </w:rPr>
            </w:pPr>
            <w:r>
              <w:rPr>
                <w:rFonts w:asciiTheme="minorHAnsi" w:hAnsiTheme="minorHAnsi" w:cstheme="minorHAnsi"/>
              </w:rPr>
              <w:t>Ericsson</w:t>
            </w:r>
          </w:p>
        </w:tc>
        <w:tc>
          <w:tcPr>
            <w:tcW w:w="6584" w:type="dxa"/>
          </w:tcPr>
          <w:p w14:paraId="49C611DA" w14:textId="77777777" w:rsidR="00F853AA" w:rsidRDefault="00F853AA" w:rsidP="00F853AA">
            <w:pPr>
              <w:spacing w:before="120" w:after="120"/>
              <w:rPr>
                <w:rFonts w:asciiTheme="minorHAnsi" w:hAnsiTheme="minorHAnsi" w:cstheme="minorHAnsi"/>
              </w:rPr>
            </w:pPr>
            <w:r w:rsidRPr="00F853AA">
              <w:rPr>
                <w:rFonts w:asciiTheme="minorHAnsi" w:hAnsiTheme="minorHAnsi" w:cstheme="minorHAnsi"/>
              </w:rPr>
              <w:t>Carrier resource grid mapping to channel raster and use of UE-specific bandwidth</w:t>
            </w:r>
            <w:r>
              <w:rPr>
                <w:rFonts w:asciiTheme="minorHAnsi" w:hAnsiTheme="minorHAnsi" w:cstheme="minorHAnsi"/>
              </w:rPr>
              <w:t xml:space="preserve"> (TS 38.101-2)</w:t>
            </w:r>
          </w:p>
          <w:p w14:paraId="49C611DB" w14:textId="77777777" w:rsidR="00F853AA" w:rsidRPr="00F853AA" w:rsidRDefault="00F853AA" w:rsidP="00F853AA">
            <w:pPr>
              <w:spacing w:before="120" w:after="120"/>
              <w:rPr>
                <w:rFonts w:asciiTheme="minorHAnsi" w:hAnsiTheme="minorHAnsi" w:cstheme="minorHAnsi"/>
              </w:rPr>
            </w:pPr>
            <w:r>
              <w:rPr>
                <w:i/>
                <w:color w:val="0070C0"/>
              </w:rPr>
              <w:t>Moderator: Companies are encouraged to provide their comments for CRs in Clause 2.3.1 in Email Summary</w:t>
            </w:r>
          </w:p>
        </w:tc>
      </w:tr>
      <w:tr w:rsidR="0029127E" w14:paraId="49C611E5" w14:textId="77777777" w:rsidTr="00406479">
        <w:trPr>
          <w:trHeight w:val="468"/>
        </w:trPr>
        <w:tc>
          <w:tcPr>
            <w:tcW w:w="1525" w:type="dxa"/>
          </w:tcPr>
          <w:p w14:paraId="49C611DD" w14:textId="77777777" w:rsidR="0029127E" w:rsidRPr="00F853AA" w:rsidRDefault="0029127E" w:rsidP="00315DB4">
            <w:pPr>
              <w:spacing w:before="120" w:after="120"/>
              <w:rPr>
                <w:rFonts w:asciiTheme="minorHAnsi" w:hAnsiTheme="minorHAnsi" w:cstheme="minorHAnsi"/>
              </w:rPr>
            </w:pPr>
            <w:r w:rsidRPr="0029127E">
              <w:rPr>
                <w:rFonts w:asciiTheme="minorHAnsi" w:hAnsiTheme="minorHAnsi" w:cstheme="minorHAnsi"/>
              </w:rPr>
              <w:t>R4-2213379</w:t>
            </w:r>
          </w:p>
        </w:tc>
        <w:tc>
          <w:tcPr>
            <w:tcW w:w="1522" w:type="dxa"/>
          </w:tcPr>
          <w:p w14:paraId="49C611DE" w14:textId="77777777" w:rsidR="0029127E" w:rsidRDefault="0029127E" w:rsidP="00406479">
            <w:pPr>
              <w:spacing w:before="120" w:after="120"/>
              <w:rPr>
                <w:rFonts w:asciiTheme="minorHAnsi" w:hAnsiTheme="minorHAnsi" w:cstheme="minorHAnsi"/>
              </w:rPr>
            </w:pPr>
            <w:r w:rsidRPr="0029127E">
              <w:rPr>
                <w:rFonts w:asciiTheme="minorHAnsi" w:hAnsiTheme="minorHAnsi" w:cstheme="minorHAnsi"/>
              </w:rPr>
              <w:t>ZTE Wistron Telecom AB</w:t>
            </w:r>
          </w:p>
        </w:tc>
        <w:tc>
          <w:tcPr>
            <w:tcW w:w="6584" w:type="dxa"/>
          </w:tcPr>
          <w:p w14:paraId="49C611DF" w14:textId="77777777" w:rsidR="0029127E" w:rsidRPr="0029127E" w:rsidRDefault="0029127E" w:rsidP="0029127E">
            <w:pPr>
              <w:spacing w:before="120" w:after="120"/>
              <w:rPr>
                <w:rFonts w:asciiTheme="minorHAnsi" w:hAnsiTheme="minorHAnsi" w:cstheme="minorHAnsi"/>
              </w:rPr>
            </w:pPr>
            <w:r w:rsidRPr="0029127E">
              <w:rPr>
                <w:rFonts w:asciiTheme="minorHAnsi" w:hAnsiTheme="minorHAnsi" w:cstheme="minorHAnsi"/>
              </w:rPr>
              <w:t>Observation 1: A UE has to use a UE specific channel bandwidth to have an initial access a cell which is specified in RAN4 specs.</w:t>
            </w:r>
          </w:p>
          <w:p w14:paraId="49C611E0" w14:textId="77777777" w:rsidR="0029127E" w:rsidRPr="0029127E" w:rsidRDefault="0029127E" w:rsidP="0029127E">
            <w:pPr>
              <w:spacing w:before="120" w:after="120"/>
              <w:rPr>
                <w:rFonts w:asciiTheme="minorHAnsi" w:hAnsiTheme="minorHAnsi" w:cstheme="minorHAnsi"/>
              </w:rPr>
            </w:pPr>
            <w:r w:rsidRPr="0029127E">
              <w:rPr>
                <w:rFonts w:asciiTheme="minorHAnsi" w:hAnsiTheme="minorHAnsi" w:cstheme="minorHAnsi"/>
              </w:rPr>
              <w:t>Observation 2: SIB1 broadcast bandwidth provides an upper limit on the UE specific channel bandwidth which a UE chooses for the initial access to the cell.</w:t>
            </w:r>
          </w:p>
          <w:p w14:paraId="49C611E1" w14:textId="77777777" w:rsidR="0029127E" w:rsidRPr="0029127E" w:rsidRDefault="0029127E" w:rsidP="0029127E">
            <w:pPr>
              <w:spacing w:before="120" w:after="120"/>
              <w:rPr>
                <w:rFonts w:asciiTheme="minorHAnsi" w:hAnsiTheme="minorHAnsi" w:cstheme="minorHAnsi"/>
              </w:rPr>
            </w:pPr>
            <w:r w:rsidRPr="0029127E">
              <w:rPr>
                <w:rFonts w:asciiTheme="minorHAnsi" w:hAnsiTheme="minorHAnsi" w:cstheme="minorHAnsi"/>
              </w:rPr>
              <w:t>Observation 3: SIB1 broadcast bandwidth does not need to be the BS channel bandwidth, and just indicates potential range of DL BWPs placement during the initial access procedure.</w:t>
            </w:r>
          </w:p>
          <w:p w14:paraId="49C611E2" w14:textId="77777777" w:rsidR="0029127E" w:rsidRPr="0029127E" w:rsidRDefault="0029127E" w:rsidP="0029127E">
            <w:pPr>
              <w:spacing w:before="120" w:after="120"/>
              <w:rPr>
                <w:rFonts w:asciiTheme="minorHAnsi" w:hAnsiTheme="minorHAnsi" w:cstheme="minorHAnsi"/>
              </w:rPr>
            </w:pPr>
            <w:r w:rsidRPr="0029127E">
              <w:rPr>
                <w:rFonts w:asciiTheme="minorHAnsi" w:hAnsiTheme="minorHAnsi" w:cstheme="minorHAnsi"/>
              </w:rPr>
              <w:t>Observation 4: After the initial access, the UE may be assigned with other DL BWPs outside the SIB1 bandwidth within the BS channel bandwidth.</w:t>
            </w:r>
          </w:p>
          <w:p w14:paraId="49C611E3" w14:textId="77777777" w:rsidR="0029127E" w:rsidRPr="0029127E" w:rsidRDefault="0029127E" w:rsidP="0029127E">
            <w:pPr>
              <w:spacing w:before="120" w:after="120"/>
              <w:rPr>
                <w:rFonts w:asciiTheme="minorHAnsi" w:hAnsiTheme="minorHAnsi" w:cstheme="minorHAnsi"/>
              </w:rPr>
            </w:pPr>
            <w:r w:rsidRPr="0029127E">
              <w:rPr>
                <w:rFonts w:asciiTheme="minorHAnsi" w:hAnsiTheme="minorHAnsi" w:cstheme="minorHAnsi"/>
              </w:rPr>
              <w:t>Proposal 1: RAN4 aligns the common understanding on the SIB1 bandwidth shown in the above 4 observations.</w:t>
            </w:r>
          </w:p>
          <w:p w14:paraId="49C611E4" w14:textId="77777777" w:rsidR="0029127E" w:rsidRPr="00F853AA" w:rsidRDefault="0029127E" w:rsidP="0029127E">
            <w:pPr>
              <w:spacing w:before="120" w:after="120"/>
              <w:rPr>
                <w:rFonts w:asciiTheme="minorHAnsi" w:hAnsiTheme="minorHAnsi" w:cstheme="minorHAnsi"/>
              </w:rPr>
            </w:pPr>
            <w:r w:rsidRPr="0029127E">
              <w:rPr>
                <w:rFonts w:asciiTheme="minorHAnsi" w:hAnsiTheme="minorHAnsi" w:cstheme="minorHAnsi"/>
              </w:rPr>
              <w:t>Proposal 2: SIB1 bandwidth can be configured with any value no more than the maximum value.</w:t>
            </w:r>
          </w:p>
        </w:tc>
      </w:tr>
    </w:tbl>
    <w:p w14:paraId="49C611E6" w14:textId="77777777" w:rsidR="00DD19DE" w:rsidRPr="004A7544" w:rsidRDefault="00DD19DE" w:rsidP="00DD19DE"/>
    <w:p w14:paraId="49C611E7" w14:textId="77777777" w:rsidR="00DD19DE" w:rsidRPr="004A7544" w:rsidRDefault="00DD19DE" w:rsidP="004B475B">
      <w:pPr>
        <w:pStyle w:val="Heading2"/>
      </w:pPr>
      <w:r w:rsidRPr="004A7544">
        <w:rPr>
          <w:rFonts w:hint="eastAsia"/>
        </w:rPr>
        <w:t>Open issues</w:t>
      </w:r>
      <w:r>
        <w:t xml:space="preserve"> summary</w:t>
      </w:r>
    </w:p>
    <w:p w14:paraId="49C611E8"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C611E9" w14:textId="77777777" w:rsidR="00DD19DE" w:rsidRPr="00805BE8" w:rsidRDefault="00DD19DE" w:rsidP="004B475B">
      <w:pPr>
        <w:pStyle w:val="Heading3"/>
      </w:pPr>
      <w:r w:rsidRPr="00805BE8">
        <w:t>Sub-</w:t>
      </w:r>
      <w:r w:rsidR="00142BB9">
        <w:t>topic</w:t>
      </w:r>
      <w:r w:rsidRPr="00805BE8">
        <w:t xml:space="preserve"> </w:t>
      </w:r>
      <w:r w:rsidR="00FA5848">
        <w:t>2</w:t>
      </w:r>
      <w:r w:rsidRPr="00805BE8">
        <w:t>-1</w:t>
      </w:r>
    </w:p>
    <w:p w14:paraId="49C611EA"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C31CF">
        <w:rPr>
          <w:i/>
          <w:color w:val="0070C0"/>
          <w:lang w:val="en-US" w:eastAsia="zh-CN"/>
        </w:rPr>
        <w:t xml:space="preserve"> In order to avoid any misinterpretation of the details described in company contributions, the proposals have been copied/pasted exactly from the contributions.  If proponent companies believe their proposal can be merged with other proposals (i.e. there is duplicates) to help narrow down options please indicate this in the comments.</w:t>
      </w:r>
    </w:p>
    <w:p w14:paraId="49C611EB"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C611EC"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033FAA">
        <w:rPr>
          <w:b/>
          <w:color w:val="0070C0"/>
          <w:u w:val="single"/>
          <w:lang w:eastAsia="ko-KR"/>
        </w:rPr>
        <w:t>UE interpretation of CBW in SIB1</w:t>
      </w:r>
    </w:p>
    <w:p w14:paraId="49C611ED" w14:textId="77777777" w:rsidR="00DD19DE" w:rsidRPr="00045592" w:rsidRDefault="00816E2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Please indicate which proposals would be acceptable:</w:t>
      </w:r>
    </w:p>
    <w:p w14:paraId="49C611EE" w14:textId="77777777" w:rsidR="00DD19DE" w:rsidRDefault="00F66E7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DD19DE" w:rsidRPr="00045592">
        <w:rPr>
          <w:rFonts w:eastAsia="SimSun"/>
          <w:color w:val="0070C0"/>
          <w:szCs w:val="24"/>
          <w:lang w:eastAsia="zh-CN"/>
        </w:rPr>
        <w:t xml:space="preserve"> 1: </w:t>
      </w:r>
      <w:r w:rsidR="00363869" w:rsidRPr="00363869">
        <w:rPr>
          <w:rFonts w:eastAsia="SimSun"/>
          <w:color w:val="0070C0"/>
          <w:szCs w:val="24"/>
          <w:lang w:eastAsia="zh-CN"/>
        </w:rPr>
        <w:t xml:space="preserve">For the case that the channel bandwidth smaller than the actual BS channel bandwidth is indicated in SIB1, it should be supported that UEs supporting wider bandwidth could be reconfigured </w:t>
      </w:r>
      <w:r w:rsidR="00363869" w:rsidRPr="00363869">
        <w:rPr>
          <w:rFonts w:eastAsia="SimSun"/>
          <w:color w:val="0070C0"/>
          <w:szCs w:val="24"/>
          <w:lang w:eastAsia="zh-CN"/>
        </w:rPr>
        <w:lastRenderedPageBreak/>
        <w:t>with a UE-specific channel bandwidth wider than the one indicated in SIB1, if needed</w:t>
      </w:r>
      <w:r w:rsidR="00364C12" w:rsidRPr="00364C12">
        <w:rPr>
          <w:rFonts w:eastAsia="SimSun"/>
          <w:color w:val="0070C0"/>
          <w:szCs w:val="24"/>
          <w:lang w:eastAsia="zh-CN"/>
        </w:rPr>
        <w:t>.</w:t>
      </w:r>
      <w:r w:rsidR="00356793">
        <w:rPr>
          <w:rFonts w:eastAsia="SimSun"/>
          <w:color w:val="0070C0"/>
          <w:szCs w:val="24"/>
          <w:lang w:eastAsia="zh-CN"/>
        </w:rPr>
        <w:t xml:space="preserve"> [China Telecom</w:t>
      </w:r>
      <w:r>
        <w:rPr>
          <w:rFonts w:eastAsia="SimSun"/>
          <w:color w:val="0070C0"/>
          <w:szCs w:val="24"/>
          <w:lang w:eastAsia="zh-CN"/>
        </w:rPr>
        <w:t>, Qualcomm</w:t>
      </w:r>
      <w:r w:rsidR="00356793">
        <w:rPr>
          <w:rFonts w:eastAsia="SimSun"/>
          <w:color w:val="0070C0"/>
          <w:szCs w:val="24"/>
          <w:lang w:eastAsia="zh-CN"/>
        </w:rPr>
        <w:t>]</w:t>
      </w:r>
    </w:p>
    <w:p w14:paraId="49C611EF" w14:textId="77777777" w:rsidR="00F66E7A" w:rsidRDefault="00F66E7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66E7A">
        <w:rPr>
          <w:rFonts w:eastAsia="SimSun"/>
          <w:color w:val="0070C0"/>
          <w:szCs w:val="24"/>
          <w:lang w:eastAsia="zh-CN"/>
        </w:rPr>
        <w:t xml:space="preserve">Proposal 2: The </w:t>
      </w:r>
      <w:proofErr w:type="spellStart"/>
      <w:r w:rsidRPr="00F66E7A">
        <w:rPr>
          <w:rFonts w:eastAsia="SimSun"/>
          <w:color w:val="0070C0"/>
          <w:szCs w:val="24"/>
          <w:lang w:eastAsia="zh-CN"/>
        </w:rPr>
        <w:t>carrierBandwidth</w:t>
      </w:r>
      <w:proofErr w:type="spellEnd"/>
      <w:r w:rsidRPr="00F66E7A">
        <w:rPr>
          <w:rFonts w:eastAsia="SimSun"/>
          <w:color w:val="0070C0"/>
          <w:szCs w:val="24"/>
          <w:lang w:eastAsia="zh-CN"/>
        </w:rPr>
        <w:t xml:space="preserve"> in SIB1 should correspond to the maximum transmission bandwidth configuration NRB defined in TS 38.101-1/2, so that UE can map it unambiguously to a regular UE channel bandwidth.</w:t>
      </w:r>
      <w:r>
        <w:rPr>
          <w:rFonts w:eastAsia="SimSun"/>
          <w:color w:val="0070C0"/>
          <w:szCs w:val="24"/>
          <w:lang w:eastAsia="zh-CN"/>
        </w:rPr>
        <w:t xml:space="preserve"> [China Telecom]</w:t>
      </w:r>
    </w:p>
    <w:p w14:paraId="49C611F0" w14:textId="77777777" w:rsidR="00F66E7A" w:rsidRDefault="00F66E7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66E7A">
        <w:rPr>
          <w:rFonts w:eastAsia="SimSun"/>
          <w:color w:val="0070C0"/>
          <w:szCs w:val="24"/>
          <w:lang w:eastAsia="zh-CN"/>
        </w:rPr>
        <w:t>Proposal</w:t>
      </w:r>
      <w:r>
        <w:rPr>
          <w:rFonts w:eastAsia="SimSun"/>
          <w:color w:val="0070C0"/>
          <w:szCs w:val="24"/>
          <w:lang w:eastAsia="zh-CN"/>
        </w:rPr>
        <w:t xml:space="preserve"> </w:t>
      </w:r>
      <w:r w:rsidR="008A4895">
        <w:rPr>
          <w:rFonts w:eastAsia="SimSun"/>
          <w:color w:val="0070C0"/>
          <w:szCs w:val="24"/>
          <w:lang w:eastAsia="zh-CN"/>
        </w:rPr>
        <w:t>3</w:t>
      </w:r>
      <w:r w:rsidRPr="00F66E7A">
        <w:rPr>
          <w:rFonts w:eastAsia="SimSun"/>
          <w:color w:val="0070C0"/>
          <w:szCs w:val="24"/>
          <w:lang w:eastAsia="zh-CN"/>
        </w:rPr>
        <w:t>: To change the last bullet for agreement to: SIB1-&gt;</w:t>
      </w:r>
      <w:proofErr w:type="spellStart"/>
      <w:r w:rsidRPr="00F66E7A">
        <w:rPr>
          <w:rFonts w:eastAsia="SimSun"/>
          <w:color w:val="0070C0"/>
          <w:szCs w:val="24"/>
          <w:lang w:eastAsia="zh-CN"/>
        </w:rPr>
        <w:t>servingCellConfigCommon</w:t>
      </w:r>
      <w:proofErr w:type="spellEnd"/>
      <w:r w:rsidRPr="00F66E7A">
        <w:rPr>
          <w:rFonts w:eastAsia="SimSun"/>
          <w:color w:val="0070C0"/>
          <w:szCs w:val="24"/>
          <w:lang w:eastAsia="zh-CN"/>
        </w:rPr>
        <w:t xml:space="preserve"> is used to determine the initial channel bandwidth and location setting for UEs in a cell.  </w:t>
      </w:r>
      <w:proofErr w:type="spellStart"/>
      <w:r w:rsidRPr="00F66E7A">
        <w:rPr>
          <w:rFonts w:eastAsia="SimSun"/>
          <w:color w:val="0070C0"/>
          <w:szCs w:val="24"/>
          <w:lang w:eastAsia="zh-CN"/>
        </w:rPr>
        <w:t>servingCellConfig</w:t>
      </w:r>
      <w:proofErr w:type="spellEnd"/>
      <w:r w:rsidRPr="00F66E7A">
        <w:rPr>
          <w:rFonts w:eastAsia="SimSun"/>
          <w:color w:val="0070C0"/>
          <w:szCs w:val="24"/>
          <w:lang w:eastAsia="zh-CN"/>
        </w:rPr>
        <w:t xml:space="preserve"> may be further signalled to change the channel bandwidth for a dedicated UE.</w:t>
      </w:r>
      <w:r>
        <w:rPr>
          <w:rFonts w:eastAsia="SimSun"/>
          <w:color w:val="0070C0"/>
          <w:szCs w:val="24"/>
          <w:lang w:eastAsia="zh-CN"/>
        </w:rPr>
        <w:t xml:space="preserve"> [Intel]</w:t>
      </w:r>
    </w:p>
    <w:p w14:paraId="49C611F1" w14:textId="77777777" w:rsidR="00F66E7A" w:rsidRDefault="00F66E7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8A4895">
        <w:rPr>
          <w:rFonts w:eastAsia="SimSun"/>
          <w:color w:val="0070C0"/>
          <w:szCs w:val="24"/>
          <w:lang w:eastAsia="zh-CN"/>
        </w:rPr>
        <w:t>4</w:t>
      </w:r>
      <w:r>
        <w:rPr>
          <w:rFonts w:eastAsia="SimSun"/>
          <w:color w:val="0070C0"/>
          <w:szCs w:val="24"/>
          <w:lang w:eastAsia="zh-CN"/>
        </w:rPr>
        <w:t xml:space="preserve">: </w:t>
      </w:r>
      <w:r w:rsidRPr="00F66E7A">
        <w:rPr>
          <w:rFonts w:eastAsia="SimSun"/>
          <w:color w:val="0070C0"/>
          <w:szCs w:val="24"/>
          <w:lang w:eastAsia="zh-CN"/>
        </w:rPr>
        <w:t>Unless the network configures a UE with a dedicated channel BW, the network has no knowledge of the channel bandwidth employed by the UE.</w:t>
      </w:r>
      <w:r>
        <w:rPr>
          <w:rFonts w:eastAsia="SimSun"/>
          <w:color w:val="0070C0"/>
          <w:szCs w:val="24"/>
          <w:lang w:eastAsia="zh-CN"/>
        </w:rPr>
        <w:t xml:space="preserve"> [Qualcomm]</w:t>
      </w:r>
    </w:p>
    <w:p w14:paraId="49C611F2" w14:textId="77777777" w:rsidR="00816E2E" w:rsidRDefault="00816E2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8A4895">
        <w:rPr>
          <w:rFonts w:eastAsia="SimSun"/>
          <w:color w:val="0070C0"/>
          <w:szCs w:val="24"/>
          <w:lang w:eastAsia="zh-CN"/>
        </w:rPr>
        <w:t>5</w:t>
      </w:r>
      <w:r>
        <w:rPr>
          <w:rFonts w:eastAsia="SimSun"/>
          <w:color w:val="0070C0"/>
          <w:szCs w:val="24"/>
          <w:lang w:eastAsia="zh-CN"/>
        </w:rPr>
        <w:t xml:space="preserve">: </w:t>
      </w:r>
      <w:r w:rsidRPr="00816E2E">
        <w:rPr>
          <w:rFonts w:eastAsia="SimSun"/>
          <w:color w:val="0070C0"/>
          <w:szCs w:val="24"/>
          <w:lang w:eastAsia="zh-CN"/>
        </w:rPr>
        <w:t>The carrier bandwidth signalled either in SIB1 or the dedicated signalling must correspond to one of the existing carrier bandwidths as defined in TS 38.101-1.</w:t>
      </w:r>
      <w:r>
        <w:rPr>
          <w:rFonts w:eastAsia="SimSun"/>
          <w:color w:val="0070C0"/>
          <w:szCs w:val="24"/>
          <w:lang w:eastAsia="zh-CN"/>
        </w:rPr>
        <w:t xml:space="preserve"> [Apple]</w:t>
      </w:r>
    </w:p>
    <w:p w14:paraId="49C611F3" w14:textId="77777777" w:rsidR="008A4895" w:rsidRDefault="00816E2E" w:rsidP="008A4895">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Proposal </w:t>
      </w:r>
      <w:r w:rsidR="008A4895">
        <w:rPr>
          <w:rFonts w:eastAsia="SimSun"/>
          <w:color w:val="0070C0"/>
          <w:szCs w:val="24"/>
          <w:lang w:eastAsia="zh-CN"/>
        </w:rPr>
        <w:t>6</w:t>
      </w:r>
      <w:r>
        <w:rPr>
          <w:rFonts w:eastAsia="SimSun"/>
          <w:color w:val="0070C0"/>
          <w:szCs w:val="24"/>
          <w:lang w:eastAsia="zh-CN"/>
        </w:rPr>
        <w:t xml:space="preserve">: </w:t>
      </w:r>
      <w:r w:rsidRPr="00816E2E">
        <w:rPr>
          <w:rFonts w:eastAsia="SimSun"/>
          <w:color w:val="0070C0"/>
          <w:szCs w:val="24"/>
          <w:lang w:eastAsia="zh-CN"/>
        </w:rPr>
        <w:t xml:space="preserve">the </w:t>
      </w:r>
      <w:proofErr w:type="spellStart"/>
      <w:r w:rsidRPr="00816E2E">
        <w:rPr>
          <w:rFonts w:eastAsia="SimSun"/>
          <w:color w:val="0070C0"/>
          <w:szCs w:val="24"/>
          <w:lang w:eastAsia="zh-CN"/>
        </w:rPr>
        <w:t>carrierBandwidth</w:t>
      </w:r>
      <w:proofErr w:type="spellEnd"/>
      <w:r w:rsidRPr="00816E2E">
        <w:rPr>
          <w:rFonts w:eastAsia="SimSun"/>
          <w:color w:val="0070C0"/>
          <w:szCs w:val="24"/>
          <w:lang w:eastAsia="zh-CN"/>
        </w:rPr>
        <w:t xml:space="preserve"> in SIB1 (and in dedicated </w:t>
      </w:r>
      <w:proofErr w:type="spellStart"/>
      <w:r w:rsidRPr="00816E2E">
        <w:rPr>
          <w:rFonts w:eastAsia="SimSun"/>
          <w:color w:val="0070C0"/>
          <w:szCs w:val="24"/>
          <w:lang w:eastAsia="zh-CN"/>
        </w:rPr>
        <w:t>signaling</w:t>
      </w:r>
      <w:proofErr w:type="spellEnd"/>
      <w:r w:rsidRPr="00816E2E">
        <w:rPr>
          <w:rFonts w:eastAsia="SimSun"/>
          <w:color w:val="0070C0"/>
          <w:szCs w:val="24"/>
          <w:lang w:eastAsia="zh-CN"/>
        </w:rPr>
        <w:t xml:space="preserve"> of common parameters) is the size of the resource grid of the downlink or uplink carrier used for transmitting to or receiving from UEs connected to the BS</w:t>
      </w:r>
      <w:r>
        <w:rPr>
          <w:rFonts w:eastAsia="SimSun"/>
          <w:color w:val="0070C0"/>
          <w:szCs w:val="24"/>
          <w:lang w:eastAsia="zh-CN"/>
        </w:rPr>
        <w:t xml:space="preserve"> [Ericsson]</w:t>
      </w:r>
      <w:r w:rsidR="0032733F" w:rsidRPr="00EC31CF">
        <w:rPr>
          <w:color w:val="0070C0"/>
          <w:szCs w:val="24"/>
          <w:lang w:eastAsia="zh-CN"/>
        </w:rPr>
        <w:t xml:space="preserve">Proposal 10: </w:t>
      </w:r>
      <w:r w:rsidR="007E67F7" w:rsidRPr="00EC31CF">
        <w:rPr>
          <w:color w:val="0070C0"/>
          <w:szCs w:val="24"/>
          <w:lang w:eastAsia="zh-CN"/>
        </w:rPr>
        <w:t>SIB1 broadcast bandwidth provides an upper limit on the UE specific channel bandwidth which a UE chooses for the initial access to the cel</w:t>
      </w:r>
      <w:r w:rsidR="007E67F7">
        <w:rPr>
          <w:color w:val="0070C0"/>
          <w:szCs w:val="24"/>
          <w:lang w:eastAsia="zh-CN"/>
        </w:rPr>
        <w:t>l, and</w:t>
      </w:r>
      <w:r w:rsidR="007E67F7" w:rsidRPr="00EC31CF">
        <w:rPr>
          <w:color w:val="0070C0"/>
          <w:szCs w:val="24"/>
          <w:lang w:eastAsia="zh-CN"/>
        </w:rPr>
        <w:t xml:space="preserve"> does not need to be the BS channel bandwidth</w:t>
      </w:r>
      <w:r w:rsidR="007E67F7">
        <w:rPr>
          <w:color w:val="0070C0"/>
          <w:szCs w:val="24"/>
          <w:lang w:eastAsia="zh-CN"/>
        </w:rPr>
        <w:t xml:space="preserve">, and </w:t>
      </w:r>
      <w:r w:rsidR="0032733F" w:rsidRPr="00EC31CF">
        <w:rPr>
          <w:color w:val="0070C0"/>
          <w:szCs w:val="24"/>
          <w:lang w:eastAsia="zh-CN"/>
        </w:rPr>
        <w:t xml:space="preserve"> can be configured with any value no more than the maximum value. [ZTE]</w:t>
      </w:r>
    </w:p>
    <w:p w14:paraId="49C611F4" w14:textId="77777777" w:rsidR="00D834BC" w:rsidRPr="00EC31CF" w:rsidRDefault="00D834BC" w:rsidP="00EC31CF">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EC31CF">
        <w:rPr>
          <w:color w:val="0070C0"/>
          <w:szCs w:val="24"/>
          <w:lang w:eastAsia="zh-CN"/>
        </w:rPr>
        <w:t xml:space="preserve">Proposal </w:t>
      </w:r>
      <w:r w:rsidR="008A4895">
        <w:rPr>
          <w:color w:val="0070C0"/>
          <w:szCs w:val="24"/>
          <w:lang w:eastAsia="zh-CN"/>
        </w:rPr>
        <w:t>7</w:t>
      </w:r>
      <w:r w:rsidRPr="00EC31CF">
        <w:rPr>
          <w:color w:val="0070C0"/>
          <w:szCs w:val="24"/>
          <w:lang w:eastAsia="zh-CN"/>
        </w:rPr>
        <w:t xml:space="preserve">: make clear in the Rel-15 versions of 38.101-1, 38.101-2 and 38.104 that the </w:t>
      </w:r>
      <w:proofErr w:type="spellStart"/>
      <w:r w:rsidRPr="00EC31CF">
        <w:rPr>
          <w:color w:val="0070C0"/>
          <w:szCs w:val="24"/>
          <w:lang w:eastAsia="zh-CN"/>
        </w:rPr>
        <w:t>carrierBandwidth</w:t>
      </w:r>
      <w:proofErr w:type="spellEnd"/>
      <w:r w:rsidRPr="00EC31CF">
        <w:rPr>
          <w:color w:val="0070C0"/>
          <w:szCs w:val="24"/>
          <w:lang w:eastAsia="zh-CN"/>
        </w:rPr>
        <w:t xml:space="preserve"> in SIB1 (and in dedicated </w:t>
      </w:r>
      <w:proofErr w:type="spellStart"/>
      <w:r w:rsidRPr="00EC31CF">
        <w:rPr>
          <w:color w:val="0070C0"/>
          <w:szCs w:val="24"/>
          <w:lang w:eastAsia="zh-CN"/>
        </w:rPr>
        <w:t>signaling</w:t>
      </w:r>
      <w:proofErr w:type="spellEnd"/>
      <w:r w:rsidRPr="00EC31CF">
        <w:rPr>
          <w:color w:val="0070C0"/>
          <w:szCs w:val="24"/>
          <w:lang w:eastAsia="zh-CN"/>
        </w:rPr>
        <w:t xml:space="preserve"> of common parameters) is the size of the resource grid of the downlink or uplink carrier used for transmitting to or receiving from UEs connected to the BS [Ericsson]</w:t>
      </w:r>
    </w:p>
    <w:p w14:paraId="49C611F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C611F6" w14:textId="77777777"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C611F7" w14:textId="77777777" w:rsidR="00D834BC" w:rsidRPr="00EC31CF" w:rsidRDefault="00D834BC" w:rsidP="00EC31CF">
      <w:pPr>
        <w:rPr>
          <w:b/>
          <w:color w:val="0070C0"/>
          <w:u w:val="single"/>
          <w:lang w:eastAsia="ko-KR"/>
        </w:rPr>
      </w:pPr>
      <w:r w:rsidRPr="00EC31CF">
        <w:rPr>
          <w:b/>
          <w:color w:val="0070C0"/>
          <w:u w:val="single"/>
          <w:lang w:eastAsia="ko-KR"/>
        </w:rPr>
        <w:t>Issue 2-</w:t>
      </w:r>
      <w:r w:rsidR="008A4895">
        <w:rPr>
          <w:b/>
          <w:color w:val="0070C0"/>
          <w:u w:val="single"/>
          <w:lang w:eastAsia="ko-KR"/>
        </w:rPr>
        <w:t>2</w:t>
      </w:r>
      <w:r w:rsidRPr="00EC31CF">
        <w:rPr>
          <w:b/>
          <w:color w:val="0070C0"/>
          <w:u w:val="single"/>
          <w:lang w:eastAsia="ko-KR"/>
        </w:rPr>
        <w:t xml:space="preserve">: </w:t>
      </w:r>
      <w:r w:rsidR="008A4895">
        <w:rPr>
          <w:b/>
          <w:color w:val="0070C0"/>
          <w:u w:val="single"/>
          <w:lang w:eastAsia="ko-KR"/>
        </w:rPr>
        <w:t xml:space="preserve">Details of </w:t>
      </w:r>
      <w:r>
        <w:rPr>
          <w:b/>
          <w:color w:val="0070C0"/>
          <w:u w:val="single"/>
          <w:lang w:eastAsia="ko-KR"/>
        </w:rPr>
        <w:t xml:space="preserve">UE specific CBW configuration </w:t>
      </w:r>
    </w:p>
    <w:p w14:paraId="49C611F8" w14:textId="77777777" w:rsidR="008A4895" w:rsidRPr="00EC31CF" w:rsidRDefault="00D834BC" w:rsidP="00EC31CF">
      <w:pPr>
        <w:pStyle w:val="ListParagraph"/>
        <w:numPr>
          <w:ilvl w:val="0"/>
          <w:numId w:val="24"/>
        </w:numPr>
        <w:spacing w:after="120"/>
        <w:ind w:firstLineChars="0"/>
        <w:rPr>
          <w:color w:val="0070C0"/>
          <w:szCs w:val="24"/>
          <w:lang w:eastAsia="zh-CN"/>
        </w:rPr>
      </w:pPr>
      <w:r w:rsidRPr="00EC31CF">
        <w:rPr>
          <w:color w:val="0070C0"/>
          <w:szCs w:val="24"/>
          <w:lang w:eastAsia="zh-CN"/>
        </w:rPr>
        <w:t>Proposals</w:t>
      </w:r>
    </w:p>
    <w:p w14:paraId="49C611F9" w14:textId="77777777" w:rsidR="00D834BC" w:rsidRDefault="008A4895" w:rsidP="00D834BC">
      <w:pPr>
        <w:pStyle w:val="ListParagraph"/>
        <w:numPr>
          <w:ilvl w:val="1"/>
          <w:numId w:val="2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D834BC" w:rsidRPr="00F66E7A">
        <w:rPr>
          <w:rFonts w:eastAsia="SimSun"/>
          <w:color w:val="0070C0"/>
          <w:szCs w:val="24"/>
          <w:lang w:eastAsia="zh-CN"/>
        </w:rPr>
        <w:t xml:space="preserve"> </w:t>
      </w:r>
      <w:r>
        <w:rPr>
          <w:rFonts w:eastAsia="SimSun"/>
          <w:color w:val="0070C0"/>
          <w:szCs w:val="24"/>
          <w:lang w:eastAsia="zh-CN"/>
        </w:rPr>
        <w:t>1</w:t>
      </w:r>
      <w:r w:rsidR="00D834BC" w:rsidRPr="00F66E7A">
        <w:rPr>
          <w:rFonts w:eastAsia="SimSun"/>
          <w:color w:val="0070C0"/>
          <w:szCs w:val="24"/>
          <w:lang w:eastAsia="zh-CN"/>
        </w:rPr>
        <w:t xml:space="preserve">: The UE-specific channel bandwidth indicated in dedicated </w:t>
      </w:r>
      <w:proofErr w:type="spellStart"/>
      <w:r w:rsidR="00D834BC" w:rsidRPr="00F66E7A">
        <w:rPr>
          <w:rFonts w:eastAsia="SimSun"/>
          <w:color w:val="0070C0"/>
          <w:szCs w:val="24"/>
          <w:lang w:eastAsia="zh-CN"/>
        </w:rPr>
        <w:t>signaling</w:t>
      </w:r>
      <w:proofErr w:type="spellEnd"/>
      <w:r w:rsidR="00D834BC" w:rsidRPr="00F66E7A">
        <w:rPr>
          <w:rFonts w:eastAsia="SimSun"/>
          <w:color w:val="0070C0"/>
          <w:szCs w:val="24"/>
          <w:lang w:eastAsia="zh-CN"/>
        </w:rPr>
        <w:t xml:space="preserve"> should correspond to the maximum transmission bandwidth configuration NRB defined in TS 38.101-1/2 so that UE can map it unambiguously to a regular UE channel bandwidth.</w:t>
      </w:r>
      <w:r w:rsidR="00D834BC">
        <w:rPr>
          <w:rFonts w:eastAsia="SimSun"/>
          <w:color w:val="0070C0"/>
          <w:szCs w:val="24"/>
          <w:lang w:eastAsia="zh-CN"/>
        </w:rPr>
        <w:t xml:space="preserve"> [China Telecom]</w:t>
      </w:r>
    </w:p>
    <w:p w14:paraId="49C611FA" w14:textId="77777777" w:rsidR="008A4895" w:rsidRDefault="008A4895" w:rsidP="008A4895">
      <w:pPr>
        <w:pStyle w:val="ListParagraph"/>
        <w:numPr>
          <w:ilvl w:val="1"/>
          <w:numId w:val="2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816E2E">
        <w:rPr>
          <w:rFonts w:eastAsia="SimSun"/>
          <w:color w:val="0070C0"/>
          <w:szCs w:val="24"/>
          <w:lang w:eastAsia="zh-CN"/>
        </w:rPr>
        <w:t xml:space="preserve">The channel bandwidth value indicated in dedicated </w:t>
      </w:r>
      <w:proofErr w:type="spellStart"/>
      <w:r w:rsidRPr="00816E2E">
        <w:rPr>
          <w:rFonts w:eastAsia="SimSun"/>
          <w:color w:val="0070C0"/>
          <w:szCs w:val="24"/>
          <w:lang w:eastAsia="zh-CN"/>
        </w:rPr>
        <w:t>signaling</w:t>
      </w:r>
      <w:proofErr w:type="spellEnd"/>
      <w:r w:rsidRPr="00816E2E">
        <w:rPr>
          <w:rFonts w:eastAsia="SimSun"/>
          <w:color w:val="0070C0"/>
          <w:szCs w:val="24"/>
          <w:lang w:eastAsia="zh-CN"/>
        </w:rPr>
        <w:t xml:space="preserve"> must correspond to the maximum transmission bandwidth configuration NRB defined in TS 38.101.</w:t>
      </w:r>
      <w:r>
        <w:rPr>
          <w:rFonts w:eastAsia="SimSun"/>
          <w:color w:val="0070C0"/>
          <w:szCs w:val="24"/>
          <w:lang w:eastAsia="zh-CN"/>
        </w:rPr>
        <w:t xml:space="preserve"> [Huawei]</w:t>
      </w:r>
    </w:p>
    <w:p w14:paraId="49C611FB" w14:textId="77777777" w:rsidR="00D834BC" w:rsidRDefault="008A4895" w:rsidP="00D834BC">
      <w:pPr>
        <w:pStyle w:val="ListParagraph"/>
        <w:numPr>
          <w:ilvl w:val="1"/>
          <w:numId w:val="24"/>
        </w:numPr>
        <w:spacing w:after="120"/>
        <w:ind w:firstLineChars="0"/>
        <w:rPr>
          <w:color w:val="0070C0"/>
          <w:szCs w:val="24"/>
          <w:lang w:eastAsia="zh-CN"/>
        </w:rPr>
      </w:pPr>
      <w:r>
        <w:rPr>
          <w:color w:val="0070C0"/>
          <w:szCs w:val="24"/>
          <w:lang w:eastAsia="zh-CN"/>
        </w:rPr>
        <w:t>Both Option 1 and 2 are the same.  Therefore, either option is acceptable.</w:t>
      </w:r>
    </w:p>
    <w:p w14:paraId="49C611FC" w14:textId="77777777" w:rsidR="008A4895" w:rsidRPr="00EC31CF" w:rsidRDefault="008A4895" w:rsidP="00EC31CF">
      <w:pPr>
        <w:pStyle w:val="ListParagraph"/>
        <w:numPr>
          <w:ilvl w:val="1"/>
          <w:numId w:val="24"/>
        </w:numPr>
        <w:spacing w:after="120"/>
        <w:ind w:firstLineChars="0"/>
        <w:rPr>
          <w:color w:val="0070C0"/>
          <w:szCs w:val="24"/>
          <w:lang w:eastAsia="zh-CN"/>
        </w:rPr>
      </w:pPr>
      <w:r>
        <w:rPr>
          <w:color w:val="0070C0"/>
          <w:szCs w:val="24"/>
          <w:lang w:eastAsia="zh-CN"/>
        </w:rPr>
        <w:t>Neither Option 1 or 2.  Please indicate why neither Option 1 or Option 2 are agreeable.</w:t>
      </w:r>
    </w:p>
    <w:p w14:paraId="49C611FD" w14:textId="77777777" w:rsidR="008A4895" w:rsidRPr="00045592" w:rsidRDefault="008A4895" w:rsidP="008A4895">
      <w:pPr>
        <w:pStyle w:val="ListParagraph"/>
        <w:numPr>
          <w:ilvl w:val="0"/>
          <w:numId w:val="2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49C611FE" w14:textId="77777777" w:rsidR="008A4895" w:rsidRDefault="008A4895" w:rsidP="008A4895">
      <w:pPr>
        <w:pStyle w:val="ListParagraph"/>
        <w:numPr>
          <w:ilvl w:val="1"/>
          <w:numId w:val="2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49C611FF" w14:textId="77777777" w:rsidR="00033FAA" w:rsidRDefault="00033FAA" w:rsidP="00033FAA">
      <w:pPr>
        <w:rPr>
          <w:b/>
          <w:color w:val="0070C0"/>
          <w:u w:val="single"/>
          <w:lang w:eastAsia="ko-KR"/>
        </w:rPr>
      </w:pPr>
    </w:p>
    <w:p w14:paraId="49C61200" w14:textId="77777777" w:rsidR="00033FAA" w:rsidRPr="00033FAA" w:rsidRDefault="00033FAA" w:rsidP="00033FAA">
      <w:pPr>
        <w:rPr>
          <w:b/>
          <w:color w:val="0070C0"/>
          <w:u w:val="single"/>
          <w:lang w:eastAsia="ko-KR"/>
        </w:rPr>
      </w:pPr>
      <w:r w:rsidRPr="00033FAA">
        <w:rPr>
          <w:b/>
          <w:color w:val="0070C0"/>
          <w:u w:val="single"/>
          <w:lang w:eastAsia="ko-KR"/>
        </w:rPr>
        <w:t>Issue 2-</w:t>
      </w:r>
      <w:r w:rsidR="00D834BC">
        <w:rPr>
          <w:b/>
          <w:color w:val="0070C0"/>
          <w:u w:val="single"/>
          <w:lang w:eastAsia="ko-KR"/>
        </w:rPr>
        <w:t>3</w:t>
      </w:r>
      <w:r w:rsidRPr="00033FAA">
        <w:rPr>
          <w:b/>
          <w:color w:val="0070C0"/>
          <w:u w:val="single"/>
          <w:lang w:eastAsia="ko-KR"/>
        </w:rPr>
        <w:t xml:space="preserve">: </w:t>
      </w:r>
      <w:r w:rsidR="00364C12">
        <w:rPr>
          <w:b/>
          <w:color w:val="0070C0"/>
          <w:u w:val="single"/>
          <w:lang w:eastAsia="ko-KR"/>
        </w:rPr>
        <w:t>100 kHz channel raster</w:t>
      </w:r>
    </w:p>
    <w:p w14:paraId="49C61201" w14:textId="77777777" w:rsidR="00364C12" w:rsidRDefault="00364C12" w:rsidP="00364C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C61202" w14:textId="77777777" w:rsidR="00DD19DE" w:rsidRPr="00356793" w:rsidRDefault="00364C12" w:rsidP="00364C1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64C12">
        <w:rPr>
          <w:color w:val="0070C0"/>
          <w:szCs w:val="24"/>
          <w:lang w:eastAsia="zh-CN"/>
        </w:rPr>
        <w:t xml:space="preserve">Option 1: </w:t>
      </w:r>
      <w:r>
        <w:rPr>
          <w:color w:val="0070C0"/>
          <w:szCs w:val="24"/>
          <w:lang w:eastAsia="zh-CN"/>
        </w:rPr>
        <w:t>neither CBW in SIB1 nor UE dedicated CBW need to be aligned with 100 kHz channel raster</w:t>
      </w:r>
      <w:r w:rsidR="00816E2E">
        <w:rPr>
          <w:color w:val="0070C0"/>
          <w:szCs w:val="24"/>
          <w:lang w:eastAsia="zh-CN"/>
        </w:rPr>
        <w:t xml:space="preserve"> [ CMCC, Apple]</w:t>
      </w:r>
    </w:p>
    <w:p w14:paraId="49C61203" w14:textId="77777777" w:rsidR="00356793" w:rsidRPr="00356793" w:rsidRDefault="00356793" w:rsidP="00356793">
      <w:pPr>
        <w:pStyle w:val="ListParagraph"/>
        <w:numPr>
          <w:ilvl w:val="1"/>
          <w:numId w:val="4"/>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2: </w:t>
      </w:r>
      <w:r w:rsidRPr="00356793">
        <w:rPr>
          <w:color w:val="0070C0"/>
          <w:szCs w:val="24"/>
          <w:lang w:eastAsia="zh-CN"/>
        </w:rPr>
        <w:t>For Rel-18, it is possible to consider further enhancements that the FR1 low-frequency bands can be also SCS aligned</w:t>
      </w:r>
      <w:r w:rsidR="00816E2E">
        <w:rPr>
          <w:color w:val="0070C0"/>
          <w:szCs w:val="24"/>
          <w:lang w:eastAsia="zh-CN"/>
        </w:rPr>
        <w:t xml:space="preserve"> [Apple]</w:t>
      </w:r>
    </w:p>
    <w:p w14:paraId="49C61204" w14:textId="77777777" w:rsidR="00364C12" w:rsidRDefault="00364C12" w:rsidP="00364C12">
      <w:pPr>
        <w:pStyle w:val="ListParagraph"/>
        <w:numPr>
          <w:ilvl w:val="1"/>
          <w:numId w:val="4"/>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w:t>
      </w:r>
      <w:r w:rsidR="00356793">
        <w:rPr>
          <w:color w:val="0070C0"/>
          <w:szCs w:val="24"/>
          <w:lang w:eastAsia="zh-CN"/>
        </w:rPr>
        <w:t>3</w:t>
      </w:r>
      <w:r>
        <w:rPr>
          <w:color w:val="0070C0"/>
          <w:szCs w:val="24"/>
          <w:lang w:eastAsia="zh-CN"/>
        </w:rPr>
        <w:t>: Unknown UE behaviour</w:t>
      </w:r>
      <w:r w:rsidR="00D834BC">
        <w:rPr>
          <w:color w:val="0070C0"/>
          <w:szCs w:val="24"/>
          <w:lang w:eastAsia="zh-CN"/>
        </w:rPr>
        <w:t xml:space="preserve"> whether</w:t>
      </w:r>
      <w:r>
        <w:rPr>
          <w:color w:val="0070C0"/>
          <w:szCs w:val="24"/>
          <w:lang w:eastAsia="zh-CN"/>
        </w:rPr>
        <w:t xml:space="preserve"> </w:t>
      </w:r>
      <w:r w:rsidRPr="00364C12">
        <w:rPr>
          <w:color w:val="0070C0"/>
          <w:szCs w:val="24"/>
          <w:lang w:eastAsia="zh-CN"/>
        </w:rPr>
        <w:t>UEs will work with channels that are not configured on the defined channel raster</w:t>
      </w:r>
      <w:r w:rsidR="00816E2E">
        <w:rPr>
          <w:color w:val="0070C0"/>
          <w:szCs w:val="24"/>
          <w:lang w:eastAsia="zh-CN"/>
        </w:rPr>
        <w:t xml:space="preserve"> [Qualcomm]</w:t>
      </w:r>
    </w:p>
    <w:p w14:paraId="49C61205" w14:textId="77777777" w:rsidR="00356793" w:rsidRPr="00EC31CF" w:rsidRDefault="00356793" w:rsidP="00364C12">
      <w:pPr>
        <w:pStyle w:val="ListParagraph"/>
        <w:numPr>
          <w:ilvl w:val="1"/>
          <w:numId w:val="4"/>
        </w:numPr>
        <w:overflowPunct/>
        <w:autoSpaceDE/>
        <w:autoSpaceDN/>
        <w:adjustRightInd/>
        <w:spacing w:after="120"/>
        <w:ind w:firstLineChars="0"/>
        <w:textAlignment w:val="auto"/>
        <w:rPr>
          <w:color w:val="0070C0"/>
          <w:szCs w:val="24"/>
          <w:lang w:eastAsia="zh-CN"/>
        </w:rPr>
      </w:pPr>
      <w:r>
        <w:rPr>
          <w:color w:val="0070C0"/>
          <w:szCs w:val="24"/>
          <w:lang w:eastAsia="zh-CN"/>
        </w:rPr>
        <w:t>Option 4: global raster of 5 kHz could be applied</w:t>
      </w:r>
      <w:r w:rsidR="00F66E7A">
        <w:rPr>
          <w:color w:val="0070C0"/>
          <w:szCs w:val="24"/>
          <w:lang w:eastAsia="zh-CN"/>
        </w:rPr>
        <w:t xml:space="preserve"> [</w:t>
      </w:r>
      <w:r w:rsidR="00F66E7A">
        <w:rPr>
          <w:rFonts w:eastAsia="SimSun"/>
          <w:color w:val="0070C0"/>
          <w:szCs w:val="24"/>
          <w:lang w:eastAsia="zh-CN"/>
        </w:rPr>
        <w:t>China Telecom]</w:t>
      </w:r>
    </w:p>
    <w:p w14:paraId="49C61206" w14:textId="77777777" w:rsidR="00707BD9" w:rsidRPr="00816E2E" w:rsidRDefault="00707BD9" w:rsidP="00EC31CF">
      <w:pPr>
        <w:pStyle w:val="ListParagraph"/>
        <w:numPr>
          <w:ilvl w:val="2"/>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Option 4a: UE vendors to confirm with legacy UEs can support Option 4. [Huawei]</w:t>
      </w:r>
    </w:p>
    <w:p w14:paraId="49C61207" w14:textId="77777777" w:rsidR="00816E2E" w:rsidRPr="00816E2E" w:rsidRDefault="00816E2E" w:rsidP="00364C12">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Option 5: </w:t>
      </w:r>
      <w:r w:rsidRPr="00816E2E">
        <w:rPr>
          <w:rFonts w:eastAsia="SimSun"/>
          <w:color w:val="0070C0"/>
          <w:szCs w:val="24"/>
          <w:lang w:eastAsia="zh-CN"/>
        </w:rPr>
        <w:t xml:space="preserve">The channel raster </w:t>
      </w:r>
      <w:proofErr w:type="spellStart"/>
      <w:r w:rsidRPr="00816E2E">
        <w:rPr>
          <w:rFonts w:eastAsia="SimSun"/>
          <w:color w:val="0070C0"/>
          <w:szCs w:val="24"/>
          <w:lang w:eastAsia="zh-CN"/>
        </w:rPr>
        <w:t>signaling</w:t>
      </w:r>
      <w:proofErr w:type="spellEnd"/>
      <w:r w:rsidRPr="00816E2E">
        <w:rPr>
          <w:rFonts w:eastAsia="SimSun"/>
          <w:color w:val="0070C0"/>
          <w:szCs w:val="24"/>
          <w:lang w:eastAsia="zh-CN"/>
        </w:rPr>
        <w:t xml:space="preserve"> granularity/flexibility has no relationship with the valid channel raster positions.</w:t>
      </w:r>
      <w:r>
        <w:rPr>
          <w:rFonts w:eastAsia="SimSun"/>
          <w:color w:val="0070C0"/>
          <w:szCs w:val="24"/>
          <w:lang w:eastAsia="zh-CN"/>
        </w:rPr>
        <w:t xml:space="preserve"> [Qualcomm]</w:t>
      </w:r>
    </w:p>
    <w:p w14:paraId="49C61208" w14:textId="77777777" w:rsidR="008A4895" w:rsidRPr="00EC31CF" w:rsidRDefault="00816E2E" w:rsidP="008A4895">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lastRenderedPageBreak/>
        <w:t xml:space="preserve">Option 6: </w:t>
      </w:r>
      <w:r w:rsidR="00BD6B30">
        <w:rPr>
          <w:rFonts w:eastAsia="SimSun"/>
          <w:color w:val="0070C0"/>
          <w:szCs w:val="24"/>
          <w:lang w:eastAsia="zh-CN"/>
        </w:rPr>
        <w:t xml:space="preserve">the carrier resource grid (SIB1) shall be on the channel raster for at least one numerology </w:t>
      </w:r>
      <w:r w:rsidR="0032733F">
        <w:rPr>
          <w:rFonts w:eastAsia="SimSun"/>
          <w:color w:val="0070C0"/>
          <w:szCs w:val="24"/>
          <w:lang w:eastAsia="zh-CN"/>
        </w:rPr>
        <w:t xml:space="preserve">UE specific bandwidth need not be on the raster; </w:t>
      </w:r>
      <w:r w:rsidRPr="00816E2E">
        <w:rPr>
          <w:rFonts w:eastAsia="SimSun"/>
          <w:color w:val="0070C0"/>
          <w:szCs w:val="24"/>
          <w:lang w:eastAsia="zh-CN"/>
        </w:rPr>
        <w:t xml:space="preserve">a restriction that the UE specific bandwidth be located on the 100 kHz channel raster would imply that is it impossible to locate any UE channel bandwidth with an odd/even-sized maximum transmission bandwidth configuration within a wider carrier resource grid with an even/odd-sized </w:t>
      </w:r>
      <w:proofErr w:type="spellStart"/>
      <w:r w:rsidRPr="00816E2E">
        <w:rPr>
          <w:rFonts w:eastAsia="SimSun"/>
          <w:color w:val="0070C0"/>
          <w:szCs w:val="24"/>
          <w:lang w:eastAsia="zh-CN"/>
        </w:rPr>
        <w:t>carrierBandwidth</w:t>
      </w:r>
      <w:proofErr w:type="spellEnd"/>
      <w:r w:rsidRPr="00816E2E">
        <w:rPr>
          <w:rFonts w:eastAsia="SimSun"/>
          <w:color w:val="0070C0"/>
          <w:szCs w:val="24"/>
          <w:lang w:eastAsia="zh-CN"/>
        </w:rPr>
        <w:t xml:space="preserve"> (SIB1) for SCS = 15k, while a channel bandwidth with an even/odd-sized maximum transmission bandwidth configuration can only be located with 5 PRB granularity within this resource grid.</w:t>
      </w:r>
      <w:r>
        <w:rPr>
          <w:rFonts w:eastAsia="SimSun"/>
          <w:color w:val="0070C0"/>
          <w:szCs w:val="24"/>
          <w:lang w:eastAsia="zh-CN"/>
        </w:rPr>
        <w:t xml:space="preserve"> [Ericsson]</w:t>
      </w:r>
    </w:p>
    <w:p w14:paraId="49C61209" w14:textId="77777777" w:rsidR="008A4895" w:rsidRPr="00EC31CF" w:rsidRDefault="008A4895" w:rsidP="00EC31CF">
      <w:pPr>
        <w:pStyle w:val="ListParagraph"/>
        <w:numPr>
          <w:ilvl w:val="1"/>
          <w:numId w:val="4"/>
        </w:numPr>
        <w:overflowPunct/>
        <w:autoSpaceDE/>
        <w:autoSpaceDN/>
        <w:adjustRightInd/>
        <w:spacing w:after="120"/>
        <w:ind w:firstLineChars="0"/>
        <w:textAlignment w:val="auto"/>
        <w:rPr>
          <w:color w:val="0070C0"/>
          <w:szCs w:val="24"/>
          <w:lang w:eastAsia="zh-CN"/>
        </w:rPr>
      </w:pPr>
      <w:r w:rsidRPr="00EC31CF">
        <w:rPr>
          <w:color w:val="0070C0"/>
          <w:szCs w:val="24"/>
          <w:lang w:eastAsia="zh-CN"/>
        </w:rPr>
        <w:t>Proposal 7: at least allow some exceptions that channel raster could not be aligned with SIB1 CBW nor UE dedicated CBW especially when UE dedicated CBW is not aligned with CBW in SIB1. [CMCC]</w:t>
      </w:r>
    </w:p>
    <w:p w14:paraId="49C6120A" w14:textId="77777777" w:rsidR="008A4895" w:rsidRPr="00816E2E" w:rsidRDefault="008A4895" w:rsidP="00EC31CF">
      <w:pPr>
        <w:pStyle w:val="ListParagraph"/>
        <w:overflowPunct/>
        <w:autoSpaceDE/>
        <w:autoSpaceDN/>
        <w:adjustRightInd/>
        <w:spacing w:after="120"/>
        <w:ind w:left="1656" w:firstLineChars="0" w:firstLine="0"/>
        <w:textAlignment w:val="auto"/>
        <w:rPr>
          <w:color w:val="0070C0"/>
          <w:szCs w:val="24"/>
          <w:lang w:eastAsia="zh-CN"/>
        </w:rPr>
      </w:pPr>
    </w:p>
    <w:p w14:paraId="49C6120B" w14:textId="77777777" w:rsidR="00816E2E" w:rsidRPr="00045592" w:rsidRDefault="00816E2E" w:rsidP="00816E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C6120C" w14:textId="77777777" w:rsidR="00816E2E" w:rsidRPr="00045592" w:rsidRDefault="00816E2E" w:rsidP="00816E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C6120D" w14:textId="77777777" w:rsidR="00816E2E" w:rsidRDefault="00816E2E" w:rsidP="00816E2E">
      <w:pPr>
        <w:pStyle w:val="ListParagraph"/>
        <w:overflowPunct/>
        <w:autoSpaceDE/>
        <w:autoSpaceDN/>
        <w:adjustRightInd/>
        <w:spacing w:after="120"/>
        <w:ind w:left="1656" w:firstLineChars="0" w:firstLine="0"/>
        <w:textAlignment w:val="auto"/>
        <w:rPr>
          <w:color w:val="0070C0"/>
          <w:szCs w:val="24"/>
          <w:lang w:eastAsia="zh-CN"/>
        </w:rPr>
      </w:pPr>
    </w:p>
    <w:p w14:paraId="49C6120E" w14:textId="77777777" w:rsidR="00DD19DE" w:rsidRPr="004B475B" w:rsidRDefault="00DD19DE" w:rsidP="004B475B">
      <w:pPr>
        <w:pStyle w:val="Heading2"/>
      </w:pPr>
      <w:r w:rsidRPr="004B475B">
        <w:t xml:space="preserve">Companies views’ collection for 1st round </w:t>
      </w:r>
    </w:p>
    <w:p w14:paraId="49C6120F" w14:textId="77777777" w:rsidR="00DD19DE" w:rsidRDefault="00DD19DE" w:rsidP="004B475B">
      <w:pPr>
        <w:pStyle w:val="Heading3"/>
      </w:pPr>
      <w:r w:rsidRPr="00805BE8">
        <w:t xml:space="preserve">Open issues </w:t>
      </w:r>
    </w:p>
    <w:p w14:paraId="49C61210" w14:textId="77777777" w:rsidR="00F115F5" w:rsidRPr="00B04195" w:rsidRDefault="00816E2E" w:rsidP="00F115F5">
      <w:pPr>
        <w:rPr>
          <w:bCs/>
          <w:color w:val="0070C0"/>
          <w:u w:val="single"/>
          <w:lang w:eastAsia="ko-KR"/>
        </w:rPr>
      </w:pPr>
      <w:r>
        <w:rPr>
          <w:bCs/>
          <w:color w:val="0070C0"/>
          <w:u w:val="single"/>
          <w:lang w:eastAsia="ko-KR"/>
        </w:rPr>
        <w:t>Issue 2</w:t>
      </w:r>
      <w:r w:rsidR="00F115F5" w:rsidRPr="00B04195">
        <w:rPr>
          <w:bCs/>
          <w:color w:val="0070C0"/>
          <w:u w:val="single"/>
          <w:lang w:eastAsia="ko-KR"/>
        </w:rPr>
        <w:t>-</w:t>
      </w:r>
      <w:r w:rsidR="00F115F5"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9C61213" w14:textId="77777777" w:rsidTr="00315DB4">
        <w:tc>
          <w:tcPr>
            <w:tcW w:w="1236" w:type="dxa"/>
          </w:tcPr>
          <w:p w14:paraId="49C61211" w14:textId="77777777" w:rsidR="00F115F5" w:rsidRPr="00805BE8" w:rsidRDefault="00F115F5" w:rsidP="00315D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C61212" w14:textId="77777777" w:rsidR="00F115F5" w:rsidRPr="00805BE8" w:rsidRDefault="00F115F5"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8510D0" w14:paraId="49C61219" w14:textId="77777777" w:rsidTr="00315DB4">
        <w:tc>
          <w:tcPr>
            <w:tcW w:w="1236" w:type="dxa"/>
          </w:tcPr>
          <w:p w14:paraId="49C61214" w14:textId="77777777" w:rsidR="008510D0" w:rsidRDefault="008510D0" w:rsidP="00315DB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9C61215" w14:textId="77777777" w:rsidR="008510D0" w:rsidRDefault="008510D0" w:rsidP="00315DB4">
            <w:pPr>
              <w:spacing w:after="120"/>
              <w:rPr>
                <w:rFonts w:eastAsiaTheme="minorEastAsia"/>
                <w:color w:val="0070C0"/>
                <w:lang w:val="en-US" w:eastAsia="zh-CN"/>
              </w:rPr>
            </w:pPr>
            <w:r>
              <w:rPr>
                <w:rFonts w:eastAsiaTheme="minorEastAsia"/>
                <w:color w:val="0070C0"/>
                <w:lang w:val="en-US" w:eastAsia="zh-CN"/>
              </w:rPr>
              <w:t>Proposal 6/</w:t>
            </w:r>
            <w:r w:rsidR="00D10075">
              <w:rPr>
                <w:rFonts w:eastAsiaTheme="minorEastAsia"/>
                <w:color w:val="0070C0"/>
                <w:lang w:val="en-US" w:eastAsia="zh-CN"/>
              </w:rPr>
              <w:t xml:space="preserve">7 (the same). </w:t>
            </w:r>
          </w:p>
          <w:p w14:paraId="49C61216" w14:textId="77777777" w:rsidR="00222050" w:rsidRDefault="00222050" w:rsidP="00315DB4">
            <w:pPr>
              <w:spacing w:after="120"/>
              <w:rPr>
                <w:rFonts w:eastAsiaTheme="minorEastAsia"/>
                <w:color w:val="0070C0"/>
                <w:lang w:val="en-US" w:eastAsia="zh-CN"/>
              </w:rPr>
            </w:pPr>
            <w:r>
              <w:rPr>
                <w:rFonts w:eastAsiaTheme="minorEastAsia"/>
                <w:color w:val="0070C0"/>
                <w:lang w:val="en-US" w:eastAsia="zh-CN"/>
              </w:rPr>
              <w:t xml:space="preserve">The size of the carrier resource grid (SIB1) can take any value </w:t>
            </w:r>
            <w:r w:rsidR="00C02433">
              <w:rPr>
                <w:rFonts w:eastAsiaTheme="minorEastAsia"/>
                <w:color w:val="0070C0"/>
                <w:lang w:val="en-US" w:eastAsia="zh-CN"/>
              </w:rPr>
              <w:t xml:space="preserve">up to 275 PRB and is the same as </w:t>
            </w:r>
            <w:r w:rsidR="00DF5083">
              <w:rPr>
                <w:rFonts w:eastAsiaTheme="minorEastAsia"/>
                <w:color w:val="0070C0"/>
                <w:lang w:val="en-US" w:eastAsia="zh-CN"/>
              </w:rPr>
              <w:t xml:space="preserve">that of </w:t>
            </w:r>
            <w:r w:rsidR="00C02433">
              <w:rPr>
                <w:rFonts w:eastAsiaTheme="minorEastAsia"/>
                <w:color w:val="0070C0"/>
                <w:lang w:val="en-US" w:eastAsia="zh-CN"/>
              </w:rPr>
              <w:t xml:space="preserve">the BS transmission bandwidth configuration. </w:t>
            </w:r>
            <w:r w:rsidR="005D3329">
              <w:rPr>
                <w:rFonts w:eastAsiaTheme="minorEastAsia"/>
                <w:color w:val="0070C0"/>
                <w:lang w:val="en-US" w:eastAsia="zh-CN"/>
              </w:rPr>
              <w:t xml:space="preserve">This </w:t>
            </w:r>
            <w:r w:rsidR="00DC3E6D">
              <w:rPr>
                <w:rFonts w:eastAsiaTheme="minorEastAsia"/>
                <w:color w:val="0070C0"/>
                <w:lang w:val="en-US" w:eastAsia="zh-CN"/>
              </w:rPr>
              <w:t xml:space="preserve">size </w:t>
            </w:r>
            <w:r w:rsidR="005D3329">
              <w:rPr>
                <w:rFonts w:eastAsiaTheme="minorEastAsia"/>
                <w:color w:val="0070C0"/>
                <w:lang w:val="en-US" w:eastAsia="zh-CN"/>
              </w:rPr>
              <w:t xml:space="preserve">does not have to correspond to </w:t>
            </w:r>
            <w:r w:rsidR="006C2DC3">
              <w:rPr>
                <w:rFonts w:eastAsiaTheme="minorEastAsia"/>
                <w:color w:val="0070C0"/>
                <w:lang w:val="en-US" w:eastAsia="zh-CN"/>
              </w:rPr>
              <w:t>a</w:t>
            </w:r>
            <w:r w:rsidR="005D3329">
              <w:rPr>
                <w:rFonts w:eastAsiaTheme="minorEastAsia"/>
                <w:color w:val="0070C0"/>
                <w:lang w:val="en-US" w:eastAsia="zh-CN"/>
              </w:rPr>
              <w:t xml:space="preserve"> maximum transmission bandwidth configuration in 38.104 </w:t>
            </w:r>
            <w:r w:rsidR="00216EE1">
              <w:rPr>
                <w:rFonts w:eastAsiaTheme="minorEastAsia"/>
                <w:color w:val="0070C0"/>
                <w:lang w:val="en-US" w:eastAsia="zh-CN"/>
              </w:rPr>
              <w:t xml:space="preserve">used </w:t>
            </w:r>
            <w:r w:rsidR="005D3329">
              <w:rPr>
                <w:rFonts w:eastAsiaTheme="minorEastAsia"/>
                <w:color w:val="0070C0"/>
                <w:lang w:val="en-US" w:eastAsia="zh-CN"/>
              </w:rPr>
              <w:t xml:space="preserve">for </w:t>
            </w:r>
            <w:r w:rsidR="00DC3E6D">
              <w:rPr>
                <w:rFonts w:eastAsiaTheme="minorEastAsia"/>
                <w:color w:val="0070C0"/>
                <w:lang w:val="en-US" w:eastAsia="zh-CN"/>
              </w:rPr>
              <w:t xml:space="preserve">BS </w:t>
            </w:r>
            <w:r w:rsidR="00216EE1">
              <w:rPr>
                <w:rFonts w:eastAsiaTheme="minorEastAsia"/>
                <w:color w:val="0070C0"/>
                <w:lang w:val="en-US" w:eastAsia="zh-CN"/>
              </w:rPr>
              <w:t>minimum requirements.</w:t>
            </w:r>
          </w:p>
          <w:p w14:paraId="49C61217" w14:textId="77777777" w:rsidR="008F69C4" w:rsidRDefault="008F69C4" w:rsidP="00315DB4">
            <w:pPr>
              <w:spacing w:after="120"/>
              <w:rPr>
                <w:rFonts w:eastAsiaTheme="minorEastAsia"/>
                <w:color w:val="0070C0"/>
                <w:lang w:val="en-US" w:eastAsia="zh-CN"/>
              </w:rPr>
            </w:pPr>
            <w:r>
              <w:rPr>
                <w:rFonts w:eastAsiaTheme="minorEastAsia"/>
                <w:color w:val="0070C0"/>
                <w:lang w:val="en-US" w:eastAsia="zh-CN"/>
              </w:rPr>
              <w:t xml:space="preserve">Proposal 4 </w:t>
            </w:r>
            <w:r w:rsidR="006746F3">
              <w:rPr>
                <w:rFonts w:eastAsiaTheme="minorEastAsia"/>
                <w:color w:val="0070C0"/>
                <w:lang w:val="en-US" w:eastAsia="zh-CN"/>
              </w:rPr>
              <w:t xml:space="preserve">is </w:t>
            </w:r>
            <w:r>
              <w:rPr>
                <w:rFonts w:eastAsiaTheme="minorEastAsia"/>
                <w:color w:val="0070C0"/>
                <w:lang w:val="en-US" w:eastAsia="zh-CN"/>
              </w:rPr>
              <w:t xml:space="preserve">true but related </w:t>
            </w:r>
            <w:r w:rsidR="00C02433">
              <w:rPr>
                <w:rFonts w:eastAsiaTheme="minorEastAsia"/>
                <w:color w:val="0070C0"/>
                <w:lang w:val="en-US" w:eastAsia="zh-CN"/>
              </w:rPr>
              <w:t xml:space="preserve">to </w:t>
            </w:r>
            <w:r w:rsidR="006746F3">
              <w:rPr>
                <w:rFonts w:eastAsiaTheme="minorEastAsia"/>
                <w:color w:val="0070C0"/>
                <w:lang w:val="en-US" w:eastAsia="zh-CN"/>
              </w:rPr>
              <w:t xml:space="preserve">configuration of a CHBW in dedicated signaling </w:t>
            </w:r>
            <w:r>
              <w:rPr>
                <w:rFonts w:eastAsiaTheme="minorEastAsia"/>
                <w:color w:val="0070C0"/>
                <w:lang w:val="en-US" w:eastAsia="zh-CN"/>
              </w:rPr>
              <w:t>(</w:t>
            </w:r>
            <w:r w:rsidR="00BF2C90">
              <w:rPr>
                <w:rFonts w:eastAsiaTheme="minorEastAsia"/>
                <w:color w:val="0070C0"/>
                <w:lang w:val="en-US" w:eastAsia="zh-CN"/>
              </w:rPr>
              <w:t xml:space="preserve">not needed </w:t>
            </w:r>
            <w:r w:rsidR="00B20B41">
              <w:rPr>
                <w:rFonts w:eastAsiaTheme="minorEastAsia"/>
                <w:color w:val="0070C0"/>
                <w:lang w:val="en-US" w:eastAsia="zh-CN"/>
              </w:rPr>
              <w:t>in case</w:t>
            </w:r>
            <w:r w:rsidR="00BF2C90">
              <w:rPr>
                <w:rFonts w:eastAsiaTheme="minorEastAsia"/>
                <w:color w:val="0070C0"/>
                <w:lang w:val="en-US" w:eastAsia="zh-CN"/>
              </w:rPr>
              <w:t xml:space="preserve"> the </w:t>
            </w:r>
            <w:r>
              <w:rPr>
                <w:rFonts w:eastAsiaTheme="minorEastAsia"/>
                <w:color w:val="0070C0"/>
                <w:lang w:val="en-US" w:eastAsia="zh-CN"/>
              </w:rPr>
              <w:t xml:space="preserve">UE channel bandwidth </w:t>
            </w:r>
            <w:r w:rsidR="00BF2C90">
              <w:rPr>
                <w:rFonts w:eastAsiaTheme="minorEastAsia"/>
                <w:color w:val="0070C0"/>
                <w:lang w:val="en-US" w:eastAsia="zh-CN"/>
              </w:rPr>
              <w:t xml:space="preserve">and location </w:t>
            </w:r>
            <w:r w:rsidR="00B20B41">
              <w:rPr>
                <w:rFonts w:eastAsiaTheme="minorEastAsia"/>
                <w:color w:val="0070C0"/>
                <w:lang w:val="en-US" w:eastAsia="zh-CN"/>
              </w:rPr>
              <w:t>are</w:t>
            </w:r>
            <w:r>
              <w:rPr>
                <w:rFonts w:eastAsiaTheme="minorEastAsia"/>
                <w:color w:val="0070C0"/>
                <w:lang w:val="en-US" w:eastAsia="zh-CN"/>
              </w:rPr>
              <w:t xml:space="preserve"> uniquely determined </w:t>
            </w:r>
            <w:r w:rsidR="00BF2C90">
              <w:rPr>
                <w:rFonts w:eastAsiaTheme="minorEastAsia"/>
                <w:color w:val="0070C0"/>
                <w:lang w:val="en-US" w:eastAsia="zh-CN"/>
              </w:rPr>
              <w:t>by</w:t>
            </w:r>
            <w:r>
              <w:rPr>
                <w:rFonts w:eastAsiaTheme="minorEastAsia"/>
                <w:color w:val="0070C0"/>
                <w:lang w:val="en-US" w:eastAsia="zh-CN"/>
              </w:rPr>
              <w:t xml:space="preserve"> the SIB1 procedure)</w:t>
            </w:r>
          </w:p>
          <w:p w14:paraId="49C61218" w14:textId="77777777" w:rsidR="00D85113" w:rsidRPr="003418CB" w:rsidRDefault="00D85113" w:rsidP="00315DB4">
            <w:pPr>
              <w:spacing w:after="120"/>
              <w:rPr>
                <w:rFonts w:eastAsiaTheme="minorEastAsia"/>
                <w:color w:val="0070C0"/>
                <w:lang w:val="en-US" w:eastAsia="zh-CN"/>
              </w:rPr>
            </w:pPr>
            <w:r>
              <w:rPr>
                <w:rFonts w:eastAsiaTheme="minorEastAsia"/>
                <w:color w:val="0070C0"/>
                <w:lang w:val="en-US" w:eastAsia="zh-CN"/>
              </w:rPr>
              <w:t>Proposal 3</w:t>
            </w:r>
            <w:r w:rsidR="00481A7D">
              <w:rPr>
                <w:rFonts w:eastAsiaTheme="minorEastAsia"/>
                <w:color w:val="0070C0"/>
                <w:lang w:val="en-US" w:eastAsia="zh-CN"/>
              </w:rPr>
              <w:t xml:space="preserve"> </w:t>
            </w:r>
            <w:r w:rsidR="005B084C">
              <w:rPr>
                <w:rFonts w:eastAsiaTheme="minorEastAsia"/>
                <w:color w:val="0070C0"/>
                <w:lang w:val="en-US" w:eastAsia="zh-CN"/>
              </w:rPr>
              <w:t>should be amended: t</w:t>
            </w:r>
            <w:r w:rsidR="00481A7D" w:rsidRPr="00481A7D">
              <w:rPr>
                <w:rFonts w:eastAsiaTheme="minorEastAsia"/>
                <w:color w:val="0070C0"/>
                <w:lang w:val="en-US" w:eastAsia="zh-CN"/>
              </w:rPr>
              <w:t>ogether with the BWP#0 position</w:t>
            </w:r>
            <w:r w:rsidR="005B084C">
              <w:rPr>
                <w:rFonts w:eastAsiaTheme="minorEastAsia"/>
                <w:color w:val="0070C0"/>
                <w:lang w:val="en-US" w:eastAsia="zh-CN"/>
              </w:rPr>
              <w:t xml:space="preserve">, the SIB1 carrier bandwidth </w:t>
            </w:r>
            <w:r w:rsidR="00481A7D" w:rsidRPr="00481A7D">
              <w:rPr>
                <w:rFonts w:eastAsiaTheme="minorEastAsia"/>
                <w:color w:val="0070C0"/>
                <w:lang w:val="en-US" w:eastAsia="zh-CN"/>
              </w:rPr>
              <w:t>tell</w:t>
            </w:r>
            <w:r w:rsidR="006722F8">
              <w:rPr>
                <w:rFonts w:eastAsiaTheme="minorEastAsia"/>
                <w:color w:val="0070C0"/>
                <w:lang w:val="en-US" w:eastAsia="zh-CN"/>
              </w:rPr>
              <w:t>s</w:t>
            </w:r>
            <w:r w:rsidR="00481A7D" w:rsidRPr="00481A7D">
              <w:rPr>
                <w:rFonts w:eastAsiaTheme="minorEastAsia"/>
                <w:color w:val="0070C0"/>
                <w:lang w:val="en-US" w:eastAsia="zh-CN"/>
              </w:rPr>
              <w:t xml:space="preserve"> the UE how to </w:t>
            </w:r>
            <w:r w:rsidR="005B084C">
              <w:rPr>
                <w:rFonts w:eastAsiaTheme="minorEastAsia"/>
                <w:color w:val="0070C0"/>
                <w:lang w:val="en-US" w:eastAsia="zh-CN"/>
              </w:rPr>
              <w:t xml:space="preserve">select </w:t>
            </w:r>
            <w:r w:rsidR="00481A7D" w:rsidRPr="00481A7D">
              <w:rPr>
                <w:rFonts w:eastAsiaTheme="minorEastAsia"/>
                <w:color w:val="0070C0"/>
                <w:lang w:val="en-US" w:eastAsia="zh-CN"/>
              </w:rPr>
              <w:t xml:space="preserve">its </w:t>
            </w:r>
            <w:r w:rsidR="000702B3">
              <w:rPr>
                <w:rFonts w:eastAsiaTheme="minorEastAsia"/>
                <w:color w:val="0070C0"/>
                <w:lang w:val="en-US" w:eastAsia="zh-CN"/>
              </w:rPr>
              <w:t xml:space="preserve">initial </w:t>
            </w:r>
            <w:r w:rsidR="005B084C">
              <w:rPr>
                <w:rFonts w:eastAsiaTheme="minorEastAsia"/>
                <w:color w:val="0070C0"/>
                <w:lang w:val="en-US" w:eastAsia="zh-CN"/>
              </w:rPr>
              <w:t xml:space="preserve">channel </w:t>
            </w:r>
            <w:r w:rsidR="00481A7D" w:rsidRPr="00481A7D">
              <w:rPr>
                <w:rFonts w:eastAsiaTheme="minorEastAsia"/>
                <w:color w:val="0070C0"/>
                <w:lang w:val="en-US" w:eastAsia="zh-CN"/>
              </w:rPr>
              <w:t>bandwidth.</w:t>
            </w:r>
            <w:r w:rsidR="00C06536">
              <w:rPr>
                <w:rFonts w:eastAsiaTheme="minorEastAsia"/>
                <w:color w:val="0070C0"/>
                <w:lang w:val="en-US" w:eastAsia="zh-CN"/>
              </w:rPr>
              <w:t xml:space="preserve"> Th</w:t>
            </w:r>
            <w:r w:rsidR="00B74168">
              <w:rPr>
                <w:rFonts w:eastAsiaTheme="minorEastAsia"/>
                <w:color w:val="0070C0"/>
                <w:lang w:val="en-US" w:eastAsia="zh-CN"/>
              </w:rPr>
              <w:t>e</w:t>
            </w:r>
            <w:r w:rsidR="00F03186">
              <w:rPr>
                <w:rFonts w:eastAsiaTheme="minorEastAsia"/>
                <w:color w:val="0070C0"/>
                <w:lang w:val="en-US" w:eastAsia="zh-CN"/>
              </w:rPr>
              <w:t xml:space="preserve"> </w:t>
            </w:r>
            <w:r w:rsidR="00B74168">
              <w:rPr>
                <w:rFonts w:eastAsiaTheme="minorEastAsia"/>
                <w:color w:val="0070C0"/>
                <w:lang w:val="en-US" w:eastAsia="zh-CN"/>
              </w:rPr>
              <w:t xml:space="preserve">UE channel </w:t>
            </w:r>
            <w:r w:rsidR="006722F8">
              <w:rPr>
                <w:rFonts w:eastAsiaTheme="minorEastAsia"/>
                <w:color w:val="0070C0"/>
                <w:lang w:val="en-US" w:eastAsia="zh-CN"/>
              </w:rPr>
              <w:t xml:space="preserve">bandwidth </w:t>
            </w:r>
            <w:r w:rsidR="00B74168">
              <w:rPr>
                <w:rFonts w:eastAsiaTheme="minorEastAsia"/>
                <w:color w:val="0070C0"/>
                <w:lang w:val="en-US" w:eastAsia="zh-CN"/>
              </w:rPr>
              <w:t xml:space="preserve">and location can be </w:t>
            </w:r>
            <w:r w:rsidR="00F1293D">
              <w:rPr>
                <w:rFonts w:eastAsiaTheme="minorEastAsia"/>
                <w:color w:val="0070C0"/>
                <w:lang w:val="en-US" w:eastAsia="zh-CN"/>
              </w:rPr>
              <w:t>modified by the BS</w:t>
            </w:r>
            <w:r w:rsidR="00F6086F">
              <w:rPr>
                <w:rFonts w:eastAsiaTheme="minorEastAsia"/>
                <w:color w:val="0070C0"/>
                <w:lang w:val="en-US" w:eastAsia="zh-CN"/>
              </w:rPr>
              <w:t xml:space="preserve"> </w:t>
            </w:r>
            <w:r w:rsidR="003A3FC7">
              <w:rPr>
                <w:rFonts w:eastAsiaTheme="minorEastAsia"/>
                <w:color w:val="0070C0"/>
                <w:lang w:val="en-US" w:eastAsia="zh-CN"/>
              </w:rPr>
              <w:t>in dedicated signaling</w:t>
            </w:r>
            <w:r w:rsidR="0085601C">
              <w:rPr>
                <w:rFonts w:eastAsiaTheme="minorEastAsia"/>
                <w:color w:val="0070C0"/>
                <w:lang w:val="en-US" w:eastAsia="zh-CN"/>
              </w:rPr>
              <w:t xml:space="preserve"> (</w:t>
            </w:r>
            <w:proofErr w:type="spellStart"/>
            <w:r w:rsidR="0085601C">
              <w:rPr>
                <w:rFonts w:eastAsiaTheme="minorEastAsia"/>
                <w:color w:val="0070C0"/>
                <w:lang w:val="en-US" w:eastAsia="zh-CN"/>
              </w:rPr>
              <w:t>ServingCellConfig</w:t>
            </w:r>
            <w:proofErr w:type="spellEnd"/>
            <w:r w:rsidR="0085601C">
              <w:rPr>
                <w:rFonts w:eastAsiaTheme="minorEastAsia"/>
                <w:color w:val="0070C0"/>
                <w:lang w:val="en-US" w:eastAsia="zh-CN"/>
              </w:rPr>
              <w:t>).</w:t>
            </w:r>
          </w:p>
        </w:tc>
      </w:tr>
      <w:tr w:rsidR="005D0B93" w:rsidRPr="006C1A13" w14:paraId="49C61223" w14:textId="77777777" w:rsidTr="00315DB4">
        <w:tc>
          <w:tcPr>
            <w:tcW w:w="1236" w:type="dxa"/>
          </w:tcPr>
          <w:p w14:paraId="49C6121A" w14:textId="77777777" w:rsidR="005D0B93" w:rsidRDefault="005D0B93" w:rsidP="00315DB4">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49C6121B" w14:textId="77777777" w:rsidR="005D0B93" w:rsidRDefault="005D0B93" w:rsidP="00315DB4">
            <w:pPr>
              <w:spacing w:after="120"/>
              <w:rPr>
                <w:rFonts w:eastAsiaTheme="minorEastAsia"/>
                <w:color w:val="0070C0"/>
                <w:lang w:val="en-US" w:eastAsia="zh-CN"/>
              </w:rPr>
            </w:pPr>
            <w:r>
              <w:rPr>
                <w:rFonts w:eastAsiaTheme="minorEastAsia"/>
                <w:color w:val="0070C0"/>
                <w:lang w:val="en-US" w:eastAsia="zh-CN"/>
              </w:rPr>
              <w:t>Views on each proposal:</w:t>
            </w:r>
          </w:p>
          <w:p w14:paraId="49C6121C" w14:textId="77777777" w:rsidR="005D0B93" w:rsidRDefault="005D0B93" w:rsidP="00315DB4">
            <w:pPr>
              <w:spacing w:after="120"/>
              <w:rPr>
                <w:rFonts w:eastAsiaTheme="minorEastAsia"/>
                <w:color w:val="0070C0"/>
                <w:lang w:val="en-US" w:eastAsia="zh-CN"/>
              </w:rPr>
            </w:pPr>
            <w:r>
              <w:rPr>
                <w:rFonts w:eastAsiaTheme="minorEastAsia"/>
                <w:color w:val="0070C0"/>
                <w:lang w:val="en-US" w:eastAsia="zh-CN"/>
              </w:rPr>
              <w:t xml:space="preserve">Proposal 1: </w:t>
            </w:r>
            <w:r w:rsidR="006C1A13">
              <w:rPr>
                <w:rFonts w:eastAsiaTheme="minorEastAsia"/>
                <w:color w:val="0070C0"/>
                <w:lang w:val="en-US" w:eastAsia="zh-CN"/>
              </w:rPr>
              <w:t>Agree</w:t>
            </w:r>
            <w:r>
              <w:rPr>
                <w:rFonts w:eastAsiaTheme="minorEastAsia"/>
                <w:color w:val="0070C0"/>
                <w:lang w:val="en-US" w:eastAsia="zh-CN"/>
              </w:rPr>
              <w:t>. However, a UE can be unaware of what is the actual BS channel bandwidth.</w:t>
            </w:r>
          </w:p>
          <w:p w14:paraId="49C6121D" w14:textId="77777777" w:rsidR="005D0B93" w:rsidRDefault="006C1A13" w:rsidP="00315DB4">
            <w:pPr>
              <w:spacing w:after="120"/>
              <w:rPr>
                <w:rFonts w:eastAsiaTheme="minorEastAsia"/>
                <w:color w:val="0070C0"/>
                <w:lang w:val="en-US" w:eastAsia="zh-CN"/>
              </w:rPr>
            </w:pPr>
            <w:r>
              <w:rPr>
                <w:rFonts w:eastAsiaTheme="minorEastAsia"/>
                <w:color w:val="0070C0"/>
                <w:lang w:val="en-US" w:eastAsia="zh-CN"/>
              </w:rPr>
              <w:t xml:space="preserve">Proposal 2: </w:t>
            </w:r>
            <w:r w:rsidR="005D0B93">
              <w:rPr>
                <w:rFonts w:eastAsiaTheme="minorEastAsia"/>
                <w:color w:val="0070C0"/>
                <w:lang w:val="en-US" w:eastAsia="zh-CN"/>
              </w:rPr>
              <w:t xml:space="preserve"> </w:t>
            </w:r>
            <w:r>
              <w:rPr>
                <w:rFonts w:eastAsiaTheme="minorEastAsia"/>
                <w:color w:val="0070C0"/>
                <w:lang w:val="en-US" w:eastAsia="zh-CN"/>
              </w:rPr>
              <w:t>Not agree. SIB1 N_RB does not need to be in the predefined transmission bandwidth configuration.</w:t>
            </w:r>
            <w:r w:rsidR="00E93451">
              <w:rPr>
                <w:rFonts w:eastAsiaTheme="minorEastAsia"/>
                <w:color w:val="0070C0"/>
                <w:lang w:val="en-US" w:eastAsia="zh-CN"/>
              </w:rPr>
              <w:t xml:space="preserve"> During the initial access, a UE can  choose a supported channel bandwidth covering the initial BWP within the SIB1 PRBs.</w:t>
            </w:r>
          </w:p>
          <w:p w14:paraId="49C6121E" w14:textId="77777777" w:rsidR="0000522C" w:rsidRDefault="0000522C" w:rsidP="00315DB4">
            <w:pPr>
              <w:spacing w:after="120"/>
              <w:rPr>
                <w:rFonts w:eastAsiaTheme="minorEastAsia"/>
                <w:color w:val="0070C0"/>
                <w:lang w:val="en-US" w:eastAsia="zh-CN"/>
              </w:rPr>
            </w:pPr>
            <w:r>
              <w:rPr>
                <w:rFonts w:eastAsiaTheme="minorEastAsia"/>
                <w:color w:val="0070C0"/>
                <w:lang w:val="en-US" w:eastAsia="zh-CN"/>
              </w:rPr>
              <w:t>Proposal 3: Agree.</w:t>
            </w:r>
          </w:p>
          <w:p w14:paraId="49C6121F" w14:textId="77777777" w:rsidR="0000522C" w:rsidRDefault="0000522C" w:rsidP="00315DB4">
            <w:pPr>
              <w:spacing w:after="120"/>
              <w:rPr>
                <w:rFonts w:eastAsiaTheme="minorEastAsia"/>
                <w:color w:val="0070C0"/>
                <w:lang w:val="en-US" w:eastAsia="zh-CN"/>
              </w:rPr>
            </w:pPr>
            <w:r>
              <w:rPr>
                <w:rFonts w:eastAsiaTheme="minorEastAsia"/>
                <w:color w:val="0070C0"/>
                <w:lang w:val="en-US" w:eastAsia="zh-CN"/>
              </w:rPr>
              <w:t>Proposal 4: Agree.</w:t>
            </w:r>
          </w:p>
          <w:p w14:paraId="49C61220" w14:textId="77777777" w:rsidR="0000522C" w:rsidRDefault="0000522C" w:rsidP="00315DB4">
            <w:pPr>
              <w:spacing w:after="120"/>
              <w:rPr>
                <w:rFonts w:eastAsiaTheme="minorEastAsia"/>
                <w:color w:val="0070C0"/>
                <w:lang w:val="en-US" w:eastAsia="zh-CN"/>
              </w:rPr>
            </w:pPr>
            <w:r>
              <w:rPr>
                <w:rFonts w:eastAsiaTheme="minorEastAsia"/>
                <w:color w:val="0070C0"/>
                <w:lang w:val="en-US" w:eastAsia="zh-CN"/>
              </w:rPr>
              <w:t xml:space="preserve">Proposal 5: Not agree. </w:t>
            </w:r>
          </w:p>
          <w:p w14:paraId="49C61221" w14:textId="77777777" w:rsidR="0000522C" w:rsidRDefault="0000522C" w:rsidP="00315DB4">
            <w:pPr>
              <w:spacing w:after="120"/>
              <w:rPr>
                <w:rFonts w:eastAsiaTheme="minorEastAsia"/>
                <w:color w:val="0070C0"/>
                <w:lang w:val="en-US" w:eastAsia="zh-CN"/>
              </w:rPr>
            </w:pPr>
            <w:r>
              <w:rPr>
                <w:rFonts w:eastAsiaTheme="minorEastAsia"/>
                <w:color w:val="0070C0"/>
                <w:lang w:val="en-US" w:eastAsia="zh-CN"/>
              </w:rPr>
              <w:t>Proposal 6: Agree. The first sentence seems to be similar to Proposal 7. Note that the first statement is only for transmitting to or receiving from UEs connected to the BS during initial access only.</w:t>
            </w:r>
          </w:p>
          <w:p w14:paraId="49C61222" w14:textId="77777777" w:rsidR="0000522C" w:rsidRDefault="0000522C" w:rsidP="00315DB4">
            <w:pPr>
              <w:spacing w:after="120"/>
              <w:rPr>
                <w:rFonts w:eastAsiaTheme="minorEastAsia"/>
                <w:color w:val="0070C0"/>
                <w:lang w:val="en-US" w:eastAsia="zh-CN"/>
              </w:rPr>
            </w:pPr>
            <w:r>
              <w:rPr>
                <w:rFonts w:eastAsiaTheme="minorEastAsia"/>
                <w:color w:val="0070C0"/>
                <w:lang w:val="en-US" w:eastAsia="zh-CN"/>
              </w:rPr>
              <w:t xml:space="preserve">Proposal 7: Partly agree because it only </w:t>
            </w:r>
            <w:r w:rsidR="00096613">
              <w:rPr>
                <w:rFonts w:eastAsiaTheme="minorEastAsia"/>
                <w:color w:val="0070C0"/>
                <w:lang w:val="en-US" w:eastAsia="zh-CN"/>
              </w:rPr>
              <w:t>applies</w:t>
            </w:r>
            <w:r>
              <w:rPr>
                <w:rFonts w:eastAsiaTheme="minorEastAsia"/>
                <w:color w:val="0070C0"/>
                <w:lang w:val="en-US" w:eastAsia="zh-CN"/>
              </w:rPr>
              <w:t xml:space="preserve"> to the</w:t>
            </w:r>
            <w:r w:rsidR="00096613">
              <w:rPr>
                <w:rFonts w:eastAsiaTheme="minorEastAsia"/>
                <w:color w:val="0070C0"/>
                <w:lang w:val="en-US" w:eastAsia="zh-CN"/>
              </w:rPr>
              <w:t xml:space="preserve"> initial access stage. And a SIB1 </w:t>
            </w:r>
            <w:proofErr w:type="spellStart"/>
            <w:r w:rsidR="00096613">
              <w:rPr>
                <w:rFonts w:eastAsiaTheme="minorEastAsia"/>
                <w:color w:val="0070C0"/>
                <w:lang w:val="en-US" w:eastAsia="zh-CN"/>
              </w:rPr>
              <w:t>carrierBandwidth</w:t>
            </w:r>
            <w:proofErr w:type="spellEnd"/>
            <w:r w:rsidR="00096613">
              <w:rPr>
                <w:rFonts w:eastAsiaTheme="minorEastAsia"/>
                <w:color w:val="0070C0"/>
                <w:lang w:val="en-US" w:eastAsia="zh-CN"/>
              </w:rPr>
              <w:t xml:space="preserve"> does not need to act as the BS channel bandwidth.</w:t>
            </w:r>
          </w:p>
        </w:tc>
      </w:tr>
      <w:tr w:rsidR="00932B41" w:rsidRPr="006C1A13" w14:paraId="49C61226" w14:textId="77777777" w:rsidTr="00315DB4">
        <w:tc>
          <w:tcPr>
            <w:tcW w:w="1236" w:type="dxa"/>
          </w:tcPr>
          <w:p w14:paraId="49C61224" w14:textId="77777777" w:rsidR="00932B41" w:rsidRDefault="00932B41" w:rsidP="00315DB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9C61225" w14:textId="77777777" w:rsidR="00932B41" w:rsidRDefault="00932B41" w:rsidP="00315DB4">
            <w:pPr>
              <w:spacing w:after="120"/>
              <w:rPr>
                <w:rFonts w:eastAsiaTheme="minorEastAsia"/>
                <w:color w:val="0070C0"/>
                <w:lang w:val="en-US" w:eastAsia="zh-CN"/>
              </w:rPr>
            </w:pPr>
            <w:r>
              <w:rPr>
                <w:rFonts w:eastAsiaTheme="minorEastAsia"/>
                <w:color w:val="0070C0"/>
                <w:lang w:val="en-US" w:eastAsia="zh-CN"/>
              </w:rPr>
              <w:t xml:space="preserve">We can agree on </w:t>
            </w:r>
            <w:r>
              <w:rPr>
                <w:rFonts w:eastAsiaTheme="minorEastAsia" w:hint="eastAsia"/>
                <w:color w:val="0070C0"/>
                <w:lang w:val="en-US" w:eastAsia="zh-CN"/>
              </w:rPr>
              <w:t>P</w:t>
            </w:r>
            <w:r>
              <w:rPr>
                <w:rFonts w:eastAsiaTheme="minorEastAsia"/>
                <w:color w:val="0070C0"/>
                <w:lang w:val="en-US" w:eastAsia="zh-CN"/>
              </w:rPr>
              <w:t xml:space="preserve">roposal 1, proposal 4 and proposal 6  </w:t>
            </w:r>
          </w:p>
        </w:tc>
      </w:tr>
      <w:tr w:rsidR="00464E9F" w:rsidRPr="006C1A13" w14:paraId="49C6122F" w14:textId="77777777" w:rsidTr="00315DB4">
        <w:tc>
          <w:tcPr>
            <w:tcW w:w="1236" w:type="dxa"/>
          </w:tcPr>
          <w:p w14:paraId="49C61227" w14:textId="77777777" w:rsidR="00464E9F" w:rsidRPr="0021491E" w:rsidRDefault="00464E9F" w:rsidP="00315DB4">
            <w:pPr>
              <w:spacing w:after="120"/>
              <w:rPr>
                <w:color w:val="0070C0"/>
                <w:lang w:val="en-US" w:eastAsia="ja-JP"/>
              </w:rPr>
            </w:pPr>
            <w:r>
              <w:rPr>
                <w:rFonts w:hint="eastAsia"/>
                <w:color w:val="0070C0"/>
                <w:lang w:val="en-US" w:eastAsia="ja-JP"/>
              </w:rPr>
              <w:t>Q</w:t>
            </w:r>
            <w:r>
              <w:rPr>
                <w:color w:val="0070C0"/>
                <w:lang w:val="en-US" w:eastAsia="ja-JP"/>
              </w:rPr>
              <w:t>ualcomm</w:t>
            </w:r>
          </w:p>
        </w:tc>
        <w:tc>
          <w:tcPr>
            <w:tcW w:w="8395" w:type="dxa"/>
          </w:tcPr>
          <w:p w14:paraId="49C61228" w14:textId="77777777" w:rsidR="00B92A37" w:rsidRDefault="00464E9F" w:rsidP="00315DB4">
            <w:pPr>
              <w:spacing w:after="120"/>
              <w:rPr>
                <w:color w:val="0070C0"/>
                <w:lang w:val="en-US" w:eastAsia="ja-JP"/>
              </w:rPr>
            </w:pPr>
            <w:r>
              <w:rPr>
                <w:color w:val="0070C0"/>
                <w:lang w:val="en-US" w:eastAsia="ja-JP"/>
              </w:rPr>
              <w:t>We agree with Proposal 1</w:t>
            </w:r>
            <w:r w:rsidR="00B92A37">
              <w:rPr>
                <w:color w:val="0070C0"/>
                <w:lang w:val="en-US" w:eastAsia="ja-JP"/>
              </w:rPr>
              <w:t xml:space="preserve">, Proposal 4 . </w:t>
            </w:r>
            <w:r w:rsidR="00FA2636">
              <w:rPr>
                <w:color w:val="0070C0"/>
                <w:lang w:val="en-US" w:eastAsia="ja-JP"/>
              </w:rPr>
              <w:t>we also agree with Proposal 10 from ZTE even though it is not clear if this proposal is up for discussion here.</w:t>
            </w:r>
          </w:p>
          <w:p w14:paraId="49C61229" w14:textId="77777777" w:rsidR="00464E9F" w:rsidRDefault="00B92A37" w:rsidP="00315DB4">
            <w:pPr>
              <w:spacing w:after="120"/>
              <w:rPr>
                <w:color w:val="0070C0"/>
                <w:lang w:val="en-US" w:eastAsia="ja-JP"/>
              </w:rPr>
            </w:pPr>
            <w:r>
              <w:rPr>
                <w:color w:val="0070C0"/>
                <w:lang w:val="en-US" w:eastAsia="ja-JP"/>
              </w:rPr>
              <w:t>Please see below some comments on the other proposals:</w:t>
            </w:r>
          </w:p>
          <w:p w14:paraId="49C6122A" w14:textId="77777777" w:rsidR="00B92A37" w:rsidRDefault="00B92A37" w:rsidP="00315DB4">
            <w:pPr>
              <w:spacing w:after="120"/>
              <w:rPr>
                <w:color w:val="0070C0"/>
                <w:lang w:val="en-US" w:eastAsia="ja-JP"/>
              </w:rPr>
            </w:pPr>
            <w:r>
              <w:rPr>
                <w:rFonts w:hint="eastAsia"/>
                <w:color w:val="0070C0"/>
                <w:lang w:val="en-US" w:eastAsia="ja-JP"/>
              </w:rPr>
              <w:lastRenderedPageBreak/>
              <w:t>P</w:t>
            </w:r>
            <w:r>
              <w:rPr>
                <w:color w:val="0070C0"/>
                <w:lang w:val="en-US" w:eastAsia="ja-JP"/>
              </w:rPr>
              <w:t>roposal 2: This is not true, and the current specs allow any RB value. This is for the purpose of forward compatibility such that even UEs that do not support some channel BW could still access the network.</w:t>
            </w:r>
          </w:p>
          <w:p w14:paraId="49C6122B" w14:textId="77777777" w:rsidR="00B92A37" w:rsidRDefault="00B92A37" w:rsidP="00315DB4">
            <w:pPr>
              <w:spacing w:after="120"/>
              <w:rPr>
                <w:color w:val="0070C0"/>
                <w:lang w:val="en-US" w:eastAsia="ja-JP"/>
              </w:rPr>
            </w:pPr>
            <w:r>
              <w:rPr>
                <w:rFonts w:hint="eastAsia"/>
                <w:color w:val="0070C0"/>
                <w:lang w:val="en-US" w:eastAsia="ja-JP"/>
              </w:rPr>
              <w:t>P</w:t>
            </w:r>
            <w:r>
              <w:rPr>
                <w:color w:val="0070C0"/>
                <w:lang w:val="en-US" w:eastAsia="ja-JP"/>
              </w:rPr>
              <w:t xml:space="preserve">roposal 3: In our understanding this is NBC and it would also create issues if the UE doesn’t support this channel bandwidth </w:t>
            </w:r>
          </w:p>
          <w:p w14:paraId="49C6122C" w14:textId="77777777" w:rsidR="003E421A" w:rsidRDefault="003E421A" w:rsidP="00315DB4">
            <w:pPr>
              <w:spacing w:after="120"/>
              <w:rPr>
                <w:color w:val="0070C0"/>
                <w:lang w:val="en-US" w:eastAsia="ja-JP"/>
              </w:rPr>
            </w:pPr>
            <w:r>
              <w:rPr>
                <w:rFonts w:hint="eastAsia"/>
                <w:color w:val="0070C0"/>
                <w:lang w:val="en-US" w:eastAsia="ja-JP"/>
              </w:rPr>
              <w:t>P</w:t>
            </w:r>
            <w:r>
              <w:rPr>
                <w:color w:val="0070C0"/>
                <w:lang w:val="en-US" w:eastAsia="ja-JP"/>
              </w:rPr>
              <w:t>roposal 5: We agree with the part that the carrier bandwidth in dedicated signaling must correspond to one of the existing carrier bandwidths. for the SIB1 part, this could create forward compatibility issues.</w:t>
            </w:r>
          </w:p>
          <w:p w14:paraId="49C6122D" w14:textId="77777777" w:rsidR="003E421A" w:rsidRDefault="003E421A" w:rsidP="00315DB4">
            <w:pPr>
              <w:spacing w:after="120"/>
              <w:rPr>
                <w:color w:val="0070C0"/>
                <w:lang w:val="en-US" w:eastAsia="ja-JP"/>
              </w:rPr>
            </w:pPr>
            <w:r>
              <w:rPr>
                <w:color w:val="0070C0"/>
                <w:lang w:val="en-US" w:eastAsia="ja-JP"/>
              </w:rPr>
              <w:t>Proposal 6. we do not agree with this proposal. the carrier BW in SIB1 is only used by the UE for initial access</w:t>
            </w:r>
            <w:r w:rsidR="00591315">
              <w:rPr>
                <w:color w:val="0070C0"/>
                <w:lang w:val="en-US" w:eastAsia="ja-JP"/>
              </w:rPr>
              <w:t xml:space="preserve"> and as explained in our paper, the UE uses this to configure its own channel BW to a value lower or same. </w:t>
            </w:r>
            <w:r w:rsidR="00FA2636">
              <w:rPr>
                <w:color w:val="0070C0"/>
                <w:lang w:val="en-US" w:eastAsia="ja-JP"/>
              </w:rPr>
              <w:t>Different UEs in the same cell can use different channel bandwidth sizes so we do not agree that this should be the carrier grid size for all UEs. This might also be narrower than what the base station is actually using.</w:t>
            </w:r>
          </w:p>
          <w:p w14:paraId="49C6122E" w14:textId="77777777" w:rsidR="00FA2636" w:rsidRPr="0021491E" w:rsidRDefault="00FA2636" w:rsidP="00315DB4">
            <w:pPr>
              <w:spacing w:after="120"/>
              <w:rPr>
                <w:color w:val="0070C0"/>
                <w:lang w:val="en-US" w:eastAsia="ja-JP"/>
              </w:rPr>
            </w:pPr>
            <w:r>
              <w:rPr>
                <w:rFonts w:hint="eastAsia"/>
                <w:color w:val="0070C0"/>
                <w:lang w:val="en-US" w:eastAsia="ja-JP"/>
              </w:rPr>
              <w:t>P</w:t>
            </w:r>
            <w:r>
              <w:rPr>
                <w:color w:val="0070C0"/>
                <w:lang w:val="en-US" w:eastAsia="ja-JP"/>
              </w:rPr>
              <w:t xml:space="preserve">roposal 7: we can only agree that the </w:t>
            </w:r>
            <w:proofErr w:type="spellStart"/>
            <w:r>
              <w:rPr>
                <w:color w:val="0070C0"/>
                <w:lang w:val="en-US" w:eastAsia="ja-JP"/>
              </w:rPr>
              <w:t>carrierBandwidth</w:t>
            </w:r>
            <w:proofErr w:type="spellEnd"/>
            <w:r>
              <w:rPr>
                <w:color w:val="0070C0"/>
                <w:lang w:val="en-US" w:eastAsia="ja-JP"/>
              </w:rPr>
              <w:t xml:space="preserve"> in dedicated signaling should be configured to the exact size given in the maximum transmission bandwidth table.</w:t>
            </w:r>
          </w:p>
        </w:tc>
      </w:tr>
      <w:tr w:rsidR="002F17EB" w:rsidRPr="006C1A13" w14:paraId="49C61239" w14:textId="77777777" w:rsidTr="00315DB4">
        <w:tc>
          <w:tcPr>
            <w:tcW w:w="1236" w:type="dxa"/>
          </w:tcPr>
          <w:p w14:paraId="49C61230" w14:textId="77777777" w:rsidR="002F17EB" w:rsidRDefault="002F17EB" w:rsidP="002F17EB">
            <w:pPr>
              <w:spacing w:after="120"/>
              <w:rPr>
                <w:color w:val="0070C0"/>
                <w:lang w:val="en-US" w:eastAsia="ja-JP"/>
              </w:rPr>
            </w:pPr>
            <w:r>
              <w:rPr>
                <w:rFonts w:eastAsiaTheme="minorEastAsia"/>
                <w:color w:val="0070C0"/>
                <w:lang w:val="en-US" w:eastAsia="zh-CN"/>
              </w:rPr>
              <w:lastRenderedPageBreak/>
              <w:t>Intel</w:t>
            </w:r>
          </w:p>
        </w:tc>
        <w:tc>
          <w:tcPr>
            <w:tcW w:w="8395" w:type="dxa"/>
          </w:tcPr>
          <w:p w14:paraId="49C61231" w14:textId="77777777" w:rsidR="002F17EB" w:rsidRPr="00045592" w:rsidRDefault="002F17EB" w:rsidP="002F17E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UE interpretation of CBW in SIB1</w:t>
            </w:r>
          </w:p>
          <w:p w14:paraId="49C61232" w14:textId="77777777" w:rsidR="002F17EB" w:rsidRDefault="002F17EB" w:rsidP="002F17EB">
            <w:pPr>
              <w:spacing w:after="120"/>
              <w:rPr>
                <w:rFonts w:eastAsiaTheme="minorEastAsia"/>
                <w:color w:val="0070C0"/>
                <w:lang w:val="en-US" w:eastAsia="zh-CN"/>
              </w:rPr>
            </w:pPr>
            <w:r>
              <w:rPr>
                <w:rFonts w:eastAsiaTheme="minorEastAsia"/>
                <w:color w:val="0070C0"/>
                <w:lang w:val="en-US" w:eastAsia="zh-CN"/>
              </w:rPr>
              <w:t>P1:  In our view, this is already supported by the specifications.</w:t>
            </w:r>
          </w:p>
          <w:p w14:paraId="49C61233" w14:textId="77777777" w:rsidR="002F17EB" w:rsidRDefault="002F17EB" w:rsidP="002F17EB">
            <w:pPr>
              <w:spacing w:after="120"/>
              <w:rPr>
                <w:rFonts w:eastAsiaTheme="minorEastAsia"/>
                <w:color w:val="0070C0"/>
                <w:lang w:val="en-US" w:eastAsia="zh-CN"/>
              </w:rPr>
            </w:pPr>
            <w:r>
              <w:rPr>
                <w:rFonts w:eastAsiaTheme="minorEastAsia"/>
                <w:color w:val="0070C0"/>
                <w:lang w:val="en-US" w:eastAsia="zh-CN"/>
              </w:rPr>
              <w:t xml:space="preserve">P2: We do not see a real issue here, so there is no need for to change the existing spec to limit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w:t>
            </w:r>
            <w:proofErr w:type="spellStart"/>
            <w:r>
              <w:rPr>
                <w:rFonts w:eastAsiaTheme="minorEastAsia"/>
                <w:color w:val="0070C0"/>
                <w:lang w:val="en-US" w:eastAsia="zh-CN"/>
              </w:rPr>
              <w:t>signalled</w:t>
            </w:r>
            <w:proofErr w:type="spellEnd"/>
            <w:r>
              <w:rPr>
                <w:rFonts w:eastAsiaTheme="minorEastAsia"/>
                <w:color w:val="0070C0"/>
                <w:lang w:val="en-US" w:eastAsia="zh-CN"/>
              </w:rPr>
              <w:t xml:space="preserve"> by SIB1.  The </w:t>
            </w:r>
            <w:proofErr w:type="spellStart"/>
            <w:r w:rsidRPr="008A52EB">
              <w:rPr>
                <w:rFonts w:eastAsiaTheme="minorEastAsia"/>
                <w:color w:val="0070C0"/>
                <w:lang w:val="en-US" w:eastAsia="zh-CN"/>
              </w:rPr>
              <w:t>scs-SpecificCarrierList</w:t>
            </w:r>
            <w:proofErr w:type="spellEnd"/>
            <w:r>
              <w:rPr>
                <w:rFonts w:eastAsiaTheme="minorEastAsia"/>
                <w:color w:val="0070C0"/>
                <w:lang w:val="en-US" w:eastAsia="zh-CN"/>
              </w:rPr>
              <w:t xml:space="preserve"> allows flexibility to any PRB.  The </w:t>
            </w:r>
            <w:proofErr w:type="spellStart"/>
            <w:r w:rsidRPr="00F74607">
              <w:rPr>
                <w:rFonts w:eastAsiaTheme="minorEastAsia"/>
                <w:color w:val="0070C0"/>
                <w:lang w:val="en-US" w:eastAsia="zh-CN"/>
              </w:rPr>
              <w:t>downlinkChannelBW</w:t>
            </w:r>
            <w:proofErr w:type="spellEnd"/>
            <w:r w:rsidRPr="00F74607">
              <w:rPr>
                <w:rFonts w:eastAsiaTheme="minorEastAsia"/>
                <w:color w:val="0070C0"/>
                <w:lang w:val="en-US" w:eastAsia="zh-CN"/>
              </w:rPr>
              <w:t>-</w:t>
            </w:r>
            <w:proofErr w:type="spellStart"/>
            <w:r w:rsidRPr="00F74607">
              <w:rPr>
                <w:rFonts w:eastAsiaTheme="minorEastAsia"/>
                <w:color w:val="0070C0"/>
                <w:lang w:val="en-US" w:eastAsia="zh-CN"/>
              </w:rPr>
              <w:t>PerSCS</w:t>
            </w:r>
            <w:proofErr w:type="spellEnd"/>
            <w:r w:rsidRPr="00F74607">
              <w:rPr>
                <w:rFonts w:eastAsiaTheme="minorEastAsia"/>
                <w:color w:val="0070C0"/>
                <w:lang w:val="en-US" w:eastAsia="zh-CN"/>
              </w:rPr>
              <w:t>-List</w:t>
            </w:r>
            <w:r>
              <w:rPr>
                <w:rFonts w:eastAsiaTheme="minorEastAsia"/>
                <w:color w:val="0070C0"/>
                <w:lang w:val="en-US" w:eastAsia="zh-CN"/>
              </w:rPr>
              <w:t xml:space="preserve"> is limited to the PRBs </w:t>
            </w:r>
            <w:r w:rsidRPr="001963A5">
              <w:rPr>
                <w:rFonts w:eastAsiaTheme="minorEastAsia"/>
                <w:color w:val="0070C0"/>
                <w:lang w:val="en-US" w:eastAsia="zh-CN"/>
              </w:rPr>
              <w:t>in TS 38.101-1 and TS 38.101-2</w:t>
            </w:r>
            <w:r>
              <w:rPr>
                <w:rFonts w:eastAsiaTheme="minorEastAsia"/>
                <w:color w:val="0070C0"/>
                <w:lang w:val="en-US" w:eastAsia="zh-CN"/>
              </w:rPr>
              <w:t xml:space="preserve"> and given through dedicated signaling.  This allows the UE to set its filter size. BWP is a completely separate parameter and signaled through a separate IE.  BWP can set up any number of PRB operating within a CHBW fixed by </w:t>
            </w:r>
            <w:r w:rsidRPr="001963A5">
              <w:rPr>
                <w:rFonts w:eastAsiaTheme="minorEastAsia"/>
                <w:color w:val="0070C0"/>
                <w:lang w:val="en-US" w:eastAsia="zh-CN"/>
              </w:rPr>
              <w:t>TS 38.101-1 and TS 38.101-2</w:t>
            </w:r>
            <w:r>
              <w:rPr>
                <w:rFonts w:eastAsiaTheme="minorEastAsia"/>
                <w:color w:val="0070C0"/>
                <w:lang w:val="en-US" w:eastAsia="zh-CN"/>
              </w:rPr>
              <w:t xml:space="preserve">.  Different UE can be assigned different numbers of PRBs through different BWP, yet they all access the same initial PRBs </w:t>
            </w:r>
            <w:proofErr w:type="spellStart"/>
            <w:r>
              <w:rPr>
                <w:rFonts w:eastAsiaTheme="minorEastAsia"/>
                <w:color w:val="0070C0"/>
                <w:lang w:val="en-US" w:eastAsia="zh-CN"/>
              </w:rPr>
              <w:t>signalled</w:t>
            </w:r>
            <w:proofErr w:type="spellEnd"/>
            <w:r>
              <w:rPr>
                <w:rFonts w:eastAsiaTheme="minorEastAsia"/>
                <w:color w:val="0070C0"/>
                <w:lang w:val="en-US" w:eastAsia="zh-CN"/>
              </w:rPr>
              <w:t xml:space="preserve"> by SIB1.  There isn’t a need for the N/W to control the size of the filter used by the UE for the PRBs </w:t>
            </w:r>
            <w:proofErr w:type="spellStart"/>
            <w:r>
              <w:rPr>
                <w:rFonts w:eastAsiaTheme="minorEastAsia"/>
                <w:color w:val="0070C0"/>
                <w:lang w:val="en-US" w:eastAsia="zh-CN"/>
              </w:rPr>
              <w:t>signalled</w:t>
            </w:r>
            <w:proofErr w:type="spellEnd"/>
            <w:r>
              <w:rPr>
                <w:rFonts w:eastAsiaTheme="minorEastAsia"/>
                <w:color w:val="0070C0"/>
                <w:lang w:val="en-US" w:eastAsia="zh-CN"/>
              </w:rPr>
              <w:t xml:space="preserve"> in SIB1.</w:t>
            </w:r>
          </w:p>
          <w:p w14:paraId="49C61234" w14:textId="77777777" w:rsidR="002F17EB" w:rsidRDefault="002F17EB" w:rsidP="002F17EB">
            <w:pPr>
              <w:spacing w:after="120"/>
              <w:rPr>
                <w:rFonts w:eastAsiaTheme="minorEastAsia"/>
                <w:color w:val="0070C0"/>
                <w:lang w:val="en-US" w:eastAsia="zh-CN"/>
              </w:rPr>
            </w:pPr>
            <w:r>
              <w:rPr>
                <w:rFonts w:eastAsiaTheme="minorEastAsia"/>
                <w:color w:val="0070C0"/>
                <w:lang w:val="en-US" w:eastAsia="zh-CN"/>
              </w:rPr>
              <w:t>P3: Agree.</w:t>
            </w:r>
          </w:p>
          <w:p w14:paraId="49C61235" w14:textId="77777777" w:rsidR="002F17EB" w:rsidRDefault="002F17EB" w:rsidP="002F17EB">
            <w:pPr>
              <w:spacing w:after="120"/>
              <w:rPr>
                <w:rFonts w:eastAsiaTheme="minorEastAsia"/>
                <w:color w:val="0070C0"/>
                <w:lang w:val="en-US" w:eastAsia="zh-CN"/>
              </w:rPr>
            </w:pPr>
            <w:r>
              <w:rPr>
                <w:rFonts w:eastAsiaTheme="minorEastAsia"/>
                <w:color w:val="0070C0"/>
                <w:lang w:val="en-US" w:eastAsia="zh-CN"/>
              </w:rPr>
              <w:t>P4: Disagree.  We do not see why the N/W needs to know which CHBW filter size is used by the UE during SIB1 signaling. The N/W does know that the CHBW in terms of PRBs signaled to the UE will be used if it connects.  It is up to the UE to select its own best filter from what it has available.  By the time RRC configuration is performed, RACH is complete, and then the N/W has knowledge of the UE capabilities and can set the UE to implement any CHBW through dedicated signaling.  There is no issue.</w:t>
            </w:r>
          </w:p>
          <w:p w14:paraId="49C61236" w14:textId="77777777" w:rsidR="002F17EB" w:rsidRDefault="002F17EB" w:rsidP="002F17EB">
            <w:pPr>
              <w:spacing w:after="120"/>
              <w:rPr>
                <w:rFonts w:eastAsiaTheme="minorEastAsia"/>
                <w:color w:val="0070C0"/>
                <w:lang w:val="en-US" w:eastAsia="zh-CN"/>
              </w:rPr>
            </w:pPr>
            <w:r>
              <w:rPr>
                <w:rFonts w:eastAsiaTheme="minorEastAsia"/>
                <w:color w:val="0070C0"/>
                <w:lang w:val="en-US" w:eastAsia="zh-CN"/>
              </w:rPr>
              <w:t>P5: According the current spec in TS 38.331, the CBW signaled by dedicated signaling must correspond to one of the existing carrier bandwidths as defined in TS38-101-1.  The current spec does not place this requirement on CBW signaled in SIB1.  There is no not a clear need to change the existing spec.</w:t>
            </w:r>
          </w:p>
          <w:p w14:paraId="49C61237" w14:textId="77777777" w:rsidR="002F17EB" w:rsidRDefault="002F17EB" w:rsidP="002F17EB">
            <w:pPr>
              <w:spacing w:after="120"/>
              <w:rPr>
                <w:rFonts w:eastAsiaTheme="minorEastAsia"/>
                <w:color w:val="0070C0"/>
                <w:lang w:val="en-US" w:eastAsia="zh-CN"/>
              </w:rPr>
            </w:pPr>
            <w:r>
              <w:rPr>
                <w:rFonts w:eastAsiaTheme="minorEastAsia"/>
                <w:color w:val="0070C0"/>
                <w:lang w:val="en-US" w:eastAsia="zh-CN"/>
              </w:rPr>
              <w:t>P6:  Agree</w:t>
            </w:r>
          </w:p>
          <w:p w14:paraId="49C61238" w14:textId="77777777" w:rsidR="002F17EB" w:rsidRDefault="002F17EB" w:rsidP="002F17EB">
            <w:pPr>
              <w:spacing w:after="120"/>
              <w:rPr>
                <w:color w:val="0070C0"/>
                <w:lang w:val="en-US" w:eastAsia="ja-JP"/>
              </w:rPr>
            </w:pPr>
            <w:r>
              <w:rPr>
                <w:rFonts w:eastAsiaTheme="minorEastAsia"/>
                <w:color w:val="0070C0"/>
                <w:lang w:val="en-US" w:eastAsia="zh-CN"/>
              </w:rPr>
              <w:t xml:space="preserve">P7: Agree. </w:t>
            </w:r>
          </w:p>
        </w:tc>
      </w:tr>
      <w:tr w:rsidR="00390138" w:rsidRPr="006C1A13" w14:paraId="49C61241" w14:textId="77777777" w:rsidTr="00315DB4">
        <w:tc>
          <w:tcPr>
            <w:tcW w:w="1236" w:type="dxa"/>
          </w:tcPr>
          <w:p w14:paraId="49C6123A" w14:textId="77777777" w:rsidR="00390138" w:rsidRDefault="00390138" w:rsidP="002F17EB">
            <w:pPr>
              <w:spacing w:after="120"/>
              <w:rPr>
                <w:rFonts w:eastAsiaTheme="minorEastAsia"/>
                <w:color w:val="0070C0"/>
                <w:lang w:val="en-US" w:eastAsia="zh-CN"/>
              </w:rPr>
            </w:pPr>
            <w:r>
              <w:rPr>
                <w:rFonts w:eastAsiaTheme="minorEastAsia" w:hint="eastAsia"/>
                <w:color w:val="0070C0"/>
                <w:lang w:val="en-US" w:eastAsia="zh-CN"/>
              </w:rPr>
              <w:t>China</w:t>
            </w:r>
            <w:r>
              <w:rPr>
                <w:rFonts w:eastAsiaTheme="minorEastAsia"/>
                <w:color w:val="0070C0"/>
                <w:lang w:val="en-US" w:eastAsia="zh-CN"/>
              </w:rPr>
              <w:t xml:space="preserve"> Telecom</w:t>
            </w:r>
          </w:p>
        </w:tc>
        <w:tc>
          <w:tcPr>
            <w:tcW w:w="8395" w:type="dxa"/>
          </w:tcPr>
          <w:p w14:paraId="49C6123B" w14:textId="77777777" w:rsidR="00390138" w:rsidRPr="0021491E" w:rsidRDefault="00390138" w:rsidP="00390138">
            <w:pPr>
              <w:tabs>
                <w:tab w:val="left" w:pos="1529"/>
              </w:tabs>
              <w:rPr>
                <w:bCs/>
                <w:color w:val="0070C0"/>
                <w:lang w:eastAsia="ko-KR"/>
              </w:rPr>
            </w:pPr>
            <w:r w:rsidRPr="0021491E">
              <w:rPr>
                <w:bCs/>
                <w:color w:val="0070C0"/>
                <w:lang w:eastAsia="ko-KR"/>
              </w:rPr>
              <w:t>Proposal 1: Agree.</w:t>
            </w:r>
          </w:p>
          <w:p w14:paraId="49C6123C" w14:textId="77777777" w:rsidR="00390138" w:rsidRPr="0021491E" w:rsidRDefault="00390138" w:rsidP="00390138">
            <w:pPr>
              <w:tabs>
                <w:tab w:val="left" w:pos="1529"/>
              </w:tabs>
              <w:rPr>
                <w:bCs/>
                <w:color w:val="0070C0"/>
                <w:lang w:eastAsia="ko-KR"/>
              </w:rPr>
            </w:pPr>
            <w:r w:rsidRPr="0021491E">
              <w:rPr>
                <w:bCs/>
                <w:color w:val="0070C0"/>
                <w:lang w:eastAsia="ko-KR"/>
              </w:rPr>
              <w:t xml:space="preserve">Proposal 2: </w:t>
            </w:r>
            <w:r w:rsidR="00BA539A">
              <w:rPr>
                <w:bCs/>
                <w:color w:val="0070C0"/>
                <w:lang w:eastAsia="ko-KR"/>
              </w:rPr>
              <w:t xml:space="preserve">If </w:t>
            </w:r>
            <w:r w:rsidR="00F3735F">
              <w:rPr>
                <w:bCs/>
                <w:color w:val="0070C0"/>
                <w:lang w:eastAsia="ko-KR"/>
              </w:rPr>
              <w:t xml:space="preserve">CBW of any RB values in SIB1 </w:t>
            </w:r>
            <w:r w:rsidR="00BA539A">
              <w:rPr>
                <w:bCs/>
                <w:color w:val="0070C0"/>
                <w:lang w:eastAsia="ko-KR"/>
              </w:rPr>
              <w:t>can be</w:t>
            </w:r>
            <w:r w:rsidR="00F3735F">
              <w:rPr>
                <w:bCs/>
                <w:color w:val="0070C0"/>
                <w:lang w:eastAsia="ko-KR"/>
              </w:rPr>
              <w:t xml:space="preserve"> supported by UE</w:t>
            </w:r>
            <w:r w:rsidR="00BA539A">
              <w:rPr>
                <w:bCs/>
                <w:color w:val="0070C0"/>
                <w:lang w:eastAsia="ko-KR"/>
              </w:rPr>
              <w:t xml:space="preserve">, we are fine to support that CBW configuration in SIB1 can be any number no more than the maximum value. This should be reflected on RAN4 </w:t>
            </w:r>
            <w:r w:rsidR="00EB5409">
              <w:rPr>
                <w:bCs/>
                <w:color w:val="0070C0"/>
                <w:lang w:eastAsia="ko-KR"/>
              </w:rPr>
              <w:t xml:space="preserve">spec to </w:t>
            </w:r>
            <w:r w:rsidR="00AE4040">
              <w:rPr>
                <w:bCs/>
                <w:color w:val="0070C0"/>
                <w:lang w:eastAsia="ko-KR"/>
              </w:rPr>
              <w:t>keep</w:t>
            </w:r>
            <w:r w:rsidR="00EB5409">
              <w:rPr>
                <w:bCs/>
                <w:color w:val="0070C0"/>
                <w:lang w:eastAsia="ko-KR"/>
              </w:rPr>
              <w:t xml:space="preserve"> </w:t>
            </w:r>
            <w:r w:rsidR="00EB5409" w:rsidRPr="00EB5409">
              <w:rPr>
                <w:bCs/>
                <w:color w:val="0070C0"/>
                <w:lang w:eastAsia="ko-KR"/>
              </w:rPr>
              <w:t>consistent understanding</w:t>
            </w:r>
            <w:r w:rsidR="00EB5409">
              <w:rPr>
                <w:bCs/>
                <w:color w:val="0070C0"/>
                <w:lang w:eastAsia="ko-KR"/>
              </w:rPr>
              <w:t>.</w:t>
            </w:r>
          </w:p>
          <w:p w14:paraId="49C6123D" w14:textId="77777777" w:rsidR="00390138" w:rsidRPr="0021491E" w:rsidRDefault="00390138" w:rsidP="00390138">
            <w:pPr>
              <w:tabs>
                <w:tab w:val="left" w:pos="1529"/>
              </w:tabs>
              <w:rPr>
                <w:bCs/>
                <w:color w:val="0070C0"/>
                <w:lang w:eastAsia="ko-KR"/>
              </w:rPr>
            </w:pPr>
            <w:r w:rsidRPr="0021491E">
              <w:rPr>
                <w:bCs/>
                <w:color w:val="0070C0"/>
                <w:lang w:eastAsia="ko-KR"/>
              </w:rPr>
              <w:t xml:space="preserve">Proposal 3: Agree. </w:t>
            </w:r>
          </w:p>
          <w:p w14:paraId="49C6123E" w14:textId="77777777" w:rsidR="00390138" w:rsidRPr="0021491E" w:rsidRDefault="00390138" w:rsidP="00390138">
            <w:pPr>
              <w:tabs>
                <w:tab w:val="left" w:pos="1529"/>
              </w:tabs>
              <w:rPr>
                <w:bCs/>
                <w:color w:val="0070C0"/>
                <w:lang w:eastAsia="ko-KR"/>
              </w:rPr>
            </w:pPr>
            <w:r w:rsidRPr="0021491E">
              <w:rPr>
                <w:bCs/>
                <w:color w:val="0070C0"/>
                <w:lang w:eastAsia="ko-KR"/>
              </w:rPr>
              <w:t xml:space="preserve">Proposal 4: Agree. </w:t>
            </w:r>
          </w:p>
          <w:p w14:paraId="49C6123F" w14:textId="77777777" w:rsidR="00390138" w:rsidRDefault="00390138" w:rsidP="00390138">
            <w:pPr>
              <w:tabs>
                <w:tab w:val="left" w:pos="1529"/>
              </w:tabs>
              <w:rPr>
                <w:bCs/>
                <w:color w:val="0070C0"/>
                <w:lang w:eastAsia="ko-KR"/>
              </w:rPr>
            </w:pPr>
            <w:r w:rsidRPr="0021491E">
              <w:rPr>
                <w:bCs/>
                <w:color w:val="0070C0"/>
                <w:lang w:eastAsia="ko-KR"/>
              </w:rPr>
              <w:t>Proposal 6</w:t>
            </w:r>
            <w:r w:rsidR="00CB1EC2">
              <w:rPr>
                <w:bCs/>
                <w:color w:val="0070C0"/>
                <w:lang w:eastAsia="ko-KR"/>
              </w:rPr>
              <w:t xml:space="preserve">: </w:t>
            </w:r>
            <w:r w:rsidR="00AE4040">
              <w:rPr>
                <w:bCs/>
                <w:color w:val="0070C0"/>
                <w:lang w:eastAsia="ko-KR"/>
              </w:rPr>
              <w:t>Agree.</w:t>
            </w:r>
          </w:p>
          <w:p w14:paraId="49C61240" w14:textId="77777777" w:rsidR="00CB1EC2" w:rsidRPr="00045592" w:rsidRDefault="00CB1EC2" w:rsidP="0021491E">
            <w:pPr>
              <w:tabs>
                <w:tab w:val="left" w:pos="1529"/>
              </w:tabs>
              <w:rPr>
                <w:b/>
                <w:color w:val="0070C0"/>
                <w:u w:val="single"/>
                <w:lang w:eastAsia="ko-KR"/>
              </w:rPr>
            </w:pPr>
            <w:r w:rsidRPr="009D2865">
              <w:rPr>
                <w:bCs/>
                <w:color w:val="0070C0"/>
                <w:lang w:eastAsia="ko-KR"/>
              </w:rPr>
              <w:t xml:space="preserve">Proposal </w:t>
            </w:r>
            <w:r>
              <w:rPr>
                <w:bCs/>
                <w:color w:val="0070C0"/>
                <w:lang w:eastAsia="ko-KR"/>
              </w:rPr>
              <w:t>7: Agree. We should make it clear in RAN4 spec that the CBW in SIB1 can take any RB values</w:t>
            </w:r>
            <w:r w:rsidR="00266A8D">
              <w:rPr>
                <w:bCs/>
                <w:color w:val="0070C0"/>
                <w:lang w:eastAsia="ko-KR"/>
              </w:rPr>
              <w:t>. N</w:t>
            </w:r>
            <w:r>
              <w:rPr>
                <w:bCs/>
                <w:color w:val="0070C0"/>
                <w:lang w:eastAsia="ko-KR"/>
              </w:rPr>
              <w:t>evertheless, the UE-specific CBW</w:t>
            </w:r>
            <w:r w:rsidR="001E36E4">
              <w:rPr>
                <w:bCs/>
                <w:color w:val="0070C0"/>
                <w:lang w:eastAsia="ko-KR"/>
              </w:rPr>
              <w:t xml:space="preserve"> </w:t>
            </w:r>
            <w:r>
              <w:rPr>
                <w:bCs/>
                <w:color w:val="0070C0"/>
                <w:lang w:eastAsia="ko-KR"/>
              </w:rPr>
              <w:t>can only be the channel bandwidth defined in 38.101-1</w:t>
            </w:r>
            <w:r w:rsidR="00266A8D">
              <w:rPr>
                <w:bCs/>
                <w:color w:val="0070C0"/>
                <w:lang w:eastAsia="ko-KR"/>
              </w:rPr>
              <w:t>/2</w:t>
            </w:r>
            <w:r>
              <w:rPr>
                <w:bCs/>
                <w:color w:val="0070C0"/>
                <w:lang w:eastAsia="ko-KR"/>
              </w:rPr>
              <w:t>.</w:t>
            </w:r>
          </w:p>
        </w:tc>
      </w:tr>
      <w:tr w:rsidR="00CC0640" w:rsidRPr="006C1A13" w14:paraId="49C6124A" w14:textId="77777777" w:rsidTr="00315DB4">
        <w:tc>
          <w:tcPr>
            <w:tcW w:w="1236" w:type="dxa"/>
          </w:tcPr>
          <w:p w14:paraId="49C61242" w14:textId="77777777" w:rsidR="00CC0640" w:rsidRDefault="00CC0640" w:rsidP="00CC0640">
            <w:pPr>
              <w:spacing w:after="120"/>
              <w:rPr>
                <w:rFonts w:eastAsiaTheme="minorEastAsia"/>
                <w:color w:val="0070C0"/>
                <w:lang w:val="en-US" w:eastAsia="zh-CN"/>
              </w:rPr>
            </w:pPr>
            <w:r w:rsidRPr="00CC0640">
              <w:rPr>
                <w:rFonts w:eastAsiaTheme="minorEastAsia"/>
                <w:lang w:val="en-US" w:eastAsia="zh-CN"/>
              </w:rPr>
              <w:lastRenderedPageBreak/>
              <w:t>Nokia</w:t>
            </w:r>
          </w:p>
        </w:tc>
        <w:tc>
          <w:tcPr>
            <w:tcW w:w="8395" w:type="dxa"/>
          </w:tcPr>
          <w:p w14:paraId="49C61243" w14:textId="77777777" w:rsidR="00CC0640" w:rsidRPr="00CC0640" w:rsidRDefault="00CC0640" w:rsidP="00CC0640">
            <w:pPr>
              <w:spacing w:after="120"/>
              <w:rPr>
                <w:rFonts w:eastAsiaTheme="minorEastAsia"/>
                <w:lang w:val="en-US" w:eastAsia="zh-CN"/>
              </w:rPr>
            </w:pPr>
            <w:r w:rsidRPr="00CC0640">
              <w:rPr>
                <w:rFonts w:eastAsiaTheme="minorEastAsia"/>
                <w:lang w:val="en-US" w:eastAsia="zh-CN"/>
              </w:rPr>
              <w:t xml:space="preserve">Proposal 1: </w:t>
            </w:r>
            <w:r w:rsidRPr="00CC0640">
              <w:t>Feedback from all UE vendors is needed about whether their UEs support the reconfiguration to a UE-specific channel bandwidth wider than the one indicated in SIB1 and, if not, whether the UEs reject the network's request by signalling in the UL.</w:t>
            </w:r>
          </w:p>
          <w:p w14:paraId="49C61244" w14:textId="77777777" w:rsidR="00CC0640" w:rsidRPr="00CC0640" w:rsidRDefault="00CC0640" w:rsidP="00CC0640">
            <w:pPr>
              <w:spacing w:after="120"/>
              <w:rPr>
                <w:rFonts w:eastAsiaTheme="minorEastAsia"/>
                <w:lang w:val="en-US" w:eastAsia="zh-CN"/>
              </w:rPr>
            </w:pPr>
            <w:r w:rsidRPr="00CC0640">
              <w:rPr>
                <w:rFonts w:eastAsiaTheme="minorEastAsia"/>
                <w:lang w:val="en-US" w:eastAsia="zh-CN"/>
              </w:rPr>
              <w:t>Proposal 2: This doesn’t mention if SIB1CBW is the next smaller or next wider regular CBW. If it is the next wider one, we seem to have the TX spectrum issue.</w:t>
            </w:r>
          </w:p>
          <w:p w14:paraId="49C61245" w14:textId="77777777" w:rsidR="00CC0640" w:rsidRPr="00CC0640" w:rsidRDefault="00CC0640" w:rsidP="00CC0640">
            <w:pPr>
              <w:spacing w:after="120"/>
              <w:rPr>
                <w:rFonts w:eastAsiaTheme="minorEastAsia"/>
                <w:lang w:val="en-US" w:eastAsia="zh-CN"/>
              </w:rPr>
            </w:pPr>
            <w:r w:rsidRPr="00CC0640">
              <w:rPr>
                <w:rFonts w:eastAsiaTheme="minorEastAsia"/>
                <w:lang w:val="en-US" w:eastAsia="zh-CN"/>
              </w:rPr>
              <w:t>If proposal 2 was right, what should a network with a 35 MHz wide cell signal in SIB1 so that Rel-15 UEs can use the cell? For a Rel-15 UE, 35 MHz is not from the set of CBWs defined in TS 38.101-1.</w:t>
            </w:r>
            <w:r w:rsidRPr="00CC0640">
              <w:rPr>
                <w:rFonts w:eastAsiaTheme="minorEastAsia"/>
                <w:lang w:val="en-US" w:eastAsia="zh-CN"/>
              </w:rPr>
              <w:br/>
              <w:t xml:space="preserve">Should a 30 MHz wide carrier be </w:t>
            </w:r>
            <w:proofErr w:type="spellStart"/>
            <w:r w:rsidRPr="00CC0640">
              <w:rPr>
                <w:rFonts w:eastAsiaTheme="minorEastAsia"/>
                <w:lang w:val="en-US" w:eastAsia="zh-CN"/>
              </w:rPr>
              <w:t>signalled</w:t>
            </w:r>
            <w:proofErr w:type="spellEnd"/>
            <w:r w:rsidRPr="00CC0640">
              <w:rPr>
                <w:rFonts w:eastAsiaTheme="minorEastAsia"/>
                <w:lang w:val="en-US" w:eastAsia="zh-CN"/>
              </w:rPr>
              <w:t>, and if so, would it need to be – as the 35 MHz wide carrier – on the channel raster?</w:t>
            </w:r>
            <w:r w:rsidRPr="00CC0640">
              <w:rPr>
                <w:rFonts w:eastAsiaTheme="minorEastAsia"/>
                <w:lang w:val="en-US" w:eastAsia="zh-CN"/>
              </w:rPr>
              <w:br/>
              <w:t xml:space="preserve">In the latter case, if the lower end of the 30 MHz wide carrier </w:t>
            </w:r>
            <w:proofErr w:type="spellStart"/>
            <w:r w:rsidRPr="00CC0640">
              <w:rPr>
                <w:rFonts w:eastAsiaTheme="minorEastAsia"/>
                <w:lang w:val="en-US" w:eastAsia="zh-CN"/>
              </w:rPr>
              <w:t>signalled</w:t>
            </w:r>
            <w:proofErr w:type="spellEnd"/>
            <w:r w:rsidRPr="00CC0640">
              <w:rPr>
                <w:rFonts w:eastAsiaTheme="minorEastAsia"/>
                <w:lang w:val="en-US" w:eastAsia="zh-CN"/>
              </w:rPr>
              <w:t xml:space="preserve"> in SIB1 cannot be aligned with the lower end of the actually 35 MHz wide carrier because of the channel raster, would the UE-specific CBW for UEs supporting 35 MHz start below the lower end of the resource grid of the 30 MHz carrier </w:t>
            </w:r>
            <w:proofErr w:type="spellStart"/>
            <w:r w:rsidRPr="00CC0640">
              <w:rPr>
                <w:rFonts w:eastAsiaTheme="minorEastAsia"/>
                <w:lang w:val="en-US" w:eastAsia="zh-CN"/>
              </w:rPr>
              <w:t>signalled</w:t>
            </w:r>
            <w:proofErr w:type="spellEnd"/>
            <w:r w:rsidRPr="00CC0640">
              <w:rPr>
                <w:rFonts w:eastAsiaTheme="minorEastAsia"/>
                <w:lang w:val="en-US" w:eastAsia="zh-CN"/>
              </w:rPr>
              <w:t xml:space="preserve"> in SIB1?</w:t>
            </w:r>
          </w:p>
          <w:p w14:paraId="49C61246" w14:textId="77777777" w:rsidR="00CC0640" w:rsidRPr="00CC0640" w:rsidRDefault="00CC0640" w:rsidP="00CC0640">
            <w:pPr>
              <w:spacing w:after="120"/>
              <w:rPr>
                <w:rFonts w:eastAsiaTheme="minorEastAsia"/>
                <w:lang w:val="en-US" w:eastAsia="zh-CN"/>
              </w:rPr>
            </w:pPr>
            <w:r w:rsidRPr="00CC0640">
              <w:t>Proposal 4 – would the following be a counter-example? The network configures a NR carrier with a CBW in SIB1 and an initial BWP size of 25 PRBs, respectively. Won't the network in this case know that the UE uses a CBW of 5 MHz even without configuring a UE-specific CBW?"</w:t>
            </w:r>
          </w:p>
          <w:p w14:paraId="49C61247" w14:textId="77777777" w:rsidR="00CC0640" w:rsidRPr="00CC0640" w:rsidRDefault="00CC0640" w:rsidP="00CC0640">
            <w:pPr>
              <w:spacing w:after="120"/>
              <w:rPr>
                <w:rFonts w:eastAsiaTheme="minorEastAsia"/>
                <w:lang w:val="en-US" w:eastAsia="zh-CN"/>
              </w:rPr>
            </w:pPr>
            <w:r w:rsidRPr="00CC0640">
              <w:rPr>
                <w:rFonts w:eastAsiaTheme="minorEastAsia"/>
                <w:lang w:val="en-US" w:eastAsia="zh-CN"/>
              </w:rPr>
              <w:t>Proposal 5: This does not seem to align with the agreed WF, but here’s a question:</w:t>
            </w:r>
            <w:r w:rsidRPr="00CC0640">
              <w:rPr>
                <w:rFonts w:eastAsiaTheme="minorEastAsia"/>
                <w:lang w:val="en-US" w:eastAsia="zh-CN"/>
              </w:rPr>
              <w:br/>
              <w:t xml:space="preserve">Does this mean that the network is allowed to signal an existing CBW in SIB1 but a new CBW as UE-specific CBW in dedicated </w:t>
            </w:r>
            <w:proofErr w:type="spellStart"/>
            <w:r w:rsidRPr="00CC0640">
              <w:rPr>
                <w:rFonts w:eastAsiaTheme="minorEastAsia"/>
                <w:lang w:val="en-US" w:eastAsia="zh-CN"/>
              </w:rPr>
              <w:t>signalling</w:t>
            </w:r>
            <w:proofErr w:type="spellEnd"/>
            <w:r w:rsidRPr="00CC0640">
              <w:rPr>
                <w:rFonts w:eastAsiaTheme="minorEastAsia"/>
                <w:lang w:val="en-US" w:eastAsia="zh-CN"/>
              </w:rPr>
              <w:t xml:space="preserve">? Or does it mean that if there is only an SIB1 </w:t>
            </w:r>
            <w:proofErr w:type="spellStart"/>
            <w:r w:rsidRPr="00CC0640">
              <w:rPr>
                <w:rFonts w:eastAsiaTheme="minorEastAsia"/>
                <w:lang w:val="en-US" w:eastAsia="zh-CN"/>
              </w:rPr>
              <w:t>signalling</w:t>
            </w:r>
            <w:proofErr w:type="spellEnd"/>
            <w:r w:rsidRPr="00CC0640">
              <w:rPr>
                <w:rFonts w:eastAsiaTheme="minorEastAsia"/>
                <w:lang w:val="en-US" w:eastAsia="zh-CN"/>
              </w:rPr>
              <w:t xml:space="preserve"> of the CBW, it must be an existing CBW, and if not, at least the UE-specific CBW must be an existing CBW? In the latter case, what CBW does the UE use during the initial access? What will a Rel-15 UE do in a 45 MHz cell if no UE-specific CBW is commanded, but the initial BWP is supported?</w:t>
            </w:r>
          </w:p>
          <w:p w14:paraId="49C61248" w14:textId="77777777" w:rsidR="00CC0640" w:rsidRPr="00CC0640" w:rsidRDefault="00CC0640" w:rsidP="00CC0640">
            <w:pPr>
              <w:spacing w:after="120"/>
              <w:rPr>
                <w:szCs w:val="24"/>
                <w:lang w:eastAsia="zh-CN"/>
              </w:rPr>
            </w:pPr>
            <w:r w:rsidRPr="00CC0640">
              <w:rPr>
                <w:szCs w:val="24"/>
                <w:lang w:eastAsia="zh-CN"/>
              </w:rPr>
              <w:t xml:space="preserve">Proposal 10: UE specific channel bandwidth </w:t>
            </w:r>
            <w:r w:rsidRPr="00CC0640">
              <w:t>can be configured in connected mode by dedicated signalling</w:t>
            </w:r>
            <w:r w:rsidRPr="00CC0640">
              <w:rPr>
                <w:szCs w:val="24"/>
                <w:lang w:eastAsia="zh-CN"/>
              </w:rPr>
              <w:t>. We should not confuse it with the channel bandwidth in initial access.</w:t>
            </w:r>
            <w:r w:rsidRPr="00CC0640">
              <w:t xml:space="preserve"> In addition to the questionable use of "UE specific channel bandwidth" in the context of SIB1, we wonder if the range of the CBW in SIB1 has also a lower bound, namely the maximum transmission BW configuration of the narrowest CBW allowed for the respective operating band.</w:t>
            </w:r>
          </w:p>
          <w:p w14:paraId="49C61249" w14:textId="77777777" w:rsidR="00CC0640" w:rsidRPr="00CC0640" w:rsidRDefault="00CC0640" w:rsidP="00CC0640">
            <w:pPr>
              <w:tabs>
                <w:tab w:val="left" w:pos="1529"/>
              </w:tabs>
              <w:rPr>
                <w:bCs/>
                <w:lang w:eastAsia="ko-KR"/>
              </w:rPr>
            </w:pPr>
            <w:r w:rsidRPr="00CC0640">
              <w:rPr>
                <w:szCs w:val="24"/>
                <w:lang w:eastAsia="zh-CN"/>
              </w:rPr>
              <w:t xml:space="preserve">Proposal 6 and 7: </w:t>
            </w:r>
            <w:r w:rsidRPr="00CC0640">
              <w:t>Obviously, it does not harm if different ranges of the resource grid are used in idle and connected mode. Otherwise, the proposed dedicated signalling of a narrower UE-specific CBW than the CBW in SIB1 would not work. Hence we wonder whether all UEs need to know the base station carrier's entire resource grid size already when reading SIB1 or whether the UEs can increase the part of the resource grid on which they operate when they are signalled a larger UE-specific CBW in connected mode than the CBW signalled in SIB1.</w:t>
            </w:r>
          </w:p>
        </w:tc>
      </w:tr>
      <w:tr w:rsidR="001C582F" w:rsidRPr="006C1A13" w14:paraId="49C6124F" w14:textId="77777777" w:rsidTr="00315DB4">
        <w:tc>
          <w:tcPr>
            <w:tcW w:w="1236" w:type="dxa"/>
          </w:tcPr>
          <w:p w14:paraId="49C6124B" w14:textId="77777777" w:rsidR="001C582F" w:rsidRPr="00CC0640" w:rsidRDefault="001C582F" w:rsidP="001C582F">
            <w:pPr>
              <w:spacing w:after="120"/>
              <w:rPr>
                <w:rFonts w:eastAsiaTheme="minorEastAsia"/>
                <w:lang w:val="en-US" w:eastAsia="zh-CN"/>
              </w:rPr>
            </w:pPr>
            <w:r>
              <w:rPr>
                <w:rFonts w:eastAsiaTheme="minorEastAsia"/>
                <w:color w:val="0070C0"/>
                <w:lang w:val="en-US" w:eastAsia="zh-CN"/>
              </w:rPr>
              <w:t>Apple</w:t>
            </w:r>
          </w:p>
        </w:tc>
        <w:tc>
          <w:tcPr>
            <w:tcW w:w="8395" w:type="dxa"/>
          </w:tcPr>
          <w:p w14:paraId="49C6124C" w14:textId="77777777" w:rsidR="001C582F" w:rsidRDefault="001C582F" w:rsidP="001C582F">
            <w:pPr>
              <w:tabs>
                <w:tab w:val="left" w:pos="1529"/>
              </w:tabs>
              <w:rPr>
                <w:bCs/>
                <w:color w:val="0070C0"/>
                <w:lang w:eastAsia="ko-KR"/>
              </w:rPr>
            </w:pPr>
            <w:r>
              <w:rPr>
                <w:bCs/>
                <w:color w:val="0070C0"/>
                <w:lang w:eastAsia="ko-KR"/>
              </w:rPr>
              <w:t>Proposal 1: Agree as a principle with a clarification that the larger channel bandwidth is the one supported by the UE (and to be further checked that at least RAN4 specs are aligned with this understanding).</w:t>
            </w:r>
          </w:p>
          <w:p w14:paraId="49C6124D" w14:textId="77777777" w:rsidR="001C582F" w:rsidRDefault="001C582F" w:rsidP="001C582F">
            <w:pPr>
              <w:tabs>
                <w:tab w:val="left" w:pos="1529"/>
              </w:tabs>
              <w:rPr>
                <w:bCs/>
                <w:color w:val="0070C0"/>
                <w:lang w:eastAsia="ko-KR"/>
              </w:rPr>
            </w:pPr>
            <w:r>
              <w:rPr>
                <w:bCs/>
                <w:color w:val="0070C0"/>
                <w:lang w:eastAsia="ko-KR"/>
              </w:rPr>
              <w:t xml:space="preserve">Proposal 2: Our understanding is that </w:t>
            </w:r>
            <w:bookmarkStart w:id="10" w:name="_Hlk111751288"/>
            <w:r>
              <w:rPr>
                <w:bCs/>
                <w:color w:val="0070C0"/>
                <w:lang w:eastAsia="ko-KR"/>
              </w:rPr>
              <w:t xml:space="preserve">RAN2 signalling allows any number of RBs not because any RB value can be signalled, but because it provides the flexible framework when RAN4 can introduce new channel bandwidths without changing SIB1 IE encoding. </w:t>
            </w:r>
            <w:bookmarkEnd w:id="10"/>
            <w:r>
              <w:rPr>
                <w:bCs/>
                <w:color w:val="0070C0"/>
                <w:lang w:eastAsia="ko-KR"/>
              </w:rPr>
              <w:t xml:space="preserve">However, practically speaking, that value should correspond to one of the standard channel bandwidth. Otherwise, if we assume that any value can be signalled there, then it is not even clear why we have this parameter. </w:t>
            </w:r>
          </w:p>
          <w:p w14:paraId="49C6124E" w14:textId="77777777" w:rsidR="001C582F" w:rsidRPr="00CC0640" w:rsidRDefault="001C582F" w:rsidP="001C582F">
            <w:pPr>
              <w:spacing w:after="120"/>
              <w:rPr>
                <w:rFonts w:eastAsiaTheme="minorEastAsia"/>
                <w:lang w:val="en-US" w:eastAsia="zh-CN"/>
              </w:rPr>
            </w:pPr>
            <w:r>
              <w:rPr>
                <w:bCs/>
                <w:color w:val="0070C0"/>
                <w:lang w:eastAsia="ko-KR"/>
              </w:rPr>
              <w:t xml:space="preserve">Proposal 4: Disagree. This proposal effectively says that unless we re-configure a UE explicitly, we do not know which channel bandwidth is uses. In turn it means that we do not know, for instance, which A-MPR it will apply because most of them are channel bandwidth specific. </w:t>
            </w:r>
          </w:p>
        </w:tc>
      </w:tr>
      <w:tr w:rsidR="001C582F" w:rsidRPr="006C1A13" w14:paraId="49C61259" w14:textId="77777777" w:rsidTr="00315DB4">
        <w:tc>
          <w:tcPr>
            <w:tcW w:w="1236" w:type="dxa"/>
          </w:tcPr>
          <w:p w14:paraId="49C61250" w14:textId="77777777" w:rsidR="001C582F" w:rsidRDefault="001C582F" w:rsidP="001C58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C61251" w14:textId="77777777" w:rsidR="001C582F" w:rsidRPr="004E7159" w:rsidRDefault="001C582F" w:rsidP="001C582F">
            <w:pPr>
              <w:overflowPunct/>
              <w:autoSpaceDE/>
              <w:autoSpaceDN/>
              <w:adjustRightInd/>
              <w:spacing w:after="120"/>
              <w:ind w:leftChars="-28" w:left="-56"/>
              <w:textAlignment w:val="auto"/>
              <w:rPr>
                <w:rFonts w:eastAsia="SimSun"/>
                <w:color w:val="0070C0"/>
                <w:szCs w:val="24"/>
                <w:lang w:eastAsia="zh-CN"/>
              </w:rPr>
            </w:pPr>
            <w:r w:rsidRPr="004E7159">
              <w:rPr>
                <w:rFonts w:eastAsia="SimSun"/>
                <w:color w:val="0070C0"/>
                <w:szCs w:val="24"/>
                <w:lang w:eastAsia="zh-CN"/>
              </w:rPr>
              <w:t xml:space="preserve">Proposal 1: </w:t>
            </w:r>
            <w:r>
              <w:rPr>
                <w:rFonts w:eastAsia="SimSun"/>
                <w:color w:val="0070C0"/>
                <w:szCs w:val="24"/>
                <w:lang w:eastAsia="zh-CN"/>
              </w:rPr>
              <w:t>Ok, and agree the clarification by Apple that precondition is UE support the larger CBW though it is obvious.</w:t>
            </w:r>
          </w:p>
          <w:p w14:paraId="49C61252" w14:textId="77777777" w:rsidR="001C582F" w:rsidRPr="004E7159" w:rsidRDefault="001C582F" w:rsidP="001C582F">
            <w:pPr>
              <w:overflowPunct/>
              <w:autoSpaceDE/>
              <w:autoSpaceDN/>
              <w:adjustRightInd/>
              <w:spacing w:after="120"/>
              <w:ind w:leftChars="-28" w:left="-56"/>
              <w:textAlignment w:val="auto"/>
              <w:rPr>
                <w:rFonts w:eastAsia="SimSun"/>
                <w:color w:val="0070C0"/>
                <w:szCs w:val="24"/>
                <w:lang w:eastAsia="zh-CN"/>
              </w:rPr>
            </w:pPr>
            <w:r w:rsidRPr="004E7159">
              <w:rPr>
                <w:rFonts w:eastAsia="SimSun"/>
                <w:color w:val="0070C0"/>
                <w:szCs w:val="24"/>
                <w:lang w:eastAsia="zh-CN"/>
              </w:rPr>
              <w:t xml:space="preserve">Proposal 2: </w:t>
            </w:r>
            <w:r>
              <w:rPr>
                <w:rFonts w:eastAsia="SimSun"/>
                <w:color w:val="0070C0"/>
                <w:szCs w:val="24"/>
                <w:lang w:eastAsia="zh-CN"/>
              </w:rPr>
              <w:t>Not agree. SIB1 can signal any PRB numbers.</w:t>
            </w:r>
          </w:p>
          <w:p w14:paraId="49C61253" w14:textId="77777777" w:rsidR="001C582F" w:rsidRPr="004E7159" w:rsidRDefault="001C582F" w:rsidP="001C582F">
            <w:pPr>
              <w:overflowPunct/>
              <w:autoSpaceDE/>
              <w:autoSpaceDN/>
              <w:adjustRightInd/>
              <w:spacing w:after="120"/>
              <w:ind w:leftChars="-28" w:left="-56"/>
              <w:textAlignment w:val="auto"/>
              <w:rPr>
                <w:rFonts w:eastAsia="SimSun"/>
                <w:color w:val="0070C0"/>
                <w:szCs w:val="24"/>
                <w:lang w:eastAsia="zh-CN"/>
              </w:rPr>
            </w:pPr>
            <w:r w:rsidRPr="004E7159">
              <w:rPr>
                <w:rFonts w:eastAsia="SimSun"/>
                <w:color w:val="0070C0"/>
                <w:szCs w:val="24"/>
                <w:lang w:eastAsia="zh-CN"/>
              </w:rPr>
              <w:t xml:space="preserve">Proposal 3: </w:t>
            </w:r>
            <w:r>
              <w:rPr>
                <w:rFonts w:eastAsia="SimSun"/>
                <w:color w:val="0070C0"/>
                <w:szCs w:val="24"/>
                <w:lang w:eastAsia="zh-CN"/>
              </w:rPr>
              <w:t>A</w:t>
            </w:r>
            <w:r>
              <w:rPr>
                <w:rFonts w:eastAsia="SimSun" w:hint="eastAsia"/>
                <w:color w:val="0070C0"/>
                <w:szCs w:val="24"/>
                <w:lang w:eastAsia="zh-CN"/>
              </w:rPr>
              <w:t>gree</w:t>
            </w:r>
          </w:p>
          <w:p w14:paraId="49C61254" w14:textId="77777777" w:rsidR="001C582F" w:rsidRPr="004E7159" w:rsidRDefault="001C582F" w:rsidP="001C582F">
            <w:pPr>
              <w:overflowPunct/>
              <w:autoSpaceDE/>
              <w:autoSpaceDN/>
              <w:adjustRightInd/>
              <w:spacing w:after="120"/>
              <w:ind w:leftChars="-28" w:left="-56"/>
              <w:textAlignment w:val="auto"/>
              <w:rPr>
                <w:rFonts w:eastAsia="SimSun"/>
                <w:color w:val="0070C0"/>
                <w:szCs w:val="24"/>
                <w:lang w:eastAsia="zh-CN"/>
              </w:rPr>
            </w:pPr>
            <w:r w:rsidRPr="004E7159">
              <w:rPr>
                <w:rFonts w:eastAsia="SimSun"/>
                <w:color w:val="0070C0"/>
                <w:szCs w:val="24"/>
                <w:lang w:eastAsia="zh-CN"/>
              </w:rPr>
              <w:t xml:space="preserve">Proposal 4: </w:t>
            </w:r>
            <w:r>
              <w:rPr>
                <w:rFonts w:eastAsia="SimSun"/>
                <w:color w:val="0070C0"/>
                <w:szCs w:val="24"/>
                <w:lang w:eastAsia="zh-CN"/>
              </w:rPr>
              <w:t>Agree. The description itself is true.</w:t>
            </w:r>
          </w:p>
          <w:p w14:paraId="49C61255" w14:textId="77777777" w:rsidR="001C582F" w:rsidRPr="004E7159" w:rsidRDefault="001C582F" w:rsidP="001C582F">
            <w:pPr>
              <w:overflowPunct/>
              <w:autoSpaceDE/>
              <w:autoSpaceDN/>
              <w:adjustRightInd/>
              <w:spacing w:after="120"/>
              <w:ind w:leftChars="-28" w:left="-56"/>
              <w:textAlignment w:val="auto"/>
              <w:rPr>
                <w:rFonts w:eastAsia="SimSun"/>
                <w:color w:val="0070C0"/>
                <w:szCs w:val="24"/>
                <w:lang w:eastAsia="zh-CN"/>
              </w:rPr>
            </w:pPr>
            <w:r w:rsidRPr="004E7159">
              <w:rPr>
                <w:rFonts w:eastAsia="SimSun"/>
                <w:color w:val="0070C0"/>
                <w:szCs w:val="24"/>
                <w:lang w:eastAsia="zh-CN"/>
              </w:rPr>
              <w:t xml:space="preserve">Proposal 5: </w:t>
            </w:r>
            <w:r>
              <w:rPr>
                <w:rFonts w:eastAsia="SimSun"/>
                <w:color w:val="0070C0"/>
                <w:szCs w:val="24"/>
                <w:lang w:eastAsia="zh-CN"/>
              </w:rPr>
              <w:t xml:space="preserve">Not agree. </w:t>
            </w:r>
            <w:r w:rsidRPr="004E7159">
              <w:rPr>
                <w:rFonts w:eastAsia="SimSun"/>
                <w:color w:val="0070C0"/>
                <w:szCs w:val="24"/>
                <w:lang w:eastAsia="zh-CN"/>
              </w:rPr>
              <w:t xml:space="preserve">The carrier bandwidth signalled in SIB1 </w:t>
            </w:r>
            <w:r>
              <w:rPr>
                <w:rFonts w:eastAsia="SimSun"/>
                <w:color w:val="0070C0"/>
                <w:szCs w:val="24"/>
                <w:lang w:eastAsia="zh-CN"/>
              </w:rPr>
              <w:t>doesn’t need to be a CBW defined in RAN4.</w:t>
            </w:r>
          </w:p>
          <w:p w14:paraId="49C61256" w14:textId="77777777" w:rsidR="001C582F" w:rsidRPr="004E7159" w:rsidRDefault="001C582F" w:rsidP="001C582F">
            <w:pPr>
              <w:overflowPunct/>
              <w:autoSpaceDE/>
              <w:autoSpaceDN/>
              <w:adjustRightInd/>
              <w:spacing w:after="120"/>
              <w:ind w:leftChars="-28" w:left="-56"/>
              <w:textAlignment w:val="auto"/>
              <w:rPr>
                <w:color w:val="0070C0"/>
                <w:szCs w:val="24"/>
                <w:lang w:eastAsia="zh-CN"/>
              </w:rPr>
            </w:pPr>
            <w:r w:rsidRPr="004E7159">
              <w:rPr>
                <w:rFonts w:eastAsia="SimSun"/>
                <w:color w:val="0070C0"/>
                <w:szCs w:val="24"/>
                <w:lang w:eastAsia="zh-CN"/>
              </w:rPr>
              <w:t>Proposal 6:</w:t>
            </w:r>
            <w:r>
              <w:rPr>
                <w:rFonts w:eastAsia="SimSun"/>
                <w:color w:val="0070C0"/>
                <w:szCs w:val="24"/>
                <w:lang w:eastAsia="zh-CN"/>
              </w:rPr>
              <w:t xml:space="preserve"> Agree.</w:t>
            </w:r>
          </w:p>
          <w:p w14:paraId="49C61257" w14:textId="77777777" w:rsidR="001C582F" w:rsidRPr="004E7159" w:rsidRDefault="001C582F" w:rsidP="001C582F">
            <w:pPr>
              <w:overflowPunct/>
              <w:autoSpaceDE/>
              <w:autoSpaceDN/>
              <w:adjustRightInd/>
              <w:spacing w:after="120"/>
              <w:ind w:leftChars="-28" w:left="-56"/>
              <w:textAlignment w:val="auto"/>
              <w:rPr>
                <w:color w:val="0070C0"/>
                <w:szCs w:val="24"/>
                <w:lang w:eastAsia="zh-CN"/>
              </w:rPr>
            </w:pPr>
            <w:r w:rsidRPr="004E7159">
              <w:rPr>
                <w:color w:val="0070C0"/>
                <w:szCs w:val="24"/>
                <w:lang w:eastAsia="zh-CN"/>
              </w:rPr>
              <w:lastRenderedPageBreak/>
              <w:t xml:space="preserve">Proposal 7: </w:t>
            </w:r>
            <w:r>
              <w:rPr>
                <w:color w:val="0070C0"/>
                <w:szCs w:val="24"/>
                <w:lang w:eastAsia="zh-CN"/>
              </w:rPr>
              <w:t>Make it clear in RAN4 spec is ok and wording can be FFS.</w:t>
            </w:r>
          </w:p>
          <w:p w14:paraId="49C61258" w14:textId="77777777" w:rsidR="001C582F" w:rsidRDefault="001C582F" w:rsidP="001C582F">
            <w:pPr>
              <w:tabs>
                <w:tab w:val="left" w:pos="1529"/>
              </w:tabs>
              <w:rPr>
                <w:bCs/>
                <w:color w:val="0070C0"/>
                <w:lang w:eastAsia="ko-KR"/>
              </w:rPr>
            </w:pPr>
          </w:p>
        </w:tc>
      </w:tr>
    </w:tbl>
    <w:p w14:paraId="49C6125A"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49C6125B" w14:textId="77777777" w:rsidR="00F115F5" w:rsidRPr="00B04195" w:rsidRDefault="00816E2E" w:rsidP="00F115F5">
      <w:pPr>
        <w:rPr>
          <w:bCs/>
          <w:color w:val="0070C0"/>
          <w:u w:val="single"/>
          <w:lang w:eastAsia="ko-KR"/>
        </w:rPr>
      </w:pPr>
      <w:r>
        <w:rPr>
          <w:bCs/>
          <w:color w:val="0070C0"/>
          <w:u w:val="single"/>
          <w:lang w:eastAsia="ko-KR"/>
        </w:rPr>
        <w:t>Issue 2</w:t>
      </w:r>
      <w:r w:rsidR="00F115F5" w:rsidRPr="00B04195">
        <w:rPr>
          <w:bCs/>
          <w:color w:val="0070C0"/>
          <w:u w:val="single"/>
          <w:lang w:eastAsia="ko-KR"/>
        </w:rPr>
        <w:t>-2</w:t>
      </w:r>
      <w:r w:rsidR="00F115F5"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49C6125E" w14:textId="77777777" w:rsidTr="00315DB4">
        <w:tc>
          <w:tcPr>
            <w:tcW w:w="1236" w:type="dxa"/>
          </w:tcPr>
          <w:p w14:paraId="49C6125C" w14:textId="77777777" w:rsidR="00F115F5" w:rsidRPr="00805BE8" w:rsidRDefault="00F115F5" w:rsidP="00315D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C6125D" w14:textId="77777777" w:rsidR="00F115F5" w:rsidRPr="00805BE8" w:rsidRDefault="00F115F5"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85601C" w14:paraId="49C61261" w14:textId="77777777" w:rsidTr="00315DB4">
        <w:tc>
          <w:tcPr>
            <w:tcW w:w="1236" w:type="dxa"/>
          </w:tcPr>
          <w:p w14:paraId="49C6125F" w14:textId="77777777" w:rsidR="0085601C" w:rsidRDefault="0085601C" w:rsidP="00315DB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9C61260" w14:textId="77777777" w:rsidR="0085601C" w:rsidRPr="003418CB" w:rsidRDefault="0085601C" w:rsidP="00315DB4">
            <w:pPr>
              <w:spacing w:after="120"/>
              <w:rPr>
                <w:rFonts w:eastAsiaTheme="minorEastAsia"/>
                <w:color w:val="0070C0"/>
                <w:lang w:val="en-US" w:eastAsia="zh-CN"/>
              </w:rPr>
            </w:pPr>
            <w:r>
              <w:rPr>
                <w:rFonts w:eastAsiaTheme="minorEastAsia"/>
                <w:color w:val="0070C0"/>
                <w:lang w:val="en-US" w:eastAsia="zh-CN"/>
              </w:rPr>
              <w:t>Both Option 1 and Option 2</w:t>
            </w:r>
          </w:p>
        </w:tc>
      </w:tr>
      <w:tr w:rsidR="00781F03" w14:paraId="49C61264" w14:textId="77777777" w:rsidTr="00315DB4">
        <w:tc>
          <w:tcPr>
            <w:tcW w:w="1236" w:type="dxa"/>
          </w:tcPr>
          <w:p w14:paraId="49C61262" w14:textId="77777777" w:rsidR="00781F03" w:rsidRDefault="00781F03" w:rsidP="00315DB4">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49C61263" w14:textId="77777777" w:rsidR="00781F03" w:rsidRDefault="00781F03" w:rsidP="00315DB4">
            <w:pPr>
              <w:spacing w:after="120"/>
              <w:rPr>
                <w:rFonts w:eastAsiaTheme="minorEastAsia"/>
                <w:color w:val="0070C0"/>
                <w:lang w:val="en-US" w:eastAsia="zh-CN"/>
              </w:rPr>
            </w:pPr>
            <w:r>
              <w:rPr>
                <w:rFonts w:eastAsiaTheme="minorEastAsia"/>
                <w:color w:val="0070C0"/>
                <w:lang w:val="en-US" w:eastAsia="zh-CN"/>
              </w:rPr>
              <w:t>Option 1 and Option 2 are the same.</w:t>
            </w:r>
          </w:p>
        </w:tc>
      </w:tr>
      <w:tr w:rsidR="0058109F" w14:paraId="49C61267" w14:textId="77777777" w:rsidTr="00315DB4">
        <w:tc>
          <w:tcPr>
            <w:tcW w:w="1236" w:type="dxa"/>
          </w:tcPr>
          <w:p w14:paraId="49C61265" w14:textId="77777777" w:rsidR="0058109F" w:rsidRDefault="0058109F" w:rsidP="0058109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9C61266" w14:textId="77777777" w:rsidR="0058109F" w:rsidRDefault="0058109F" w:rsidP="0058109F">
            <w:pPr>
              <w:spacing w:after="120"/>
              <w:rPr>
                <w:rFonts w:eastAsiaTheme="minorEastAsia"/>
                <w:color w:val="0070C0"/>
                <w:lang w:val="en-US" w:eastAsia="zh-CN"/>
              </w:rPr>
            </w:pPr>
            <w:r>
              <w:rPr>
                <w:rFonts w:eastAsiaTheme="minorEastAsia"/>
                <w:color w:val="0070C0"/>
                <w:lang w:val="en-US" w:eastAsia="zh-CN"/>
              </w:rPr>
              <w:t>Both Option 1 and Option 2 are the same and either one is acceptable.</w:t>
            </w:r>
          </w:p>
        </w:tc>
      </w:tr>
      <w:tr w:rsidR="00123D9F" w14:paraId="49C6126A" w14:textId="77777777" w:rsidTr="00315DB4">
        <w:tc>
          <w:tcPr>
            <w:tcW w:w="1236" w:type="dxa"/>
          </w:tcPr>
          <w:p w14:paraId="49C61268" w14:textId="77777777" w:rsidR="00123D9F" w:rsidRPr="0021491E" w:rsidRDefault="00123D9F" w:rsidP="0058109F">
            <w:pPr>
              <w:spacing w:after="120"/>
              <w:rPr>
                <w:color w:val="0070C0"/>
                <w:lang w:val="en-US" w:eastAsia="ja-JP"/>
              </w:rPr>
            </w:pPr>
            <w:r>
              <w:rPr>
                <w:rFonts w:hint="eastAsia"/>
                <w:color w:val="0070C0"/>
                <w:lang w:val="en-US" w:eastAsia="ja-JP"/>
              </w:rPr>
              <w:t>Q</w:t>
            </w:r>
            <w:r>
              <w:rPr>
                <w:color w:val="0070C0"/>
                <w:lang w:val="en-US" w:eastAsia="ja-JP"/>
              </w:rPr>
              <w:t>ualcomm</w:t>
            </w:r>
          </w:p>
        </w:tc>
        <w:tc>
          <w:tcPr>
            <w:tcW w:w="8395" w:type="dxa"/>
          </w:tcPr>
          <w:p w14:paraId="49C61269" w14:textId="77777777" w:rsidR="00123D9F" w:rsidRPr="0021491E" w:rsidRDefault="00BE22D7" w:rsidP="0058109F">
            <w:pPr>
              <w:spacing w:after="120"/>
              <w:rPr>
                <w:color w:val="0070C0"/>
                <w:lang w:val="en-US" w:eastAsia="ja-JP"/>
              </w:rPr>
            </w:pPr>
            <w:r>
              <w:rPr>
                <w:rFonts w:hint="eastAsia"/>
                <w:color w:val="0070C0"/>
                <w:lang w:val="en-US" w:eastAsia="ja-JP"/>
              </w:rPr>
              <w:t>B</w:t>
            </w:r>
            <w:r>
              <w:rPr>
                <w:color w:val="0070C0"/>
                <w:lang w:val="en-US" w:eastAsia="ja-JP"/>
              </w:rPr>
              <w:t>oth Option 1 and Option 2 are the same in our view</w:t>
            </w:r>
          </w:p>
        </w:tc>
      </w:tr>
      <w:tr w:rsidR="00EE1CA6" w14:paraId="49C6126D" w14:textId="77777777" w:rsidTr="00315DB4">
        <w:tc>
          <w:tcPr>
            <w:tcW w:w="1236" w:type="dxa"/>
          </w:tcPr>
          <w:p w14:paraId="49C6126B" w14:textId="77777777" w:rsidR="00EE1CA6" w:rsidRDefault="00EE1CA6" w:rsidP="00EE1CA6">
            <w:pPr>
              <w:spacing w:after="120"/>
              <w:rPr>
                <w:color w:val="0070C0"/>
                <w:lang w:val="en-US" w:eastAsia="ja-JP"/>
              </w:rPr>
            </w:pPr>
            <w:r>
              <w:rPr>
                <w:rFonts w:eastAsiaTheme="minorEastAsia"/>
                <w:color w:val="0070C0"/>
                <w:lang w:val="en-US" w:eastAsia="zh-CN"/>
              </w:rPr>
              <w:t>Intel</w:t>
            </w:r>
          </w:p>
        </w:tc>
        <w:tc>
          <w:tcPr>
            <w:tcW w:w="8395" w:type="dxa"/>
          </w:tcPr>
          <w:p w14:paraId="49C6126C" w14:textId="77777777" w:rsidR="00EE1CA6" w:rsidRDefault="00EE1CA6" w:rsidP="00EE1CA6">
            <w:pPr>
              <w:spacing w:after="120"/>
              <w:rPr>
                <w:color w:val="0070C0"/>
                <w:lang w:val="en-US" w:eastAsia="ja-JP"/>
              </w:rPr>
            </w:pPr>
            <w:r>
              <w:rPr>
                <w:rFonts w:eastAsiaTheme="minorEastAsia"/>
                <w:color w:val="0070C0"/>
                <w:lang w:val="en-US" w:eastAsia="zh-CN"/>
              </w:rPr>
              <w:t>Agree with both Option 1 and 2 as dedicated signaling for CHBW is already included in the spec TS 38.331.  There is no need to change the spec.</w:t>
            </w:r>
          </w:p>
        </w:tc>
      </w:tr>
      <w:tr w:rsidR="00390138" w14:paraId="49C61270" w14:textId="77777777" w:rsidTr="00315DB4">
        <w:tc>
          <w:tcPr>
            <w:tcW w:w="1236" w:type="dxa"/>
          </w:tcPr>
          <w:p w14:paraId="49C6126E" w14:textId="77777777" w:rsidR="00390138" w:rsidRDefault="00390138" w:rsidP="00EE1CA6">
            <w:pPr>
              <w:spacing w:after="120"/>
              <w:rPr>
                <w:rFonts w:eastAsiaTheme="minorEastAsia"/>
                <w:color w:val="0070C0"/>
                <w:lang w:val="en-US" w:eastAsia="zh-CN"/>
              </w:rPr>
            </w:pPr>
            <w:r>
              <w:rPr>
                <w:rFonts w:eastAsiaTheme="minorEastAsia"/>
                <w:color w:val="0070C0"/>
                <w:lang w:val="en-US" w:eastAsia="zh-CN"/>
              </w:rPr>
              <w:t>China Telecom</w:t>
            </w:r>
          </w:p>
        </w:tc>
        <w:tc>
          <w:tcPr>
            <w:tcW w:w="8395" w:type="dxa"/>
          </w:tcPr>
          <w:p w14:paraId="49C6126F" w14:textId="77777777" w:rsidR="00390138" w:rsidRDefault="00390138" w:rsidP="00EE1CA6">
            <w:pPr>
              <w:spacing w:after="120"/>
              <w:rPr>
                <w:rFonts w:eastAsiaTheme="minorEastAsia"/>
                <w:color w:val="0070C0"/>
                <w:lang w:val="en-US" w:eastAsia="zh-CN"/>
              </w:rPr>
            </w:pPr>
            <w:r>
              <w:rPr>
                <w:color w:val="0070C0"/>
                <w:szCs w:val="24"/>
                <w:lang w:eastAsia="zh-CN"/>
              </w:rPr>
              <w:t>Both Option 1 and 2 are the same.  Therefore, either option is acceptable.</w:t>
            </w:r>
          </w:p>
        </w:tc>
      </w:tr>
      <w:tr w:rsidR="00CC0640" w14:paraId="49C61275" w14:textId="77777777" w:rsidTr="00315DB4">
        <w:tc>
          <w:tcPr>
            <w:tcW w:w="1236" w:type="dxa"/>
          </w:tcPr>
          <w:p w14:paraId="49C61271" w14:textId="77777777" w:rsidR="00CC0640" w:rsidRDefault="00CC0640" w:rsidP="00EE1CA6">
            <w:pPr>
              <w:spacing w:after="120"/>
              <w:rPr>
                <w:rFonts w:eastAsiaTheme="minorEastAsia"/>
                <w:color w:val="0070C0"/>
                <w:lang w:val="en-US" w:eastAsia="zh-CN"/>
              </w:rPr>
            </w:pPr>
            <w:r w:rsidRPr="00CC0640">
              <w:rPr>
                <w:rFonts w:eastAsiaTheme="minorEastAsia"/>
                <w:color w:val="0070C0"/>
                <w:lang w:val="en-US" w:eastAsia="zh-CN"/>
              </w:rPr>
              <w:t>Nokia</w:t>
            </w:r>
          </w:p>
        </w:tc>
        <w:tc>
          <w:tcPr>
            <w:tcW w:w="8395" w:type="dxa"/>
          </w:tcPr>
          <w:p w14:paraId="49C61272" w14:textId="77777777" w:rsidR="00CC0640" w:rsidRPr="00CC0640" w:rsidRDefault="00CC0640" w:rsidP="00CC0640">
            <w:pPr>
              <w:spacing w:after="120"/>
            </w:pPr>
            <w:r w:rsidRPr="00CC0640">
              <w:t xml:space="preserve">There are operating bands for which, after Rel-15, further CBWs were added to TS 38.101-1 in later 3GPP releases. The UEs' minimum capabilities depend on the 3GPP </w:t>
            </w:r>
            <w:r w:rsidRPr="00D36904">
              <w:t>release that they support. Neither option 1 nor option 2 explicitly address this aspect.</w:t>
            </w:r>
          </w:p>
          <w:p w14:paraId="49C61273" w14:textId="77777777" w:rsidR="00CC0640" w:rsidRPr="00CC0640" w:rsidRDefault="00CC0640" w:rsidP="00CC0640">
            <w:pPr>
              <w:spacing w:after="120"/>
            </w:pPr>
            <w:r w:rsidRPr="00CC0640">
              <w:t>Further clarification is required that the UE-specific CBWs that the network may command depend in some operating bands on the UE's 3GPP release or capabilities.</w:t>
            </w:r>
          </w:p>
          <w:p w14:paraId="49C61274" w14:textId="77777777" w:rsidR="00CC0640" w:rsidRDefault="00CC0640" w:rsidP="00EE1CA6">
            <w:pPr>
              <w:spacing w:after="120"/>
              <w:rPr>
                <w:color w:val="0070C0"/>
                <w:szCs w:val="24"/>
                <w:lang w:eastAsia="zh-CN"/>
              </w:rPr>
            </w:pPr>
          </w:p>
        </w:tc>
      </w:tr>
      <w:tr w:rsidR="001C582F" w14:paraId="49C61278" w14:textId="77777777" w:rsidTr="00315DB4">
        <w:tc>
          <w:tcPr>
            <w:tcW w:w="1236" w:type="dxa"/>
          </w:tcPr>
          <w:p w14:paraId="49C61276" w14:textId="77777777" w:rsidR="001C582F" w:rsidRPr="00CC0640" w:rsidRDefault="001C582F" w:rsidP="001C582F">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9C61277" w14:textId="77777777" w:rsidR="001C582F" w:rsidRPr="00CC0640" w:rsidRDefault="001C582F" w:rsidP="001C582F">
            <w:pPr>
              <w:spacing w:after="120"/>
            </w:pPr>
            <w:r>
              <w:rPr>
                <w:color w:val="0070C0"/>
                <w:szCs w:val="24"/>
                <w:lang w:eastAsia="zh-CN"/>
              </w:rPr>
              <w:t>Both options are the same.</w:t>
            </w:r>
          </w:p>
        </w:tc>
      </w:tr>
      <w:tr w:rsidR="001C582F" w14:paraId="49C6127B" w14:textId="77777777" w:rsidTr="00315DB4">
        <w:tc>
          <w:tcPr>
            <w:tcW w:w="1236" w:type="dxa"/>
          </w:tcPr>
          <w:p w14:paraId="49C61279" w14:textId="77777777" w:rsidR="001C582F" w:rsidRPr="00CC0640" w:rsidRDefault="001C582F" w:rsidP="001C58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C6127A" w14:textId="77777777" w:rsidR="001C582F" w:rsidRPr="00CC0640" w:rsidRDefault="001C582F" w:rsidP="001C582F">
            <w:pPr>
              <w:spacing w:after="120"/>
            </w:pPr>
            <w:r>
              <w:rPr>
                <w:color w:val="0070C0"/>
                <w:szCs w:val="24"/>
                <w:lang w:eastAsia="zh-CN"/>
              </w:rPr>
              <w:t>Ok with option 1 and 2.</w:t>
            </w:r>
          </w:p>
        </w:tc>
      </w:tr>
    </w:tbl>
    <w:p w14:paraId="49C6127C" w14:textId="77777777" w:rsidR="00DD19DE" w:rsidRDefault="00F115F5" w:rsidP="00D0036C">
      <w:pPr>
        <w:rPr>
          <w:color w:val="0070C0"/>
          <w:lang w:val="en-US" w:eastAsia="zh-CN"/>
        </w:rPr>
      </w:pPr>
      <w:r w:rsidRPr="003418CB">
        <w:rPr>
          <w:rFonts w:hint="eastAsia"/>
          <w:color w:val="0070C0"/>
          <w:lang w:val="en-US" w:eastAsia="zh-CN"/>
        </w:rPr>
        <w:t xml:space="preserve"> </w:t>
      </w:r>
    </w:p>
    <w:p w14:paraId="49C6127D" w14:textId="77777777" w:rsidR="00D834BC" w:rsidRPr="00B04195" w:rsidRDefault="00D834BC" w:rsidP="00D834BC">
      <w:pPr>
        <w:rPr>
          <w:bCs/>
          <w:color w:val="0070C0"/>
          <w:u w:val="single"/>
          <w:lang w:eastAsia="ko-KR"/>
        </w:rPr>
      </w:pPr>
      <w:r>
        <w:rPr>
          <w:bCs/>
          <w:color w:val="0070C0"/>
          <w:u w:val="single"/>
          <w:lang w:eastAsia="ko-KR"/>
        </w:rPr>
        <w:t>Issue 2</w:t>
      </w:r>
      <w:r w:rsidRPr="00B04195">
        <w:rPr>
          <w:bCs/>
          <w:color w:val="0070C0"/>
          <w:u w:val="single"/>
          <w:lang w:eastAsia="ko-KR"/>
        </w:rPr>
        <w:t>-</w:t>
      </w:r>
      <w:r>
        <w:rPr>
          <w:bCs/>
          <w:color w:val="0070C0"/>
          <w:u w:val="single"/>
          <w:lang w:eastAsia="ko-KR"/>
        </w:rPr>
        <w:t>3</w:t>
      </w:r>
    </w:p>
    <w:tbl>
      <w:tblPr>
        <w:tblStyle w:val="TableGrid"/>
        <w:tblW w:w="0" w:type="auto"/>
        <w:tblLook w:val="04A0" w:firstRow="1" w:lastRow="0" w:firstColumn="1" w:lastColumn="0" w:noHBand="0" w:noVBand="1"/>
      </w:tblPr>
      <w:tblGrid>
        <w:gridCol w:w="1236"/>
        <w:gridCol w:w="8395"/>
      </w:tblGrid>
      <w:tr w:rsidR="00D834BC" w14:paraId="49C61280" w14:textId="77777777" w:rsidTr="00315DB4">
        <w:tc>
          <w:tcPr>
            <w:tcW w:w="1236" w:type="dxa"/>
          </w:tcPr>
          <w:p w14:paraId="49C6127E" w14:textId="77777777" w:rsidR="00D834BC" w:rsidRPr="00805BE8" w:rsidRDefault="00D834BC" w:rsidP="00315D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C6127F" w14:textId="77777777" w:rsidR="00D834BC" w:rsidRPr="00805BE8" w:rsidRDefault="00D834BC"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503805" w14:paraId="49C61284" w14:textId="77777777" w:rsidTr="00315DB4">
        <w:tc>
          <w:tcPr>
            <w:tcW w:w="1236" w:type="dxa"/>
          </w:tcPr>
          <w:p w14:paraId="49C61281" w14:textId="77777777" w:rsidR="00503805" w:rsidRDefault="00503805" w:rsidP="00315DB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9C61282" w14:textId="77777777" w:rsidR="00503805" w:rsidRDefault="00503805" w:rsidP="00315DB4">
            <w:pPr>
              <w:spacing w:after="120"/>
              <w:rPr>
                <w:rFonts w:eastAsiaTheme="minorEastAsia"/>
                <w:color w:val="0070C0"/>
                <w:lang w:val="en-US" w:eastAsia="zh-CN"/>
              </w:rPr>
            </w:pPr>
            <w:r>
              <w:rPr>
                <w:rFonts w:eastAsiaTheme="minorEastAsia"/>
                <w:color w:val="0070C0"/>
                <w:lang w:val="en-US" w:eastAsia="zh-CN"/>
              </w:rPr>
              <w:t>Option 6.</w:t>
            </w:r>
          </w:p>
          <w:p w14:paraId="49C61283" w14:textId="77777777" w:rsidR="00503805" w:rsidRPr="003418CB" w:rsidRDefault="00503805" w:rsidP="00315DB4">
            <w:pPr>
              <w:spacing w:after="120"/>
              <w:rPr>
                <w:rFonts w:eastAsiaTheme="minorEastAsia"/>
                <w:color w:val="0070C0"/>
                <w:lang w:val="en-US" w:eastAsia="zh-CN"/>
              </w:rPr>
            </w:pPr>
            <w:r>
              <w:rPr>
                <w:rFonts w:eastAsiaTheme="minorEastAsia"/>
                <w:color w:val="0070C0"/>
                <w:lang w:val="en-US" w:eastAsia="zh-CN"/>
              </w:rPr>
              <w:t xml:space="preserve">Option 7 </w:t>
            </w:r>
            <w:r w:rsidR="00FD20FE">
              <w:rPr>
                <w:rFonts w:eastAsiaTheme="minorEastAsia"/>
                <w:color w:val="0070C0"/>
                <w:lang w:val="en-US" w:eastAsia="zh-CN"/>
              </w:rPr>
              <w:t>is not preferred. The problem of locating of UE channel bandwidths within the carrier resource grid (SIB1) for some UE implementations should be resolved, specifications should be clarifi</w:t>
            </w:r>
            <w:r w:rsidR="00C268FB">
              <w:rPr>
                <w:rFonts w:eastAsiaTheme="minorEastAsia"/>
                <w:color w:val="0070C0"/>
                <w:lang w:val="en-US" w:eastAsia="zh-CN"/>
              </w:rPr>
              <w:t>ed</w:t>
            </w:r>
            <w:r>
              <w:rPr>
                <w:rFonts w:eastAsiaTheme="minorEastAsia"/>
                <w:color w:val="0070C0"/>
                <w:lang w:val="en-US" w:eastAsia="zh-CN"/>
              </w:rPr>
              <w:t>.</w:t>
            </w:r>
            <w:r w:rsidR="006D2D84">
              <w:rPr>
                <w:rFonts w:eastAsiaTheme="minorEastAsia"/>
                <w:color w:val="0070C0"/>
                <w:lang w:val="en-US" w:eastAsia="zh-CN"/>
              </w:rPr>
              <w:t xml:space="preserve"> </w:t>
            </w:r>
            <w:r w:rsidR="00D84488">
              <w:rPr>
                <w:rFonts w:eastAsiaTheme="minorEastAsia"/>
                <w:color w:val="0070C0"/>
                <w:lang w:val="en-US" w:eastAsia="zh-CN"/>
              </w:rPr>
              <w:t>I</w:t>
            </w:r>
            <w:r w:rsidR="00C268FB">
              <w:rPr>
                <w:rFonts w:eastAsiaTheme="minorEastAsia"/>
                <w:color w:val="0070C0"/>
                <w:lang w:val="en-US" w:eastAsia="zh-CN"/>
              </w:rPr>
              <w:t xml:space="preserve">ndeed, if </w:t>
            </w:r>
            <w:r w:rsidR="00D84488">
              <w:rPr>
                <w:rFonts w:eastAsiaTheme="minorEastAsia"/>
                <w:color w:val="0070C0"/>
                <w:lang w:val="en-US" w:eastAsia="zh-CN"/>
              </w:rPr>
              <w:t>some UE implementations require CHBW alignment with the 100 kHz raster, a SIB1 carrier resource grid off this 100 kHz raster as a result could lead to problems for these UEs in IDLE mode.</w:t>
            </w:r>
          </w:p>
        </w:tc>
      </w:tr>
      <w:tr w:rsidR="00EA4A50" w14:paraId="49C6128E" w14:textId="77777777" w:rsidTr="00315DB4">
        <w:tc>
          <w:tcPr>
            <w:tcW w:w="1236" w:type="dxa"/>
          </w:tcPr>
          <w:p w14:paraId="49C61285" w14:textId="77777777" w:rsidR="00EA4A50" w:rsidRDefault="00EA4A50" w:rsidP="00315DB4">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49C61286" w14:textId="77777777" w:rsidR="00EA4A50" w:rsidRDefault="00EA4A50" w:rsidP="00315DB4">
            <w:pPr>
              <w:spacing w:after="120"/>
              <w:rPr>
                <w:rFonts w:eastAsiaTheme="minorEastAsia"/>
                <w:color w:val="0070C0"/>
                <w:lang w:val="en-US" w:eastAsia="zh-CN"/>
              </w:rPr>
            </w:pPr>
            <w:r>
              <w:rPr>
                <w:rFonts w:eastAsiaTheme="minorEastAsia"/>
                <w:color w:val="0070C0"/>
                <w:lang w:val="en-US" w:eastAsia="zh-CN"/>
              </w:rPr>
              <w:t xml:space="preserve">Views on each </w:t>
            </w:r>
            <w:r w:rsidR="0065563F">
              <w:rPr>
                <w:rFonts w:eastAsiaTheme="minorEastAsia"/>
                <w:color w:val="0070C0"/>
                <w:lang w:val="en-US" w:eastAsia="zh-CN"/>
              </w:rPr>
              <w:t>option</w:t>
            </w:r>
            <w:r>
              <w:rPr>
                <w:rFonts w:eastAsiaTheme="minorEastAsia"/>
                <w:color w:val="0070C0"/>
                <w:lang w:val="en-US" w:eastAsia="zh-CN"/>
              </w:rPr>
              <w:t>:</w:t>
            </w:r>
          </w:p>
          <w:p w14:paraId="49C61287" w14:textId="77777777" w:rsidR="00EA4A50" w:rsidRDefault="0065563F" w:rsidP="00315DB4">
            <w:pPr>
              <w:spacing w:after="120"/>
              <w:rPr>
                <w:rFonts w:eastAsiaTheme="minorEastAsia"/>
                <w:color w:val="0070C0"/>
                <w:lang w:val="en-US" w:eastAsia="zh-CN"/>
              </w:rPr>
            </w:pPr>
            <w:r>
              <w:rPr>
                <w:rFonts w:eastAsiaTheme="minorEastAsia"/>
                <w:color w:val="0070C0"/>
                <w:lang w:val="en-US" w:eastAsia="zh-CN"/>
              </w:rPr>
              <w:t>Option</w:t>
            </w:r>
            <w:r w:rsidR="00EA4A50">
              <w:rPr>
                <w:rFonts w:eastAsiaTheme="minorEastAsia"/>
                <w:color w:val="0070C0"/>
                <w:lang w:val="en-US" w:eastAsia="zh-CN"/>
              </w:rPr>
              <w:t xml:space="preserve"> 1: </w:t>
            </w:r>
            <w:r>
              <w:rPr>
                <w:rFonts w:eastAsiaTheme="minorEastAsia"/>
                <w:color w:val="0070C0"/>
                <w:lang w:val="en-US" w:eastAsia="zh-CN"/>
              </w:rPr>
              <w:t xml:space="preserve">Option </w:t>
            </w:r>
            <w:r w:rsidR="00EA4A50">
              <w:rPr>
                <w:rFonts w:eastAsiaTheme="minorEastAsia"/>
                <w:color w:val="0070C0"/>
                <w:lang w:val="en-US" w:eastAsia="zh-CN"/>
              </w:rPr>
              <w:t xml:space="preserve">1 is similar to </w:t>
            </w:r>
            <w:r>
              <w:rPr>
                <w:rFonts w:eastAsiaTheme="minorEastAsia"/>
                <w:color w:val="0070C0"/>
                <w:lang w:val="en-US" w:eastAsia="zh-CN"/>
              </w:rPr>
              <w:t>Option</w:t>
            </w:r>
            <w:r w:rsidR="00EA4A50">
              <w:rPr>
                <w:rFonts w:eastAsiaTheme="minorEastAsia"/>
                <w:color w:val="0070C0"/>
                <w:lang w:val="en-US" w:eastAsia="zh-CN"/>
              </w:rPr>
              <w:t xml:space="preserve"> 7. SIB1 CBW does not </w:t>
            </w:r>
            <w:r>
              <w:rPr>
                <w:rFonts w:eastAsiaTheme="minorEastAsia"/>
                <w:color w:val="0070C0"/>
                <w:lang w:val="en-US" w:eastAsia="zh-CN"/>
              </w:rPr>
              <w:t xml:space="preserve">need </w:t>
            </w:r>
            <w:r w:rsidR="00EA4A50">
              <w:rPr>
                <w:rFonts w:eastAsiaTheme="minorEastAsia"/>
                <w:color w:val="0070C0"/>
                <w:lang w:val="en-US" w:eastAsia="zh-CN"/>
              </w:rPr>
              <w:t xml:space="preserve">to be the actual BS channel bandwidth, and just act as </w:t>
            </w:r>
            <w:r>
              <w:rPr>
                <w:rFonts w:eastAsiaTheme="minorEastAsia"/>
                <w:color w:val="0070C0"/>
                <w:lang w:val="en-US" w:eastAsia="zh-CN"/>
              </w:rPr>
              <w:t>an upper limit for a UE during initial access stage, thus SIB1 CBW does not need to be aligned with channel raster. However, a UE specific CBW should be aligned with channel raster.</w:t>
            </w:r>
          </w:p>
          <w:p w14:paraId="49C61288" w14:textId="77777777" w:rsidR="0065563F" w:rsidRDefault="0065563F" w:rsidP="00315DB4">
            <w:pPr>
              <w:spacing w:after="120"/>
              <w:rPr>
                <w:rFonts w:eastAsiaTheme="minorEastAsia"/>
                <w:color w:val="0070C0"/>
                <w:lang w:val="en-US" w:eastAsia="zh-CN"/>
              </w:rPr>
            </w:pPr>
            <w:r>
              <w:rPr>
                <w:rFonts w:eastAsiaTheme="minorEastAsia"/>
                <w:color w:val="0070C0"/>
                <w:lang w:val="en-US" w:eastAsia="zh-CN"/>
              </w:rPr>
              <w:t>Option 2: This may lead to multiple channel raster for a band.</w:t>
            </w:r>
          </w:p>
          <w:p w14:paraId="49C61289" w14:textId="77777777" w:rsidR="0065563F" w:rsidRDefault="0065563F" w:rsidP="00315DB4">
            <w:pPr>
              <w:spacing w:after="120"/>
              <w:rPr>
                <w:rFonts w:eastAsiaTheme="minorEastAsia"/>
                <w:color w:val="0070C0"/>
                <w:lang w:val="en-US" w:eastAsia="zh-CN"/>
              </w:rPr>
            </w:pPr>
            <w:r>
              <w:rPr>
                <w:rFonts w:eastAsiaTheme="minorEastAsia"/>
                <w:color w:val="0070C0"/>
                <w:lang w:val="en-US" w:eastAsia="zh-CN"/>
              </w:rPr>
              <w:t>Option 3: Agree. UE specific CBW should be aligned with channel raster.</w:t>
            </w:r>
          </w:p>
          <w:p w14:paraId="49C6128A" w14:textId="77777777" w:rsidR="0065563F" w:rsidRDefault="0065563F" w:rsidP="00315DB4">
            <w:pPr>
              <w:spacing w:after="120"/>
              <w:rPr>
                <w:rFonts w:eastAsiaTheme="minorEastAsia"/>
                <w:color w:val="0070C0"/>
                <w:lang w:val="en-US" w:eastAsia="zh-CN"/>
              </w:rPr>
            </w:pPr>
            <w:r>
              <w:rPr>
                <w:rFonts w:eastAsiaTheme="minorEastAsia"/>
                <w:color w:val="0070C0"/>
                <w:lang w:val="en-US" w:eastAsia="zh-CN"/>
              </w:rPr>
              <w:t>Option 4: 5kHz just provides the superset of frequencies used by both BS and UE.</w:t>
            </w:r>
          </w:p>
          <w:p w14:paraId="49C6128B" w14:textId="77777777" w:rsidR="0065563F" w:rsidRDefault="0065563F" w:rsidP="00315DB4">
            <w:pPr>
              <w:spacing w:after="120"/>
              <w:rPr>
                <w:rFonts w:eastAsiaTheme="minorEastAsia"/>
                <w:color w:val="0070C0"/>
                <w:lang w:val="en-US" w:eastAsia="zh-CN"/>
              </w:rPr>
            </w:pPr>
            <w:r>
              <w:rPr>
                <w:rFonts w:eastAsiaTheme="minorEastAsia"/>
                <w:color w:val="0070C0"/>
                <w:lang w:val="en-US" w:eastAsia="zh-CN"/>
              </w:rPr>
              <w:t xml:space="preserve">Option 5: </w:t>
            </w:r>
            <w:r w:rsidR="00430975">
              <w:rPr>
                <w:rFonts w:eastAsiaTheme="minorEastAsia"/>
                <w:color w:val="0070C0"/>
                <w:lang w:val="en-US" w:eastAsia="zh-CN"/>
              </w:rPr>
              <w:t>Not sure what “the channel raster signaling granularity/flexibility” means.</w:t>
            </w:r>
          </w:p>
          <w:p w14:paraId="49C6128C" w14:textId="77777777" w:rsidR="00430975" w:rsidRDefault="00430975" w:rsidP="00315DB4">
            <w:pPr>
              <w:spacing w:after="120"/>
              <w:rPr>
                <w:rFonts w:eastAsiaTheme="minorEastAsia"/>
                <w:color w:val="0070C0"/>
                <w:lang w:val="en-US" w:eastAsia="zh-CN"/>
              </w:rPr>
            </w:pPr>
            <w:r>
              <w:rPr>
                <w:rFonts w:eastAsiaTheme="minorEastAsia"/>
                <w:color w:val="0070C0"/>
                <w:lang w:val="en-US" w:eastAsia="zh-CN"/>
              </w:rPr>
              <w:t>Option 6:  SIB1 PRB center could deviate from the raster, however, a UE specific CBW should be on raster. The restriction does exist thus it means such UE specific CBW should not be used in this case.</w:t>
            </w:r>
          </w:p>
          <w:p w14:paraId="49C6128D" w14:textId="77777777" w:rsidR="00430975" w:rsidRDefault="00430975" w:rsidP="00315DB4">
            <w:pPr>
              <w:spacing w:after="120"/>
              <w:rPr>
                <w:rFonts w:eastAsiaTheme="minorEastAsia"/>
                <w:color w:val="0070C0"/>
                <w:lang w:val="en-US" w:eastAsia="zh-CN"/>
              </w:rPr>
            </w:pPr>
            <w:r>
              <w:rPr>
                <w:rFonts w:eastAsiaTheme="minorEastAsia"/>
                <w:color w:val="0070C0"/>
                <w:lang w:val="en-US" w:eastAsia="zh-CN"/>
              </w:rPr>
              <w:t>Option 7: Similar to Option 1.</w:t>
            </w:r>
          </w:p>
        </w:tc>
      </w:tr>
      <w:tr w:rsidR="005F5D4A" w14:paraId="49C61292" w14:textId="77777777" w:rsidTr="00315DB4">
        <w:tc>
          <w:tcPr>
            <w:tcW w:w="1236" w:type="dxa"/>
          </w:tcPr>
          <w:p w14:paraId="49C6128F" w14:textId="77777777" w:rsidR="005F5D4A" w:rsidRDefault="005F5D4A" w:rsidP="00315DB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9C61290" w14:textId="77777777" w:rsidR="005F5D4A" w:rsidRDefault="005F5D4A" w:rsidP="00315DB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4a</w:t>
            </w:r>
          </w:p>
          <w:p w14:paraId="49C61291" w14:textId="77777777" w:rsidR="005F5D4A" w:rsidRDefault="005F5D4A" w:rsidP="00315DB4">
            <w:pPr>
              <w:spacing w:after="120"/>
              <w:rPr>
                <w:rFonts w:eastAsiaTheme="minorEastAsia"/>
                <w:color w:val="0070C0"/>
                <w:lang w:val="en-US" w:eastAsia="zh-CN"/>
              </w:rPr>
            </w:pPr>
            <w:r>
              <w:rPr>
                <w:rFonts w:eastAsiaTheme="minorEastAsia"/>
                <w:color w:val="0070C0"/>
                <w:lang w:val="en-US" w:eastAsia="zh-CN"/>
              </w:rPr>
              <w:lastRenderedPageBreak/>
              <w:t xml:space="preserve">In our understanding, to take the advantage for BWP concept for NR, 5 </w:t>
            </w:r>
            <w:proofErr w:type="spellStart"/>
            <w:r>
              <w:rPr>
                <w:rFonts w:eastAsiaTheme="minorEastAsia"/>
                <w:color w:val="0070C0"/>
                <w:lang w:val="en-US" w:eastAsia="zh-CN"/>
              </w:rPr>
              <w:t>KHz</w:t>
            </w:r>
            <w:proofErr w:type="spellEnd"/>
            <w:r>
              <w:rPr>
                <w:rFonts w:eastAsiaTheme="minorEastAsia"/>
                <w:color w:val="0070C0"/>
                <w:lang w:val="en-US" w:eastAsia="zh-CN"/>
              </w:rPr>
              <w:t xml:space="preserve"> raster maybe already supported by UE vendors. Hence we suggest UE vendors to confirm whether legacy UE can support Option 4.</w:t>
            </w:r>
          </w:p>
        </w:tc>
      </w:tr>
      <w:tr w:rsidR="00990DD9" w14:paraId="49C61297" w14:textId="77777777" w:rsidTr="00315DB4">
        <w:tc>
          <w:tcPr>
            <w:tcW w:w="1236" w:type="dxa"/>
          </w:tcPr>
          <w:p w14:paraId="49C61293" w14:textId="77777777" w:rsidR="00990DD9" w:rsidRPr="0021491E" w:rsidRDefault="00990DD9" w:rsidP="00315DB4">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395" w:type="dxa"/>
          </w:tcPr>
          <w:p w14:paraId="49C61294" w14:textId="77777777" w:rsidR="00990DD9" w:rsidRDefault="00990DD9" w:rsidP="00315DB4">
            <w:pPr>
              <w:spacing w:after="120"/>
              <w:rPr>
                <w:color w:val="0070C0"/>
                <w:lang w:val="en-US" w:eastAsia="ja-JP"/>
              </w:rPr>
            </w:pPr>
            <w:r>
              <w:rPr>
                <w:rFonts w:hint="eastAsia"/>
                <w:color w:val="0070C0"/>
                <w:lang w:val="en-US" w:eastAsia="ja-JP"/>
              </w:rPr>
              <w:t>O</w:t>
            </w:r>
            <w:r>
              <w:rPr>
                <w:color w:val="0070C0"/>
                <w:lang w:val="en-US" w:eastAsia="ja-JP"/>
              </w:rPr>
              <w:t xml:space="preserve">ption 3. As of now there are no requirements/tests for any other raster positions than the one clearly stated in the tables in 101-1/2. Even if some UEs work, this cannot be guaranteed. </w:t>
            </w:r>
          </w:p>
          <w:p w14:paraId="49C61295" w14:textId="77777777" w:rsidR="00137F89" w:rsidRDefault="00137F89" w:rsidP="00315DB4">
            <w:pPr>
              <w:spacing w:after="120"/>
              <w:rPr>
                <w:color w:val="0070C0"/>
                <w:lang w:val="en-US" w:eastAsia="ja-JP"/>
              </w:rPr>
            </w:pPr>
            <w:r>
              <w:rPr>
                <w:rFonts w:hint="eastAsia"/>
                <w:color w:val="0070C0"/>
                <w:lang w:val="en-US" w:eastAsia="ja-JP"/>
              </w:rPr>
              <w:t>R</w:t>
            </w:r>
            <w:r>
              <w:rPr>
                <w:color w:val="0070C0"/>
                <w:lang w:val="en-US" w:eastAsia="ja-JP"/>
              </w:rPr>
              <w:t>elated to Option 6, from a UE point of view, the channel BW configured for all SCSs have to be located on a valid raster position for the specific band.</w:t>
            </w:r>
          </w:p>
          <w:p w14:paraId="49C61296" w14:textId="77777777" w:rsidR="00137F89" w:rsidRPr="0021491E" w:rsidRDefault="00137F89" w:rsidP="00315DB4">
            <w:pPr>
              <w:spacing w:after="120"/>
              <w:rPr>
                <w:color w:val="0070C0"/>
                <w:lang w:val="en-US" w:eastAsia="ja-JP"/>
              </w:rPr>
            </w:pPr>
            <w:r>
              <w:rPr>
                <w:rFonts w:hint="eastAsia"/>
                <w:color w:val="0070C0"/>
                <w:lang w:val="en-US" w:eastAsia="ja-JP"/>
              </w:rPr>
              <w:t>P</w:t>
            </w:r>
            <w:r>
              <w:rPr>
                <w:color w:val="0070C0"/>
                <w:lang w:val="en-US" w:eastAsia="ja-JP"/>
              </w:rPr>
              <w:t>roposal 7 can be discussed separately based on needs.</w:t>
            </w:r>
          </w:p>
        </w:tc>
      </w:tr>
      <w:tr w:rsidR="00FE1772" w14:paraId="49C612A1" w14:textId="77777777" w:rsidTr="00315DB4">
        <w:tc>
          <w:tcPr>
            <w:tcW w:w="1236" w:type="dxa"/>
          </w:tcPr>
          <w:p w14:paraId="49C61298" w14:textId="77777777" w:rsidR="00FE1772" w:rsidRDefault="00FE1772" w:rsidP="00FE1772">
            <w:pPr>
              <w:spacing w:after="120"/>
              <w:rPr>
                <w:color w:val="0070C0"/>
                <w:lang w:val="en-US" w:eastAsia="ja-JP"/>
              </w:rPr>
            </w:pPr>
            <w:r>
              <w:rPr>
                <w:rFonts w:eastAsiaTheme="minorEastAsia"/>
                <w:color w:val="0070C0"/>
                <w:lang w:val="en-US" w:eastAsia="zh-CN"/>
              </w:rPr>
              <w:t>Intel</w:t>
            </w:r>
          </w:p>
        </w:tc>
        <w:tc>
          <w:tcPr>
            <w:tcW w:w="8395" w:type="dxa"/>
          </w:tcPr>
          <w:p w14:paraId="49C61299" w14:textId="77777777" w:rsidR="00FE1772" w:rsidRDefault="00FE1772" w:rsidP="00FE1772">
            <w:pPr>
              <w:rPr>
                <w:b/>
                <w:color w:val="0070C0"/>
                <w:u w:val="single"/>
                <w:lang w:eastAsia="ko-KR"/>
              </w:rPr>
            </w:pPr>
            <w:r w:rsidRPr="00033FAA">
              <w:rPr>
                <w:b/>
                <w:color w:val="0070C0"/>
                <w:u w:val="single"/>
                <w:lang w:eastAsia="ko-KR"/>
              </w:rPr>
              <w:t>Issue 2-</w:t>
            </w:r>
            <w:r>
              <w:rPr>
                <w:b/>
                <w:color w:val="0070C0"/>
                <w:u w:val="single"/>
                <w:lang w:eastAsia="ko-KR"/>
              </w:rPr>
              <w:t>3</w:t>
            </w:r>
            <w:r w:rsidRPr="00033FAA">
              <w:rPr>
                <w:b/>
                <w:color w:val="0070C0"/>
                <w:u w:val="single"/>
                <w:lang w:eastAsia="ko-KR"/>
              </w:rPr>
              <w:t xml:space="preserve">: </w:t>
            </w:r>
            <w:r>
              <w:rPr>
                <w:b/>
                <w:color w:val="0070C0"/>
                <w:u w:val="single"/>
                <w:lang w:eastAsia="ko-KR"/>
              </w:rPr>
              <w:t>100 kHz channel raster</w:t>
            </w:r>
          </w:p>
          <w:p w14:paraId="49C6129A" w14:textId="77777777" w:rsidR="00FE1772" w:rsidRPr="00033FAA" w:rsidRDefault="00FE1772" w:rsidP="00FE1772">
            <w:pPr>
              <w:rPr>
                <w:b/>
                <w:color w:val="0070C0"/>
                <w:u w:val="single"/>
                <w:lang w:eastAsia="ko-KR"/>
              </w:rPr>
            </w:pPr>
            <w:r>
              <w:rPr>
                <w:b/>
                <w:color w:val="0070C0"/>
                <w:u w:val="single"/>
                <w:lang w:eastAsia="ko-KR"/>
              </w:rPr>
              <w:t>We would like to point out that RAN directed RAN4 to pursue the SIB1 issue, but said nothing about the 100kHz channel raster issue in the RAN #96 June meeting.  Thus, we should limit our discussion to further defining this issue rather than looking for solutions at this time</w:t>
            </w:r>
          </w:p>
          <w:p w14:paraId="49C6129B" w14:textId="77777777" w:rsidR="00FE1772" w:rsidRDefault="00FE1772" w:rsidP="00FE1772">
            <w:pPr>
              <w:spacing w:after="120"/>
              <w:rPr>
                <w:color w:val="0070C0"/>
                <w:szCs w:val="24"/>
                <w:lang w:eastAsia="zh-CN"/>
              </w:rPr>
            </w:pPr>
            <w:r>
              <w:rPr>
                <w:rFonts w:eastAsiaTheme="minorEastAsia"/>
                <w:color w:val="0070C0"/>
                <w:lang w:val="en-US" w:eastAsia="zh-CN"/>
              </w:rPr>
              <w:t>Option 1. Agree: According to the current spec, n</w:t>
            </w:r>
            <w:r>
              <w:rPr>
                <w:color w:val="0070C0"/>
                <w:szCs w:val="24"/>
                <w:lang w:eastAsia="zh-CN"/>
              </w:rPr>
              <w:t xml:space="preserve">either CBW in SIB1 nor UE dedicated CBW need to be aligned with 100 kHz channel raster.  These are aligned to either ARFCN or GSCN with a number of </w:t>
            </w:r>
            <w:r w:rsidR="009659B7">
              <w:rPr>
                <w:color w:val="0070C0"/>
                <w:szCs w:val="24"/>
                <w:lang w:eastAsia="zh-CN"/>
              </w:rPr>
              <w:t xml:space="preserve">RB offset and </w:t>
            </w:r>
            <w:r>
              <w:rPr>
                <w:color w:val="0070C0"/>
                <w:szCs w:val="24"/>
                <w:lang w:eastAsia="zh-CN"/>
              </w:rPr>
              <w:t>SCS offset (</w:t>
            </w:r>
            <w:proofErr w:type="spellStart"/>
            <w:r>
              <w:rPr>
                <w:color w:val="0070C0"/>
                <w:szCs w:val="24"/>
                <w:lang w:eastAsia="zh-CN"/>
              </w:rPr>
              <w:t>kssb</w:t>
            </w:r>
            <w:proofErr w:type="spellEnd"/>
            <w:r>
              <w:rPr>
                <w:color w:val="0070C0"/>
                <w:szCs w:val="24"/>
                <w:lang w:eastAsia="zh-CN"/>
              </w:rPr>
              <w:t>).  However, there is the requirement that at least one numerology will be on the 100kHz channel raster</w:t>
            </w:r>
          </w:p>
          <w:p w14:paraId="49C6129C" w14:textId="77777777" w:rsidR="00FE1772" w:rsidRDefault="00FE1772" w:rsidP="00FE1772">
            <w:pPr>
              <w:spacing w:after="120"/>
              <w:rPr>
                <w:rFonts w:eastAsiaTheme="minorEastAsia"/>
                <w:color w:val="0070C0"/>
                <w:lang w:val="en-US" w:eastAsia="zh-CN"/>
              </w:rPr>
            </w:pPr>
            <w:r>
              <w:rPr>
                <w:rFonts w:eastAsiaTheme="minorEastAsia"/>
                <w:color w:val="0070C0"/>
                <w:lang w:val="en-US" w:eastAsia="zh-CN"/>
              </w:rPr>
              <w:t xml:space="preserve">Option 2: We don’t see a need to change the specification to align FR1 low-frequency bands, as this would represent a significant change to NR </w:t>
            </w:r>
            <w:r w:rsidR="00EE5353">
              <w:rPr>
                <w:rFonts w:eastAsiaTheme="minorEastAsia"/>
                <w:color w:val="0070C0"/>
                <w:lang w:val="en-US" w:eastAsia="zh-CN"/>
              </w:rPr>
              <w:t xml:space="preserve">and </w:t>
            </w:r>
            <w:r w:rsidR="00001F7B">
              <w:rPr>
                <w:rFonts w:eastAsiaTheme="minorEastAsia"/>
                <w:color w:val="0070C0"/>
                <w:lang w:val="en-US" w:eastAsia="zh-CN"/>
              </w:rPr>
              <w:t>there is not clarity about the issue being addressed</w:t>
            </w:r>
          </w:p>
          <w:p w14:paraId="49C6129D" w14:textId="77777777" w:rsidR="00FE1772" w:rsidRDefault="00FE1772" w:rsidP="00FE1772">
            <w:pPr>
              <w:spacing w:after="120"/>
              <w:rPr>
                <w:rFonts w:eastAsiaTheme="minorEastAsia"/>
                <w:color w:val="0070C0"/>
                <w:lang w:val="en-US" w:eastAsia="zh-CN"/>
              </w:rPr>
            </w:pPr>
            <w:r>
              <w:rPr>
                <w:rFonts w:eastAsiaTheme="minorEastAsia"/>
                <w:color w:val="0070C0"/>
                <w:lang w:val="en-US" w:eastAsia="zh-CN"/>
              </w:rPr>
              <w:t xml:space="preserve">Option 3: We would disagree with the statement “unknown UE behavior.”  </w:t>
            </w:r>
            <w:r w:rsidR="00FB07C2">
              <w:rPr>
                <w:rFonts w:eastAsiaTheme="minorEastAsia"/>
                <w:color w:val="0070C0"/>
                <w:lang w:val="en-US" w:eastAsia="zh-CN"/>
              </w:rPr>
              <w:t xml:space="preserve">Would prefer to </w:t>
            </w:r>
            <w:r w:rsidR="00360606">
              <w:rPr>
                <w:rFonts w:eastAsiaTheme="minorEastAsia"/>
                <w:color w:val="0070C0"/>
                <w:lang w:val="en-US" w:eastAsia="zh-CN"/>
              </w:rPr>
              <w:t>use the term</w:t>
            </w:r>
            <w:r w:rsidR="00380C7F">
              <w:rPr>
                <w:rFonts w:eastAsiaTheme="minorEastAsia"/>
                <w:color w:val="0070C0"/>
                <w:lang w:val="en-US" w:eastAsia="zh-CN"/>
              </w:rPr>
              <w:t xml:space="preserve"> “</w:t>
            </w:r>
            <w:r w:rsidR="00360606">
              <w:rPr>
                <w:rFonts w:eastAsiaTheme="minorEastAsia"/>
                <w:color w:val="0070C0"/>
                <w:lang w:val="en-US" w:eastAsia="zh-CN"/>
              </w:rPr>
              <w:t>un</w:t>
            </w:r>
            <w:r w:rsidR="00380C7F">
              <w:rPr>
                <w:rFonts w:eastAsiaTheme="minorEastAsia"/>
                <w:color w:val="0070C0"/>
                <w:lang w:val="en-US" w:eastAsia="zh-CN"/>
              </w:rPr>
              <w:t xml:space="preserve">sure if </w:t>
            </w:r>
            <w:r w:rsidR="00FB07C2">
              <w:rPr>
                <w:rFonts w:eastAsiaTheme="minorEastAsia"/>
                <w:color w:val="0070C0"/>
                <w:lang w:val="en-US" w:eastAsia="zh-CN"/>
              </w:rPr>
              <w:t>UE is performance compliant”</w:t>
            </w:r>
            <w:r w:rsidR="00360606">
              <w:rPr>
                <w:rFonts w:eastAsiaTheme="minorEastAsia"/>
                <w:color w:val="0070C0"/>
                <w:lang w:val="en-US" w:eastAsia="zh-CN"/>
              </w:rPr>
              <w:t>.</w:t>
            </w:r>
            <w:r w:rsidR="00FB07C2">
              <w:rPr>
                <w:rFonts w:eastAsiaTheme="minorEastAsia"/>
                <w:color w:val="0070C0"/>
                <w:lang w:val="en-US" w:eastAsia="zh-CN"/>
              </w:rPr>
              <w:t xml:space="preserve">  </w:t>
            </w:r>
            <w:r>
              <w:rPr>
                <w:rFonts w:eastAsiaTheme="minorEastAsia"/>
                <w:color w:val="0070C0"/>
                <w:lang w:val="en-US" w:eastAsia="zh-CN"/>
              </w:rPr>
              <w:t xml:space="preserve">If the UEs are tested for ACLR, MPR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on 100kHz raster to the band edge, then there may be a small difference in performance if the UE actually uses a BWP </w:t>
            </w:r>
            <w:r w:rsidR="00721A1F">
              <w:rPr>
                <w:rFonts w:eastAsiaTheme="minorEastAsia"/>
                <w:color w:val="0070C0"/>
                <w:lang w:val="en-US" w:eastAsia="zh-CN"/>
              </w:rPr>
              <w:t>with</w:t>
            </w:r>
            <w:r>
              <w:rPr>
                <w:rFonts w:eastAsiaTheme="minorEastAsia"/>
                <w:color w:val="0070C0"/>
                <w:lang w:val="en-US" w:eastAsia="zh-CN"/>
              </w:rPr>
              <w:t xml:space="preserve"> PRBs </w:t>
            </w:r>
            <w:r w:rsidR="00C93676">
              <w:rPr>
                <w:rFonts w:eastAsiaTheme="minorEastAsia"/>
                <w:color w:val="0070C0"/>
                <w:lang w:val="en-US" w:eastAsia="zh-CN"/>
              </w:rPr>
              <w:t xml:space="preserve">from ARFCN or GSCN that </w:t>
            </w:r>
            <w:r>
              <w:rPr>
                <w:rFonts w:eastAsiaTheme="minorEastAsia"/>
                <w:color w:val="0070C0"/>
                <w:lang w:val="en-US" w:eastAsia="zh-CN"/>
              </w:rPr>
              <w:t xml:space="preserve">located </w:t>
            </w:r>
            <w:r w:rsidR="00047D9D">
              <w:rPr>
                <w:rFonts w:eastAsiaTheme="minorEastAsia"/>
                <w:color w:val="0070C0"/>
                <w:lang w:val="en-US" w:eastAsia="zh-CN"/>
              </w:rPr>
              <w:t xml:space="preserve">a fraction of an SCS (a few </w:t>
            </w:r>
            <w:r>
              <w:rPr>
                <w:rFonts w:eastAsiaTheme="minorEastAsia"/>
                <w:color w:val="0070C0"/>
                <w:lang w:val="en-US" w:eastAsia="zh-CN"/>
              </w:rPr>
              <w:t>kHz</w:t>
            </w:r>
            <w:r w:rsidR="00047D9D">
              <w:rPr>
                <w:rFonts w:eastAsiaTheme="minorEastAsia"/>
                <w:color w:val="0070C0"/>
                <w:lang w:val="en-US" w:eastAsia="zh-CN"/>
              </w:rPr>
              <w:t>)</w:t>
            </w:r>
            <w:r>
              <w:rPr>
                <w:rFonts w:eastAsiaTheme="minorEastAsia"/>
                <w:color w:val="0070C0"/>
                <w:lang w:val="en-US" w:eastAsia="zh-CN"/>
              </w:rPr>
              <w:t xml:space="preserve"> inset from the band edge.  </w:t>
            </w:r>
            <w:r w:rsidR="00550C75">
              <w:rPr>
                <w:rFonts w:eastAsiaTheme="minorEastAsia"/>
                <w:color w:val="0070C0"/>
                <w:lang w:val="en-US" w:eastAsia="zh-CN"/>
              </w:rPr>
              <w:t>Fortunately</w:t>
            </w:r>
            <w:r w:rsidR="00C769DE">
              <w:rPr>
                <w:rFonts w:eastAsiaTheme="minorEastAsia"/>
                <w:color w:val="0070C0"/>
                <w:lang w:val="en-US" w:eastAsia="zh-CN"/>
              </w:rPr>
              <w:t>, t</w:t>
            </w:r>
            <w:r>
              <w:rPr>
                <w:rFonts w:eastAsiaTheme="minorEastAsia"/>
                <w:color w:val="0070C0"/>
                <w:lang w:val="en-US" w:eastAsia="zh-CN"/>
              </w:rPr>
              <w:t>his small offset of a few kHz from the band edge typically results in better UE performance not worse</w:t>
            </w:r>
            <w:r w:rsidR="005123B6">
              <w:rPr>
                <w:rFonts w:eastAsiaTheme="minorEastAsia"/>
                <w:color w:val="0070C0"/>
                <w:lang w:val="en-US" w:eastAsia="zh-CN"/>
              </w:rPr>
              <w:t>, since t</w:t>
            </w:r>
            <w:r w:rsidR="00550C75">
              <w:rPr>
                <w:rFonts w:eastAsiaTheme="minorEastAsia"/>
                <w:color w:val="0070C0"/>
                <w:lang w:val="en-US" w:eastAsia="zh-CN"/>
              </w:rPr>
              <w:t>ypically</w:t>
            </w:r>
            <w:r w:rsidR="006A6648">
              <w:rPr>
                <w:rFonts w:eastAsiaTheme="minorEastAsia"/>
                <w:color w:val="0070C0"/>
                <w:lang w:val="en-US" w:eastAsia="zh-CN"/>
              </w:rPr>
              <w:t>, it is</w:t>
            </w:r>
            <w:r>
              <w:rPr>
                <w:rFonts w:eastAsiaTheme="minorEastAsia"/>
                <w:color w:val="0070C0"/>
                <w:lang w:val="en-US" w:eastAsia="zh-CN"/>
              </w:rPr>
              <w:t xml:space="preserve"> most difficult to get a UE to pass at the very edge of the band</w:t>
            </w:r>
            <w:r w:rsidR="005123B6">
              <w:rPr>
                <w:rFonts w:eastAsiaTheme="minorEastAsia"/>
                <w:color w:val="0070C0"/>
                <w:lang w:val="en-US" w:eastAsia="zh-CN"/>
              </w:rPr>
              <w:t>.  W</w:t>
            </w:r>
            <w:r>
              <w:rPr>
                <w:rFonts w:eastAsiaTheme="minorEastAsia"/>
                <w:color w:val="0070C0"/>
                <w:lang w:val="en-US" w:eastAsia="zh-CN"/>
              </w:rPr>
              <w:t>e do not see this issue as significant</w:t>
            </w:r>
            <w:r w:rsidR="008D4899">
              <w:rPr>
                <w:rFonts w:eastAsiaTheme="minorEastAsia"/>
                <w:color w:val="0070C0"/>
                <w:lang w:val="en-US" w:eastAsia="zh-CN"/>
              </w:rPr>
              <w:t>, although it could be further studied.</w:t>
            </w:r>
          </w:p>
          <w:p w14:paraId="49C6129E" w14:textId="77777777" w:rsidR="00FE1772" w:rsidRDefault="00FE1772" w:rsidP="00FE1772">
            <w:pPr>
              <w:spacing w:after="120"/>
              <w:rPr>
                <w:rFonts w:eastAsiaTheme="minorEastAsia"/>
                <w:color w:val="0070C0"/>
                <w:lang w:val="en-US" w:eastAsia="zh-CN"/>
              </w:rPr>
            </w:pPr>
            <w:r>
              <w:rPr>
                <w:rFonts w:eastAsiaTheme="minorEastAsia"/>
                <w:color w:val="0070C0"/>
                <w:lang w:val="en-US" w:eastAsia="zh-CN"/>
              </w:rPr>
              <w:t>Option 4: Although this may be a plausible solution, we would prefer to first quantify the magnitude problem.</w:t>
            </w:r>
          </w:p>
          <w:p w14:paraId="49C6129F" w14:textId="77777777" w:rsidR="00FE1772" w:rsidRDefault="00FE1772" w:rsidP="00FE1772">
            <w:pPr>
              <w:spacing w:after="120"/>
              <w:rPr>
                <w:rFonts w:eastAsiaTheme="minorEastAsia"/>
                <w:color w:val="0070C0"/>
                <w:lang w:val="en-US" w:eastAsia="zh-CN"/>
              </w:rPr>
            </w:pPr>
            <w:r>
              <w:rPr>
                <w:rFonts w:eastAsiaTheme="minorEastAsia"/>
                <w:color w:val="0070C0"/>
                <w:lang w:val="en-US" w:eastAsia="zh-CN"/>
              </w:rPr>
              <w:t>Option 6: Agree</w:t>
            </w:r>
          </w:p>
          <w:p w14:paraId="49C612A0" w14:textId="77777777" w:rsidR="00FE1772" w:rsidRDefault="00FE1772" w:rsidP="00FE1772">
            <w:pPr>
              <w:spacing w:after="120"/>
              <w:rPr>
                <w:color w:val="0070C0"/>
                <w:lang w:val="en-US" w:eastAsia="ja-JP"/>
              </w:rPr>
            </w:pPr>
            <w:r>
              <w:rPr>
                <w:rFonts w:eastAsiaTheme="minorEastAsia"/>
                <w:color w:val="0070C0"/>
                <w:lang w:val="en-US" w:eastAsia="zh-CN"/>
              </w:rPr>
              <w:t xml:space="preserve">Option 7: </w:t>
            </w:r>
            <w:r w:rsidR="00C639E6">
              <w:rPr>
                <w:rFonts w:eastAsiaTheme="minorEastAsia"/>
                <w:color w:val="0070C0"/>
                <w:lang w:val="en-US" w:eastAsia="zh-CN"/>
              </w:rPr>
              <w:t>Although this may be a plausible solution, we would prefer to first quantify the magnitude problem.</w:t>
            </w:r>
          </w:p>
        </w:tc>
      </w:tr>
      <w:tr w:rsidR="0003786B" w14:paraId="49C612A4" w14:textId="77777777" w:rsidTr="00315DB4">
        <w:tc>
          <w:tcPr>
            <w:tcW w:w="1236" w:type="dxa"/>
          </w:tcPr>
          <w:p w14:paraId="49C612A2" w14:textId="77777777" w:rsidR="0003786B" w:rsidRDefault="0003786B" w:rsidP="00FE1772">
            <w:pPr>
              <w:spacing w:after="120"/>
              <w:rPr>
                <w:rFonts w:eastAsiaTheme="minorEastAsia"/>
                <w:color w:val="0070C0"/>
                <w:lang w:val="en-US" w:eastAsia="zh-CN"/>
              </w:rPr>
            </w:pPr>
            <w:r>
              <w:rPr>
                <w:rFonts w:eastAsiaTheme="minorEastAsia"/>
                <w:color w:val="0070C0"/>
                <w:lang w:val="en-US" w:eastAsia="zh-CN"/>
              </w:rPr>
              <w:t>China Telecom</w:t>
            </w:r>
          </w:p>
        </w:tc>
        <w:tc>
          <w:tcPr>
            <w:tcW w:w="8395" w:type="dxa"/>
          </w:tcPr>
          <w:p w14:paraId="49C612A3" w14:textId="77777777" w:rsidR="0003786B" w:rsidRPr="00033FAA" w:rsidRDefault="0003786B" w:rsidP="00FE1772">
            <w:pPr>
              <w:rPr>
                <w:b/>
                <w:color w:val="0070C0"/>
                <w:u w:val="single"/>
                <w:lang w:eastAsia="ko-KR"/>
              </w:rPr>
            </w:pPr>
            <w:r>
              <w:rPr>
                <w:rFonts w:eastAsia="SimSun"/>
                <w:color w:val="0070C0"/>
                <w:szCs w:val="24"/>
                <w:lang w:eastAsia="zh-CN"/>
              </w:rPr>
              <w:t>Option 4a is supported.</w:t>
            </w:r>
          </w:p>
        </w:tc>
      </w:tr>
      <w:tr w:rsidR="00AD5BE6" w14:paraId="49C612A9" w14:textId="77777777" w:rsidTr="00315DB4">
        <w:tc>
          <w:tcPr>
            <w:tcW w:w="1236" w:type="dxa"/>
          </w:tcPr>
          <w:p w14:paraId="49C612A5" w14:textId="77777777" w:rsidR="00AD5BE6" w:rsidRDefault="00AD5BE6" w:rsidP="00FE177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9C612A6" w14:textId="77777777" w:rsidR="001A2213" w:rsidRDefault="00F04289" w:rsidP="00FE1772">
            <w:pPr>
              <w:rPr>
                <w:rFonts w:eastAsiaTheme="minorEastAsia"/>
                <w:color w:val="0070C0"/>
                <w:szCs w:val="24"/>
                <w:lang w:eastAsia="zh-CN"/>
              </w:rPr>
            </w:pPr>
            <w:r w:rsidRPr="00F04289">
              <w:rPr>
                <w:rFonts w:eastAsiaTheme="minorEastAsia"/>
                <w:color w:val="0070C0"/>
                <w:szCs w:val="24"/>
                <w:lang w:eastAsia="zh-CN"/>
              </w:rPr>
              <w:t>Option 1 is supported</w:t>
            </w:r>
            <w:r>
              <w:rPr>
                <w:rFonts w:eastAsiaTheme="minorEastAsia"/>
                <w:color w:val="0070C0"/>
                <w:szCs w:val="24"/>
                <w:lang w:eastAsia="zh-CN"/>
              </w:rPr>
              <w:t xml:space="preserve"> and </w:t>
            </w:r>
            <w:r w:rsidR="001A2213">
              <w:rPr>
                <w:rFonts w:eastAsiaTheme="minorEastAsia" w:hint="eastAsia"/>
                <w:color w:val="0070C0"/>
                <w:szCs w:val="24"/>
                <w:lang w:eastAsia="zh-CN"/>
              </w:rPr>
              <w:t>p</w:t>
            </w:r>
            <w:r w:rsidR="001A2213">
              <w:rPr>
                <w:rFonts w:eastAsiaTheme="minorEastAsia"/>
                <w:color w:val="0070C0"/>
                <w:szCs w:val="24"/>
                <w:lang w:eastAsia="zh-CN"/>
              </w:rPr>
              <w:t>roposal 7 is preferred.</w:t>
            </w:r>
          </w:p>
          <w:p w14:paraId="49C612A7" w14:textId="77777777" w:rsidR="005B3315" w:rsidRDefault="005B3315" w:rsidP="00FE1772">
            <w:pPr>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 xml:space="preserve">00MHz channel raster alignment with CBW is very important for n28 RRC reconfiguration issue as </w:t>
            </w:r>
            <w:r w:rsidR="00F04289">
              <w:rPr>
                <w:rFonts w:eastAsiaTheme="minorEastAsia"/>
                <w:color w:val="0070C0"/>
                <w:szCs w:val="24"/>
                <w:lang w:eastAsia="zh-CN"/>
              </w:rPr>
              <w:t xml:space="preserve">discussed </w:t>
            </w:r>
            <w:r>
              <w:rPr>
                <w:rFonts w:eastAsiaTheme="minorEastAsia"/>
                <w:color w:val="0070C0"/>
                <w:szCs w:val="24"/>
                <w:lang w:eastAsia="zh-CN"/>
              </w:rPr>
              <w:t xml:space="preserve">in email thread [1]. RAN4 should conclude some agreements about </w:t>
            </w:r>
            <w:r w:rsidR="00F04289">
              <w:rPr>
                <w:rFonts w:eastAsiaTheme="minorEastAsia"/>
                <w:color w:val="0070C0"/>
                <w:szCs w:val="24"/>
                <w:lang w:eastAsia="zh-CN"/>
              </w:rPr>
              <w:t xml:space="preserve">this </w:t>
            </w:r>
            <w:r>
              <w:rPr>
                <w:rFonts w:eastAsiaTheme="minorEastAsia"/>
                <w:color w:val="0070C0"/>
                <w:szCs w:val="24"/>
                <w:lang w:eastAsia="zh-CN"/>
              </w:rPr>
              <w:t xml:space="preserve">alignment issue. </w:t>
            </w:r>
          </w:p>
          <w:p w14:paraId="49C612A8" w14:textId="77777777" w:rsidR="00AD5BE6" w:rsidRPr="007C5BFF" w:rsidRDefault="00B941DF" w:rsidP="00FE1772">
            <w:pPr>
              <w:rPr>
                <w:rFonts w:eastAsiaTheme="minorEastAsia"/>
                <w:color w:val="0070C0"/>
                <w:szCs w:val="24"/>
                <w:lang w:eastAsia="zh-CN"/>
              </w:rPr>
            </w:pPr>
            <w:r>
              <w:rPr>
                <w:rFonts w:eastAsiaTheme="minorEastAsia"/>
                <w:color w:val="0070C0"/>
                <w:szCs w:val="24"/>
                <w:lang w:eastAsia="zh-CN"/>
              </w:rPr>
              <w:t>When UE access the network, it use</w:t>
            </w:r>
            <w:r w:rsidR="00A42AF2">
              <w:rPr>
                <w:rFonts w:eastAsiaTheme="minorEastAsia"/>
                <w:color w:val="0070C0"/>
                <w:szCs w:val="24"/>
                <w:lang w:eastAsia="zh-CN"/>
              </w:rPr>
              <w:t>s</w:t>
            </w:r>
            <w:r>
              <w:rPr>
                <w:rFonts w:eastAsiaTheme="minorEastAsia"/>
                <w:color w:val="0070C0"/>
                <w:szCs w:val="24"/>
                <w:lang w:eastAsia="zh-CN"/>
              </w:rPr>
              <w:t xml:space="preserve"> SSB frequency location to find </w:t>
            </w:r>
            <w:r w:rsidR="00F04289">
              <w:rPr>
                <w:rFonts w:eastAsiaTheme="minorEastAsia"/>
                <w:color w:val="0070C0"/>
                <w:szCs w:val="24"/>
                <w:lang w:eastAsia="zh-CN"/>
              </w:rPr>
              <w:t>P</w:t>
            </w:r>
            <w:r>
              <w:rPr>
                <w:rFonts w:eastAsiaTheme="minorEastAsia"/>
                <w:color w:val="0070C0"/>
                <w:szCs w:val="24"/>
                <w:lang w:eastAsia="zh-CN"/>
              </w:rPr>
              <w:t>oint A and then find carrier frequency. So for NR, UE doesn’t use channel raster information.</w:t>
            </w:r>
            <w:r w:rsidR="001A2213">
              <w:rPr>
                <w:rFonts w:eastAsiaTheme="minorEastAsia"/>
                <w:color w:val="0070C0"/>
                <w:szCs w:val="24"/>
                <w:lang w:eastAsia="zh-CN"/>
              </w:rPr>
              <w:t xml:space="preserve"> During our test of n28 RRC reconfiguration issue, it seems UE could work even when UE dedicated CBW </w:t>
            </w:r>
            <w:r w:rsidR="0077362F">
              <w:rPr>
                <w:rFonts w:eastAsiaTheme="minorEastAsia"/>
                <w:color w:val="0070C0"/>
                <w:szCs w:val="24"/>
                <w:lang w:eastAsia="zh-CN"/>
              </w:rPr>
              <w:t xml:space="preserve">nor CBW in SIB1 </w:t>
            </w:r>
            <w:r w:rsidR="001A2213">
              <w:rPr>
                <w:rFonts w:eastAsiaTheme="minorEastAsia"/>
                <w:color w:val="0070C0"/>
                <w:szCs w:val="24"/>
                <w:lang w:eastAsia="zh-CN"/>
              </w:rPr>
              <w:t xml:space="preserve">is not aligned with </w:t>
            </w:r>
            <w:r w:rsidR="00BF1D10">
              <w:rPr>
                <w:rFonts w:eastAsiaTheme="minorEastAsia"/>
                <w:color w:val="0070C0"/>
                <w:szCs w:val="24"/>
                <w:lang w:eastAsia="zh-CN"/>
              </w:rPr>
              <w:t xml:space="preserve">100kHz </w:t>
            </w:r>
            <w:r w:rsidR="001A2213">
              <w:rPr>
                <w:rFonts w:eastAsiaTheme="minorEastAsia"/>
                <w:color w:val="0070C0"/>
                <w:szCs w:val="24"/>
                <w:lang w:eastAsia="zh-CN"/>
              </w:rPr>
              <w:t xml:space="preserve">channel raster. </w:t>
            </w:r>
          </w:p>
        </w:tc>
      </w:tr>
      <w:tr w:rsidR="00CC0640" w14:paraId="49C612AF" w14:textId="77777777" w:rsidTr="00315DB4">
        <w:tc>
          <w:tcPr>
            <w:tcW w:w="1236" w:type="dxa"/>
          </w:tcPr>
          <w:p w14:paraId="49C612AA" w14:textId="77777777" w:rsidR="00CC0640" w:rsidRDefault="00CC0640" w:rsidP="00CC064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9C612AB" w14:textId="77777777" w:rsidR="00CC0640" w:rsidRDefault="00CC0640" w:rsidP="00CC0640">
            <w:pPr>
              <w:spacing w:after="120"/>
              <w:rPr>
                <w:rFonts w:eastAsiaTheme="minorEastAsia"/>
                <w:color w:val="0070C0"/>
                <w:lang w:val="en-US" w:eastAsia="zh-CN"/>
              </w:rPr>
            </w:pPr>
            <w:r>
              <w:rPr>
                <w:rFonts w:eastAsiaTheme="minorEastAsia"/>
                <w:color w:val="0070C0"/>
                <w:lang w:val="en-US" w:eastAsia="zh-CN"/>
              </w:rPr>
              <w:t>Regarding Option 1, Option 4, Option 6 and Proposal 7, w</w:t>
            </w:r>
            <w:r w:rsidRPr="00825BB4">
              <w:rPr>
                <w:rFonts w:eastAsiaTheme="minorEastAsia"/>
                <w:color w:val="0070C0"/>
                <w:lang w:val="en-US" w:eastAsia="zh-CN"/>
              </w:rPr>
              <w:t xml:space="preserve">hich release </w:t>
            </w:r>
            <w:r>
              <w:rPr>
                <w:rFonts w:eastAsiaTheme="minorEastAsia"/>
                <w:color w:val="0070C0"/>
                <w:lang w:val="en-US" w:eastAsia="zh-CN"/>
              </w:rPr>
              <w:t xml:space="preserve">these </w:t>
            </w:r>
            <w:r w:rsidRPr="00825BB4">
              <w:rPr>
                <w:rFonts w:eastAsiaTheme="minorEastAsia"/>
                <w:color w:val="0070C0"/>
                <w:lang w:val="en-US" w:eastAsia="zh-CN"/>
              </w:rPr>
              <w:t>proposal</w:t>
            </w:r>
            <w:r>
              <w:rPr>
                <w:rFonts w:eastAsiaTheme="minorEastAsia"/>
                <w:color w:val="0070C0"/>
                <w:lang w:val="en-US" w:eastAsia="zh-CN"/>
              </w:rPr>
              <w:t>s</w:t>
            </w:r>
            <w:r w:rsidRPr="00825BB4">
              <w:rPr>
                <w:rFonts w:eastAsiaTheme="minorEastAsia"/>
                <w:color w:val="0070C0"/>
                <w:lang w:val="en-US" w:eastAsia="zh-CN"/>
              </w:rPr>
              <w:t xml:space="preserve"> refer</w:t>
            </w:r>
            <w:r>
              <w:rPr>
                <w:rFonts w:eastAsiaTheme="minorEastAsia"/>
                <w:color w:val="0070C0"/>
                <w:lang w:val="en-US" w:eastAsia="zh-CN"/>
              </w:rPr>
              <w:t xml:space="preserve"> to shall be clarified</w:t>
            </w:r>
            <w:r w:rsidRPr="00825BB4">
              <w:rPr>
                <w:rFonts w:eastAsiaTheme="minorEastAsia"/>
                <w:color w:val="0070C0"/>
                <w:lang w:val="en-US" w:eastAsia="zh-CN"/>
              </w:rPr>
              <w:t xml:space="preserve">. </w:t>
            </w:r>
            <w:r>
              <w:rPr>
                <w:rFonts w:eastAsiaTheme="minorEastAsia"/>
                <w:color w:val="0070C0"/>
                <w:lang w:val="en-US" w:eastAsia="zh-CN"/>
              </w:rPr>
              <w:t>We’d need consensus among all UE vendors if all legacy UEs support it.</w:t>
            </w:r>
          </w:p>
          <w:p w14:paraId="49C612AC" w14:textId="77777777" w:rsidR="00CC0640" w:rsidRDefault="00CC0640" w:rsidP="00CC0640">
            <w:pPr>
              <w:spacing w:after="120"/>
              <w:rPr>
                <w:rFonts w:eastAsiaTheme="minorEastAsia"/>
                <w:color w:val="0070C0"/>
                <w:lang w:val="en-US" w:eastAsia="zh-CN"/>
              </w:rPr>
            </w:pPr>
            <w:r>
              <w:rPr>
                <w:rFonts w:eastAsiaTheme="minorEastAsia"/>
                <w:color w:val="0070C0"/>
                <w:lang w:val="en-US" w:eastAsia="zh-CN"/>
              </w:rPr>
              <w:t>Once UE behavior is agreed, it shall be clarified in the relevant 3GPP specifications without any ambiguity.</w:t>
            </w:r>
          </w:p>
          <w:p w14:paraId="49C612AD" w14:textId="77777777" w:rsidR="00CC0640" w:rsidRDefault="00CC0640" w:rsidP="00CC0640">
            <w:pPr>
              <w:spacing w:after="120"/>
            </w:pPr>
            <w:r>
              <w:t>Regarding option 2, it is not clear if this refers to the centre frequency of the UE-specific CBW for Rel-18 UEs or to the centre frequency of the CBW in SIB1 in Rel-18 frequency bands. Changing the latter may require a finer synchronization raster.</w:t>
            </w:r>
          </w:p>
          <w:p w14:paraId="49C612AE" w14:textId="77777777" w:rsidR="00CC0640" w:rsidRPr="00F04289" w:rsidRDefault="00CC0640" w:rsidP="00CC0640">
            <w:pPr>
              <w:rPr>
                <w:rFonts w:eastAsiaTheme="minorEastAsia"/>
                <w:color w:val="0070C0"/>
                <w:szCs w:val="24"/>
                <w:lang w:eastAsia="zh-CN"/>
              </w:rPr>
            </w:pPr>
            <w:r>
              <w:rPr>
                <w:color w:val="0000FF"/>
              </w:rPr>
              <w:t xml:space="preserve">Regarding option 6: </w:t>
            </w:r>
            <w:r w:rsidRPr="00430A45">
              <w:rPr>
                <w:color w:val="0000FF"/>
              </w:rPr>
              <w:t xml:space="preserve">In many cases, there is no need to </w:t>
            </w:r>
            <w:r>
              <w:rPr>
                <w:color w:val="0000FF"/>
              </w:rPr>
              <w:t>command</w:t>
            </w:r>
            <w:r w:rsidRPr="00430A45">
              <w:rPr>
                <w:color w:val="0000FF"/>
              </w:rPr>
              <w:t xml:space="preserve"> a dedicated CBW that is narrower than the CBW in SIB1. Hence the severe restrictions resulting from the difficulty to align a smaller </w:t>
            </w:r>
            <w:r w:rsidRPr="00430A45">
              <w:rPr>
                <w:color w:val="0000FF"/>
              </w:rPr>
              <w:lastRenderedPageBreak/>
              <w:t xml:space="preserve">UE-specific CBW both with the PRB grid and the channel raster do not prove that the interpretation of those is wrong who </w:t>
            </w:r>
            <w:r>
              <w:rPr>
                <w:color w:val="0000FF"/>
              </w:rPr>
              <w:t>assum</w:t>
            </w:r>
            <w:r w:rsidRPr="00430A45">
              <w:rPr>
                <w:color w:val="0000FF"/>
              </w:rPr>
              <w:t>e the channel raster to apply to the UE-specific CBW, too.</w:t>
            </w:r>
          </w:p>
        </w:tc>
      </w:tr>
      <w:tr w:rsidR="001C582F" w14:paraId="49C612B3" w14:textId="77777777" w:rsidTr="00315DB4">
        <w:tc>
          <w:tcPr>
            <w:tcW w:w="1236" w:type="dxa"/>
          </w:tcPr>
          <w:p w14:paraId="49C612B0" w14:textId="77777777" w:rsidR="001C582F" w:rsidRDefault="001C582F" w:rsidP="001C582F">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49C612B1" w14:textId="77777777" w:rsidR="001C582F" w:rsidRDefault="001C582F" w:rsidP="001C582F">
            <w:pPr>
              <w:rPr>
                <w:rFonts w:eastAsiaTheme="minorEastAsia"/>
                <w:color w:val="0070C0"/>
                <w:szCs w:val="24"/>
                <w:lang w:eastAsia="zh-CN"/>
              </w:rPr>
            </w:pPr>
            <w:r>
              <w:rPr>
                <w:rFonts w:eastAsiaTheme="minorEastAsia"/>
                <w:color w:val="0070C0"/>
                <w:szCs w:val="24"/>
                <w:lang w:eastAsia="zh-CN"/>
              </w:rPr>
              <w:t>Option 3 is for all legacy devices.</w:t>
            </w:r>
          </w:p>
          <w:p w14:paraId="49C612B2" w14:textId="77777777" w:rsidR="001C582F" w:rsidRDefault="001C582F" w:rsidP="001C582F">
            <w:pPr>
              <w:spacing w:after="120"/>
              <w:rPr>
                <w:rFonts w:eastAsiaTheme="minorEastAsia"/>
                <w:color w:val="0070C0"/>
                <w:lang w:val="en-US" w:eastAsia="zh-CN"/>
              </w:rPr>
            </w:pPr>
            <w:r>
              <w:rPr>
                <w:rFonts w:eastAsiaTheme="minorEastAsia"/>
                <w:color w:val="0070C0"/>
                <w:szCs w:val="24"/>
                <w:lang w:eastAsia="zh-CN"/>
              </w:rPr>
              <w:t xml:space="preserve">For new Rel-18 devices we can consider something like Option 2/7, i.e. enabling more flexible raster points either on the per-band basis where it is needed or for all bands. </w:t>
            </w:r>
          </w:p>
        </w:tc>
      </w:tr>
      <w:tr w:rsidR="001C582F" w14:paraId="49C612B9" w14:textId="77777777" w:rsidTr="00315DB4">
        <w:tc>
          <w:tcPr>
            <w:tcW w:w="1236" w:type="dxa"/>
          </w:tcPr>
          <w:p w14:paraId="49C612B4" w14:textId="77777777" w:rsidR="001C582F" w:rsidRDefault="001C582F" w:rsidP="001C58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C612B5" w14:textId="77777777" w:rsidR="001C582F" w:rsidRPr="00303A30" w:rsidRDefault="001C582F" w:rsidP="001C582F">
            <w:pPr>
              <w:overflowPunct/>
              <w:autoSpaceDE/>
              <w:autoSpaceDN/>
              <w:adjustRightInd/>
              <w:spacing w:after="120"/>
              <w:textAlignment w:val="auto"/>
              <w:rPr>
                <w:rFonts w:eastAsia="SimSun"/>
                <w:color w:val="0070C0"/>
                <w:szCs w:val="24"/>
                <w:lang w:eastAsia="zh-CN"/>
              </w:rPr>
            </w:pPr>
            <w:r w:rsidRPr="00303A30">
              <w:rPr>
                <w:color w:val="0070C0"/>
                <w:szCs w:val="24"/>
                <w:lang w:eastAsia="zh-CN"/>
              </w:rPr>
              <w:t>Option 1: Agree.</w:t>
            </w:r>
          </w:p>
          <w:p w14:paraId="49C612B6" w14:textId="77777777" w:rsidR="001C582F" w:rsidRPr="00303A30" w:rsidRDefault="001C582F" w:rsidP="001C582F">
            <w:pPr>
              <w:overflowPunct/>
              <w:autoSpaceDE/>
              <w:autoSpaceDN/>
              <w:adjustRightInd/>
              <w:spacing w:after="120"/>
              <w:textAlignment w:val="auto"/>
              <w:rPr>
                <w:color w:val="0070C0"/>
                <w:szCs w:val="24"/>
                <w:lang w:eastAsia="zh-CN"/>
              </w:rPr>
            </w:pPr>
            <w:r w:rsidRPr="00303A30">
              <w:rPr>
                <w:color w:val="0070C0"/>
                <w:szCs w:val="24"/>
                <w:lang w:eastAsia="zh-CN"/>
              </w:rPr>
              <w:t>Option 3: For the legacy UE the behaviour when channels that are not configured on the defined channel raster need to be confirmed at least from specification perspective.</w:t>
            </w:r>
          </w:p>
          <w:p w14:paraId="49C612B7" w14:textId="77777777" w:rsidR="001C582F" w:rsidRPr="00816E2E" w:rsidRDefault="001C582F" w:rsidP="001C582F">
            <w:pPr>
              <w:overflowPunct/>
              <w:autoSpaceDE/>
              <w:autoSpaceDN/>
              <w:adjustRightInd/>
              <w:spacing w:after="120"/>
              <w:textAlignment w:val="auto"/>
              <w:rPr>
                <w:color w:val="0070C0"/>
                <w:szCs w:val="24"/>
                <w:lang w:eastAsia="zh-CN"/>
              </w:rPr>
            </w:pPr>
            <w:r w:rsidRPr="00303A30">
              <w:rPr>
                <w:color w:val="0070C0"/>
                <w:szCs w:val="24"/>
                <w:lang w:eastAsia="zh-CN"/>
              </w:rPr>
              <w:t xml:space="preserve">Option 4/4a: </w:t>
            </w:r>
            <w:r>
              <w:rPr>
                <w:color w:val="0070C0"/>
                <w:szCs w:val="24"/>
                <w:lang w:eastAsia="zh-CN"/>
              </w:rPr>
              <w:t xml:space="preserve">Agree with HW comment, </w:t>
            </w:r>
            <w:r w:rsidRPr="00303A30">
              <w:rPr>
                <w:color w:val="0070C0"/>
                <w:szCs w:val="24"/>
                <w:lang w:eastAsia="zh-CN"/>
              </w:rPr>
              <w:t>global raster of 5 kHz could be applied</w:t>
            </w:r>
          </w:p>
          <w:p w14:paraId="49C612B8" w14:textId="77777777" w:rsidR="001C582F" w:rsidRDefault="001C582F" w:rsidP="001C582F">
            <w:pPr>
              <w:spacing w:after="120"/>
              <w:rPr>
                <w:rFonts w:eastAsiaTheme="minorEastAsia"/>
                <w:color w:val="0070C0"/>
                <w:lang w:val="en-US" w:eastAsia="zh-CN"/>
              </w:rPr>
            </w:pPr>
            <w:r w:rsidRPr="00C31277">
              <w:rPr>
                <w:rFonts w:eastAsia="SimSun"/>
                <w:color w:val="0070C0"/>
                <w:szCs w:val="24"/>
                <w:lang w:eastAsia="zh-CN"/>
              </w:rPr>
              <w:t xml:space="preserve">Option 6: </w:t>
            </w:r>
            <w:r>
              <w:rPr>
                <w:rFonts w:eastAsia="SimSun"/>
                <w:color w:val="0070C0"/>
                <w:szCs w:val="24"/>
                <w:lang w:eastAsia="zh-CN"/>
              </w:rPr>
              <w:t>FFS</w:t>
            </w:r>
          </w:p>
        </w:tc>
      </w:tr>
    </w:tbl>
    <w:p w14:paraId="49C612BA" w14:textId="77777777" w:rsidR="00D834BC" w:rsidRDefault="00D834BC" w:rsidP="00D834BC">
      <w:pPr>
        <w:rPr>
          <w:color w:val="0070C0"/>
          <w:lang w:val="en-US" w:eastAsia="zh-CN"/>
        </w:rPr>
      </w:pPr>
      <w:r w:rsidRPr="003418CB">
        <w:rPr>
          <w:rFonts w:hint="eastAsia"/>
          <w:color w:val="0070C0"/>
          <w:lang w:val="en-US" w:eastAsia="zh-CN"/>
        </w:rPr>
        <w:t xml:space="preserve"> </w:t>
      </w:r>
    </w:p>
    <w:p w14:paraId="49C612BB" w14:textId="77777777" w:rsidR="00D834BC" w:rsidRDefault="00D834BC" w:rsidP="00D0036C">
      <w:pPr>
        <w:rPr>
          <w:color w:val="0070C0"/>
          <w:lang w:val="en-US" w:eastAsia="zh-CN"/>
        </w:rPr>
      </w:pPr>
    </w:p>
    <w:p w14:paraId="49C612BC" w14:textId="77777777" w:rsidR="00DD19DE" w:rsidRPr="00805BE8" w:rsidRDefault="00DD19DE" w:rsidP="004B475B">
      <w:pPr>
        <w:pStyle w:val="Heading3"/>
      </w:pPr>
      <w:r w:rsidRPr="00805BE8">
        <w:t>CRs/TPs comments collection</w:t>
      </w:r>
    </w:p>
    <w:p w14:paraId="49C612BD"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49C612C0" w14:textId="77777777" w:rsidTr="00B437F4">
        <w:tc>
          <w:tcPr>
            <w:tcW w:w="1233" w:type="dxa"/>
          </w:tcPr>
          <w:p w14:paraId="49C612BE" w14:textId="77777777" w:rsidR="00DD19DE" w:rsidRPr="00045592" w:rsidRDefault="00DD19DE" w:rsidP="00315D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49C612BF" w14:textId="77777777" w:rsidR="00DD19DE" w:rsidRPr="00045592" w:rsidRDefault="00DD19DE" w:rsidP="00315D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C582F" w:rsidRPr="00571777" w14:paraId="49C612C4" w14:textId="77777777" w:rsidTr="00B437F4">
        <w:tc>
          <w:tcPr>
            <w:tcW w:w="1233" w:type="dxa"/>
            <w:vMerge w:val="restart"/>
          </w:tcPr>
          <w:p w14:paraId="49C612C1" w14:textId="77777777" w:rsidR="001C582F" w:rsidRPr="003418CB" w:rsidRDefault="001C582F" w:rsidP="00315DB4">
            <w:pPr>
              <w:spacing w:after="120"/>
              <w:rPr>
                <w:rFonts w:eastAsiaTheme="minorEastAsia"/>
                <w:color w:val="0070C0"/>
                <w:lang w:val="en-US" w:eastAsia="zh-CN"/>
              </w:rPr>
            </w:pPr>
            <w:r w:rsidRPr="00B437F4">
              <w:rPr>
                <w:rFonts w:eastAsiaTheme="minorEastAsia"/>
                <w:color w:val="0070C0"/>
                <w:lang w:val="en-US" w:eastAsia="zh-CN"/>
              </w:rPr>
              <w:t>R4-2212779</w:t>
            </w:r>
          </w:p>
        </w:tc>
        <w:tc>
          <w:tcPr>
            <w:tcW w:w="8398" w:type="dxa"/>
          </w:tcPr>
          <w:p w14:paraId="49C612C2" w14:textId="77777777" w:rsidR="001C582F" w:rsidRDefault="001C582F" w:rsidP="00315DB4">
            <w:pPr>
              <w:spacing w:after="120"/>
              <w:rPr>
                <w:rFonts w:eastAsiaTheme="minorEastAsia"/>
                <w:color w:val="0070C0"/>
                <w:lang w:val="en-US" w:eastAsia="zh-CN"/>
              </w:rPr>
            </w:pPr>
            <w:r>
              <w:rPr>
                <w:rFonts w:eastAsiaTheme="minorEastAsia"/>
                <w:color w:val="0070C0"/>
                <w:lang w:val="en-US" w:eastAsia="zh-CN"/>
              </w:rPr>
              <w:t>Qualcomm: we disagree with these changes, they are NBC. as we commented, the channel bandwidth from a UE point of view has to be on the channel raster. Also it is not clear to us that some of the terms used in the CR are clearly defined like RF channel, etc.</w:t>
            </w:r>
          </w:p>
          <w:p w14:paraId="49C612C3" w14:textId="77777777" w:rsidR="001C582F" w:rsidRPr="0021491E" w:rsidRDefault="001C582F" w:rsidP="00315DB4">
            <w:pPr>
              <w:spacing w:after="120"/>
              <w:rPr>
                <w:color w:val="0070C0"/>
                <w:lang w:val="en-US" w:eastAsia="ja-JP"/>
              </w:rPr>
            </w:pPr>
            <w:r>
              <w:rPr>
                <w:rFonts w:hint="eastAsia"/>
                <w:color w:val="0070C0"/>
                <w:lang w:val="en-US" w:eastAsia="ja-JP"/>
              </w:rPr>
              <w:t>A</w:t>
            </w:r>
            <w:r>
              <w:rPr>
                <w:color w:val="0070C0"/>
                <w:lang w:val="en-US" w:eastAsia="ja-JP"/>
              </w:rPr>
              <w:t>lso, we cannot agree a CR in a SI.</w:t>
            </w:r>
          </w:p>
        </w:tc>
      </w:tr>
      <w:tr w:rsidR="001C582F" w:rsidRPr="00571777" w14:paraId="49C612C8" w14:textId="77777777" w:rsidTr="00B437F4">
        <w:tc>
          <w:tcPr>
            <w:tcW w:w="1233" w:type="dxa"/>
            <w:vMerge/>
          </w:tcPr>
          <w:p w14:paraId="49C612C5" w14:textId="77777777" w:rsidR="001C582F" w:rsidRDefault="001C582F" w:rsidP="00315DB4">
            <w:pPr>
              <w:spacing w:after="120"/>
              <w:rPr>
                <w:rFonts w:eastAsiaTheme="minorEastAsia"/>
                <w:color w:val="0070C0"/>
                <w:lang w:val="en-US" w:eastAsia="zh-CN"/>
              </w:rPr>
            </w:pPr>
          </w:p>
        </w:tc>
        <w:tc>
          <w:tcPr>
            <w:tcW w:w="8398" w:type="dxa"/>
          </w:tcPr>
          <w:p w14:paraId="49C612C6" w14:textId="77777777" w:rsidR="001C582F" w:rsidRDefault="001C582F" w:rsidP="00315DB4">
            <w:pPr>
              <w:spacing w:after="120"/>
              <w:rPr>
                <w:rFonts w:eastAsiaTheme="minorEastAsia"/>
                <w:color w:val="0070C0"/>
                <w:lang w:val="en-US" w:eastAsia="zh-CN"/>
              </w:rPr>
            </w:pPr>
            <w:r>
              <w:rPr>
                <w:rFonts w:eastAsiaTheme="minorEastAsia"/>
                <w:color w:val="0070C0"/>
                <w:lang w:val="en-US" w:eastAsia="zh-CN"/>
              </w:rPr>
              <w:t xml:space="preserve"> Intel: We agree that these changes are needed to clarify the RAN4 spec based on signaling in TS 38.331.  In general, we agree with the proposal.  Since RAN directed RAN4 to address the SIB1 issue, not proceed with the SI, we see addressing this SIB1 related CR as acceptable.  We see these changes as a clarification based on what is already existing in TS 38.331.  As long as there are no changes to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or operation,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see how these would be NBC.  </w:t>
            </w:r>
          </w:p>
          <w:p w14:paraId="49C612C7" w14:textId="77777777" w:rsidR="001C582F" w:rsidRDefault="001C582F" w:rsidP="00EF4E91">
            <w:pPr>
              <w:spacing w:after="120"/>
              <w:rPr>
                <w:rFonts w:eastAsiaTheme="minorEastAsia"/>
                <w:color w:val="0070C0"/>
                <w:lang w:val="en-US" w:eastAsia="zh-CN"/>
              </w:rPr>
            </w:pPr>
            <w:r>
              <w:rPr>
                <w:rFonts w:eastAsiaTheme="minorEastAsia"/>
                <w:color w:val="0070C0"/>
                <w:lang w:val="en-US" w:eastAsia="zh-CN"/>
              </w:rPr>
              <w:t>In section 5.4.2.2, we see the phrases “the RF reference frequency on channel raster” and “carrier grid of the RF channel” as needing further clarification.  There appears to be no consensus on how this mapping works in the case of 100kHz channel raster.   Since different BWP are multiples of at least 180kHz RB (plus RB/2 if k=1) there can’t be alignment with 100kHz raster for the UE filter applied to each BWP.</w:t>
            </w:r>
          </w:p>
        </w:tc>
      </w:tr>
      <w:tr w:rsidR="001C582F" w:rsidRPr="00571777" w14:paraId="49C612CB" w14:textId="77777777" w:rsidTr="00B437F4">
        <w:tc>
          <w:tcPr>
            <w:tcW w:w="1233" w:type="dxa"/>
            <w:vMerge/>
          </w:tcPr>
          <w:p w14:paraId="49C612C9" w14:textId="77777777" w:rsidR="001C582F" w:rsidRDefault="001C582F" w:rsidP="00315DB4">
            <w:pPr>
              <w:spacing w:after="120"/>
              <w:rPr>
                <w:rFonts w:eastAsiaTheme="minorEastAsia"/>
                <w:color w:val="0070C0"/>
                <w:lang w:val="en-US" w:eastAsia="zh-CN"/>
              </w:rPr>
            </w:pPr>
          </w:p>
        </w:tc>
        <w:tc>
          <w:tcPr>
            <w:tcW w:w="8398" w:type="dxa"/>
          </w:tcPr>
          <w:p w14:paraId="49C612CA" w14:textId="77777777" w:rsidR="001C582F" w:rsidRDefault="001C582F" w:rsidP="00315DB4">
            <w:pPr>
              <w:spacing w:after="120"/>
              <w:rPr>
                <w:rFonts w:eastAsiaTheme="minorEastAsia"/>
                <w:color w:val="0070C0"/>
                <w:lang w:val="en-US" w:eastAsia="zh-CN"/>
              </w:rPr>
            </w:pPr>
            <w:r w:rsidRPr="00CC0640">
              <w:rPr>
                <w:rFonts w:eastAsiaTheme="minorEastAsia"/>
                <w:lang w:val="en-US" w:eastAsia="zh-CN"/>
              </w:rPr>
              <w:t xml:space="preserve">Nokia: </w:t>
            </w:r>
            <w:r>
              <w:t xml:space="preserve">We appreciate the attempt to </w:t>
            </w:r>
            <w:r w:rsidRPr="007962EF">
              <w:t xml:space="preserve">clarify the channel raster topic in the 3GPP specification, but </w:t>
            </w:r>
            <w:r>
              <w:t>we first need a consensus, and this includes taking the non-backward-compatibility claims into account that we received already at RAN4#103-e.</w:t>
            </w:r>
          </w:p>
        </w:tc>
      </w:tr>
      <w:tr w:rsidR="001C582F" w:rsidRPr="00571777" w14:paraId="49C612CE" w14:textId="77777777" w:rsidTr="00B437F4">
        <w:tc>
          <w:tcPr>
            <w:tcW w:w="1233" w:type="dxa"/>
            <w:vMerge/>
          </w:tcPr>
          <w:p w14:paraId="49C612CC" w14:textId="77777777" w:rsidR="001C582F" w:rsidRDefault="001C582F" w:rsidP="00315DB4">
            <w:pPr>
              <w:spacing w:after="120"/>
              <w:rPr>
                <w:rFonts w:eastAsiaTheme="minorEastAsia"/>
                <w:color w:val="0070C0"/>
                <w:lang w:val="en-US" w:eastAsia="zh-CN"/>
              </w:rPr>
            </w:pPr>
          </w:p>
        </w:tc>
        <w:tc>
          <w:tcPr>
            <w:tcW w:w="8398" w:type="dxa"/>
          </w:tcPr>
          <w:p w14:paraId="49C612CD" w14:textId="77777777" w:rsidR="001C582F" w:rsidRPr="00CC0640" w:rsidRDefault="001C582F" w:rsidP="00315DB4">
            <w:pPr>
              <w:spacing w:after="120"/>
              <w:rPr>
                <w:rFonts w:eastAsiaTheme="minorEastAsia"/>
                <w:lang w:val="en-US" w:eastAsia="zh-CN"/>
              </w:rPr>
            </w:pPr>
            <w:r>
              <w:rPr>
                <w:rFonts w:eastAsiaTheme="minorEastAsia"/>
                <w:color w:val="0070C0"/>
                <w:lang w:val="en-US" w:eastAsia="zh-CN"/>
              </w:rPr>
              <w:t xml:space="preserve">Apple: Procedurally, the SI cannot generate CRs to the normative specifications. On the actual changes, we need to wait for the outcome of the discussion to conclude which modifications are needed.  </w:t>
            </w:r>
          </w:p>
        </w:tc>
      </w:tr>
      <w:tr w:rsidR="00DD19DE" w:rsidRPr="00571777" w14:paraId="49C612D1" w14:textId="77777777" w:rsidTr="00B437F4">
        <w:tc>
          <w:tcPr>
            <w:tcW w:w="1233" w:type="dxa"/>
            <w:vMerge w:val="restart"/>
          </w:tcPr>
          <w:p w14:paraId="49C612CF" w14:textId="77777777" w:rsidR="00DD19DE" w:rsidRDefault="00B437F4" w:rsidP="00315DB4">
            <w:pPr>
              <w:spacing w:after="120"/>
              <w:rPr>
                <w:rFonts w:eastAsiaTheme="minorEastAsia"/>
                <w:color w:val="0070C0"/>
                <w:lang w:val="en-US" w:eastAsia="zh-CN"/>
              </w:rPr>
            </w:pPr>
            <w:r w:rsidRPr="00B437F4">
              <w:rPr>
                <w:rFonts w:eastAsiaTheme="minorEastAsia"/>
                <w:color w:val="0070C0"/>
                <w:lang w:val="en-US" w:eastAsia="zh-CN"/>
              </w:rPr>
              <w:t>R4-2212782</w:t>
            </w:r>
          </w:p>
        </w:tc>
        <w:tc>
          <w:tcPr>
            <w:tcW w:w="8398" w:type="dxa"/>
          </w:tcPr>
          <w:p w14:paraId="49C612D0" w14:textId="77777777" w:rsidR="00DD19DE" w:rsidRDefault="00D96A33" w:rsidP="00315DB4">
            <w:pPr>
              <w:spacing w:after="120"/>
              <w:rPr>
                <w:rFonts w:eastAsiaTheme="minorEastAsia"/>
                <w:color w:val="0070C0"/>
                <w:lang w:val="en-US" w:eastAsia="zh-CN"/>
              </w:rPr>
            </w:pPr>
            <w:r>
              <w:rPr>
                <w:rFonts w:eastAsiaTheme="minorEastAsia"/>
                <w:color w:val="0070C0"/>
                <w:lang w:val="en-US" w:eastAsia="zh-CN"/>
              </w:rPr>
              <w:t>Qualcomm: we disagree with these changes, they are NBC. also, we cannot agree CRs in a SI.</w:t>
            </w:r>
          </w:p>
        </w:tc>
      </w:tr>
      <w:tr w:rsidR="001C582F" w:rsidRPr="00571777" w14:paraId="49C612D4" w14:textId="77777777" w:rsidTr="00B437F4">
        <w:tc>
          <w:tcPr>
            <w:tcW w:w="1233" w:type="dxa"/>
            <w:vMerge/>
          </w:tcPr>
          <w:p w14:paraId="49C612D2" w14:textId="77777777" w:rsidR="001C582F" w:rsidRPr="00B437F4" w:rsidRDefault="001C582F" w:rsidP="00315DB4">
            <w:pPr>
              <w:spacing w:after="120"/>
              <w:rPr>
                <w:rFonts w:eastAsiaTheme="minorEastAsia"/>
                <w:color w:val="0070C0"/>
                <w:lang w:val="en-US" w:eastAsia="zh-CN"/>
              </w:rPr>
            </w:pPr>
          </w:p>
        </w:tc>
        <w:tc>
          <w:tcPr>
            <w:tcW w:w="8398" w:type="dxa"/>
          </w:tcPr>
          <w:p w14:paraId="49C612D3" w14:textId="77777777" w:rsidR="001C582F" w:rsidDel="00D96A33" w:rsidRDefault="001C582F" w:rsidP="00315DB4">
            <w:pPr>
              <w:spacing w:after="120"/>
              <w:rPr>
                <w:rFonts w:eastAsiaTheme="minorEastAsia"/>
                <w:color w:val="0070C0"/>
                <w:lang w:val="en-US" w:eastAsia="zh-CN"/>
              </w:rPr>
            </w:pPr>
            <w:r>
              <w:rPr>
                <w:rFonts w:eastAsiaTheme="minorEastAsia"/>
                <w:color w:val="0070C0"/>
                <w:lang w:val="en-US" w:eastAsia="zh-CN"/>
              </w:rPr>
              <w:t xml:space="preserve">Apple: Procedurally, the SI cannot generate CRs to the normative specifications. On the actual changes, we need to wait for the outcome of the discussion to conclude which modifications are needed.  </w:t>
            </w:r>
          </w:p>
        </w:tc>
      </w:tr>
      <w:tr w:rsidR="00DD19DE" w:rsidRPr="00571777" w14:paraId="49C612D9" w14:textId="77777777" w:rsidTr="00B437F4">
        <w:tc>
          <w:tcPr>
            <w:tcW w:w="1233" w:type="dxa"/>
            <w:vMerge/>
          </w:tcPr>
          <w:p w14:paraId="49C612D5" w14:textId="77777777" w:rsidR="00DD19DE" w:rsidRDefault="00DD19DE" w:rsidP="00315DB4">
            <w:pPr>
              <w:spacing w:after="120"/>
              <w:rPr>
                <w:rFonts w:eastAsiaTheme="minorEastAsia"/>
                <w:color w:val="0070C0"/>
                <w:lang w:val="en-US" w:eastAsia="zh-CN"/>
              </w:rPr>
            </w:pPr>
          </w:p>
        </w:tc>
        <w:tc>
          <w:tcPr>
            <w:tcW w:w="8398" w:type="dxa"/>
          </w:tcPr>
          <w:p w14:paraId="49C612D6" w14:textId="77777777" w:rsidR="00EF4E91" w:rsidRDefault="00EF4E91" w:rsidP="00EF4E91">
            <w:pPr>
              <w:spacing w:after="120"/>
              <w:rPr>
                <w:rFonts w:eastAsiaTheme="minorEastAsia"/>
                <w:color w:val="0070C0"/>
                <w:lang w:val="en-US" w:eastAsia="zh-CN"/>
              </w:rPr>
            </w:pPr>
            <w:r>
              <w:rPr>
                <w:rFonts w:eastAsiaTheme="minorEastAsia"/>
                <w:color w:val="0070C0"/>
                <w:lang w:val="en-US" w:eastAsia="zh-CN"/>
              </w:rPr>
              <w:t xml:space="preserve"> Intel: We agree that these changes are needed to clarify the RAN4 spec based on signaling in TS 38.331.  In general, we agree with the proposal.  Since RAN directed RAN4 to address the SIB1 issue, not proceed with the SI, we see addressing this SIB1 related CR as acceptable.  We see these changes as a clarification based on what is already existing in TS 38.331.  As long as there are no changes to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or operation,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see how these would be NBC.  </w:t>
            </w:r>
          </w:p>
          <w:p w14:paraId="49C612D7" w14:textId="77777777" w:rsidR="00EF4E91" w:rsidRDefault="00EF4E91" w:rsidP="00EF4E91">
            <w:pPr>
              <w:spacing w:after="120"/>
              <w:rPr>
                <w:rFonts w:eastAsiaTheme="minorEastAsia"/>
                <w:color w:val="0070C0"/>
                <w:lang w:val="en-US" w:eastAsia="zh-CN"/>
              </w:rPr>
            </w:pPr>
            <w:r>
              <w:rPr>
                <w:rFonts w:eastAsiaTheme="minorEastAsia"/>
                <w:color w:val="0070C0"/>
                <w:lang w:val="en-US" w:eastAsia="zh-CN"/>
              </w:rPr>
              <w:t xml:space="preserve">In section 5.4.2.2, we see the phrases “the RF </w:t>
            </w:r>
            <w:r w:rsidR="009066F9">
              <w:rPr>
                <w:rFonts w:eastAsiaTheme="minorEastAsia"/>
                <w:color w:val="0070C0"/>
                <w:lang w:val="en-US" w:eastAsia="zh-CN"/>
              </w:rPr>
              <w:t>reference</w:t>
            </w:r>
            <w:r>
              <w:rPr>
                <w:rFonts w:eastAsiaTheme="minorEastAsia"/>
                <w:color w:val="0070C0"/>
                <w:lang w:val="en-US" w:eastAsia="zh-CN"/>
              </w:rPr>
              <w:t xml:space="preserve"> frequency on channel raster” and “carrier grid of the RF channel” as needing further clarification.  There appears to be no consensus on how this </w:t>
            </w:r>
            <w:r>
              <w:rPr>
                <w:rFonts w:eastAsiaTheme="minorEastAsia"/>
                <w:color w:val="0070C0"/>
                <w:lang w:val="en-US" w:eastAsia="zh-CN"/>
              </w:rPr>
              <w:lastRenderedPageBreak/>
              <w:t xml:space="preserve">mapping works in the case of 100kHz channel raster.   Since different BWP </w:t>
            </w:r>
            <w:r w:rsidR="00C27D45">
              <w:rPr>
                <w:rFonts w:eastAsiaTheme="minorEastAsia"/>
                <w:color w:val="0070C0"/>
                <w:lang w:val="en-US" w:eastAsia="zh-CN"/>
              </w:rPr>
              <w:t>are</w:t>
            </w:r>
            <w:r>
              <w:rPr>
                <w:rFonts w:eastAsiaTheme="minorEastAsia"/>
                <w:color w:val="0070C0"/>
                <w:lang w:val="en-US" w:eastAsia="zh-CN"/>
              </w:rPr>
              <w:t xml:space="preserve"> multiples of at least 180kHz RB (plus RB/2 if k=1) there can’t be alignment with 100kHz raster for the UE filter applied to each BWP.</w:t>
            </w:r>
          </w:p>
          <w:p w14:paraId="49C612D8" w14:textId="77777777" w:rsidR="00DD19DE" w:rsidRDefault="002408CE" w:rsidP="00DC0CA8">
            <w:pPr>
              <w:spacing w:after="120"/>
              <w:rPr>
                <w:rFonts w:eastAsiaTheme="minorEastAsia"/>
                <w:color w:val="0070C0"/>
                <w:lang w:val="en-US" w:eastAsia="zh-CN"/>
              </w:rPr>
            </w:pPr>
            <w:r>
              <w:rPr>
                <w:rFonts w:eastAsiaTheme="minorEastAsia"/>
                <w:color w:val="0070C0"/>
                <w:lang w:val="en-US" w:eastAsia="zh-CN"/>
              </w:rPr>
              <w:t>I</w:t>
            </w:r>
            <w:r w:rsidR="00EF4E91">
              <w:rPr>
                <w:rFonts w:eastAsiaTheme="minorEastAsia"/>
                <w:color w:val="0070C0"/>
                <w:lang w:val="en-US" w:eastAsia="zh-CN"/>
              </w:rPr>
              <w:t xml:space="preserve">n the CA section, if the wording “CHBW shall be…” </w:t>
            </w:r>
            <w:r w:rsidR="00DC0CA8">
              <w:rPr>
                <w:rFonts w:eastAsiaTheme="minorEastAsia"/>
                <w:color w:val="0070C0"/>
                <w:lang w:val="en-US" w:eastAsia="zh-CN"/>
              </w:rPr>
              <w:t>should not imply</w:t>
            </w:r>
            <w:r w:rsidR="00EF4E91">
              <w:rPr>
                <w:rFonts w:eastAsiaTheme="minorEastAsia"/>
                <w:color w:val="0070C0"/>
                <w:lang w:val="en-US" w:eastAsia="zh-CN"/>
              </w:rPr>
              <w:t xml:space="preserve"> a new requirement.  </w:t>
            </w:r>
          </w:p>
        </w:tc>
      </w:tr>
      <w:tr w:rsidR="00DD19DE" w:rsidRPr="00571777" w14:paraId="49C612E0" w14:textId="77777777" w:rsidTr="00B437F4">
        <w:tc>
          <w:tcPr>
            <w:tcW w:w="1233" w:type="dxa"/>
            <w:vMerge/>
          </w:tcPr>
          <w:p w14:paraId="49C612DA" w14:textId="77777777" w:rsidR="00DD19DE" w:rsidRDefault="00DD19DE" w:rsidP="00315DB4">
            <w:pPr>
              <w:spacing w:after="120"/>
              <w:rPr>
                <w:rFonts w:eastAsiaTheme="minorEastAsia"/>
                <w:color w:val="0070C0"/>
                <w:lang w:val="en-US" w:eastAsia="zh-CN"/>
              </w:rPr>
            </w:pPr>
          </w:p>
        </w:tc>
        <w:tc>
          <w:tcPr>
            <w:tcW w:w="8398" w:type="dxa"/>
          </w:tcPr>
          <w:p w14:paraId="49C612DB" w14:textId="77777777" w:rsidR="00CC0640" w:rsidRPr="00CC0640" w:rsidRDefault="00CC0640" w:rsidP="00CC0640">
            <w:pPr>
              <w:pStyle w:val="CommentText"/>
            </w:pPr>
            <w:r w:rsidRPr="00CC0640">
              <w:t>Nokia: About subclause 5.3.1, a question is, what an NR RF carrier from the TS 38.101-1 (i.e. UE) perspective is and if its BW can be changed by dedicated signalling. Isn't it possible to e.g. narrow the CBW and thus also the UE's RF carrier to a smaller filter BW? R4-2208755 considered having 52 PRBs in the UL in SIB1 and reducing that to 25 PRBs as UE-specific UL CBW. This narrows the BW of the UE's UL RF carrier – the new CBW is rather the UE's entire UL RF carrier than only a part of it. We doubt that your introduction of 'parts' is useful from UE perspective.</w:t>
            </w:r>
          </w:p>
          <w:p w14:paraId="49C612DC" w14:textId="77777777" w:rsidR="00CC0640" w:rsidRPr="00CC0640" w:rsidRDefault="00CC0640" w:rsidP="00CC0640">
            <w:pPr>
              <w:pStyle w:val="CommentText"/>
              <w:spacing w:after="0"/>
              <w:rPr>
                <w:lang w:val="en-US"/>
              </w:rPr>
            </w:pPr>
            <w:r w:rsidRPr="00CC0640">
              <w:rPr>
                <w:lang w:val="en-US"/>
              </w:rPr>
              <w:t>About the proposed specification change in subclause 5.4:</w:t>
            </w:r>
          </w:p>
          <w:p w14:paraId="49C612DD" w14:textId="77777777" w:rsidR="00CC0640" w:rsidRPr="00CC0640" w:rsidRDefault="00CC0640" w:rsidP="00CC0640">
            <w:pPr>
              <w:pStyle w:val="CommentText"/>
              <w:spacing w:after="0"/>
              <w:ind w:left="124" w:hanging="124"/>
              <w:rPr>
                <w:lang w:val="en-US"/>
              </w:rPr>
            </w:pPr>
            <w:r w:rsidRPr="00CC0640">
              <w:rPr>
                <w:lang w:val="en-US"/>
              </w:rPr>
              <w:t>• The term "carrier grid" is not very clear and should be avoided.</w:t>
            </w:r>
          </w:p>
          <w:p w14:paraId="49C612DE" w14:textId="77777777" w:rsidR="00CC0640" w:rsidRPr="00CC0640" w:rsidRDefault="00CC0640" w:rsidP="00CC0640">
            <w:pPr>
              <w:pStyle w:val="CommentText"/>
              <w:spacing w:after="0"/>
              <w:ind w:left="124" w:hanging="124"/>
              <w:rPr>
                <w:lang w:val="en-US"/>
              </w:rPr>
            </w:pPr>
            <w:r w:rsidRPr="00CC0640">
              <w:rPr>
                <w:lang w:val="en-US"/>
              </w:rPr>
              <w:t>• We should first clarify if the CBW in SIB1 really must accommodate the entire resource grid. Even if the UE-specific CBW was not meant to modify a resource grid, think of a UE which need not know how large the entire resource grid is and dynamically configures what it needs based on the BWP or based on the UE-specific CBW.</w:t>
            </w:r>
          </w:p>
          <w:p w14:paraId="49C612DF" w14:textId="77777777" w:rsidR="00DD19DE" w:rsidRPr="00CC0640" w:rsidRDefault="00CC0640" w:rsidP="00CC0640">
            <w:pPr>
              <w:spacing w:after="120"/>
              <w:rPr>
                <w:rFonts w:eastAsiaTheme="minorEastAsia"/>
                <w:color w:val="0070C0"/>
                <w:lang w:eastAsia="zh-CN"/>
              </w:rPr>
            </w:pPr>
            <w:r w:rsidRPr="00CC0640">
              <w:rPr>
                <w:lang w:val="en-US"/>
              </w:rPr>
              <w:t>• "does not have to" seems to be used in the sense of "does not need to".</w:t>
            </w:r>
          </w:p>
        </w:tc>
      </w:tr>
      <w:tr w:rsidR="00B437F4" w:rsidRPr="00571777" w14:paraId="49C612E3" w14:textId="77777777" w:rsidTr="00B437F4">
        <w:tc>
          <w:tcPr>
            <w:tcW w:w="1233" w:type="dxa"/>
            <w:vMerge w:val="restart"/>
          </w:tcPr>
          <w:p w14:paraId="49C612E1" w14:textId="77777777" w:rsidR="00B437F4" w:rsidRDefault="00B437F4" w:rsidP="00B437F4">
            <w:pPr>
              <w:spacing w:after="120"/>
              <w:rPr>
                <w:rFonts w:eastAsiaTheme="minorEastAsia"/>
                <w:color w:val="0070C0"/>
                <w:lang w:val="en-US" w:eastAsia="zh-CN"/>
              </w:rPr>
            </w:pPr>
            <w:r w:rsidRPr="00B437F4">
              <w:rPr>
                <w:rFonts w:eastAsiaTheme="minorEastAsia"/>
                <w:color w:val="0070C0"/>
                <w:lang w:val="en-US" w:eastAsia="zh-CN"/>
              </w:rPr>
              <w:t>R4-2212785</w:t>
            </w:r>
          </w:p>
        </w:tc>
        <w:tc>
          <w:tcPr>
            <w:tcW w:w="8398" w:type="dxa"/>
          </w:tcPr>
          <w:p w14:paraId="49C612E2" w14:textId="77777777" w:rsidR="00B437F4" w:rsidRDefault="00F80A93" w:rsidP="00B437F4">
            <w:pPr>
              <w:spacing w:after="120"/>
              <w:rPr>
                <w:rFonts w:eastAsiaTheme="minorEastAsia"/>
                <w:color w:val="0070C0"/>
                <w:lang w:val="en-US" w:eastAsia="zh-CN"/>
              </w:rPr>
            </w:pPr>
            <w:r>
              <w:rPr>
                <w:rFonts w:eastAsiaTheme="minorEastAsia"/>
                <w:color w:val="0070C0"/>
                <w:lang w:val="en-US" w:eastAsia="zh-CN"/>
              </w:rPr>
              <w:t>Qualcomm: we disagree with these changes, they are NBC. also, we cannot agree CRs in a SI.</w:t>
            </w:r>
          </w:p>
        </w:tc>
      </w:tr>
      <w:tr w:rsidR="00B437F4" w:rsidRPr="00571777" w14:paraId="49C612E8" w14:textId="77777777" w:rsidTr="00B437F4">
        <w:tc>
          <w:tcPr>
            <w:tcW w:w="1233" w:type="dxa"/>
            <w:vMerge/>
          </w:tcPr>
          <w:p w14:paraId="49C612E4" w14:textId="77777777" w:rsidR="00B437F4" w:rsidRPr="00B437F4" w:rsidRDefault="00B437F4" w:rsidP="00B437F4">
            <w:pPr>
              <w:spacing w:after="120"/>
              <w:rPr>
                <w:rFonts w:eastAsiaTheme="minorEastAsia"/>
                <w:color w:val="0070C0"/>
                <w:lang w:val="en-US" w:eastAsia="zh-CN"/>
              </w:rPr>
            </w:pPr>
          </w:p>
        </w:tc>
        <w:tc>
          <w:tcPr>
            <w:tcW w:w="8398" w:type="dxa"/>
          </w:tcPr>
          <w:p w14:paraId="49C612E5" w14:textId="77777777" w:rsidR="00EF4E91" w:rsidRDefault="00EF4E91" w:rsidP="00EF4E91">
            <w:pPr>
              <w:spacing w:after="120"/>
              <w:rPr>
                <w:rFonts w:eastAsiaTheme="minorEastAsia"/>
                <w:color w:val="0070C0"/>
                <w:lang w:val="en-US" w:eastAsia="zh-CN"/>
              </w:rPr>
            </w:pPr>
            <w:r>
              <w:rPr>
                <w:rFonts w:eastAsiaTheme="minorEastAsia"/>
                <w:color w:val="0070C0"/>
                <w:lang w:val="en-US" w:eastAsia="zh-CN"/>
              </w:rPr>
              <w:t xml:space="preserve"> Intel: We agree that these changes are needed to clarify the RAN4 spec based on signaling in TS 38.331.  In general, we agree with the proposal.  Since RAN directed RAN4 to address the SIB1 issue, not proceed with the SI, we see addressing this SIB1 related CR as acceptable.  We see these changes as a clarification based on what is already existing in TS 38.331.  As long as there are no changes to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or operation,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see how these would be NBC.  </w:t>
            </w:r>
          </w:p>
          <w:p w14:paraId="49C612E6" w14:textId="77777777" w:rsidR="00EF4E91" w:rsidRDefault="00EF4E91" w:rsidP="00EF4E91">
            <w:pPr>
              <w:spacing w:after="120"/>
              <w:rPr>
                <w:rFonts w:eastAsiaTheme="minorEastAsia"/>
                <w:color w:val="0070C0"/>
                <w:lang w:val="en-US" w:eastAsia="zh-CN"/>
              </w:rPr>
            </w:pPr>
            <w:r>
              <w:rPr>
                <w:rFonts w:eastAsiaTheme="minorEastAsia"/>
                <w:color w:val="0070C0"/>
                <w:lang w:val="en-US" w:eastAsia="zh-CN"/>
              </w:rPr>
              <w:t xml:space="preserve">In section 5.4.2.2, we see the phrases “the RF </w:t>
            </w:r>
            <w:r w:rsidR="009066F9">
              <w:rPr>
                <w:rFonts w:eastAsiaTheme="minorEastAsia"/>
                <w:color w:val="0070C0"/>
                <w:lang w:val="en-US" w:eastAsia="zh-CN"/>
              </w:rPr>
              <w:t>reference</w:t>
            </w:r>
            <w:r>
              <w:rPr>
                <w:rFonts w:eastAsiaTheme="minorEastAsia"/>
                <w:color w:val="0070C0"/>
                <w:lang w:val="en-US" w:eastAsia="zh-CN"/>
              </w:rPr>
              <w:t xml:space="preserve"> frequency on channel raster” and “carrier grid of the RF channel” as needing further clarification.  There appears to be no consensus on how this mapping works in the case of 100kHz channel raster.   Since different BWP </w:t>
            </w:r>
            <w:r w:rsidR="00C27D45">
              <w:rPr>
                <w:rFonts w:eastAsiaTheme="minorEastAsia"/>
                <w:color w:val="0070C0"/>
                <w:lang w:val="en-US" w:eastAsia="zh-CN"/>
              </w:rPr>
              <w:t>are</w:t>
            </w:r>
            <w:r>
              <w:rPr>
                <w:rFonts w:eastAsiaTheme="minorEastAsia"/>
                <w:color w:val="0070C0"/>
                <w:lang w:val="en-US" w:eastAsia="zh-CN"/>
              </w:rPr>
              <w:t xml:space="preserve"> multiples of at least 180kHz RB (plus RB/2 if k=1) there can’t be alignment with 100kHz raster for the UE filter applied to each BWP.</w:t>
            </w:r>
          </w:p>
          <w:p w14:paraId="49C612E7" w14:textId="77777777" w:rsidR="00B437F4" w:rsidRDefault="009066F9" w:rsidP="00B437F4">
            <w:pPr>
              <w:spacing w:after="120"/>
              <w:rPr>
                <w:rFonts w:eastAsiaTheme="minorEastAsia"/>
                <w:color w:val="0070C0"/>
                <w:lang w:val="en-US" w:eastAsia="zh-CN"/>
              </w:rPr>
            </w:pPr>
            <w:r>
              <w:rPr>
                <w:rFonts w:eastAsiaTheme="minorEastAsia"/>
                <w:color w:val="0070C0"/>
                <w:lang w:val="en-US" w:eastAsia="zh-CN"/>
              </w:rPr>
              <w:t xml:space="preserve">In the CA section, if the wording “CHBW shall be…” should not imply a new requirement.  </w:t>
            </w:r>
          </w:p>
        </w:tc>
      </w:tr>
      <w:tr w:rsidR="00B437F4" w:rsidRPr="00571777" w14:paraId="49C612EB" w14:textId="77777777" w:rsidTr="00B437F4">
        <w:tc>
          <w:tcPr>
            <w:tcW w:w="1233" w:type="dxa"/>
            <w:vMerge/>
          </w:tcPr>
          <w:p w14:paraId="49C612E9" w14:textId="77777777" w:rsidR="00B437F4" w:rsidRPr="00B437F4" w:rsidRDefault="00B437F4" w:rsidP="00315DB4">
            <w:pPr>
              <w:spacing w:after="120"/>
              <w:rPr>
                <w:rFonts w:eastAsiaTheme="minorEastAsia"/>
                <w:color w:val="0070C0"/>
                <w:lang w:val="en-US" w:eastAsia="zh-CN"/>
              </w:rPr>
            </w:pPr>
          </w:p>
        </w:tc>
        <w:tc>
          <w:tcPr>
            <w:tcW w:w="8398" w:type="dxa"/>
          </w:tcPr>
          <w:p w14:paraId="49C612EA" w14:textId="77777777" w:rsidR="00B437F4" w:rsidRDefault="001C582F" w:rsidP="00315DB4">
            <w:pPr>
              <w:spacing w:after="120"/>
              <w:rPr>
                <w:rFonts w:eastAsiaTheme="minorEastAsia"/>
                <w:color w:val="0070C0"/>
                <w:lang w:val="en-US" w:eastAsia="zh-CN"/>
              </w:rPr>
            </w:pPr>
            <w:r>
              <w:rPr>
                <w:rFonts w:eastAsiaTheme="minorEastAsia"/>
                <w:color w:val="0070C0"/>
                <w:lang w:val="en-US" w:eastAsia="zh-CN"/>
              </w:rPr>
              <w:t xml:space="preserve">Apple: Procedurally, the SI cannot generate CRs to the normative specifications. On the actual changes, we need to wait for the outcome of the discussion to conclude which modifications are needed.  </w:t>
            </w:r>
          </w:p>
        </w:tc>
      </w:tr>
    </w:tbl>
    <w:p w14:paraId="49C612EC" w14:textId="77777777" w:rsidR="00DD19DE" w:rsidRPr="003418CB" w:rsidRDefault="00DD19DE" w:rsidP="00DD19DE">
      <w:pPr>
        <w:rPr>
          <w:color w:val="0070C0"/>
          <w:lang w:val="en-US" w:eastAsia="zh-CN"/>
        </w:rPr>
      </w:pPr>
    </w:p>
    <w:p w14:paraId="49C612ED" w14:textId="77777777" w:rsidR="00DD19DE" w:rsidRPr="00035C50" w:rsidRDefault="00DD19DE" w:rsidP="004B475B">
      <w:pPr>
        <w:pStyle w:val="Heading2"/>
      </w:pPr>
      <w:r w:rsidRPr="00035C50">
        <w:t>Summary</w:t>
      </w:r>
      <w:r w:rsidRPr="00035C50">
        <w:rPr>
          <w:rFonts w:hint="eastAsia"/>
        </w:rPr>
        <w:t xml:space="preserve"> for 1st round </w:t>
      </w:r>
    </w:p>
    <w:p w14:paraId="49C612EE" w14:textId="77777777" w:rsidR="00DD19DE" w:rsidRPr="00805BE8" w:rsidRDefault="00DD19DE" w:rsidP="004B475B">
      <w:pPr>
        <w:pStyle w:val="Heading3"/>
      </w:pPr>
      <w:r w:rsidRPr="00805BE8">
        <w:t xml:space="preserve">Open issues </w:t>
      </w:r>
    </w:p>
    <w:p w14:paraId="49C612EF"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DD19DE" w:rsidRPr="00004165" w14:paraId="49C612F2" w14:textId="77777777" w:rsidTr="00315DB4">
        <w:tc>
          <w:tcPr>
            <w:tcW w:w="1242" w:type="dxa"/>
          </w:tcPr>
          <w:p w14:paraId="49C612F0" w14:textId="77777777" w:rsidR="00DD19DE" w:rsidRPr="00045592" w:rsidRDefault="00DD19DE" w:rsidP="00315DB4">
            <w:pPr>
              <w:rPr>
                <w:rFonts w:eastAsiaTheme="minorEastAsia"/>
                <w:b/>
                <w:bCs/>
                <w:color w:val="0070C0"/>
                <w:lang w:val="en-US" w:eastAsia="zh-CN"/>
              </w:rPr>
            </w:pPr>
          </w:p>
        </w:tc>
        <w:tc>
          <w:tcPr>
            <w:tcW w:w="8615" w:type="dxa"/>
          </w:tcPr>
          <w:p w14:paraId="49C612F1" w14:textId="77777777" w:rsidR="00DD19DE" w:rsidRPr="00045592" w:rsidRDefault="00DD19DE" w:rsidP="00315D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49C61300" w14:textId="77777777" w:rsidTr="00315DB4">
        <w:tc>
          <w:tcPr>
            <w:tcW w:w="1242" w:type="dxa"/>
          </w:tcPr>
          <w:p w14:paraId="49C612F3" w14:textId="77777777" w:rsidR="00DD19DE" w:rsidRDefault="00DD19DE" w:rsidP="00315DB4">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1768F8">
              <w:rPr>
                <w:rFonts w:eastAsiaTheme="minorEastAsia"/>
                <w:b/>
                <w:bCs/>
                <w:color w:val="0070C0"/>
                <w:lang w:val="en-US" w:eastAsia="zh-CN"/>
              </w:rPr>
              <w:t>2-</w:t>
            </w:r>
            <w:r w:rsidRPr="00045592">
              <w:rPr>
                <w:rFonts w:eastAsiaTheme="minorEastAsia" w:hint="eastAsia"/>
                <w:b/>
                <w:bCs/>
                <w:color w:val="0070C0"/>
                <w:lang w:val="en-US" w:eastAsia="zh-CN"/>
              </w:rPr>
              <w:t>1</w:t>
            </w:r>
          </w:p>
          <w:p w14:paraId="49C612F4" w14:textId="77777777" w:rsidR="001768F8" w:rsidRPr="003418CB" w:rsidRDefault="001768F8" w:rsidP="00315DB4">
            <w:pPr>
              <w:rPr>
                <w:rFonts w:eastAsiaTheme="minorEastAsia"/>
                <w:color w:val="0070C0"/>
                <w:lang w:val="en-US" w:eastAsia="zh-CN"/>
              </w:rPr>
            </w:pPr>
            <w:r>
              <w:rPr>
                <w:rFonts w:eastAsiaTheme="minorEastAsia"/>
                <w:b/>
                <w:bCs/>
                <w:color w:val="0070C0"/>
                <w:lang w:val="en-US" w:eastAsia="zh-CN"/>
              </w:rPr>
              <w:t>Issue 2-1</w:t>
            </w:r>
          </w:p>
        </w:tc>
        <w:tc>
          <w:tcPr>
            <w:tcW w:w="8615" w:type="dxa"/>
          </w:tcPr>
          <w:p w14:paraId="49C612F5" w14:textId="77777777" w:rsidR="00DD19DE" w:rsidRDefault="00DD19DE" w:rsidP="00315DB4">
            <w:pPr>
              <w:rPr>
                <w:rFonts w:eastAsiaTheme="minorEastAsia"/>
                <w:i/>
                <w:color w:val="0070C0"/>
                <w:lang w:val="en-US" w:eastAsia="zh-CN"/>
              </w:rPr>
            </w:pPr>
            <w:r w:rsidRPr="00855107">
              <w:rPr>
                <w:rFonts w:eastAsiaTheme="minorEastAsia" w:hint="eastAsia"/>
                <w:i/>
                <w:color w:val="0070C0"/>
                <w:lang w:val="en-US" w:eastAsia="zh-CN"/>
              </w:rPr>
              <w:t>Tentative agreements:</w:t>
            </w:r>
            <w:r w:rsidR="001768F8">
              <w:rPr>
                <w:rFonts w:eastAsiaTheme="minorEastAsia"/>
                <w:i/>
                <w:color w:val="0070C0"/>
                <w:lang w:val="en-US" w:eastAsia="zh-CN"/>
              </w:rPr>
              <w:t xml:space="preserve"> Captured from GTW August 19</w:t>
            </w:r>
          </w:p>
          <w:p w14:paraId="49C612F6" w14:textId="77777777" w:rsidR="001768F8" w:rsidRDefault="001768F8" w:rsidP="001768F8">
            <w:pPr>
              <w:rPr>
                <w:rFonts w:eastAsiaTheme="minorEastAsia"/>
                <w:b/>
                <w:color w:val="0070C0"/>
                <w:highlight w:val="green"/>
                <w:u w:val="single"/>
                <w:lang w:eastAsia="zh-CN"/>
              </w:rPr>
            </w:pPr>
            <w:r>
              <w:rPr>
                <w:rFonts w:eastAsiaTheme="minorEastAsia"/>
                <w:b/>
                <w:color w:val="0070C0"/>
                <w:highlight w:val="green"/>
                <w:u w:val="single"/>
                <w:lang w:eastAsia="zh-CN"/>
              </w:rPr>
              <w:t>Agreement:</w:t>
            </w:r>
          </w:p>
          <w:p w14:paraId="49C612F7" w14:textId="77777777" w:rsidR="001768F8" w:rsidRDefault="001768F8" w:rsidP="001768F8">
            <w:pPr>
              <w:pStyle w:val="ListParagraph"/>
              <w:numPr>
                <w:ilvl w:val="0"/>
                <w:numId w:val="26"/>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 xml:space="preserve">RAN4 common understanding are </w:t>
            </w:r>
          </w:p>
          <w:p w14:paraId="49C612F8" w14:textId="77777777" w:rsidR="001768F8" w:rsidRDefault="001768F8" w:rsidP="001768F8">
            <w:pPr>
              <w:pStyle w:val="ListParagraph"/>
              <w:numPr>
                <w:ilvl w:val="1"/>
                <w:numId w:val="26"/>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In the current specification</w:t>
            </w:r>
          </w:p>
          <w:p w14:paraId="49C612F9" w14:textId="77777777" w:rsidR="001768F8" w:rsidRDefault="001768F8" w:rsidP="001768F8">
            <w:pPr>
              <w:pStyle w:val="ListParagraph"/>
              <w:numPr>
                <w:ilvl w:val="2"/>
                <w:numId w:val="26"/>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 xml:space="preserve">SIB1 </w:t>
            </w:r>
            <w:proofErr w:type="spellStart"/>
            <w:r>
              <w:rPr>
                <w:rFonts w:eastAsiaTheme="minorEastAsia"/>
                <w:color w:val="0070C0"/>
                <w:highlight w:val="green"/>
                <w:lang w:eastAsia="zh-CN"/>
              </w:rPr>
              <w:t>carrierBandwidth</w:t>
            </w:r>
            <w:proofErr w:type="spellEnd"/>
            <w:r>
              <w:rPr>
                <w:rFonts w:eastAsiaTheme="minorEastAsia"/>
                <w:color w:val="0070C0"/>
                <w:highlight w:val="green"/>
                <w:lang w:eastAsia="zh-CN"/>
              </w:rPr>
              <w:t xml:space="preserve"> corresponds to BS transmit bandwidth configurations, which is not mandated to be the maximum BS transmission bandwidth configuration specified in TS38.104 and can be any values in </w:t>
            </w:r>
            <w:proofErr w:type="spellStart"/>
            <w:r>
              <w:rPr>
                <w:rFonts w:eastAsiaTheme="minorEastAsia"/>
                <w:color w:val="0070C0"/>
                <w:highlight w:val="green"/>
                <w:lang w:eastAsia="zh-CN"/>
              </w:rPr>
              <w:t>MHz.</w:t>
            </w:r>
            <w:proofErr w:type="spellEnd"/>
          </w:p>
          <w:p w14:paraId="49C612FA" w14:textId="77777777" w:rsidR="001768F8" w:rsidRDefault="001768F8" w:rsidP="001768F8">
            <w:pPr>
              <w:pStyle w:val="ListParagraph"/>
              <w:numPr>
                <w:ilvl w:val="2"/>
                <w:numId w:val="26"/>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lastRenderedPageBreak/>
              <w:t>The dedicated channel BWP has to be configured within resource grid (refer to Clause 4.4 and Clause 4 in 38.211).</w:t>
            </w:r>
          </w:p>
          <w:p w14:paraId="49C612FB" w14:textId="77777777" w:rsidR="001768F8" w:rsidRDefault="001768F8" w:rsidP="001768F8">
            <w:pPr>
              <w:pStyle w:val="ListParagraph"/>
              <w:numPr>
                <w:ilvl w:val="3"/>
                <w:numId w:val="26"/>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 xml:space="preserve">FFS whether the resource grid can be changed by signalling such that it is different from the SIB1 </w:t>
            </w:r>
            <w:proofErr w:type="spellStart"/>
            <w:r>
              <w:rPr>
                <w:rFonts w:eastAsiaTheme="minorEastAsia"/>
                <w:color w:val="0070C0"/>
                <w:highlight w:val="green"/>
                <w:lang w:eastAsia="zh-CN"/>
              </w:rPr>
              <w:t>carrierBandwidth</w:t>
            </w:r>
            <w:proofErr w:type="spellEnd"/>
          </w:p>
          <w:p w14:paraId="49C612FC" w14:textId="77777777" w:rsidR="001768F8" w:rsidRDefault="001768F8" w:rsidP="001768F8">
            <w:pPr>
              <w:pStyle w:val="ListParagraph"/>
              <w:numPr>
                <w:ilvl w:val="2"/>
                <w:numId w:val="26"/>
              </w:numPr>
              <w:ind w:firstLineChars="0"/>
              <w:textAlignment w:val="auto"/>
              <w:rPr>
                <w:rFonts w:eastAsiaTheme="minorEastAsia"/>
                <w:color w:val="0070C0"/>
                <w:highlight w:val="green"/>
                <w:lang w:eastAsia="zh-CN"/>
              </w:rPr>
            </w:pPr>
            <w:r>
              <w:rPr>
                <w:rFonts w:eastAsiaTheme="minorEastAsia"/>
                <w:color w:val="0070C0"/>
                <w:highlight w:val="green"/>
                <w:lang w:eastAsia="zh-CN"/>
              </w:rPr>
              <w:t xml:space="preserve">Check how UE selects the channel bandwidth for the case when SIB </w:t>
            </w:r>
            <w:proofErr w:type="spellStart"/>
            <w:r>
              <w:rPr>
                <w:rFonts w:eastAsiaTheme="minorEastAsia"/>
                <w:color w:val="0070C0"/>
                <w:highlight w:val="green"/>
                <w:lang w:eastAsia="zh-CN"/>
              </w:rPr>
              <w:t>carrierBandwidth</w:t>
            </w:r>
            <w:proofErr w:type="spellEnd"/>
            <w:r>
              <w:rPr>
                <w:rFonts w:eastAsiaTheme="minorEastAsia"/>
                <w:color w:val="0070C0"/>
                <w:highlight w:val="green"/>
                <w:lang w:eastAsia="zh-CN"/>
              </w:rPr>
              <w:t xml:space="preserve"> is not supported by UE.</w:t>
            </w:r>
          </w:p>
          <w:p w14:paraId="49C612FD" w14:textId="77777777" w:rsidR="001768F8" w:rsidRDefault="001768F8" w:rsidP="001768F8">
            <w:pPr>
              <w:pStyle w:val="ListParagraph"/>
              <w:numPr>
                <w:ilvl w:val="3"/>
                <w:numId w:val="26"/>
              </w:numPr>
              <w:ind w:firstLineChars="0"/>
              <w:textAlignment w:val="auto"/>
              <w:rPr>
                <w:rFonts w:eastAsiaTheme="minorEastAsia"/>
                <w:color w:val="0070C0"/>
                <w:highlight w:val="green"/>
                <w:lang w:eastAsia="zh-CN"/>
              </w:rPr>
            </w:pPr>
            <w:r>
              <w:rPr>
                <w:rFonts w:eastAsiaTheme="minorEastAsia"/>
                <w:color w:val="0070C0"/>
                <w:highlight w:val="green"/>
                <w:lang w:eastAsia="zh-CN"/>
              </w:rPr>
              <w:t>Check it for the initial access and connected mode separately.</w:t>
            </w:r>
          </w:p>
          <w:p w14:paraId="49C612FE" w14:textId="77777777" w:rsidR="001768F8" w:rsidRDefault="001768F8" w:rsidP="001768F8">
            <w:pPr>
              <w:pStyle w:val="ListParagraph"/>
              <w:numPr>
                <w:ilvl w:val="1"/>
                <w:numId w:val="26"/>
              </w:numPr>
              <w:ind w:firstLineChars="0"/>
              <w:textAlignment w:val="auto"/>
              <w:rPr>
                <w:rFonts w:eastAsiaTheme="minorEastAsia"/>
                <w:color w:val="0070C0"/>
                <w:highlight w:val="green"/>
                <w:lang w:eastAsia="zh-CN"/>
              </w:rPr>
            </w:pPr>
            <w:r>
              <w:rPr>
                <w:rFonts w:eastAsiaTheme="minorEastAsia"/>
                <w:color w:val="0070C0"/>
                <w:highlight w:val="green"/>
                <w:lang w:eastAsia="zh-CN"/>
              </w:rPr>
              <w:t>In Rel-18, a new UE capability may be needed to indicate that a UE can be configured with a channel BW wider than the carrier Bandwidth in SIB1.</w:t>
            </w:r>
          </w:p>
          <w:p w14:paraId="49C612FF" w14:textId="77777777" w:rsidR="00DD19DE" w:rsidRPr="003418CB" w:rsidRDefault="00E97AD5" w:rsidP="00315DB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7834BB">
              <w:rPr>
                <w:rFonts w:eastAsiaTheme="minorEastAsia"/>
                <w:i/>
                <w:color w:val="0070C0"/>
                <w:lang w:val="en-US" w:eastAsia="zh-CN"/>
              </w:rPr>
              <w:t xml:space="preserve"> Continue to discuss and clarify common understanding on current specification support relating to </w:t>
            </w:r>
            <w:r w:rsidR="0021491E">
              <w:rPr>
                <w:rFonts w:eastAsiaTheme="minorEastAsia"/>
                <w:i/>
                <w:color w:val="0070C0"/>
                <w:lang w:val="en-US" w:eastAsia="zh-CN"/>
              </w:rPr>
              <w:t>captured agreements in GTW.</w:t>
            </w:r>
          </w:p>
        </w:tc>
      </w:tr>
      <w:tr w:rsidR="001768F8" w14:paraId="49C61306" w14:textId="77777777" w:rsidTr="00315DB4">
        <w:tc>
          <w:tcPr>
            <w:tcW w:w="1242" w:type="dxa"/>
          </w:tcPr>
          <w:p w14:paraId="49C61301" w14:textId="77777777" w:rsidR="001768F8" w:rsidRDefault="001768F8" w:rsidP="001768F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Pr="00045592">
              <w:rPr>
                <w:rFonts w:eastAsiaTheme="minorEastAsia" w:hint="eastAsia"/>
                <w:b/>
                <w:bCs/>
                <w:color w:val="0070C0"/>
                <w:lang w:val="en-US" w:eastAsia="zh-CN"/>
              </w:rPr>
              <w:t>1</w:t>
            </w:r>
          </w:p>
          <w:p w14:paraId="49C61302" w14:textId="77777777" w:rsidR="001768F8" w:rsidRPr="00045592" w:rsidRDefault="001768F8" w:rsidP="001768F8">
            <w:pPr>
              <w:rPr>
                <w:rFonts w:eastAsiaTheme="minorEastAsia"/>
                <w:b/>
                <w:bCs/>
                <w:color w:val="0070C0"/>
                <w:lang w:val="en-US" w:eastAsia="zh-CN"/>
              </w:rPr>
            </w:pPr>
            <w:r>
              <w:rPr>
                <w:rFonts w:eastAsiaTheme="minorEastAsia"/>
                <w:b/>
                <w:bCs/>
                <w:color w:val="0070C0"/>
                <w:lang w:val="en-US" w:eastAsia="zh-CN"/>
              </w:rPr>
              <w:t>Issue 2-2</w:t>
            </w:r>
          </w:p>
        </w:tc>
        <w:tc>
          <w:tcPr>
            <w:tcW w:w="8615" w:type="dxa"/>
          </w:tcPr>
          <w:p w14:paraId="49C61303" w14:textId="77777777" w:rsidR="00E925C7" w:rsidRDefault="007834BB" w:rsidP="00315D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Current UE</w:t>
            </w:r>
            <w:r w:rsidR="00E925C7">
              <w:rPr>
                <w:rFonts w:eastAsiaTheme="minorEastAsia"/>
                <w:i/>
                <w:color w:val="0070C0"/>
                <w:lang w:val="en-US" w:eastAsia="zh-CN"/>
              </w:rPr>
              <w:t xml:space="preserve"> specific channel bandwidth indicated by dedicated signaling should correspond to the maximum transmission bandwidth (NRB) defined in TS 38.101-1/2. </w:t>
            </w:r>
          </w:p>
          <w:p w14:paraId="49C61304" w14:textId="77777777" w:rsidR="001768F8" w:rsidRDefault="00E925C7" w:rsidP="00315DB4">
            <w:pPr>
              <w:rPr>
                <w:rFonts w:eastAsiaTheme="minorEastAsia"/>
                <w:i/>
                <w:color w:val="0070C0"/>
                <w:lang w:val="en-US" w:eastAsia="zh-CN"/>
              </w:rPr>
            </w:pPr>
            <w:r>
              <w:rPr>
                <w:rFonts w:eastAsiaTheme="minorEastAsia"/>
                <w:i/>
                <w:color w:val="0070C0"/>
                <w:lang w:val="en-US" w:eastAsia="zh-CN"/>
              </w:rPr>
              <w:t xml:space="preserve"> Whether Rel-18 UEs may have capabilities to support dedicated signaling that corresponds other than maximum transmission bandwidth is FFS.</w:t>
            </w:r>
          </w:p>
          <w:p w14:paraId="49C61305" w14:textId="6079BC30" w:rsidR="00E925C7" w:rsidRPr="00855107" w:rsidRDefault="00E925C7" w:rsidP="00315DB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del w:id="11" w:author="Ericsson" w:date="2022-08-24T13:16:00Z">
              <w:r w:rsidDel="007E5036">
                <w:rPr>
                  <w:rFonts w:eastAsiaTheme="minorEastAsia"/>
                  <w:i/>
                  <w:color w:val="0070C0"/>
                  <w:lang w:val="en-US" w:eastAsia="zh-CN"/>
                </w:rPr>
                <w:delText>A agree tentative agreements, no further discussion in 2</w:delText>
              </w:r>
              <w:r w:rsidRPr="00E925C7" w:rsidDel="007E5036">
                <w:rPr>
                  <w:rFonts w:eastAsiaTheme="minorEastAsia"/>
                  <w:i/>
                  <w:color w:val="0070C0"/>
                  <w:vertAlign w:val="superscript"/>
                  <w:lang w:val="en-US" w:eastAsia="zh-CN"/>
                </w:rPr>
                <w:delText>nd</w:delText>
              </w:r>
              <w:r w:rsidDel="007E5036">
                <w:rPr>
                  <w:rFonts w:eastAsiaTheme="minorEastAsia"/>
                  <w:i/>
                  <w:color w:val="0070C0"/>
                  <w:lang w:val="en-US" w:eastAsia="zh-CN"/>
                </w:rPr>
                <w:delText xml:space="preserve"> round.  Capture tentative agreements in chairman’s notes.</w:delText>
              </w:r>
            </w:del>
            <w:ins w:id="12" w:author="Ericsson" w:date="2022-08-24T13:16:00Z">
              <w:r w:rsidR="007E5036">
                <w:rPr>
                  <w:rFonts w:eastAsiaTheme="minorEastAsia"/>
                  <w:i/>
                  <w:color w:val="0070C0"/>
                  <w:lang w:val="en-US" w:eastAsia="zh-CN"/>
                </w:rPr>
                <w:t>Conti</w:t>
              </w:r>
            </w:ins>
            <w:ins w:id="13" w:author="Ericsson" w:date="2022-08-24T13:17:00Z">
              <w:r w:rsidR="007E5036">
                <w:rPr>
                  <w:rFonts w:eastAsiaTheme="minorEastAsia"/>
                  <w:i/>
                  <w:color w:val="0070C0"/>
                  <w:lang w:val="en-US" w:eastAsia="zh-CN"/>
                </w:rPr>
                <w:t>nued discussion in second round.</w:t>
              </w:r>
            </w:ins>
          </w:p>
        </w:tc>
      </w:tr>
      <w:tr w:rsidR="001768F8" w14:paraId="49C6130D" w14:textId="77777777" w:rsidTr="00315DB4">
        <w:tc>
          <w:tcPr>
            <w:tcW w:w="1242" w:type="dxa"/>
          </w:tcPr>
          <w:p w14:paraId="49C61307" w14:textId="77777777" w:rsidR="001768F8" w:rsidRDefault="001768F8" w:rsidP="001768F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Pr="00045592">
              <w:rPr>
                <w:rFonts w:eastAsiaTheme="minorEastAsia" w:hint="eastAsia"/>
                <w:b/>
                <w:bCs/>
                <w:color w:val="0070C0"/>
                <w:lang w:val="en-US" w:eastAsia="zh-CN"/>
              </w:rPr>
              <w:t>1</w:t>
            </w:r>
          </w:p>
          <w:p w14:paraId="49C61308" w14:textId="77777777" w:rsidR="001768F8" w:rsidRPr="00045592" w:rsidRDefault="001768F8" w:rsidP="001768F8">
            <w:pPr>
              <w:rPr>
                <w:rFonts w:eastAsiaTheme="minorEastAsia"/>
                <w:b/>
                <w:bCs/>
                <w:color w:val="0070C0"/>
                <w:lang w:val="en-US" w:eastAsia="zh-CN"/>
              </w:rPr>
            </w:pPr>
            <w:r>
              <w:rPr>
                <w:rFonts w:eastAsiaTheme="minorEastAsia"/>
                <w:b/>
                <w:bCs/>
                <w:color w:val="0070C0"/>
                <w:lang w:val="en-US" w:eastAsia="zh-CN"/>
              </w:rPr>
              <w:t>Issue 2-3</w:t>
            </w:r>
          </w:p>
        </w:tc>
        <w:tc>
          <w:tcPr>
            <w:tcW w:w="8615" w:type="dxa"/>
          </w:tcPr>
          <w:p w14:paraId="49C61309" w14:textId="77777777" w:rsidR="00E925C7" w:rsidRDefault="00E925C7" w:rsidP="00E925C7">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Captured from GTW August 19</w:t>
            </w:r>
          </w:p>
          <w:p w14:paraId="49C6130A" w14:textId="77777777" w:rsidR="00E925C7" w:rsidRDefault="00E925C7" w:rsidP="00E925C7">
            <w:pPr>
              <w:rPr>
                <w:rFonts w:eastAsia="Malgun Gothic"/>
                <w:color w:val="0070C0"/>
                <w:lang w:eastAsia="ko-KR"/>
              </w:rPr>
            </w:pPr>
            <w:r>
              <w:rPr>
                <w:rFonts w:eastAsia="Malgun Gothic"/>
                <w:color w:val="0070C0"/>
                <w:lang w:eastAsia="ko-KR"/>
              </w:rPr>
              <w:t>FFS on the following bullet:</w:t>
            </w:r>
          </w:p>
          <w:p w14:paraId="49C6130B" w14:textId="77777777" w:rsidR="00E925C7" w:rsidRDefault="00E925C7" w:rsidP="00E925C7">
            <w:pPr>
              <w:pStyle w:val="ListParagraph"/>
              <w:numPr>
                <w:ilvl w:val="0"/>
                <w:numId w:val="29"/>
              </w:numPr>
              <w:ind w:firstLineChars="0"/>
              <w:textAlignment w:val="auto"/>
              <w:rPr>
                <w:rFonts w:eastAsia="Malgun Gothic"/>
                <w:color w:val="0070C0"/>
                <w:lang w:eastAsia="ko-KR"/>
              </w:rPr>
            </w:pPr>
            <w:r>
              <w:rPr>
                <w:rFonts w:eastAsia="Malgun Gothic"/>
                <w:color w:val="0070C0"/>
                <w:lang w:eastAsia="ko-KR"/>
              </w:rPr>
              <w:t>For the current RAN4 specification, UE dedicated channel bandwidths and BWPs do not have to be aligned with the 100 kHz raster.</w:t>
            </w:r>
          </w:p>
          <w:p w14:paraId="49C6130C" w14:textId="77777777" w:rsidR="001768F8" w:rsidRPr="00855107" w:rsidRDefault="00E925C7" w:rsidP="00315DB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i/>
                <w:color w:val="0070C0"/>
                <w:lang w:val="en-US" w:eastAsia="zh-CN"/>
              </w:rPr>
              <w:t>: Further discussions in 2</w:t>
            </w:r>
            <w:r w:rsidRPr="00E925C7">
              <w:rPr>
                <w:rFonts w:eastAsiaTheme="minorEastAsia"/>
                <w:i/>
                <w:color w:val="0070C0"/>
                <w:vertAlign w:val="superscript"/>
                <w:lang w:val="en-US" w:eastAsia="zh-CN"/>
              </w:rPr>
              <w:t>nd</w:t>
            </w:r>
            <w:r>
              <w:rPr>
                <w:rFonts w:eastAsiaTheme="minorEastAsia"/>
                <w:i/>
                <w:color w:val="0070C0"/>
                <w:lang w:val="en-US" w:eastAsia="zh-CN"/>
              </w:rPr>
              <w:t xml:space="preserve"> round on whether UE dedicated channel bandwidths and BWPs have to be aligned to 100 kHz raster.</w:t>
            </w:r>
          </w:p>
        </w:tc>
      </w:tr>
    </w:tbl>
    <w:p w14:paraId="49C6130E" w14:textId="77777777" w:rsidR="00DD19DE" w:rsidRDefault="00DD19DE" w:rsidP="00DD19DE">
      <w:pPr>
        <w:rPr>
          <w:i/>
          <w:color w:val="0070C0"/>
          <w:lang w:val="en-US" w:eastAsia="zh-CN"/>
        </w:rPr>
      </w:pPr>
    </w:p>
    <w:p w14:paraId="49C6130F" w14:textId="77777777" w:rsidR="00962108" w:rsidRDefault="00962108" w:rsidP="00DD19DE">
      <w:pPr>
        <w:rPr>
          <w:i/>
          <w:color w:val="0070C0"/>
          <w:lang w:val="en-US" w:eastAsia="zh-CN"/>
        </w:rPr>
      </w:pPr>
    </w:p>
    <w:p w14:paraId="49C61310" w14:textId="77777777" w:rsidR="00DD19DE" w:rsidRPr="00805BE8" w:rsidRDefault="00DD19DE" w:rsidP="004B475B">
      <w:pPr>
        <w:pStyle w:val="Heading3"/>
      </w:pPr>
      <w:r w:rsidRPr="00805BE8">
        <w:t>CRs/TPs</w:t>
      </w:r>
    </w:p>
    <w:p w14:paraId="49C61311"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49C61314" w14:textId="77777777" w:rsidTr="00315DB4">
        <w:tc>
          <w:tcPr>
            <w:tcW w:w="1242" w:type="dxa"/>
          </w:tcPr>
          <w:p w14:paraId="49C61312" w14:textId="77777777" w:rsidR="00DD19DE" w:rsidRPr="00045592" w:rsidRDefault="00DD19DE" w:rsidP="00315D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C61313"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49C61317" w14:textId="77777777" w:rsidTr="00315DB4">
        <w:tc>
          <w:tcPr>
            <w:tcW w:w="1242" w:type="dxa"/>
          </w:tcPr>
          <w:p w14:paraId="49C61315" w14:textId="77777777" w:rsidR="00DD19DE" w:rsidRPr="003418CB" w:rsidRDefault="00E925C7" w:rsidP="00315DB4">
            <w:pPr>
              <w:rPr>
                <w:rFonts w:eastAsiaTheme="minorEastAsia"/>
                <w:color w:val="0070C0"/>
                <w:lang w:val="en-US" w:eastAsia="zh-CN"/>
              </w:rPr>
            </w:pPr>
            <w:r w:rsidRPr="00B437F4">
              <w:rPr>
                <w:rFonts w:eastAsiaTheme="minorEastAsia"/>
                <w:color w:val="0070C0"/>
                <w:lang w:val="en-US" w:eastAsia="zh-CN"/>
              </w:rPr>
              <w:t>R4-2212779</w:t>
            </w:r>
          </w:p>
        </w:tc>
        <w:tc>
          <w:tcPr>
            <w:tcW w:w="8615" w:type="dxa"/>
          </w:tcPr>
          <w:p w14:paraId="49C61316" w14:textId="77777777" w:rsidR="00DD19DE" w:rsidRPr="003418CB" w:rsidRDefault="00E925C7" w:rsidP="00315DB4">
            <w:pPr>
              <w:rPr>
                <w:rFonts w:eastAsiaTheme="minorEastAsia"/>
                <w:color w:val="0070C0"/>
                <w:lang w:val="en-US" w:eastAsia="zh-CN"/>
              </w:rPr>
            </w:pPr>
            <w:r>
              <w:rPr>
                <w:rFonts w:eastAsiaTheme="minorEastAsia"/>
                <w:i/>
                <w:color w:val="0070C0"/>
                <w:lang w:val="en-US" w:eastAsia="zh-CN"/>
              </w:rPr>
              <w:t>Return to</w:t>
            </w:r>
          </w:p>
        </w:tc>
      </w:tr>
      <w:tr w:rsidR="00E925C7" w14:paraId="49C6131A" w14:textId="77777777" w:rsidTr="00315DB4">
        <w:tc>
          <w:tcPr>
            <w:tcW w:w="1242" w:type="dxa"/>
          </w:tcPr>
          <w:p w14:paraId="49C61318" w14:textId="77777777" w:rsidR="00E925C7" w:rsidRPr="00B437F4" w:rsidRDefault="00E925C7" w:rsidP="00315DB4">
            <w:pPr>
              <w:rPr>
                <w:rFonts w:eastAsiaTheme="minorEastAsia"/>
                <w:color w:val="0070C0"/>
                <w:lang w:val="en-US" w:eastAsia="zh-CN"/>
              </w:rPr>
            </w:pPr>
            <w:r w:rsidRPr="00B437F4">
              <w:rPr>
                <w:rFonts w:eastAsiaTheme="minorEastAsia"/>
                <w:color w:val="0070C0"/>
                <w:lang w:val="en-US" w:eastAsia="zh-CN"/>
              </w:rPr>
              <w:t>R4-2212782</w:t>
            </w:r>
          </w:p>
        </w:tc>
        <w:tc>
          <w:tcPr>
            <w:tcW w:w="8615" w:type="dxa"/>
          </w:tcPr>
          <w:p w14:paraId="49C61319" w14:textId="77777777" w:rsidR="00E925C7" w:rsidRPr="00404831" w:rsidRDefault="00E925C7" w:rsidP="00315DB4">
            <w:pPr>
              <w:rPr>
                <w:rFonts w:eastAsiaTheme="minorEastAsia"/>
                <w:i/>
                <w:color w:val="0070C0"/>
                <w:lang w:val="en-US" w:eastAsia="zh-CN"/>
              </w:rPr>
            </w:pPr>
            <w:r>
              <w:rPr>
                <w:rFonts w:eastAsiaTheme="minorEastAsia"/>
                <w:i/>
                <w:color w:val="0070C0"/>
                <w:lang w:val="en-US" w:eastAsia="zh-CN"/>
              </w:rPr>
              <w:t>Return to</w:t>
            </w:r>
          </w:p>
        </w:tc>
      </w:tr>
      <w:tr w:rsidR="00E925C7" w14:paraId="49C6131D" w14:textId="77777777" w:rsidTr="00315DB4">
        <w:tc>
          <w:tcPr>
            <w:tcW w:w="1242" w:type="dxa"/>
          </w:tcPr>
          <w:p w14:paraId="49C6131B" w14:textId="77777777" w:rsidR="00E925C7" w:rsidRPr="00B437F4" w:rsidRDefault="00E925C7" w:rsidP="00315DB4">
            <w:pPr>
              <w:rPr>
                <w:rFonts w:eastAsiaTheme="minorEastAsia"/>
                <w:color w:val="0070C0"/>
                <w:lang w:val="en-US" w:eastAsia="zh-CN"/>
              </w:rPr>
            </w:pPr>
            <w:r w:rsidRPr="00B437F4">
              <w:rPr>
                <w:rFonts w:eastAsiaTheme="minorEastAsia"/>
                <w:color w:val="0070C0"/>
                <w:lang w:val="en-US" w:eastAsia="zh-CN"/>
              </w:rPr>
              <w:t>R4-2212785</w:t>
            </w:r>
          </w:p>
        </w:tc>
        <w:tc>
          <w:tcPr>
            <w:tcW w:w="8615" w:type="dxa"/>
          </w:tcPr>
          <w:p w14:paraId="49C6131C" w14:textId="77777777" w:rsidR="00E925C7" w:rsidRPr="00404831" w:rsidRDefault="00E925C7" w:rsidP="00315DB4">
            <w:pPr>
              <w:rPr>
                <w:rFonts w:eastAsiaTheme="minorEastAsia"/>
                <w:i/>
                <w:color w:val="0070C0"/>
                <w:lang w:val="en-US" w:eastAsia="zh-CN"/>
              </w:rPr>
            </w:pPr>
            <w:r>
              <w:rPr>
                <w:rFonts w:eastAsiaTheme="minorEastAsia"/>
                <w:i/>
                <w:color w:val="0070C0"/>
                <w:lang w:val="en-US" w:eastAsia="zh-CN"/>
              </w:rPr>
              <w:t>Return to</w:t>
            </w:r>
          </w:p>
        </w:tc>
      </w:tr>
    </w:tbl>
    <w:p w14:paraId="49C6131E" w14:textId="77777777" w:rsidR="00DD19DE" w:rsidRPr="003418CB" w:rsidRDefault="00DD19DE" w:rsidP="00DD19DE">
      <w:pPr>
        <w:rPr>
          <w:color w:val="0070C0"/>
          <w:lang w:val="en-US" w:eastAsia="zh-CN"/>
        </w:rPr>
      </w:pPr>
    </w:p>
    <w:p w14:paraId="49C6131F" w14:textId="77777777" w:rsidR="00DD19DE" w:rsidRPr="00EC31CF" w:rsidRDefault="00DD19DE" w:rsidP="004B475B">
      <w:pPr>
        <w:pStyle w:val="Heading2"/>
      </w:pPr>
      <w:r w:rsidRPr="00EC31CF">
        <w:t xml:space="preserve">Discussion on 2nd round </w:t>
      </w:r>
    </w:p>
    <w:p w14:paraId="49C61320" w14:textId="77777777"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9C61321" w14:textId="77777777" w:rsidR="00B74AD6" w:rsidRPr="00805BE8" w:rsidRDefault="00B74AD6" w:rsidP="004B475B">
      <w:pPr>
        <w:pStyle w:val="Heading3"/>
      </w:pPr>
      <w:r w:rsidRPr="00805BE8">
        <w:lastRenderedPageBreak/>
        <w:t>Sub-</w:t>
      </w:r>
      <w:r>
        <w:t>topic</w:t>
      </w:r>
      <w:r w:rsidRPr="00805BE8">
        <w:t xml:space="preserve"> </w:t>
      </w:r>
      <w:r w:rsidR="007A0AAA">
        <w:t>3</w:t>
      </w:r>
      <w:r w:rsidRPr="00805BE8">
        <w:t>-</w:t>
      </w:r>
      <w:r w:rsidR="007A0AAA">
        <w:t>1</w:t>
      </w:r>
    </w:p>
    <w:p w14:paraId="49C61322" w14:textId="77777777" w:rsidR="00B74AD6" w:rsidRPr="00B831AE" w:rsidRDefault="00B74AD6" w:rsidP="00B74AD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The following issues are continuation from GTW (August 19).  The intention of second round is to further discuss the main topics as outcome of GTW.</w:t>
      </w:r>
    </w:p>
    <w:p w14:paraId="49C61323" w14:textId="77777777" w:rsidR="00B74AD6" w:rsidRDefault="00B74AD6" w:rsidP="00B74AD6">
      <w:pPr>
        <w:rPr>
          <w:i/>
          <w:color w:val="0070C0"/>
          <w:lang w:val="en-US" w:eastAsia="zh-CN"/>
        </w:rPr>
      </w:pPr>
      <w:r>
        <w:rPr>
          <w:i/>
          <w:color w:val="0070C0"/>
          <w:lang w:val="en-US" w:eastAsia="zh-CN"/>
        </w:rPr>
        <w:t>The following is the agreements relating to this topic during GTW.</w:t>
      </w:r>
    </w:p>
    <w:p w14:paraId="49C61324" w14:textId="77777777" w:rsidR="00B74AD6" w:rsidRDefault="00B74AD6" w:rsidP="00B74AD6">
      <w:pPr>
        <w:rPr>
          <w:rFonts w:eastAsiaTheme="minorEastAsia"/>
          <w:b/>
          <w:color w:val="0070C0"/>
          <w:highlight w:val="green"/>
          <w:u w:val="single"/>
          <w:lang w:eastAsia="zh-CN"/>
        </w:rPr>
      </w:pPr>
      <w:r>
        <w:rPr>
          <w:rFonts w:eastAsiaTheme="minorEastAsia"/>
          <w:b/>
          <w:color w:val="0070C0"/>
          <w:highlight w:val="green"/>
          <w:u w:val="single"/>
          <w:lang w:eastAsia="zh-CN"/>
        </w:rPr>
        <w:t>Agreement:</w:t>
      </w:r>
    </w:p>
    <w:p w14:paraId="49C61325" w14:textId="77777777" w:rsidR="00B74AD6" w:rsidRDefault="00B74AD6" w:rsidP="00B74AD6">
      <w:pPr>
        <w:pStyle w:val="ListParagraph"/>
        <w:numPr>
          <w:ilvl w:val="0"/>
          <w:numId w:val="30"/>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 xml:space="preserve">RAN4 common understanding are </w:t>
      </w:r>
    </w:p>
    <w:p w14:paraId="49C61326" w14:textId="77777777" w:rsidR="00B74AD6" w:rsidRDefault="00B74AD6" w:rsidP="00B74AD6">
      <w:pPr>
        <w:pStyle w:val="ListParagraph"/>
        <w:numPr>
          <w:ilvl w:val="1"/>
          <w:numId w:val="30"/>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In the current specification</w:t>
      </w:r>
    </w:p>
    <w:p w14:paraId="49C61327" w14:textId="77777777" w:rsidR="00B74AD6" w:rsidRDefault="00B74AD6" w:rsidP="00B74AD6">
      <w:pPr>
        <w:pStyle w:val="ListParagraph"/>
        <w:numPr>
          <w:ilvl w:val="2"/>
          <w:numId w:val="30"/>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 xml:space="preserve">SIB1 </w:t>
      </w:r>
      <w:proofErr w:type="spellStart"/>
      <w:r>
        <w:rPr>
          <w:rFonts w:eastAsiaTheme="minorEastAsia"/>
          <w:color w:val="0070C0"/>
          <w:highlight w:val="green"/>
          <w:lang w:eastAsia="zh-CN"/>
        </w:rPr>
        <w:t>carrierBandwidth</w:t>
      </w:r>
      <w:proofErr w:type="spellEnd"/>
      <w:r>
        <w:rPr>
          <w:rFonts w:eastAsiaTheme="minorEastAsia"/>
          <w:color w:val="0070C0"/>
          <w:highlight w:val="green"/>
          <w:lang w:eastAsia="zh-CN"/>
        </w:rPr>
        <w:t xml:space="preserve"> corresponds to BS transmit bandwidth configurations, which is not mandated to be the maximum BS transmission bandwidth configuration specified in TS38.104 and can be any values in </w:t>
      </w:r>
      <w:proofErr w:type="spellStart"/>
      <w:r>
        <w:rPr>
          <w:rFonts w:eastAsiaTheme="minorEastAsia"/>
          <w:color w:val="0070C0"/>
          <w:highlight w:val="green"/>
          <w:lang w:eastAsia="zh-CN"/>
        </w:rPr>
        <w:t>MHz.</w:t>
      </w:r>
      <w:proofErr w:type="spellEnd"/>
    </w:p>
    <w:p w14:paraId="49C61328" w14:textId="77777777" w:rsidR="00B74AD6" w:rsidRDefault="00B74AD6" w:rsidP="00B74AD6">
      <w:pPr>
        <w:pStyle w:val="ListParagraph"/>
        <w:numPr>
          <w:ilvl w:val="2"/>
          <w:numId w:val="30"/>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The dedicated channel BWP has to be configured within resource grid (refer to Clause 4.4 and Clause 4 in 38.211).</w:t>
      </w:r>
    </w:p>
    <w:p w14:paraId="49C61329" w14:textId="77777777" w:rsidR="00B74AD6" w:rsidRDefault="00B74AD6" w:rsidP="00B74AD6">
      <w:pPr>
        <w:pStyle w:val="ListParagraph"/>
        <w:numPr>
          <w:ilvl w:val="3"/>
          <w:numId w:val="30"/>
        </w:numPr>
        <w:ind w:firstLineChars="0"/>
        <w:textAlignment w:val="auto"/>
        <w:rPr>
          <w:rFonts w:eastAsia="Malgun Gothic"/>
          <w:b/>
          <w:color w:val="0070C0"/>
          <w:highlight w:val="green"/>
          <w:u w:val="single"/>
          <w:lang w:eastAsia="ko-KR"/>
        </w:rPr>
      </w:pPr>
      <w:r>
        <w:rPr>
          <w:rFonts w:eastAsiaTheme="minorEastAsia"/>
          <w:color w:val="0070C0"/>
          <w:highlight w:val="green"/>
          <w:lang w:eastAsia="zh-CN"/>
        </w:rPr>
        <w:t xml:space="preserve">FFS whether the resource grid can be changed by signalling such that it is different from the SIB1 </w:t>
      </w:r>
      <w:proofErr w:type="spellStart"/>
      <w:r>
        <w:rPr>
          <w:rFonts w:eastAsiaTheme="minorEastAsia"/>
          <w:color w:val="0070C0"/>
          <w:highlight w:val="green"/>
          <w:lang w:eastAsia="zh-CN"/>
        </w:rPr>
        <w:t>carrierBandwidth</w:t>
      </w:r>
      <w:proofErr w:type="spellEnd"/>
    </w:p>
    <w:p w14:paraId="49C6132A" w14:textId="77777777" w:rsidR="00B74AD6" w:rsidRDefault="00B74AD6" w:rsidP="00B74AD6">
      <w:pPr>
        <w:pStyle w:val="ListParagraph"/>
        <w:numPr>
          <w:ilvl w:val="2"/>
          <w:numId w:val="30"/>
        </w:numPr>
        <w:ind w:firstLineChars="0"/>
        <w:textAlignment w:val="auto"/>
        <w:rPr>
          <w:rFonts w:eastAsiaTheme="minorEastAsia"/>
          <w:color w:val="0070C0"/>
          <w:highlight w:val="green"/>
          <w:lang w:eastAsia="zh-CN"/>
        </w:rPr>
      </w:pPr>
      <w:r>
        <w:rPr>
          <w:rFonts w:eastAsiaTheme="minorEastAsia"/>
          <w:color w:val="0070C0"/>
          <w:highlight w:val="green"/>
          <w:lang w:eastAsia="zh-CN"/>
        </w:rPr>
        <w:t xml:space="preserve">Check how UE selects the channel bandwidth for the case when SIB </w:t>
      </w:r>
      <w:proofErr w:type="spellStart"/>
      <w:r>
        <w:rPr>
          <w:rFonts w:eastAsiaTheme="minorEastAsia"/>
          <w:color w:val="0070C0"/>
          <w:highlight w:val="green"/>
          <w:lang w:eastAsia="zh-CN"/>
        </w:rPr>
        <w:t>carrierBandwidth</w:t>
      </w:r>
      <w:proofErr w:type="spellEnd"/>
      <w:r>
        <w:rPr>
          <w:rFonts w:eastAsiaTheme="minorEastAsia"/>
          <w:color w:val="0070C0"/>
          <w:highlight w:val="green"/>
          <w:lang w:eastAsia="zh-CN"/>
        </w:rPr>
        <w:t xml:space="preserve"> is not supported by UE.</w:t>
      </w:r>
    </w:p>
    <w:p w14:paraId="49C6132B" w14:textId="77777777" w:rsidR="00B74AD6" w:rsidRDefault="00B74AD6" w:rsidP="00B74AD6">
      <w:pPr>
        <w:pStyle w:val="ListParagraph"/>
        <w:numPr>
          <w:ilvl w:val="3"/>
          <w:numId w:val="30"/>
        </w:numPr>
        <w:ind w:firstLineChars="0"/>
        <w:textAlignment w:val="auto"/>
        <w:rPr>
          <w:rFonts w:eastAsiaTheme="minorEastAsia"/>
          <w:color w:val="0070C0"/>
          <w:highlight w:val="green"/>
          <w:lang w:eastAsia="zh-CN"/>
        </w:rPr>
      </w:pPr>
      <w:r>
        <w:rPr>
          <w:rFonts w:eastAsiaTheme="minorEastAsia"/>
          <w:color w:val="0070C0"/>
          <w:highlight w:val="green"/>
          <w:lang w:eastAsia="zh-CN"/>
        </w:rPr>
        <w:t>Check it for the initial access and connected mode separately.</w:t>
      </w:r>
    </w:p>
    <w:p w14:paraId="49C6132C" w14:textId="77777777" w:rsidR="00B74AD6" w:rsidRDefault="00B74AD6" w:rsidP="00B74AD6">
      <w:pPr>
        <w:pStyle w:val="ListParagraph"/>
        <w:numPr>
          <w:ilvl w:val="1"/>
          <w:numId w:val="30"/>
        </w:numPr>
        <w:ind w:firstLineChars="0"/>
        <w:textAlignment w:val="auto"/>
        <w:rPr>
          <w:rFonts w:eastAsiaTheme="minorEastAsia"/>
          <w:color w:val="0070C0"/>
          <w:highlight w:val="green"/>
          <w:lang w:eastAsia="zh-CN"/>
        </w:rPr>
      </w:pPr>
      <w:r>
        <w:rPr>
          <w:rFonts w:eastAsiaTheme="minorEastAsia"/>
          <w:color w:val="0070C0"/>
          <w:highlight w:val="green"/>
          <w:lang w:eastAsia="zh-CN"/>
        </w:rPr>
        <w:t>In Rel-18, a new UE capability may be needed to indicate that a UE can be configured with a channel BW wider than the carrier Bandwidth in SIB1.</w:t>
      </w:r>
    </w:p>
    <w:p w14:paraId="49C6132D" w14:textId="77777777" w:rsidR="00B74AD6" w:rsidRDefault="00B74AD6" w:rsidP="00B74AD6">
      <w:pPr>
        <w:rPr>
          <w:b/>
          <w:color w:val="0070C0"/>
          <w:u w:val="single"/>
          <w:lang w:eastAsia="ko-KR"/>
        </w:rPr>
      </w:pPr>
      <w:r w:rsidRPr="00045592">
        <w:rPr>
          <w:b/>
          <w:color w:val="0070C0"/>
          <w:u w:val="single"/>
          <w:lang w:eastAsia="ko-KR"/>
        </w:rPr>
        <w:t xml:space="preserve">Issue </w:t>
      </w:r>
      <w:r w:rsidR="007A0AAA">
        <w:rPr>
          <w:b/>
          <w:color w:val="0070C0"/>
          <w:u w:val="single"/>
          <w:lang w:eastAsia="ko-KR"/>
        </w:rPr>
        <w:t>3</w:t>
      </w:r>
      <w:r w:rsidRPr="00045592">
        <w:rPr>
          <w:b/>
          <w:color w:val="0070C0"/>
          <w:u w:val="single"/>
          <w:lang w:eastAsia="ko-KR"/>
        </w:rPr>
        <w:t xml:space="preserve">-1: </w:t>
      </w:r>
      <w:r>
        <w:rPr>
          <w:b/>
          <w:color w:val="0070C0"/>
          <w:u w:val="single"/>
          <w:lang w:eastAsia="ko-KR"/>
        </w:rPr>
        <w:t>Current specification relating to SIB1</w:t>
      </w:r>
    </w:p>
    <w:p w14:paraId="49C6132E" w14:textId="77777777" w:rsidR="00B74AD6" w:rsidRPr="007A0AAA" w:rsidRDefault="007A0AAA" w:rsidP="00B74AD6">
      <w:pPr>
        <w:rPr>
          <w:i/>
          <w:color w:val="0070C0"/>
          <w:lang w:val="en-US" w:eastAsia="zh-CN"/>
        </w:rPr>
      </w:pPr>
      <w:r>
        <w:rPr>
          <w:i/>
          <w:color w:val="0070C0"/>
          <w:lang w:val="en-US" w:eastAsia="zh-CN"/>
        </w:rPr>
        <w:t>Continue to discuss and clarify common understanding on current specification support on the 3 aspects listed below:</w:t>
      </w:r>
    </w:p>
    <w:p w14:paraId="49C6132F" w14:textId="77777777" w:rsidR="007A0AAA" w:rsidRPr="007A0AAA" w:rsidRDefault="00B74AD6" w:rsidP="007A0AAA">
      <w:pPr>
        <w:pStyle w:val="ListParagraph"/>
        <w:numPr>
          <w:ilvl w:val="0"/>
          <w:numId w:val="31"/>
        </w:numPr>
        <w:spacing w:after="120"/>
        <w:ind w:firstLineChars="0"/>
        <w:rPr>
          <w:color w:val="0070C0"/>
          <w:szCs w:val="24"/>
          <w:lang w:eastAsia="zh-CN"/>
        </w:rPr>
      </w:pPr>
      <w:r w:rsidRPr="007A0AAA">
        <w:rPr>
          <w:color w:val="0070C0"/>
          <w:szCs w:val="24"/>
          <w:lang w:eastAsia="zh-CN"/>
        </w:rPr>
        <w:t xml:space="preserve">Current specification SIB1 </w:t>
      </w:r>
      <w:proofErr w:type="spellStart"/>
      <w:r w:rsidRPr="007A0AAA">
        <w:rPr>
          <w:color w:val="0070C0"/>
          <w:szCs w:val="24"/>
          <w:lang w:eastAsia="zh-CN"/>
        </w:rPr>
        <w:t>carrierBandwidth</w:t>
      </w:r>
      <w:proofErr w:type="spellEnd"/>
      <w:r w:rsidRPr="007A0AAA">
        <w:rPr>
          <w:color w:val="0070C0"/>
          <w:szCs w:val="24"/>
          <w:lang w:eastAsia="zh-CN"/>
        </w:rPr>
        <w:t xml:space="preserve"> corresponds to BS transmit bandwidth configurations which is not mandated to be maximum BS transmission bandwidth configuration (TS 38.104).  BS transmission bandwidth can be any value in MHz</w:t>
      </w:r>
    </w:p>
    <w:p w14:paraId="49C61330" w14:textId="77777777" w:rsidR="007A0AAA" w:rsidRPr="007A0AAA" w:rsidRDefault="007A0AAA" w:rsidP="007A0AAA">
      <w:pPr>
        <w:pStyle w:val="ListParagraph"/>
        <w:numPr>
          <w:ilvl w:val="0"/>
          <w:numId w:val="31"/>
        </w:numPr>
        <w:overflowPunct/>
        <w:autoSpaceDE/>
        <w:autoSpaceDN/>
        <w:adjustRightInd/>
        <w:spacing w:after="120"/>
        <w:ind w:firstLineChars="0"/>
        <w:textAlignment w:val="auto"/>
        <w:rPr>
          <w:rFonts w:eastAsia="SimSun"/>
          <w:color w:val="0070C0"/>
          <w:szCs w:val="24"/>
          <w:lang w:eastAsia="zh-CN"/>
        </w:rPr>
      </w:pPr>
      <w:r w:rsidRPr="007A0AAA">
        <w:rPr>
          <w:color w:val="0070C0"/>
          <w:szCs w:val="24"/>
          <w:lang w:eastAsia="zh-CN"/>
        </w:rPr>
        <w:t>Current specification UE dedicated channel BW must be configured within resource grid (Clause 4 and 4.4 in TS3 38.211)</w:t>
      </w:r>
    </w:p>
    <w:p w14:paraId="49C61331" w14:textId="77777777" w:rsidR="00B74AD6" w:rsidRDefault="007A0AAA" w:rsidP="007A0AAA">
      <w:pPr>
        <w:pStyle w:val="ListParagraph"/>
        <w:numPr>
          <w:ilvl w:val="1"/>
          <w:numId w:val="31"/>
        </w:numPr>
        <w:overflowPunct/>
        <w:autoSpaceDE/>
        <w:autoSpaceDN/>
        <w:adjustRightInd/>
        <w:spacing w:after="120"/>
        <w:ind w:firstLineChars="0"/>
        <w:textAlignment w:val="auto"/>
        <w:rPr>
          <w:rFonts w:eastAsia="SimSun"/>
          <w:color w:val="0070C0"/>
          <w:szCs w:val="24"/>
          <w:lang w:eastAsia="zh-CN"/>
        </w:rPr>
      </w:pPr>
      <w:r w:rsidRPr="007A0AAA">
        <w:rPr>
          <w:rFonts w:eastAsia="SimSun"/>
          <w:color w:val="0070C0"/>
          <w:szCs w:val="24"/>
          <w:lang w:eastAsia="zh-CN"/>
        </w:rPr>
        <w:t xml:space="preserve">FFS Resource grid can be changed by </w:t>
      </w:r>
      <w:r w:rsidR="001551DF" w:rsidRPr="007A0AAA">
        <w:rPr>
          <w:rFonts w:eastAsia="SimSun"/>
          <w:color w:val="0070C0"/>
          <w:szCs w:val="24"/>
          <w:lang w:eastAsia="zh-CN"/>
        </w:rPr>
        <w:t>signalling</w:t>
      </w:r>
      <w:r w:rsidRPr="007A0AAA">
        <w:rPr>
          <w:rFonts w:eastAsia="SimSun"/>
          <w:color w:val="0070C0"/>
          <w:szCs w:val="24"/>
          <w:lang w:eastAsia="zh-CN"/>
        </w:rPr>
        <w:t xml:space="preserve"> such that it is different from SIB1 </w:t>
      </w:r>
      <w:proofErr w:type="spellStart"/>
      <w:r w:rsidRPr="007A0AAA">
        <w:rPr>
          <w:rFonts w:eastAsia="SimSun"/>
          <w:color w:val="0070C0"/>
          <w:szCs w:val="24"/>
          <w:lang w:eastAsia="zh-CN"/>
        </w:rPr>
        <w:t>carrierBandwidth</w:t>
      </w:r>
      <w:proofErr w:type="spellEnd"/>
    </w:p>
    <w:p w14:paraId="49C61332" w14:textId="77777777" w:rsidR="007A0AAA" w:rsidRPr="007A0AAA" w:rsidRDefault="007A0AAA" w:rsidP="007A0AAA">
      <w:pPr>
        <w:pStyle w:val="ListParagraph"/>
        <w:numPr>
          <w:ilvl w:val="0"/>
          <w:numId w:val="31"/>
        </w:numPr>
        <w:spacing w:after="120"/>
        <w:ind w:firstLineChars="0"/>
        <w:rPr>
          <w:rFonts w:eastAsia="SimSun"/>
          <w:color w:val="0070C0"/>
          <w:szCs w:val="24"/>
          <w:lang w:eastAsia="zh-CN"/>
        </w:rPr>
      </w:pPr>
      <w:r w:rsidRPr="007A0AAA">
        <w:rPr>
          <w:color w:val="0070C0"/>
          <w:szCs w:val="24"/>
          <w:lang w:eastAsia="zh-CN"/>
        </w:rPr>
        <w:t xml:space="preserve">Current specification UE selects the channel bandwidth for the case when SIB1 </w:t>
      </w:r>
      <w:proofErr w:type="spellStart"/>
      <w:r w:rsidRPr="007A0AAA">
        <w:rPr>
          <w:color w:val="0070C0"/>
          <w:szCs w:val="24"/>
          <w:lang w:eastAsia="zh-CN"/>
        </w:rPr>
        <w:t>carrierBandwidth</w:t>
      </w:r>
      <w:proofErr w:type="spellEnd"/>
      <w:r w:rsidRPr="007A0AAA">
        <w:rPr>
          <w:color w:val="0070C0"/>
          <w:szCs w:val="24"/>
          <w:lang w:eastAsia="zh-CN"/>
        </w:rPr>
        <w:t xml:space="preserve"> is not supported by UE.  Initial access versus connected mode operation.</w:t>
      </w:r>
    </w:p>
    <w:p w14:paraId="49C61333" w14:textId="77777777" w:rsidR="007A0AAA" w:rsidRPr="007A0AAA" w:rsidRDefault="007A0AAA" w:rsidP="007A0AAA">
      <w:pPr>
        <w:pStyle w:val="ListParagraph"/>
        <w:spacing w:after="120"/>
        <w:ind w:left="720" w:firstLineChars="0" w:firstLine="0"/>
        <w:rPr>
          <w:rFonts w:eastAsia="SimSun"/>
          <w:color w:val="0070C0"/>
          <w:szCs w:val="24"/>
          <w:lang w:eastAsia="zh-CN"/>
        </w:rPr>
      </w:pPr>
    </w:p>
    <w:p w14:paraId="49C61334" w14:textId="77777777" w:rsidR="007A0AAA" w:rsidRDefault="007A0AAA" w:rsidP="007A0AA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Rel-18 specification relating to SIB1</w:t>
      </w:r>
    </w:p>
    <w:p w14:paraId="49C61335" w14:textId="77777777" w:rsidR="00962108" w:rsidRDefault="007A0AAA" w:rsidP="007A0AAA">
      <w:pPr>
        <w:pStyle w:val="ListParagraph"/>
        <w:numPr>
          <w:ilvl w:val="0"/>
          <w:numId w:val="32"/>
        </w:numPr>
        <w:ind w:firstLineChars="0"/>
        <w:rPr>
          <w:iCs/>
          <w:color w:val="0070C0"/>
          <w:lang w:val="en-US"/>
        </w:rPr>
      </w:pPr>
      <w:r w:rsidRPr="007A0AAA">
        <w:rPr>
          <w:iCs/>
          <w:color w:val="0070C0"/>
          <w:lang w:val="en-US"/>
        </w:rPr>
        <w:t xml:space="preserve">For Rel-18, a new UE capability may be needed to indicate that an UE can be configured with a channel bandwidth wider than the </w:t>
      </w:r>
      <w:proofErr w:type="spellStart"/>
      <w:r w:rsidRPr="007A0AAA">
        <w:rPr>
          <w:iCs/>
          <w:color w:val="0070C0"/>
          <w:lang w:val="en-US"/>
        </w:rPr>
        <w:t>carrierBandwidth</w:t>
      </w:r>
      <w:proofErr w:type="spellEnd"/>
      <w:r w:rsidRPr="007A0AAA">
        <w:rPr>
          <w:iCs/>
          <w:color w:val="0070C0"/>
          <w:lang w:val="en-US"/>
        </w:rPr>
        <w:t xml:space="preserve"> indicated in SIB1</w:t>
      </w:r>
    </w:p>
    <w:p w14:paraId="49C61336" w14:textId="77777777" w:rsidR="007A0AAA" w:rsidRDefault="007A0AAA" w:rsidP="007A0AAA">
      <w:pPr>
        <w:rPr>
          <w:iCs/>
          <w:color w:val="0070C0"/>
          <w:lang w:val="en-US"/>
        </w:rPr>
      </w:pPr>
    </w:p>
    <w:p w14:paraId="49C61337" w14:textId="77777777" w:rsidR="007A0AAA" w:rsidRDefault="007A0AAA" w:rsidP="007A0AAA">
      <w:pPr>
        <w:rPr>
          <w:b/>
          <w:color w:val="0070C0"/>
          <w:u w:val="single"/>
          <w:lang w:eastAsia="ko-KR"/>
        </w:rPr>
      </w:pPr>
      <w:r w:rsidRPr="007A0AAA">
        <w:rPr>
          <w:b/>
          <w:color w:val="0070C0"/>
          <w:u w:val="single"/>
          <w:lang w:eastAsia="ko-KR"/>
        </w:rPr>
        <w:t>Issue 3-3</w:t>
      </w:r>
      <w:r>
        <w:rPr>
          <w:b/>
          <w:color w:val="0070C0"/>
          <w:u w:val="single"/>
          <w:lang w:eastAsia="ko-KR"/>
        </w:rPr>
        <w:t xml:space="preserve">: UE specific channel bandwidth indicated by dedicated </w:t>
      </w:r>
      <w:r w:rsidR="001551DF">
        <w:rPr>
          <w:b/>
          <w:color w:val="0070C0"/>
          <w:u w:val="single"/>
          <w:lang w:eastAsia="ko-KR"/>
        </w:rPr>
        <w:t>signalling</w:t>
      </w:r>
    </w:p>
    <w:p w14:paraId="49C61338" w14:textId="77777777" w:rsidR="001551DF" w:rsidRPr="001551DF" w:rsidRDefault="001551DF" w:rsidP="001551DF">
      <w:pPr>
        <w:rPr>
          <w:b/>
          <w:bCs/>
          <w:i/>
          <w:color w:val="0070C0"/>
          <w:lang w:val="en-US" w:eastAsia="zh-CN"/>
        </w:rPr>
      </w:pPr>
      <w:r>
        <w:rPr>
          <w:i/>
          <w:color w:val="0070C0"/>
          <w:lang w:val="en-US" w:eastAsia="zh-CN"/>
        </w:rPr>
        <w:t>Continue to discuss and clarify common understanding on release dependent aspects:</w:t>
      </w:r>
    </w:p>
    <w:p w14:paraId="49C61339" w14:textId="54AB9E78" w:rsidR="007A0AAA" w:rsidRDefault="001551DF" w:rsidP="001551DF">
      <w:pPr>
        <w:pStyle w:val="ListParagraph"/>
        <w:numPr>
          <w:ilvl w:val="0"/>
          <w:numId w:val="33"/>
        </w:numPr>
        <w:ind w:firstLineChars="0"/>
        <w:rPr>
          <w:bCs/>
          <w:color w:val="0070C0"/>
          <w:lang w:eastAsia="ko-KR"/>
        </w:rPr>
      </w:pPr>
      <w:r w:rsidRPr="001551DF">
        <w:rPr>
          <w:bCs/>
          <w:color w:val="0070C0"/>
          <w:lang w:eastAsia="ko-KR"/>
        </w:rPr>
        <w:t>Whether Rel-18 UEs may have capabilities to support dedicated signalling that corresponds other than maximum transmission bandwidth is FFS.</w:t>
      </w:r>
      <w:r>
        <w:rPr>
          <w:bCs/>
          <w:color w:val="0070C0"/>
          <w:lang w:eastAsia="ko-KR"/>
        </w:rPr>
        <w:t xml:space="preserve">  (</w:t>
      </w:r>
      <w:ins w:id="14" w:author="Ericsson" w:date="2022-08-24T13:17:00Z">
        <w:r w:rsidR="007E5036">
          <w:rPr>
            <w:bCs/>
            <w:color w:val="0070C0"/>
            <w:lang w:eastAsia="ko-KR"/>
          </w:rPr>
          <w:t xml:space="preserve">Majority view </w:t>
        </w:r>
      </w:ins>
      <w:del w:id="15" w:author="Ericsson" w:date="2022-08-24T13:17:00Z">
        <w:r w:rsidDel="007E5036">
          <w:rPr>
            <w:bCs/>
            <w:color w:val="0070C0"/>
            <w:lang w:eastAsia="ko-KR"/>
          </w:rPr>
          <w:delText>Agreeable</w:delText>
        </w:r>
      </w:del>
      <w:r>
        <w:rPr>
          <w:bCs/>
          <w:color w:val="0070C0"/>
          <w:lang w:eastAsia="ko-KR"/>
        </w:rPr>
        <w:t xml:space="preserve"> after 1</w:t>
      </w:r>
      <w:r w:rsidRPr="001551DF">
        <w:rPr>
          <w:bCs/>
          <w:color w:val="0070C0"/>
          <w:vertAlign w:val="superscript"/>
          <w:lang w:eastAsia="ko-KR"/>
        </w:rPr>
        <w:t>st</w:t>
      </w:r>
      <w:r>
        <w:rPr>
          <w:bCs/>
          <w:color w:val="0070C0"/>
          <w:lang w:eastAsia="ko-KR"/>
        </w:rPr>
        <w:t xml:space="preserve"> round)</w:t>
      </w:r>
    </w:p>
    <w:p w14:paraId="49C6133A" w14:textId="77777777" w:rsidR="001551DF" w:rsidRDefault="001551DF" w:rsidP="001551DF">
      <w:pPr>
        <w:pStyle w:val="ListParagraph"/>
        <w:numPr>
          <w:ilvl w:val="0"/>
          <w:numId w:val="33"/>
        </w:numPr>
        <w:ind w:firstLineChars="0"/>
        <w:rPr>
          <w:bCs/>
          <w:color w:val="0070C0"/>
          <w:lang w:eastAsia="ko-KR"/>
        </w:rPr>
      </w:pPr>
      <w:r w:rsidRPr="001551DF">
        <w:rPr>
          <w:bCs/>
          <w:color w:val="0070C0"/>
          <w:lang w:eastAsia="ko-KR"/>
        </w:rPr>
        <w:t>There are operating bands for which, after Rel-15, further CBWs were added to TS 38.101-1 in later 3GPP releases. The UEs' minimum capabilities depend on the 3GPP release that they support.</w:t>
      </w:r>
      <w:r>
        <w:rPr>
          <w:bCs/>
          <w:color w:val="0070C0"/>
          <w:lang w:eastAsia="ko-KR"/>
        </w:rPr>
        <w:t xml:space="preserve"> [Nokia]</w:t>
      </w:r>
    </w:p>
    <w:p w14:paraId="49C6133B" w14:textId="77777777" w:rsidR="001551DF" w:rsidRDefault="001551DF" w:rsidP="001551DF">
      <w:pPr>
        <w:rPr>
          <w:bCs/>
          <w:color w:val="0070C0"/>
          <w:lang w:eastAsia="ko-KR"/>
        </w:rPr>
      </w:pPr>
    </w:p>
    <w:p w14:paraId="49C6133C" w14:textId="77777777" w:rsidR="001551DF" w:rsidRDefault="001551DF" w:rsidP="001551DF">
      <w:pPr>
        <w:rPr>
          <w:b/>
          <w:color w:val="0070C0"/>
          <w:u w:val="single"/>
          <w:lang w:eastAsia="ko-KR"/>
        </w:rPr>
      </w:pPr>
      <w:r w:rsidRPr="007A0AAA">
        <w:rPr>
          <w:b/>
          <w:color w:val="0070C0"/>
          <w:u w:val="single"/>
          <w:lang w:eastAsia="ko-KR"/>
        </w:rPr>
        <w:lastRenderedPageBreak/>
        <w:t>Issue 3-</w:t>
      </w:r>
      <w:r w:rsidR="00B65CBC">
        <w:rPr>
          <w:b/>
          <w:color w:val="0070C0"/>
          <w:u w:val="single"/>
          <w:lang w:eastAsia="ko-KR"/>
        </w:rPr>
        <w:t>4</w:t>
      </w:r>
      <w:r>
        <w:rPr>
          <w:b/>
          <w:color w:val="0070C0"/>
          <w:u w:val="single"/>
          <w:lang w:eastAsia="ko-KR"/>
        </w:rPr>
        <w:t xml:space="preserve">: UE specific channel bandwidth indicated by dedicated </w:t>
      </w:r>
      <w:proofErr w:type="spellStart"/>
      <w:r>
        <w:rPr>
          <w:b/>
          <w:color w:val="0070C0"/>
          <w:u w:val="single"/>
          <w:lang w:eastAsia="ko-KR"/>
        </w:rPr>
        <w:t>signaling</w:t>
      </w:r>
      <w:proofErr w:type="spellEnd"/>
    </w:p>
    <w:p w14:paraId="49C6133D" w14:textId="77777777" w:rsidR="001551DF" w:rsidRDefault="007D3032" w:rsidP="001551DF">
      <w:pPr>
        <w:rPr>
          <w:bCs/>
          <w:i/>
          <w:iCs/>
          <w:color w:val="0070C0"/>
          <w:lang w:eastAsia="ko-KR"/>
        </w:rPr>
      </w:pPr>
      <w:r>
        <w:rPr>
          <w:bCs/>
          <w:i/>
          <w:iCs/>
          <w:color w:val="0070C0"/>
          <w:lang w:eastAsia="ko-KR"/>
        </w:rPr>
        <w:t>Captured from GTW discussions:</w:t>
      </w:r>
    </w:p>
    <w:p w14:paraId="49C6133E" w14:textId="77777777" w:rsidR="007D3032" w:rsidRPr="007D3032" w:rsidRDefault="007D3032" w:rsidP="007D3032">
      <w:pPr>
        <w:rPr>
          <w:rFonts w:eastAsia="Malgun Gothic"/>
          <w:lang w:eastAsia="ko-KR"/>
        </w:rPr>
      </w:pPr>
      <w:r w:rsidRPr="007D3032">
        <w:rPr>
          <w:rFonts w:eastAsia="Malgun Gothic"/>
          <w:lang w:eastAsia="ko-KR"/>
        </w:rPr>
        <w:t>FFS on the following bullet:</w:t>
      </w:r>
    </w:p>
    <w:p w14:paraId="49C6133F" w14:textId="77777777" w:rsidR="007D3032" w:rsidRPr="007D3032" w:rsidRDefault="007D3032" w:rsidP="007D3032">
      <w:pPr>
        <w:pStyle w:val="ListParagraph"/>
        <w:numPr>
          <w:ilvl w:val="0"/>
          <w:numId w:val="34"/>
        </w:numPr>
        <w:ind w:firstLineChars="0"/>
        <w:textAlignment w:val="auto"/>
        <w:rPr>
          <w:rFonts w:eastAsia="Malgun Gothic"/>
          <w:lang w:eastAsia="ko-KR"/>
        </w:rPr>
      </w:pPr>
      <w:r w:rsidRPr="007D3032">
        <w:rPr>
          <w:rFonts w:eastAsia="Malgun Gothic"/>
          <w:lang w:eastAsia="ko-KR"/>
        </w:rPr>
        <w:t>For the current RAN4 specification, UE dedicated channel bandwidths and BWPs do not have to be aligned with the 100 kHz raster.</w:t>
      </w:r>
    </w:p>
    <w:p w14:paraId="49C61340" w14:textId="77777777" w:rsidR="007D3032" w:rsidRDefault="007D3032" w:rsidP="001551DF">
      <w:pPr>
        <w:rPr>
          <w:bCs/>
          <w:color w:val="0070C0"/>
          <w:lang w:eastAsia="ko-KR"/>
        </w:rPr>
      </w:pPr>
      <w:r>
        <w:rPr>
          <w:bCs/>
          <w:color w:val="0070C0"/>
          <w:lang w:eastAsia="ko-KR"/>
        </w:rPr>
        <w:t>Proposal 1:  Agree with above bullet.</w:t>
      </w:r>
    </w:p>
    <w:p w14:paraId="49C61341" w14:textId="77777777" w:rsidR="007D3032" w:rsidRDefault="007D3032" w:rsidP="001551DF">
      <w:pPr>
        <w:rPr>
          <w:bCs/>
          <w:color w:val="0070C0"/>
          <w:lang w:eastAsia="ko-KR"/>
        </w:rPr>
      </w:pPr>
      <w:r>
        <w:rPr>
          <w:bCs/>
          <w:color w:val="0070C0"/>
          <w:lang w:eastAsia="ko-KR"/>
        </w:rPr>
        <w:t>Proposal 2: Do not agree.  Please specify in which aspects the above statement captured from GTW is not correct understanding of current RAN4 specifications.</w:t>
      </w:r>
    </w:p>
    <w:p w14:paraId="49C61342" w14:textId="77777777" w:rsidR="007A0AAA" w:rsidRPr="004B475B" w:rsidRDefault="007A0AAA" w:rsidP="004B475B">
      <w:pPr>
        <w:pStyle w:val="Heading2"/>
      </w:pPr>
      <w:r w:rsidRPr="004B475B">
        <w:t xml:space="preserve">Companies views’ collection for 2nd round </w:t>
      </w:r>
    </w:p>
    <w:p w14:paraId="49C61343" w14:textId="77777777" w:rsidR="007A0AAA" w:rsidRDefault="007A0AAA" w:rsidP="004B475B">
      <w:pPr>
        <w:pStyle w:val="Heading3"/>
      </w:pPr>
      <w:r>
        <w:t xml:space="preserve">Open issues </w:t>
      </w:r>
    </w:p>
    <w:p w14:paraId="49C61344" w14:textId="77777777" w:rsidR="007A0AAA" w:rsidRDefault="007A0AAA" w:rsidP="007A0AAA">
      <w:pPr>
        <w:rPr>
          <w:bCs/>
          <w:color w:val="0070C0"/>
          <w:u w:val="single"/>
          <w:lang w:eastAsia="ko-KR"/>
        </w:rPr>
      </w:pPr>
      <w:r>
        <w:rPr>
          <w:bCs/>
          <w:color w:val="0070C0"/>
          <w:u w:val="single"/>
          <w:lang w:eastAsia="ko-KR"/>
        </w:rPr>
        <w:t xml:space="preserve">Issue 3-1 </w:t>
      </w:r>
    </w:p>
    <w:tbl>
      <w:tblPr>
        <w:tblStyle w:val="TableGrid"/>
        <w:tblW w:w="0" w:type="auto"/>
        <w:tblLook w:val="04A0" w:firstRow="1" w:lastRow="0" w:firstColumn="1" w:lastColumn="0" w:noHBand="0" w:noVBand="1"/>
      </w:tblPr>
      <w:tblGrid>
        <w:gridCol w:w="1236"/>
        <w:gridCol w:w="8395"/>
      </w:tblGrid>
      <w:tr w:rsidR="007A0AAA" w14:paraId="49C61347" w14:textId="77777777" w:rsidTr="007A0AAA">
        <w:tc>
          <w:tcPr>
            <w:tcW w:w="1236" w:type="dxa"/>
            <w:tcBorders>
              <w:top w:val="single" w:sz="4" w:space="0" w:color="auto"/>
              <w:left w:val="single" w:sz="4" w:space="0" w:color="auto"/>
              <w:bottom w:val="single" w:sz="4" w:space="0" w:color="auto"/>
              <w:right w:val="single" w:sz="4" w:space="0" w:color="auto"/>
            </w:tcBorders>
            <w:hideMark/>
          </w:tcPr>
          <w:p w14:paraId="49C61345" w14:textId="77777777" w:rsidR="007A0AAA" w:rsidRDefault="007A0A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C61346" w14:textId="77777777" w:rsidR="007A0AAA" w:rsidRDefault="007A0AAA">
            <w:pPr>
              <w:spacing w:after="120"/>
              <w:rPr>
                <w:rFonts w:eastAsiaTheme="minorEastAsia"/>
                <w:b/>
                <w:bCs/>
                <w:color w:val="0070C0"/>
                <w:lang w:val="en-US" w:eastAsia="zh-CN"/>
              </w:rPr>
            </w:pPr>
            <w:r>
              <w:rPr>
                <w:rFonts w:eastAsiaTheme="minorEastAsia"/>
                <w:b/>
                <w:bCs/>
                <w:color w:val="0070C0"/>
                <w:lang w:val="en-US" w:eastAsia="zh-CN"/>
              </w:rPr>
              <w:t>Comments</w:t>
            </w:r>
          </w:p>
        </w:tc>
      </w:tr>
      <w:tr w:rsidR="00D83F52" w14:paraId="49C6134B" w14:textId="77777777" w:rsidTr="007A0AAA">
        <w:trPr>
          <w:ins w:id="16" w:author="Ericsson" w:date="2022-08-16T14:10:00Z"/>
        </w:trPr>
        <w:tc>
          <w:tcPr>
            <w:tcW w:w="1236" w:type="dxa"/>
            <w:tcBorders>
              <w:top w:val="single" w:sz="4" w:space="0" w:color="auto"/>
              <w:left w:val="single" w:sz="4" w:space="0" w:color="auto"/>
              <w:bottom w:val="single" w:sz="4" w:space="0" w:color="auto"/>
              <w:right w:val="single" w:sz="4" w:space="0" w:color="auto"/>
            </w:tcBorders>
          </w:tcPr>
          <w:p w14:paraId="49C61348" w14:textId="77777777" w:rsidR="00D83F52" w:rsidRDefault="00D83F52" w:rsidP="00D83F52">
            <w:pPr>
              <w:spacing w:after="120"/>
              <w:rPr>
                <w:ins w:id="17" w:author="Ericsson" w:date="2022-08-16T14:10:00Z"/>
                <w:rFonts w:eastAsiaTheme="minorEastAsia"/>
                <w:color w:val="0070C0"/>
                <w:lang w:val="en-US" w:eastAsia="zh-CN"/>
              </w:rPr>
            </w:pPr>
            <w:ins w:id="18" w:author="Bill Shvodian" w:date="2022-08-22T22:11:00Z">
              <w:r>
                <w:rPr>
                  <w:rFonts w:eastAsiaTheme="minorEastAsia"/>
                  <w:color w:val="0070C0"/>
                  <w:lang w:val="en-US" w:eastAsia="zh-CN"/>
                </w:rPr>
                <w:t>T-Mobile USA</w:t>
              </w:r>
            </w:ins>
          </w:p>
        </w:tc>
        <w:tc>
          <w:tcPr>
            <w:tcW w:w="8395" w:type="dxa"/>
            <w:tcBorders>
              <w:top w:val="single" w:sz="4" w:space="0" w:color="auto"/>
              <w:left w:val="single" w:sz="4" w:space="0" w:color="auto"/>
              <w:bottom w:val="single" w:sz="4" w:space="0" w:color="auto"/>
              <w:right w:val="single" w:sz="4" w:space="0" w:color="auto"/>
            </w:tcBorders>
          </w:tcPr>
          <w:p w14:paraId="49C61349" w14:textId="77777777" w:rsidR="00D83F52" w:rsidRDefault="00D83F52" w:rsidP="00D83F52">
            <w:pPr>
              <w:spacing w:after="120"/>
              <w:rPr>
                <w:ins w:id="19" w:author="Bill Shvodian" w:date="2022-08-22T22:11:00Z"/>
                <w:rFonts w:eastAsiaTheme="minorEastAsia"/>
                <w:color w:val="0070C0"/>
                <w:lang w:val="en-US" w:eastAsia="zh-CN"/>
              </w:rPr>
            </w:pPr>
            <w:ins w:id="20" w:author="Bill Shvodian" w:date="2022-08-22T22:11:00Z">
              <w:r>
                <w:rPr>
                  <w:rFonts w:eastAsiaTheme="minorEastAsia"/>
                  <w:color w:val="0070C0"/>
                  <w:lang w:val="en-US" w:eastAsia="zh-CN"/>
                </w:rPr>
                <w:t xml:space="preserve">On the FFS resource grid, as Intel asked on the GTW session, the Point A has to stay the same, but why can’t the number of PRBs be increased beyond the initial channel BW in SIB1? </w:t>
              </w:r>
            </w:ins>
          </w:p>
          <w:p w14:paraId="49C6134A" w14:textId="77777777" w:rsidR="00D83F52" w:rsidRDefault="00D83F52" w:rsidP="00D83F52">
            <w:pPr>
              <w:spacing w:after="120"/>
              <w:rPr>
                <w:ins w:id="21" w:author="Ericsson" w:date="2022-08-16T14:10:00Z"/>
                <w:rFonts w:eastAsiaTheme="minorEastAsia"/>
                <w:color w:val="0070C0"/>
                <w:lang w:val="en-US" w:eastAsia="zh-CN"/>
              </w:rPr>
            </w:pPr>
          </w:p>
        </w:tc>
      </w:tr>
      <w:tr w:rsidR="00D83F52" w14:paraId="49C6134E" w14:textId="77777777" w:rsidTr="007A0AAA">
        <w:trPr>
          <w:ins w:id="22" w:author="AC" w:date="2022-08-17T06:07:00Z"/>
        </w:trPr>
        <w:tc>
          <w:tcPr>
            <w:tcW w:w="1236" w:type="dxa"/>
            <w:tcBorders>
              <w:top w:val="single" w:sz="4" w:space="0" w:color="auto"/>
              <w:left w:val="single" w:sz="4" w:space="0" w:color="auto"/>
              <w:bottom w:val="single" w:sz="4" w:space="0" w:color="auto"/>
              <w:right w:val="single" w:sz="4" w:space="0" w:color="auto"/>
            </w:tcBorders>
          </w:tcPr>
          <w:p w14:paraId="49C6134C" w14:textId="77777777" w:rsidR="00D83F52" w:rsidRDefault="00C87CEA" w:rsidP="00D83F52">
            <w:pPr>
              <w:spacing w:after="120"/>
              <w:rPr>
                <w:ins w:id="23" w:author="AC" w:date="2022-08-17T06:07:00Z"/>
                <w:rFonts w:eastAsiaTheme="minorEastAsia"/>
                <w:color w:val="0070C0"/>
                <w:lang w:val="en-US" w:eastAsia="zh-CN"/>
              </w:rPr>
            </w:pPr>
            <w:ins w:id="24" w:author="Huawei" w:date="2022-08-23T12:02:00Z">
              <w:r>
                <w:rPr>
                  <w:rFonts w:eastAsiaTheme="minorEastAsia" w:hint="eastAsia"/>
                  <w:color w:val="0070C0"/>
                  <w:lang w:val="en-US" w:eastAsia="zh-CN"/>
                </w:rPr>
                <w:t>H</w:t>
              </w:r>
              <w:r>
                <w:rPr>
                  <w:rFonts w:eastAsiaTheme="minorEastAsia"/>
                  <w:color w:val="0070C0"/>
                  <w:lang w:val="en-US" w:eastAsia="zh-CN"/>
                </w:rPr>
                <w:t>uawei</w:t>
              </w:r>
            </w:ins>
          </w:p>
        </w:tc>
        <w:tc>
          <w:tcPr>
            <w:tcW w:w="8395" w:type="dxa"/>
            <w:tcBorders>
              <w:top w:val="single" w:sz="4" w:space="0" w:color="auto"/>
              <w:left w:val="single" w:sz="4" w:space="0" w:color="auto"/>
              <w:bottom w:val="single" w:sz="4" w:space="0" w:color="auto"/>
              <w:right w:val="single" w:sz="4" w:space="0" w:color="auto"/>
            </w:tcBorders>
          </w:tcPr>
          <w:p w14:paraId="49C6134D" w14:textId="77777777" w:rsidR="00D83F52" w:rsidRDefault="00C87CEA" w:rsidP="00D83F52">
            <w:pPr>
              <w:spacing w:after="120"/>
              <w:rPr>
                <w:ins w:id="25" w:author="AC" w:date="2022-08-17T06:07:00Z"/>
                <w:rFonts w:eastAsiaTheme="minorEastAsia"/>
                <w:color w:val="0070C0"/>
                <w:lang w:val="en-US" w:eastAsia="zh-CN"/>
              </w:rPr>
            </w:pPr>
            <w:ins w:id="26" w:author="Huawei" w:date="2022-08-23T12:03:00Z">
              <w:r>
                <w:rPr>
                  <w:rFonts w:eastAsiaTheme="minorEastAsia"/>
                  <w:color w:val="0070C0"/>
                  <w:lang w:val="en-US" w:eastAsia="zh-CN"/>
                </w:rPr>
                <w:t>For existing specification, once</w:t>
              </w:r>
              <w:r w:rsidRPr="00C87CEA">
                <w:rPr>
                  <w:rFonts w:eastAsiaTheme="minorEastAsia"/>
                  <w:color w:val="0070C0"/>
                  <w:lang w:val="en-US" w:eastAsia="zh-CN"/>
                </w:rPr>
                <w:t xml:space="preserve"> point A is fixed, the resource grid is determined.</w:t>
              </w:r>
              <w:r>
                <w:rPr>
                  <w:rFonts w:eastAsiaTheme="minorEastAsia"/>
                  <w:color w:val="0070C0"/>
                  <w:lang w:val="en-US" w:eastAsia="zh-CN"/>
                </w:rPr>
                <w:t xml:space="preserve"> We are open for Rel-18.</w:t>
              </w:r>
            </w:ins>
          </w:p>
        </w:tc>
      </w:tr>
      <w:tr w:rsidR="00787E36" w14:paraId="49C61351" w14:textId="77777777" w:rsidTr="007A0AAA">
        <w:trPr>
          <w:ins w:id="27" w:author="AC" w:date="2022-08-23T08:23:00Z"/>
        </w:trPr>
        <w:tc>
          <w:tcPr>
            <w:tcW w:w="1236" w:type="dxa"/>
            <w:tcBorders>
              <w:top w:val="single" w:sz="4" w:space="0" w:color="auto"/>
              <w:left w:val="single" w:sz="4" w:space="0" w:color="auto"/>
              <w:bottom w:val="single" w:sz="4" w:space="0" w:color="auto"/>
              <w:right w:val="single" w:sz="4" w:space="0" w:color="auto"/>
            </w:tcBorders>
          </w:tcPr>
          <w:p w14:paraId="49C6134F" w14:textId="77777777" w:rsidR="00787E36" w:rsidRDefault="00787E36" w:rsidP="00D83F52">
            <w:pPr>
              <w:spacing w:after="120"/>
              <w:rPr>
                <w:ins w:id="28" w:author="AC" w:date="2022-08-23T08:23:00Z"/>
                <w:rFonts w:eastAsiaTheme="minorEastAsia"/>
                <w:color w:val="0070C0"/>
                <w:lang w:val="en-US" w:eastAsia="zh-CN"/>
              </w:rPr>
            </w:pPr>
            <w:ins w:id="29" w:author="AC" w:date="2022-08-23T08:23: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49C61350" w14:textId="77777777" w:rsidR="00787E36" w:rsidRDefault="00787E36" w:rsidP="00D83F52">
            <w:pPr>
              <w:spacing w:after="120"/>
              <w:rPr>
                <w:ins w:id="30" w:author="AC" w:date="2022-08-23T08:23:00Z"/>
                <w:rFonts w:eastAsiaTheme="minorEastAsia"/>
                <w:color w:val="0070C0"/>
                <w:lang w:val="en-US" w:eastAsia="zh-CN"/>
              </w:rPr>
            </w:pPr>
            <w:ins w:id="31" w:author="AC" w:date="2022-08-23T08:23:00Z">
              <w:r>
                <w:rPr>
                  <w:rFonts w:eastAsiaTheme="minorEastAsia"/>
                  <w:color w:val="0070C0"/>
                  <w:lang w:val="en-US" w:eastAsia="zh-CN"/>
                </w:rPr>
                <w:t>The current specs is clear</w:t>
              </w:r>
            </w:ins>
            <w:ins w:id="32" w:author="AC" w:date="2022-08-23T08:24:00Z">
              <w:r>
                <w:rPr>
                  <w:rFonts w:eastAsiaTheme="minorEastAsia"/>
                  <w:color w:val="0070C0"/>
                  <w:lang w:val="en-US" w:eastAsia="zh-CN"/>
                </w:rPr>
                <w:t xml:space="preserve">. However, if RAN4 consider to introduce a resource grid different from SIB1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for a UE, we would like to understand </w:t>
              </w:r>
            </w:ins>
            <w:ins w:id="33" w:author="AC" w:date="2022-08-23T08:25:00Z">
              <w:r>
                <w:rPr>
                  <w:rFonts w:eastAsiaTheme="minorEastAsia"/>
                  <w:color w:val="0070C0"/>
                  <w:lang w:val="en-US" w:eastAsia="zh-CN"/>
                </w:rPr>
                <w:t>at first what is the demand behind, why such a configurable dedicated resource grid is required.</w:t>
              </w:r>
            </w:ins>
          </w:p>
        </w:tc>
      </w:tr>
      <w:tr w:rsidR="00A86DF6" w14:paraId="49C6135B" w14:textId="77777777" w:rsidTr="007A0AAA">
        <w:trPr>
          <w:ins w:id="34" w:author="Nokia" w:date="2022-08-24T01:51:00Z"/>
        </w:trPr>
        <w:tc>
          <w:tcPr>
            <w:tcW w:w="1236" w:type="dxa"/>
            <w:tcBorders>
              <w:top w:val="single" w:sz="4" w:space="0" w:color="auto"/>
              <w:left w:val="single" w:sz="4" w:space="0" w:color="auto"/>
              <w:bottom w:val="single" w:sz="4" w:space="0" w:color="auto"/>
              <w:right w:val="single" w:sz="4" w:space="0" w:color="auto"/>
            </w:tcBorders>
          </w:tcPr>
          <w:p w14:paraId="49C61352" w14:textId="77777777" w:rsidR="00A86DF6" w:rsidRDefault="00A86DF6" w:rsidP="00A86DF6">
            <w:pPr>
              <w:spacing w:after="120"/>
              <w:rPr>
                <w:ins w:id="35" w:author="Nokia" w:date="2022-08-24T01:51:00Z"/>
                <w:rFonts w:eastAsiaTheme="minorEastAsia"/>
                <w:color w:val="0070C0"/>
                <w:lang w:val="en-US" w:eastAsia="zh-CN"/>
              </w:rPr>
            </w:pPr>
            <w:ins w:id="36" w:author="Nokia" w:date="2022-08-24T01:5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9C61353" w14:textId="77777777" w:rsidR="00A86DF6" w:rsidRDefault="00A86DF6" w:rsidP="00A86DF6">
            <w:pPr>
              <w:spacing w:after="0"/>
              <w:rPr>
                <w:ins w:id="37" w:author="Nokia" w:date="2022-08-24T01:52:00Z"/>
                <w:rFonts w:eastAsiaTheme="minorEastAsia"/>
                <w:color w:val="0070C0"/>
                <w:lang w:val="en-US" w:eastAsia="zh-CN"/>
              </w:rPr>
            </w:pPr>
            <w:ins w:id="38" w:author="Nokia" w:date="2022-08-24T01:52:00Z">
              <w:r>
                <w:rPr>
                  <w:rFonts w:eastAsiaTheme="minorEastAsia"/>
                  <w:color w:val="0070C0"/>
                  <w:lang w:val="en-US" w:eastAsia="zh-CN"/>
                </w:rPr>
                <w:t>About 1.:</w:t>
              </w:r>
            </w:ins>
          </w:p>
          <w:p w14:paraId="49C61354" w14:textId="77777777" w:rsidR="00A86DF6" w:rsidRDefault="00A86DF6" w:rsidP="00A86DF6">
            <w:pPr>
              <w:spacing w:after="0"/>
              <w:rPr>
                <w:ins w:id="39" w:author="Nokia" w:date="2022-08-24T01:52:00Z"/>
                <w:rFonts w:eastAsiaTheme="minorEastAsia"/>
                <w:color w:val="0070C0"/>
                <w:lang w:val="en-US" w:eastAsia="zh-CN"/>
              </w:rPr>
            </w:pPr>
            <w:ins w:id="40" w:author="Nokia" w:date="2022-08-24T01:52:00Z">
              <w:r>
                <w:rPr>
                  <w:rFonts w:eastAsiaTheme="minorEastAsia"/>
                  <w:color w:val="0070C0"/>
                  <w:lang w:val="en-US" w:eastAsia="zh-CN"/>
                </w:rPr>
                <w:t xml:space="preserve">Since we wonder if all UEs in idle mode need to know the BS transmit BW configuration, we look forward to seeing a specification support for this statement. In the case of overlapping UE CBWs from network perspective for an irregular BW of 13 MHz,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 BS transmit BW configuration of 67 RBs has the disadvantage that an odd number of PRBs must be </w:t>
              </w:r>
              <w:proofErr w:type="spellStart"/>
              <w:r>
                <w:rPr>
                  <w:rFonts w:eastAsiaTheme="minorEastAsia"/>
                  <w:color w:val="0070C0"/>
                  <w:lang w:val="en-US" w:eastAsia="zh-CN"/>
                </w:rPr>
                <w:t>centred</w:t>
              </w:r>
              <w:proofErr w:type="spellEnd"/>
              <w:r>
                <w:rPr>
                  <w:rFonts w:eastAsiaTheme="minorEastAsia"/>
                  <w:color w:val="0070C0"/>
                  <w:lang w:val="en-US" w:eastAsia="zh-CN"/>
                </w:rPr>
                <w:t xml:space="preserve"> on the channel raster and that the 52 RBs for the 10 MHz UE-specific CBWs cannot be centered on the channel raster. To ensure that all legacy UEs operate correctly, it would be safer to configure two separate 10 MHz wide carriers in 2.7 MHz offset with separate SSBs and to signal in each SIB1 a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of 52 RBs irrespective of the true BS transmit configuration. The irregular BWs of 6 MHz and 11 MHz have similar problems. Hence RAN4 should not preclude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of each carrier from UE perspective although it is narrower than the BS transmit bandwidth configuration.</w:t>
              </w:r>
              <w:r>
                <w:rPr>
                  <w:rFonts w:eastAsiaTheme="minorEastAsia"/>
                  <w:color w:val="0070C0"/>
                  <w:lang w:val="en-US" w:eastAsia="zh-CN"/>
                </w:rPr>
                <w:br/>
                <w:t>Furthermore, t</w:t>
              </w:r>
              <w:r w:rsidRPr="00492390">
                <w:rPr>
                  <w:rFonts w:eastAsiaTheme="minorEastAsia"/>
                  <w:color w:val="0070C0"/>
                  <w:lang w:val="en-US" w:eastAsia="zh-CN"/>
                </w:rPr>
                <w:t>he st</w:t>
              </w:r>
              <w:r>
                <w:rPr>
                  <w:rFonts w:eastAsiaTheme="minorEastAsia"/>
                  <w:color w:val="0070C0"/>
                  <w:lang w:val="en-US" w:eastAsia="zh-CN"/>
                </w:rPr>
                <w:t xml:space="preserve">atement from the GTW is not consistent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the unit. A max</w:t>
              </w:r>
              <w:proofErr w:type="spellStart"/>
              <w:r w:rsidRPr="00423267">
                <w:rPr>
                  <w:rFonts w:eastAsia="MS Mincho"/>
                  <w:color w:val="0070C0"/>
                  <w:szCs w:val="24"/>
                  <w:lang w:eastAsia="zh-CN"/>
                </w:rPr>
                <w:t>imum</w:t>
              </w:r>
              <w:proofErr w:type="spellEnd"/>
              <w:r w:rsidRPr="00423267">
                <w:rPr>
                  <w:rFonts w:eastAsia="MS Mincho"/>
                  <w:color w:val="0070C0"/>
                  <w:szCs w:val="24"/>
                  <w:lang w:eastAsia="zh-CN"/>
                </w:rPr>
                <w:t xml:space="preserve"> BS transmission bandwidth configuration (</w:t>
              </w:r>
              <w:r>
                <w:rPr>
                  <w:rFonts w:eastAsia="MS Mincho"/>
                  <w:color w:val="0070C0"/>
                  <w:szCs w:val="24"/>
                  <w:lang w:eastAsia="zh-CN"/>
                </w:rPr>
                <w:t xml:space="preserve">according to </w:t>
              </w:r>
              <w:r w:rsidRPr="00423267">
                <w:rPr>
                  <w:rFonts w:eastAsia="MS Mincho"/>
                  <w:color w:val="0070C0"/>
                  <w:szCs w:val="24"/>
                  <w:lang w:eastAsia="zh-CN"/>
                </w:rPr>
                <w:t>TS 38.104)</w:t>
              </w:r>
              <w:r>
                <w:rPr>
                  <w:rFonts w:eastAsia="MS Mincho"/>
                  <w:color w:val="0070C0"/>
                  <w:szCs w:val="24"/>
                  <w:lang w:eastAsia="zh-CN"/>
                </w:rPr>
                <w:t xml:space="preserve"> is a number of RBs. This does not fit to </w:t>
              </w:r>
              <w:r>
                <w:rPr>
                  <w:rFonts w:eastAsiaTheme="minorEastAsia"/>
                  <w:color w:val="0070C0"/>
                  <w:lang w:val="en-US" w:eastAsia="zh-CN"/>
                </w:rPr>
                <w:t xml:space="preserve">"any value in MHz". Unless the </w:t>
              </w:r>
              <w:proofErr w:type="spellStart"/>
              <w:r>
                <w:rPr>
                  <w:rFonts w:eastAsiaTheme="minorEastAsia"/>
                  <w:color w:val="0070C0"/>
                  <w:lang w:val="en-US" w:eastAsia="zh-CN"/>
                </w:rPr>
                <w:t>signalled</w:t>
              </w:r>
              <w:proofErr w:type="spellEnd"/>
              <w:r>
                <w:rPr>
                  <w:rFonts w:eastAsiaTheme="minorEastAsia"/>
                  <w:color w:val="0070C0"/>
                  <w:lang w:val="en-US" w:eastAsia="zh-CN"/>
                </w:rPr>
                <w:t xml:space="preserv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is a maximum transmission BW configuration in TS 38.104, it is undefined to what exact BW in MHz the </w:t>
              </w:r>
              <w:proofErr w:type="spellStart"/>
              <w:r>
                <w:rPr>
                  <w:rFonts w:eastAsiaTheme="minorEastAsia"/>
                  <w:color w:val="0070C0"/>
                  <w:lang w:val="en-US" w:eastAsia="zh-CN"/>
                </w:rPr>
                <w:t>signalled</w:t>
              </w:r>
              <w:proofErr w:type="spellEnd"/>
              <w:r>
                <w:rPr>
                  <w:rFonts w:eastAsiaTheme="minorEastAsia"/>
                  <w:color w:val="0070C0"/>
                  <w:lang w:val="en-US" w:eastAsia="zh-CN"/>
                </w:rPr>
                <w:t xml:space="preserve"> number of RBs corresponds.</w:t>
              </w:r>
            </w:ins>
          </w:p>
          <w:p w14:paraId="49C61355" w14:textId="77777777" w:rsidR="00A86DF6" w:rsidRDefault="00A86DF6" w:rsidP="00A86DF6">
            <w:pPr>
              <w:spacing w:after="0"/>
              <w:rPr>
                <w:ins w:id="41" w:author="Nokia" w:date="2022-08-24T01:52:00Z"/>
                <w:rFonts w:eastAsiaTheme="minorEastAsia"/>
                <w:color w:val="0070C0"/>
                <w:lang w:val="en-US" w:eastAsia="zh-CN"/>
              </w:rPr>
            </w:pPr>
            <w:ins w:id="42" w:author="Nokia" w:date="2022-08-24T01:52:00Z">
              <w:r>
                <w:rPr>
                  <w:rFonts w:eastAsiaTheme="minorEastAsia"/>
                  <w:color w:val="0070C0"/>
                  <w:lang w:val="en-US" w:eastAsia="zh-CN"/>
                </w:rPr>
                <w:t>See also our comment about issue 3-2 (second paragraph).</w:t>
              </w:r>
            </w:ins>
          </w:p>
          <w:p w14:paraId="49C61356" w14:textId="77777777" w:rsidR="00A86DF6" w:rsidRDefault="00A86DF6" w:rsidP="00A86DF6">
            <w:pPr>
              <w:spacing w:after="0"/>
              <w:rPr>
                <w:ins w:id="43" w:author="Nokia" w:date="2022-08-24T01:52:00Z"/>
                <w:rFonts w:eastAsiaTheme="minorEastAsia"/>
                <w:color w:val="0070C0"/>
                <w:lang w:val="en-US" w:eastAsia="zh-CN"/>
              </w:rPr>
            </w:pPr>
            <w:ins w:id="44" w:author="Nokia" w:date="2022-08-24T01:52:00Z">
              <w:r w:rsidRPr="00492390">
                <w:rPr>
                  <w:rFonts w:eastAsiaTheme="minorEastAsia"/>
                  <w:b/>
                  <w:color w:val="0070C0"/>
                  <w:lang w:val="en-US" w:eastAsia="zh-CN"/>
                </w:rPr>
                <w:t xml:space="preserve">Hence we suggest replacing the statement 1 by the following: "The </w:t>
              </w:r>
              <w:proofErr w:type="spellStart"/>
              <w:r w:rsidRPr="00492390">
                <w:rPr>
                  <w:rFonts w:eastAsiaTheme="minorEastAsia"/>
                  <w:b/>
                  <w:color w:val="0070C0"/>
                  <w:lang w:val="en-US" w:eastAsia="zh-CN"/>
                </w:rPr>
                <w:t>carrierBandwidth</w:t>
              </w:r>
              <w:proofErr w:type="spellEnd"/>
              <w:r w:rsidRPr="00492390">
                <w:rPr>
                  <w:rFonts w:eastAsiaTheme="minorEastAsia"/>
                  <w:b/>
                  <w:color w:val="0070C0"/>
                  <w:lang w:val="en-US" w:eastAsia="zh-CN"/>
                </w:rPr>
                <w:t xml:space="preserve"> in SIB1 can be any number of RBs between the maximum transmission BW configuration of the narrowest CBW allowed for the operating band and 275".</w:t>
              </w:r>
              <w:r>
                <w:rPr>
                  <w:rFonts w:eastAsiaTheme="minorEastAsia"/>
                  <w:color w:val="0070C0"/>
                  <w:lang w:val="en-US" w:eastAsia="zh-CN"/>
                </w:rPr>
                <w:t xml:space="preserve"> TS 38.331 supports this statement:</w:t>
              </w:r>
              <w:r>
                <w:rPr>
                  <w:rFonts w:eastAsiaTheme="minorEastAsia"/>
                  <w:color w:val="0070C0"/>
                  <w:lang w:val="en-US" w:eastAsia="zh-CN"/>
                </w:rPr>
                <w:br/>
                <w:t>Subclause 5.2.2.4.2:</w:t>
              </w:r>
            </w:ins>
          </w:p>
          <w:p w14:paraId="49C61357" w14:textId="77777777" w:rsidR="00A86DF6" w:rsidRPr="001A2F57" w:rsidRDefault="00A86DF6" w:rsidP="00A86DF6">
            <w:pPr>
              <w:spacing w:after="0"/>
              <w:ind w:left="258" w:hanging="258"/>
              <w:rPr>
                <w:ins w:id="45" w:author="Nokia" w:date="2022-08-24T01:52:00Z"/>
                <w:rFonts w:eastAsia="Times New Roman"/>
                <w:lang w:eastAsia="ja-JP"/>
              </w:rPr>
            </w:pPr>
            <w:ins w:id="46" w:author="Nokia" w:date="2022-08-24T01:52:00Z">
              <w:r>
                <w:rPr>
                  <w:rFonts w:eastAsia="Times New Roman"/>
                  <w:lang w:eastAsia="ja-JP"/>
                </w:rPr>
                <w:t xml:space="preserve">2&gt; </w:t>
              </w:r>
              <w:r w:rsidRPr="001A2F57">
                <w:rPr>
                  <w:rFonts w:eastAsia="Times New Roman"/>
                  <w:lang w:eastAsia="ja-JP"/>
                </w:rPr>
                <w:t>if the UE supports a downlink channel bandwidth with a maximum transmission bandwidth configuration (see TS 38.101-1 [15] and TS 38.101-2 [39]) which</w:t>
              </w:r>
            </w:ins>
          </w:p>
          <w:p w14:paraId="49C61358" w14:textId="77777777" w:rsidR="00A86DF6" w:rsidRDefault="00A86DF6" w:rsidP="00A86DF6">
            <w:pPr>
              <w:spacing w:after="0"/>
              <w:ind w:left="504" w:hanging="249"/>
              <w:rPr>
                <w:ins w:id="47" w:author="Nokia" w:date="2022-08-24T01:52:00Z"/>
                <w:rFonts w:eastAsia="Times New Roman"/>
                <w:lang w:eastAsia="ja-JP"/>
              </w:rPr>
            </w:pPr>
            <w:ins w:id="48" w:author="Nokia" w:date="2022-08-24T01:52:00Z">
              <w:r w:rsidRPr="001A2F57">
                <w:rPr>
                  <w:rFonts w:eastAsia="Times New Roman"/>
                  <w:lang w:eastAsia="ja-JP"/>
                </w:rPr>
                <w:t>-</w:t>
              </w:r>
              <w:r w:rsidRPr="001A2F57">
                <w:rPr>
                  <w:rFonts w:eastAsia="Times New Roman"/>
                  <w:lang w:eastAsia="ja-JP"/>
                </w:rPr>
                <w:tab/>
                <w:t xml:space="preserve">is smaller than or equal to the </w:t>
              </w:r>
              <w:proofErr w:type="spellStart"/>
              <w:r w:rsidRPr="001A2F57">
                <w:rPr>
                  <w:rFonts w:eastAsia="Times New Roman"/>
                  <w:i/>
                  <w:lang w:eastAsia="ja-JP"/>
                </w:rPr>
                <w:t>carrierBandwidth</w:t>
              </w:r>
              <w:proofErr w:type="spellEnd"/>
              <w:r w:rsidRPr="001A2F57">
                <w:rPr>
                  <w:rFonts w:eastAsia="Times New Roman"/>
                  <w:lang w:eastAsia="ja-JP"/>
                </w:rPr>
                <w:t xml:space="preserve"> (indicated in </w:t>
              </w:r>
              <w:proofErr w:type="spellStart"/>
              <w:r w:rsidRPr="001A2F57">
                <w:rPr>
                  <w:rFonts w:eastAsia="Times New Roman"/>
                  <w:i/>
                  <w:lang w:eastAsia="ja-JP"/>
                </w:rPr>
                <w:t>downlinkConfigCommon</w:t>
              </w:r>
              <w:proofErr w:type="spellEnd"/>
              <w:r w:rsidRPr="001A2F57">
                <w:rPr>
                  <w:rFonts w:eastAsia="Times New Roman"/>
                  <w:lang w:eastAsia="ja-JP"/>
                </w:rPr>
                <w:t xml:space="preserve"> for the SCS of the initial downlink BWP or, for </w:t>
              </w:r>
              <w:proofErr w:type="spellStart"/>
              <w:r w:rsidRPr="001A2F57">
                <w:rPr>
                  <w:rFonts w:eastAsia="Times New Roman"/>
                  <w:lang w:eastAsia="ja-JP"/>
                </w:rPr>
                <w:t>RedCap</w:t>
              </w:r>
              <w:proofErr w:type="spellEnd"/>
              <w:r w:rsidRPr="001A2F57">
                <w:rPr>
                  <w:rFonts w:eastAsia="Times New Roman"/>
                  <w:lang w:eastAsia="ja-JP"/>
                </w:rPr>
                <w:t xml:space="preserve"> UE, of the initial downlink BWP for </w:t>
              </w:r>
              <w:proofErr w:type="spellStart"/>
              <w:r w:rsidRPr="001A2F57">
                <w:rPr>
                  <w:rFonts w:eastAsia="Times New Roman"/>
                  <w:lang w:eastAsia="ja-JP"/>
                </w:rPr>
                <w:t>RedCap</w:t>
              </w:r>
              <w:proofErr w:type="spellEnd"/>
              <w:r w:rsidRPr="001A2F57">
                <w:rPr>
                  <w:rFonts w:eastAsia="Times New Roman"/>
                  <w:lang w:eastAsia="ja-JP"/>
                </w:rPr>
                <w:t xml:space="preserve"> if configured)</w:t>
              </w:r>
            </w:ins>
          </w:p>
          <w:p w14:paraId="49C61359" w14:textId="77777777" w:rsidR="00A86DF6" w:rsidRPr="00492390" w:rsidRDefault="00A86DF6" w:rsidP="00A86DF6">
            <w:pPr>
              <w:spacing w:after="120"/>
              <w:rPr>
                <w:ins w:id="49" w:author="Nokia" w:date="2022-08-24T01:52:00Z"/>
              </w:rPr>
            </w:pPr>
            <w:ins w:id="50" w:author="Nokia" w:date="2022-08-24T01:52:00Z">
              <w:r>
                <w:rPr>
                  <w:rFonts w:eastAsiaTheme="minorEastAsia"/>
                  <w:color w:val="0070C0"/>
                  <w:lang w:val="en-US" w:eastAsia="zh-CN"/>
                </w:rPr>
                <w:t xml:space="preserve">Hence if the network used a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smaller than the maximum transmission BW configuration of the narrowest CBW allowed for the operating band, UEs could not fulfil the quoted </w:t>
              </w:r>
              <w:r>
                <w:rPr>
                  <w:rFonts w:eastAsiaTheme="minorEastAsia"/>
                  <w:color w:val="0070C0"/>
                  <w:lang w:val="en-US" w:eastAsia="zh-CN"/>
                </w:rPr>
                <w:lastRenderedPageBreak/>
                <w:t>condition.</w:t>
              </w:r>
              <w:r>
                <w:rPr>
                  <w:rFonts w:eastAsiaTheme="minorEastAsia"/>
                  <w:color w:val="0070C0"/>
                  <w:lang w:val="en-US" w:eastAsia="zh-CN"/>
                </w:rPr>
                <w:br/>
                <w:t xml:space="preserve">Subclause 6.4: </w:t>
              </w:r>
              <w:proofErr w:type="spellStart"/>
              <w:r w:rsidRPr="00962B3F">
                <w:t>maxNrofPhysicalResourceBlocks</w:t>
              </w:r>
              <w:proofErr w:type="spellEnd"/>
              <w:r w:rsidRPr="00962B3F">
                <w:t xml:space="preserve">           </w:t>
              </w:r>
              <w:r w:rsidRPr="00962B3F">
                <w:rPr>
                  <w:color w:val="993366"/>
                </w:rPr>
                <w:t>INTEGER</w:t>
              </w:r>
              <w:r w:rsidRPr="00962B3F">
                <w:t xml:space="preserve"> ::= 275</w:t>
              </w:r>
            </w:ins>
          </w:p>
          <w:p w14:paraId="49C6135A" w14:textId="77777777" w:rsidR="00A86DF6" w:rsidRDefault="00A86DF6" w:rsidP="00A86DF6">
            <w:pPr>
              <w:spacing w:after="120"/>
              <w:rPr>
                <w:ins w:id="51" w:author="Nokia" w:date="2022-08-24T01:51:00Z"/>
                <w:rFonts w:eastAsiaTheme="minorEastAsia"/>
                <w:color w:val="0070C0"/>
                <w:lang w:val="en-US" w:eastAsia="zh-CN"/>
              </w:rPr>
            </w:pPr>
            <w:ins w:id="52" w:author="Nokia" w:date="2022-08-24T01:52:00Z">
              <w:r>
                <w:rPr>
                  <w:rFonts w:eastAsiaTheme="minorEastAsia"/>
                  <w:color w:val="0070C0"/>
                  <w:lang w:val="en-US" w:eastAsia="zh-CN"/>
                </w:rPr>
                <w:t>About 2. including 2.a.:</w:t>
              </w:r>
              <w:r>
                <w:rPr>
                  <w:rFonts w:eastAsiaTheme="minorEastAsia"/>
                  <w:color w:val="0070C0"/>
                  <w:lang w:val="en-US" w:eastAsia="zh-CN"/>
                </w:rPr>
                <w:br/>
                <w:t xml:space="preserve">The statement implies that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in SIB1 is the resource grid. We will appreciate seeing specification support for this assumption because we wonder if all UEs must know the entire resource grid in idle mode.</w:t>
              </w:r>
            </w:ins>
          </w:p>
        </w:tc>
      </w:tr>
      <w:tr w:rsidR="00C362FA" w14:paraId="49C61363" w14:textId="77777777" w:rsidTr="007A0AAA">
        <w:trPr>
          <w:ins w:id="53" w:author="Lehne, Mark A" w:date="2022-08-23T17:37:00Z"/>
        </w:trPr>
        <w:tc>
          <w:tcPr>
            <w:tcW w:w="1236" w:type="dxa"/>
            <w:tcBorders>
              <w:top w:val="single" w:sz="4" w:space="0" w:color="auto"/>
              <w:left w:val="single" w:sz="4" w:space="0" w:color="auto"/>
              <w:bottom w:val="single" w:sz="4" w:space="0" w:color="auto"/>
              <w:right w:val="single" w:sz="4" w:space="0" w:color="auto"/>
            </w:tcBorders>
          </w:tcPr>
          <w:p w14:paraId="49C6135C" w14:textId="77777777" w:rsidR="00C362FA" w:rsidRDefault="00C362FA" w:rsidP="00C362FA">
            <w:pPr>
              <w:spacing w:after="120"/>
              <w:rPr>
                <w:ins w:id="54" w:author="Lehne, Mark A" w:date="2022-08-23T17:37:00Z"/>
                <w:rFonts w:eastAsiaTheme="minorEastAsia"/>
                <w:color w:val="0070C0"/>
                <w:lang w:val="en-US" w:eastAsia="zh-CN"/>
              </w:rPr>
            </w:pPr>
            <w:ins w:id="55" w:author="Lehne, Mark A" w:date="2022-08-23T17:37:00Z">
              <w:r>
                <w:rPr>
                  <w:rFonts w:eastAsiaTheme="minorEastAsia"/>
                  <w:color w:val="0070C0"/>
                  <w:lang w:val="en-US" w:eastAsia="zh-CN"/>
                </w:rPr>
                <w:lastRenderedPageBreak/>
                <w:t>Intel</w:t>
              </w:r>
            </w:ins>
          </w:p>
        </w:tc>
        <w:tc>
          <w:tcPr>
            <w:tcW w:w="8395" w:type="dxa"/>
            <w:tcBorders>
              <w:top w:val="single" w:sz="4" w:space="0" w:color="auto"/>
              <w:left w:val="single" w:sz="4" w:space="0" w:color="auto"/>
              <w:bottom w:val="single" w:sz="4" w:space="0" w:color="auto"/>
              <w:right w:val="single" w:sz="4" w:space="0" w:color="auto"/>
            </w:tcBorders>
          </w:tcPr>
          <w:p w14:paraId="49C6135D" w14:textId="77777777" w:rsidR="00C362FA" w:rsidRDefault="00C362FA" w:rsidP="00C362FA">
            <w:pPr>
              <w:spacing w:after="0"/>
              <w:rPr>
                <w:ins w:id="56" w:author="Lehne, Mark A" w:date="2022-08-23T17:37:00Z"/>
                <w:rFonts w:eastAsiaTheme="minorEastAsia"/>
                <w:color w:val="0070C0"/>
                <w:lang w:val="en-US" w:eastAsia="zh-CN"/>
              </w:rPr>
            </w:pPr>
            <w:ins w:id="57" w:author="Lehne, Mark A" w:date="2022-08-23T17:37:00Z">
              <w:r>
                <w:rPr>
                  <w:rFonts w:eastAsiaTheme="minorEastAsia"/>
                  <w:color w:val="0070C0"/>
                  <w:lang w:val="en-US" w:eastAsia="zh-CN"/>
                </w:rPr>
                <w:t xml:space="preserve">P1: We agree with the statement agreed in GTW.  The SIB1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defines the resource grid size for the cell (TS 38.211).  There is no mandate for the size to be the maximum BS transmission bandwidth.  Yet the size should be of sufficient size to contain all of the planned bandwidth parts. </w:t>
              </w:r>
            </w:ins>
          </w:p>
          <w:p w14:paraId="49C6135E" w14:textId="77777777" w:rsidR="00C362FA" w:rsidRDefault="00C362FA" w:rsidP="00C362FA">
            <w:pPr>
              <w:spacing w:after="0"/>
              <w:rPr>
                <w:ins w:id="58" w:author="Lehne, Mark A" w:date="2022-08-23T17:37:00Z"/>
                <w:rFonts w:eastAsiaTheme="minorEastAsia"/>
                <w:color w:val="0070C0"/>
                <w:lang w:val="en-US" w:eastAsia="zh-CN"/>
              </w:rPr>
            </w:pPr>
          </w:p>
          <w:p w14:paraId="49C6135F" w14:textId="77777777" w:rsidR="00C362FA" w:rsidRDefault="00C362FA" w:rsidP="00C362FA">
            <w:pPr>
              <w:spacing w:after="0"/>
              <w:rPr>
                <w:ins w:id="59" w:author="Lehne, Mark A" w:date="2022-08-23T17:37:00Z"/>
                <w:rFonts w:eastAsiaTheme="minorEastAsia"/>
                <w:color w:val="0070C0"/>
                <w:lang w:val="en-US" w:eastAsia="zh-CN"/>
              </w:rPr>
            </w:pPr>
            <w:ins w:id="60" w:author="Lehne, Mark A" w:date="2022-08-23T17:37:00Z">
              <w:r>
                <w:rPr>
                  <w:rFonts w:eastAsiaTheme="minorEastAsia"/>
                  <w:color w:val="0070C0"/>
                  <w:lang w:val="en-US" w:eastAsia="zh-CN"/>
                </w:rPr>
                <w:t xml:space="preserve">P2: We agree that the for the current specification, the UE dedicated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must be configured within the resource grid as defined in SIB1 </w:t>
              </w:r>
              <w:proofErr w:type="spellStart"/>
              <w:r>
                <w:rPr>
                  <w:rFonts w:eastAsiaTheme="minorEastAsia"/>
                  <w:color w:val="0070C0"/>
                  <w:lang w:val="en-US" w:eastAsia="zh-CN"/>
                </w:rPr>
                <w:t>carrierBandwdith</w:t>
              </w:r>
              <w:proofErr w:type="spellEnd"/>
              <w:r>
                <w:rPr>
                  <w:rFonts w:eastAsiaTheme="minorEastAsia"/>
                  <w:color w:val="0070C0"/>
                  <w:lang w:val="en-US" w:eastAsia="zh-CN"/>
                </w:rPr>
                <w:t>.</w:t>
              </w:r>
            </w:ins>
          </w:p>
          <w:p w14:paraId="49C61360" w14:textId="77777777" w:rsidR="00C362FA" w:rsidRDefault="00C362FA" w:rsidP="00C362FA">
            <w:pPr>
              <w:spacing w:after="0"/>
              <w:ind w:left="900"/>
              <w:rPr>
                <w:ins w:id="61" w:author="Lehne, Mark A" w:date="2022-08-23T17:37:00Z"/>
                <w:rFonts w:eastAsiaTheme="minorEastAsia"/>
                <w:color w:val="0070C0"/>
                <w:lang w:val="en-US" w:eastAsia="zh-CN"/>
              </w:rPr>
            </w:pPr>
            <w:ins w:id="62" w:author="Lehne, Mark A" w:date="2022-08-23T17:37:00Z">
              <w:r>
                <w:rPr>
                  <w:rFonts w:eastAsiaTheme="minorEastAsia"/>
                  <w:color w:val="0070C0"/>
                  <w:lang w:val="en-US" w:eastAsia="zh-CN"/>
                </w:rPr>
                <w:t xml:space="preserve">P2a: If the resource grid can be changed after initial access seems feasible from a RAN4 perspective as long a </w:t>
              </w:r>
              <w:proofErr w:type="spellStart"/>
              <w:r>
                <w:rPr>
                  <w:rFonts w:eastAsiaTheme="minorEastAsia"/>
                  <w:color w:val="0070C0"/>
                  <w:lang w:val="en-US" w:eastAsia="zh-CN"/>
                </w:rPr>
                <w:t>PointA</w:t>
              </w:r>
              <w:proofErr w:type="spellEnd"/>
              <w:r>
                <w:rPr>
                  <w:rFonts w:eastAsiaTheme="minorEastAsia"/>
                  <w:color w:val="0070C0"/>
                  <w:lang w:val="en-US" w:eastAsia="zh-CN"/>
                </w:rPr>
                <w:t xml:space="preserve"> stays the same, but would also need to be addressed by RAN1,2</w:t>
              </w:r>
            </w:ins>
          </w:p>
          <w:p w14:paraId="49C61361" w14:textId="77777777" w:rsidR="00C362FA" w:rsidRDefault="00C362FA" w:rsidP="00C362FA">
            <w:pPr>
              <w:spacing w:after="0"/>
              <w:rPr>
                <w:ins w:id="63" w:author="Lehne, Mark A" w:date="2022-08-23T17:37:00Z"/>
                <w:rFonts w:eastAsiaTheme="minorEastAsia"/>
                <w:color w:val="0070C0"/>
                <w:lang w:val="en-US" w:eastAsia="zh-CN"/>
              </w:rPr>
            </w:pPr>
          </w:p>
          <w:p w14:paraId="49C61362" w14:textId="77777777" w:rsidR="00C362FA" w:rsidRDefault="00C362FA" w:rsidP="00C362FA">
            <w:pPr>
              <w:spacing w:after="0"/>
              <w:rPr>
                <w:ins w:id="64" w:author="Lehne, Mark A" w:date="2022-08-23T17:37:00Z"/>
                <w:rFonts w:eastAsiaTheme="minorEastAsia"/>
                <w:color w:val="0070C0"/>
                <w:lang w:val="en-US" w:eastAsia="zh-CN"/>
              </w:rPr>
            </w:pPr>
            <w:ins w:id="65" w:author="Lehne, Mark A" w:date="2022-08-23T17:37:00Z">
              <w:r>
                <w:rPr>
                  <w:rFonts w:eastAsiaTheme="minorEastAsia"/>
                  <w:color w:val="0070C0"/>
                  <w:lang w:val="en-US" w:eastAsia="zh-CN"/>
                </w:rPr>
                <w:t xml:space="preserve">P3: The current specification UE, during initial access reception of SIB1, the UE selects the channel bandwidth needed to support the number of PRBs signaled in in the </w:t>
              </w:r>
              <w:proofErr w:type="spellStart"/>
              <w:r>
                <w:rPr>
                  <w:rFonts w:eastAsiaTheme="minorEastAsia"/>
                  <w:color w:val="0070C0"/>
                  <w:lang w:val="en-US" w:eastAsia="zh-CN"/>
                </w:rPr>
                <w:t>initialDownlinkBWP</w:t>
              </w:r>
              <w:proofErr w:type="spellEnd"/>
              <w:r>
                <w:rPr>
                  <w:rFonts w:eastAsiaTheme="minorEastAsia"/>
                  <w:color w:val="0070C0"/>
                  <w:lang w:val="en-US" w:eastAsia="zh-CN"/>
                </w:rPr>
                <w:t xml:space="preserve">.  The UE does not need to support the full size of the grid, but only the size of the </w:t>
              </w:r>
              <w:proofErr w:type="spellStart"/>
              <w:r>
                <w:rPr>
                  <w:rFonts w:eastAsiaTheme="minorEastAsia"/>
                  <w:color w:val="0070C0"/>
                  <w:lang w:val="en-US" w:eastAsia="zh-CN"/>
                </w:rPr>
                <w:t>initialDownlinkBWP</w:t>
              </w:r>
              <w:proofErr w:type="spellEnd"/>
              <w:r>
                <w:rPr>
                  <w:rFonts w:eastAsiaTheme="minorEastAsia"/>
                  <w:color w:val="0070C0"/>
                  <w:lang w:val="en-US" w:eastAsia="zh-CN"/>
                </w:rPr>
                <w:t xml:space="preserve">.  According to TS38.331 clause 5.2.2.4.2, the UE must support a downlink channel bandwidth that “is smaller than or equal to </w:t>
              </w:r>
              <w:proofErr w:type="spellStart"/>
              <w:r>
                <w:rPr>
                  <w:rFonts w:eastAsiaTheme="minorEastAsia"/>
                  <w:i/>
                  <w:iCs/>
                  <w:color w:val="0070C0"/>
                  <w:lang w:val="en-US" w:eastAsia="zh-CN"/>
                </w:rPr>
                <w:t>carrierBandwidth</w:t>
              </w:r>
              <w:proofErr w:type="spellEnd"/>
              <w:r>
                <w:rPr>
                  <w:rFonts w:eastAsiaTheme="minorEastAsia"/>
                  <w:color w:val="0070C0"/>
                  <w:lang w:val="en-US" w:eastAsia="zh-CN"/>
                </w:rPr>
                <w:t xml:space="preserve">”.  If this is true, the UE applies a CHBW which “is wider than or equal to the bandwidth of the initial BWP”.   If UE doesn’t support one of these sizes, it considers the cell as barred.  Later, with dedicated signaling, the UE can be reconfigured to a different dedicated channel BWP.   </w:t>
              </w:r>
            </w:ins>
          </w:p>
        </w:tc>
      </w:tr>
      <w:tr w:rsidR="001C4AA8" w14:paraId="49C61368" w14:textId="77777777" w:rsidTr="007A0AAA">
        <w:trPr>
          <w:ins w:id="66" w:author="ChinaTelecom - Lei Gao" w:date="2022-08-24T15:08:00Z"/>
        </w:trPr>
        <w:tc>
          <w:tcPr>
            <w:tcW w:w="1236" w:type="dxa"/>
            <w:tcBorders>
              <w:top w:val="single" w:sz="4" w:space="0" w:color="auto"/>
              <w:left w:val="single" w:sz="4" w:space="0" w:color="auto"/>
              <w:bottom w:val="single" w:sz="4" w:space="0" w:color="auto"/>
              <w:right w:val="single" w:sz="4" w:space="0" w:color="auto"/>
            </w:tcBorders>
          </w:tcPr>
          <w:p w14:paraId="49C61364" w14:textId="77777777" w:rsidR="001C4AA8" w:rsidRPr="001C4AA8" w:rsidRDefault="001C4AA8" w:rsidP="00C362FA">
            <w:pPr>
              <w:overflowPunct/>
              <w:autoSpaceDE/>
              <w:autoSpaceDN/>
              <w:adjustRightInd/>
              <w:spacing w:after="120"/>
              <w:textAlignment w:val="auto"/>
              <w:rPr>
                <w:ins w:id="67" w:author="ChinaTelecom - Lei Gao" w:date="2022-08-24T15:08:00Z"/>
                <w:rFonts w:eastAsiaTheme="minorEastAsia"/>
                <w:color w:val="0070C0"/>
                <w:lang w:eastAsia="zh-CN"/>
                <w:rPrChange w:id="68" w:author="ChinaTelecom - Lei Gao" w:date="2022-08-24T15:08:00Z">
                  <w:rPr>
                    <w:ins w:id="69" w:author="ChinaTelecom - Lei Gao" w:date="2022-08-24T15:08:00Z"/>
                    <w:rFonts w:eastAsiaTheme="minorEastAsia"/>
                    <w:color w:val="0070C0"/>
                    <w:lang w:val="en-US" w:eastAsia="zh-CN"/>
                  </w:rPr>
                </w:rPrChange>
              </w:rPr>
            </w:pPr>
            <w:ins w:id="70" w:author="ChinaTelecom - Lei Gao" w:date="2022-08-24T15:08:00Z">
              <w:r w:rsidRPr="001C4AA8">
                <w:rPr>
                  <w:rFonts w:eastAsiaTheme="minorEastAsia"/>
                  <w:color w:val="0070C0"/>
                  <w:lang w:eastAsia="zh-CN"/>
                </w:rPr>
                <w:t>China</w:t>
              </w:r>
              <w:r>
                <w:rPr>
                  <w:rFonts w:eastAsiaTheme="minorEastAsia"/>
                  <w:color w:val="0070C0"/>
                  <w:lang w:eastAsia="zh-CN"/>
                </w:rPr>
                <w:t xml:space="preserve"> </w:t>
              </w:r>
              <w:r w:rsidRPr="001C4AA8">
                <w:rPr>
                  <w:rFonts w:eastAsiaTheme="minorEastAsia"/>
                  <w:color w:val="0070C0"/>
                  <w:lang w:eastAsia="zh-CN"/>
                </w:rPr>
                <w:t xml:space="preserve">Telecom </w:t>
              </w:r>
            </w:ins>
          </w:p>
        </w:tc>
        <w:tc>
          <w:tcPr>
            <w:tcW w:w="8395" w:type="dxa"/>
            <w:tcBorders>
              <w:top w:val="single" w:sz="4" w:space="0" w:color="auto"/>
              <w:left w:val="single" w:sz="4" w:space="0" w:color="auto"/>
              <w:bottom w:val="single" w:sz="4" w:space="0" w:color="auto"/>
              <w:right w:val="single" w:sz="4" w:space="0" w:color="auto"/>
            </w:tcBorders>
          </w:tcPr>
          <w:p w14:paraId="49C61365" w14:textId="77777777" w:rsidR="00A02A90" w:rsidRDefault="00A02A90" w:rsidP="00C4176B">
            <w:pPr>
              <w:spacing w:after="120"/>
              <w:rPr>
                <w:ins w:id="71" w:author="ChinaTelecom - Lei Gao" w:date="2022-08-24T15:31:00Z"/>
                <w:rFonts w:eastAsiaTheme="minorEastAsia"/>
                <w:color w:val="0070C0"/>
                <w:lang w:val="en-US" w:eastAsia="zh-CN"/>
              </w:rPr>
            </w:pPr>
            <w:ins w:id="72" w:author="ChinaTelecom - Lei Gao" w:date="2022-08-24T15:32:00Z">
              <w:r>
                <w:rPr>
                  <w:rFonts w:eastAsiaTheme="minorEastAsia" w:hint="eastAsia"/>
                  <w:color w:val="0070C0"/>
                  <w:lang w:val="en-US" w:eastAsia="zh-CN"/>
                </w:rPr>
                <w:t>P</w:t>
              </w:r>
              <w:r>
                <w:rPr>
                  <w:rFonts w:eastAsiaTheme="minorEastAsia"/>
                  <w:color w:val="0070C0"/>
                  <w:lang w:val="en-US" w:eastAsia="zh-CN"/>
                </w:rPr>
                <w:t xml:space="preserve">1: </w:t>
              </w:r>
            </w:ins>
            <w:ins w:id="73" w:author="ChinaTelecom - Lei Gao" w:date="2022-08-24T15:36:00Z">
              <w:r w:rsidR="00883988">
                <w:rPr>
                  <w:rFonts w:eastAsiaTheme="minorEastAsia"/>
                  <w:color w:val="0070C0"/>
                  <w:lang w:val="en-US" w:eastAsia="zh-CN"/>
                </w:rPr>
                <w:t>Agree with Nokia's modification</w:t>
              </w:r>
            </w:ins>
            <w:ins w:id="74" w:author="ChinaTelecom - Lei Gao" w:date="2022-08-24T15:37:00Z">
              <w:r w:rsidR="00883988">
                <w:rPr>
                  <w:rFonts w:eastAsiaTheme="minorEastAsia"/>
                  <w:color w:val="0070C0"/>
                  <w:lang w:val="en-US" w:eastAsia="zh-CN"/>
                </w:rPr>
                <w:t xml:space="preserve">, SIB1 </w:t>
              </w:r>
              <w:proofErr w:type="spellStart"/>
              <w:r w:rsidR="00883988">
                <w:rPr>
                  <w:rFonts w:eastAsiaTheme="minorEastAsia"/>
                  <w:color w:val="0070C0"/>
                  <w:lang w:val="en-US" w:eastAsia="zh-CN"/>
                </w:rPr>
                <w:t>carrierBandwidth</w:t>
              </w:r>
              <w:proofErr w:type="spellEnd"/>
              <w:r w:rsidR="00883988">
                <w:rPr>
                  <w:rFonts w:eastAsiaTheme="minorEastAsia"/>
                  <w:color w:val="0070C0"/>
                  <w:lang w:val="en-US" w:eastAsia="zh-CN"/>
                </w:rPr>
                <w:t xml:space="preserve"> must cover the initial BWP bandwidth.</w:t>
              </w:r>
            </w:ins>
          </w:p>
          <w:p w14:paraId="49C61366" w14:textId="77777777" w:rsidR="00C4176B" w:rsidRDefault="001C4AA8" w:rsidP="00C4176B">
            <w:pPr>
              <w:spacing w:after="120"/>
              <w:rPr>
                <w:ins w:id="75" w:author="ChinaTelecom - Lei Gao" w:date="2022-08-24T15:24:00Z"/>
                <w:rFonts w:eastAsiaTheme="minorEastAsia"/>
                <w:color w:val="0070C0"/>
                <w:lang w:val="en-US" w:eastAsia="zh-CN"/>
              </w:rPr>
            </w:pPr>
            <w:ins w:id="76" w:author="ChinaTelecom - Lei Gao" w:date="2022-08-24T15:08:00Z">
              <w:r>
                <w:rPr>
                  <w:rFonts w:eastAsiaTheme="minorEastAsia" w:hint="eastAsia"/>
                  <w:color w:val="0070C0"/>
                  <w:lang w:val="en-US" w:eastAsia="zh-CN"/>
                </w:rPr>
                <w:t>P</w:t>
              </w:r>
            </w:ins>
            <w:ins w:id="77" w:author="ChinaTelecom - Lei Gao" w:date="2022-08-24T15:09:00Z">
              <w:r>
                <w:rPr>
                  <w:rFonts w:eastAsiaTheme="minorEastAsia"/>
                  <w:color w:val="0070C0"/>
                  <w:lang w:val="en-US" w:eastAsia="zh-CN"/>
                </w:rPr>
                <w:t>2</w:t>
              </w:r>
            </w:ins>
            <w:ins w:id="78" w:author="ChinaTelecom - Lei Gao" w:date="2022-08-24T15:08:00Z">
              <w:r>
                <w:rPr>
                  <w:rFonts w:eastAsiaTheme="minorEastAsia"/>
                  <w:color w:val="0070C0"/>
                  <w:lang w:val="en-US" w:eastAsia="zh-CN"/>
                </w:rPr>
                <w:t xml:space="preserve">: </w:t>
              </w:r>
            </w:ins>
            <w:ins w:id="79" w:author="ChinaTelecom - Lei Gao" w:date="2022-08-24T15:09:00Z">
              <w:r>
                <w:rPr>
                  <w:rFonts w:eastAsiaTheme="minorEastAsia"/>
                  <w:color w:val="0070C0"/>
                  <w:lang w:val="en-US" w:eastAsia="zh-CN"/>
                </w:rPr>
                <w:t xml:space="preserve">Based on P1, </w:t>
              </w:r>
            </w:ins>
            <w:ins w:id="80" w:author="ChinaTelecom - Lei Gao" w:date="2022-08-24T15:10:00Z">
              <w:r>
                <w:rPr>
                  <w:rFonts w:eastAsiaTheme="minorEastAsia"/>
                  <w:color w:val="0070C0"/>
                  <w:lang w:val="en-US" w:eastAsia="zh-CN"/>
                </w:rPr>
                <w:t xml:space="preserve">SIB1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w:t>
              </w:r>
            </w:ins>
            <w:ins w:id="81" w:author="ChinaTelecom - Lei Gao" w:date="2022-08-24T15:16:00Z">
              <w:r w:rsidR="008552B0">
                <w:rPr>
                  <w:rFonts w:eastAsiaTheme="minorEastAsia"/>
                  <w:color w:val="0070C0"/>
                  <w:lang w:val="en-US" w:eastAsia="zh-CN"/>
                </w:rPr>
                <w:t xml:space="preserve">can be equal to or smaller </w:t>
              </w:r>
            </w:ins>
            <w:ins w:id="82" w:author="ChinaTelecom - Lei Gao" w:date="2022-08-24T15:17:00Z">
              <w:r w:rsidR="008552B0">
                <w:rPr>
                  <w:rFonts w:eastAsiaTheme="minorEastAsia"/>
                  <w:color w:val="0070C0"/>
                  <w:lang w:val="en-US" w:eastAsia="zh-CN"/>
                </w:rPr>
                <w:t xml:space="preserve">than BS channel bandwidth and can take any PRB number. </w:t>
              </w:r>
            </w:ins>
            <w:ins w:id="83" w:author="ChinaTelecom - Lei Gao" w:date="2022-08-24T15:18:00Z">
              <w:r w:rsidR="008552B0">
                <w:rPr>
                  <w:rFonts w:eastAsiaTheme="minorEastAsia"/>
                  <w:color w:val="0070C0"/>
                  <w:lang w:val="en-US" w:eastAsia="zh-CN"/>
                </w:rPr>
                <w:t xml:space="preserve">From UE </w:t>
              </w:r>
              <w:r w:rsidR="00070D98">
                <w:rPr>
                  <w:rFonts w:eastAsiaTheme="minorEastAsia"/>
                  <w:color w:val="0070C0"/>
                  <w:lang w:val="en-US" w:eastAsia="zh-CN"/>
                </w:rPr>
                <w:t xml:space="preserve">perspective, it's a real channel bandwidth for the cell. </w:t>
              </w:r>
            </w:ins>
            <w:ins w:id="84" w:author="ChinaTelecom - Lei Gao" w:date="2022-08-24T15:19:00Z">
              <w:r w:rsidR="00070D98">
                <w:rPr>
                  <w:rFonts w:eastAsiaTheme="minorEastAsia"/>
                  <w:color w:val="0070C0"/>
                  <w:lang w:val="en-US" w:eastAsia="zh-CN"/>
                </w:rPr>
                <w:t>However</w:t>
              </w:r>
            </w:ins>
            <w:ins w:id="85" w:author="ChinaTelecom - Lei Gao" w:date="2022-08-24T15:18:00Z">
              <w:r w:rsidR="00070D98">
                <w:rPr>
                  <w:rFonts w:eastAsiaTheme="minorEastAsia"/>
                  <w:color w:val="0070C0"/>
                  <w:lang w:val="en-US" w:eastAsia="zh-CN"/>
                </w:rPr>
                <w:t>, fro</w:t>
              </w:r>
            </w:ins>
            <w:ins w:id="86" w:author="ChinaTelecom - Lei Gao" w:date="2022-08-24T15:19:00Z">
              <w:r w:rsidR="00070D98">
                <w:rPr>
                  <w:rFonts w:eastAsiaTheme="minorEastAsia"/>
                  <w:color w:val="0070C0"/>
                  <w:lang w:val="en-US" w:eastAsia="zh-CN"/>
                </w:rPr>
                <w:t>m</w:t>
              </w:r>
            </w:ins>
            <w:ins w:id="87" w:author="ChinaTelecom - Lei Gao" w:date="2022-08-24T15:18:00Z">
              <w:r w:rsidR="00070D98">
                <w:rPr>
                  <w:rFonts w:eastAsiaTheme="minorEastAsia"/>
                  <w:color w:val="0070C0"/>
                  <w:lang w:val="en-US" w:eastAsia="zh-CN"/>
                </w:rPr>
                <w:t xml:space="preserve"> </w:t>
              </w:r>
            </w:ins>
            <w:ins w:id="88" w:author="ChinaTelecom - Lei Gao" w:date="2022-08-24T15:19:00Z">
              <w:r w:rsidR="00070D98">
                <w:rPr>
                  <w:rFonts w:eastAsiaTheme="minorEastAsia"/>
                  <w:color w:val="0070C0"/>
                  <w:lang w:val="en-US" w:eastAsia="zh-CN"/>
                </w:rPr>
                <w:t xml:space="preserve">BS </w:t>
              </w:r>
            </w:ins>
            <w:ins w:id="89" w:author="ChinaTelecom - Lei Gao" w:date="2022-08-24T15:22:00Z">
              <w:r w:rsidR="00070D98">
                <w:rPr>
                  <w:rFonts w:eastAsiaTheme="minorEastAsia"/>
                  <w:color w:val="0070C0"/>
                  <w:lang w:val="en-US" w:eastAsia="zh-CN"/>
                </w:rPr>
                <w:t>view, it</w:t>
              </w:r>
            </w:ins>
            <w:ins w:id="90" w:author="ChinaTelecom - Lei Gao" w:date="2022-08-24T15:20:00Z">
              <w:r w:rsidR="00070D98">
                <w:rPr>
                  <w:rFonts w:eastAsiaTheme="minorEastAsia"/>
                  <w:color w:val="0070C0"/>
                  <w:lang w:val="en-US" w:eastAsia="zh-CN"/>
                </w:rPr>
                <w:t xml:space="preserve"> can be a </w:t>
              </w:r>
              <w:r w:rsidR="00070D98" w:rsidRPr="00070D98">
                <w:rPr>
                  <w:rFonts w:eastAsiaTheme="minorEastAsia"/>
                  <w:color w:val="0070C0"/>
                  <w:lang w:val="en-US" w:eastAsia="zh-CN"/>
                </w:rPr>
                <w:t>virtual</w:t>
              </w:r>
              <w:r w:rsidR="00070D98">
                <w:rPr>
                  <w:rFonts w:eastAsiaTheme="minorEastAsia"/>
                  <w:color w:val="0070C0"/>
                  <w:lang w:val="en-US" w:eastAsia="zh-CN"/>
                </w:rPr>
                <w:t xml:space="preserve"> </w:t>
              </w:r>
            </w:ins>
            <w:ins w:id="91" w:author="ChinaTelecom - Lei Gao" w:date="2022-08-24T15:21:00Z">
              <w:r w:rsidR="00070D98">
                <w:rPr>
                  <w:rFonts w:eastAsiaTheme="minorEastAsia"/>
                  <w:color w:val="0070C0"/>
                  <w:lang w:val="en-US" w:eastAsia="zh-CN"/>
                </w:rPr>
                <w:t xml:space="preserve">channel bandwidth which </w:t>
              </w:r>
            </w:ins>
            <w:ins w:id="92" w:author="ChinaTelecom - Lei Gao" w:date="2022-08-24T15:19:00Z">
              <w:r w:rsidR="00070D98">
                <w:rPr>
                  <w:rFonts w:eastAsiaTheme="minorEastAsia"/>
                  <w:color w:val="0070C0"/>
                  <w:lang w:val="en-US" w:eastAsia="zh-CN"/>
                </w:rPr>
                <w:t xml:space="preserve">may be smaller than the </w:t>
              </w:r>
            </w:ins>
            <w:ins w:id="93" w:author="ChinaTelecom - Lei Gao" w:date="2022-08-24T15:20:00Z">
              <w:r w:rsidR="00070D98">
                <w:rPr>
                  <w:rFonts w:eastAsiaTheme="minorEastAsia"/>
                  <w:color w:val="0070C0"/>
                  <w:lang w:val="en-US" w:eastAsia="zh-CN"/>
                </w:rPr>
                <w:t xml:space="preserve">real </w:t>
              </w:r>
            </w:ins>
            <w:ins w:id="94" w:author="ChinaTelecom - Lei Gao" w:date="2022-08-24T15:19:00Z">
              <w:r w:rsidR="00070D98">
                <w:rPr>
                  <w:rFonts w:eastAsiaTheme="minorEastAsia"/>
                  <w:color w:val="0070C0"/>
                  <w:lang w:val="en-US" w:eastAsia="zh-CN"/>
                </w:rPr>
                <w:t>channel bandwi</w:t>
              </w:r>
            </w:ins>
            <w:ins w:id="95" w:author="ChinaTelecom - Lei Gao" w:date="2022-08-24T15:20:00Z">
              <w:r w:rsidR="00070D98">
                <w:rPr>
                  <w:rFonts w:eastAsiaTheme="minorEastAsia"/>
                  <w:color w:val="0070C0"/>
                  <w:lang w:val="en-US" w:eastAsia="zh-CN"/>
                </w:rPr>
                <w:t>dth the BS ha</w:t>
              </w:r>
            </w:ins>
            <w:ins w:id="96" w:author="ChinaTelecom - Lei Gao" w:date="2022-08-24T15:21:00Z">
              <w:r w:rsidR="00070D98">
                <w:rPr>
                  <w:rFonts w:eastAsiaTheme="minorEastAsia"/>
                  <w:color w:val="0070C0"/>
                  <w:lang w:val="en-US" w:eastAsia="zh-CN"/>
                </w:rPr>
                <w:t xml:space="preserve">s. </w:t>
              </w:r>
            </w:ins>
            <w:ins w:id="97" w:author="ChinaTelecom - Lei Gao" w:date="2022-08-24T15:22:00Z">
              <w:r w:rsidR="00070D98">
                <w:rPr>
                  <w:rFonts w:eastAsiaTheme="minorEastAsia"/>
                  <w:color w:val="0070C0"/>
                  <w:lang w:val="en-US" w:eastAsia="zh-CN"/>
                </w:rPr>
                <w:t xml:space="preserve">So </w:t>
              </w:r>
            </w:ins>
            <w:ins w:id="98" w:author="ChinaTelecom - Lei Gao" w:date="2022-08-24T15:24:00Z">
              <w:r w:rsidR="00C4176B">
                <w:rPr>
                  <w:rFonts w:eastAsiaTheme="minorEastAsia"/>
                  <w:color w:val="0070C0"/>
                  <w:lang w:val="en-US" w:eastAsia="zh-CN"/>
                </w:rPr>
                <w:t>why can’t the number of PRBs be increased beyond the initial channel BW in SIB1</w:t>
              </w:r>
            </w:ins>
            <w:ins w:id="99" w:author="ChinaTelecom - Lei Gao" w:date="2022-08-24T15:25:00Z">
              <w:r w:rsidR="00C4176B">
                <w:rPr>
                  <w:rFonts w:eastAsiaTheme="minorEastAsia"/>
                  <w:color w:val="0070C0"/>
                  <w:lang w:val="en-US" w:eastAsia="zh-CN"/>
                </w:rPr>
                <w:t xml:space="preserve"> so that UE-specific BWP can be configured</w:t>
              </w:r>
            </w:ins>
            <w:ins w:id="100" w:author="ChinaTelecom - Lei Gao" w:date="2022-08-24T15:24:00Z">
              <w:r w:rsidR="00C4176B">
                <w:rPr>
                  <w:rFonts w:eastAsiaTheme="minorEastAsia"/>
                  <w:color w:val="0070C0"/>
                  <w:lang w:val="en-US" w:eastAsia="zh-CN"/>
                </w:rPr>
                <w:t xml:space="preserve">? </w:t>
              </w:r>
            </w:ins>
            <w:ins w:id="101" w:author="ChinaTelecom - Lei Gao" w:date="2022-08-24T15:25:00Z">
              <w:r w:rsidR="00C4176B">
                <w:rPr>
                  <w:rFonts w:eastAsiaTheme="minorEastAsia"/>
                  <w:color w:val="0070C0"/>
                  <w:lang w:val="en-US" w:eastAsia="zh-CN"/>
                </w:rPr>
                <w:t xml:space="preserve"> </w:t>
              </w:r>
            </w:ins>
            <w:ins w:id="102" w:author="ChinaTelecom - Lei Gao" w:date="2022-08-24T15:24:00Z">
              <w:r w:rsidR="00C4176B">
                <w:rPr>
                  <w:rFonts w:eastAsiaTheme="minorEastAsia"/>
                  <w:color w:val="0070C0"/>
                  <w:lang w:val="en-US" w:eastAsia="zh-CN"/>
                </w:rPr>
                <w:t xml:space="preserve">We have the same </w:t>
              </w:r>
            </w:ins>
            <w:ins w:id="103" w:author="ChinaTelecom - Lei Gao" w:date="2022-08-24T15:25:00Z">
              <w:r w:rsidR="00C4176B">
                <w:rPr>
                  <w:rFonts w:eastAsiaTheme="minorEastAsia"/>
                  <w:color w:val="0070C0"/>
                  <w:lang w:val="en-US" w:eastAsia="zh-CN"/>
                </w:rPr>
                <w:t>question as T-Mobile.</w:t>
              </w:r>
            </w:ins>
            <w:ins w:id="104" w:author="ChinaTelecom - Lei Gao" w:date="2022-08-24T15:26:00Z">
              <w:r w:rsidR="00C4176B">
                <w:rPr>
                  <w:rFonts w:eastAsiaTheme="minorEastAsia"/>
                  <w:color w:val="0070C0"/>
                  <w:lang w:val="en-US" w:eastAsia="zh-CN"/>
                </w:rPr>
                <w:t xml:space="preserve">  </w:t>
              </w:r>
            </w:ins>
            <w:ins w:id="105" w:author="ChinaTelecom - Lei Gao" w:date="2022-08-24T15:29:00Z">
              <w:r w:rsidR="00A02A90">
                <w:rPr>
                  <w:rFonts w:eastAsiaTheme="minorEastAsia"/>
                  <w:color w:val="0070C0"/>
                  <w:lang w:val="en-US" w:eastAsia="zh-CN"/>
                </w:rPr>
                <w:t>In addition, it's</w:t>
              </w:r>
            </w:ins>
            <w:ins w:id="106" w:author="ChinaTelecom - Lei Gao" w:date="2022-08-24T15:26:00Z">
              <w:r w:rsidR="00C4176B">
                <w:rPr>
                  <w:rFonts w:eastAsiaTheme="minorEastAsia"/>
                  <w:color w:val="0070C0"/>
                  <w:lang w:val="en-US" w:eastAsia="zh-CN"/>
                </w:rPr>
                <w:t xml:space="preserve"> not very clear to us what does resource grid exactly means? What the difference between the </w:t>
              </w:r>
            </w:ins>
            <w:ins w:id="107" w:author="ChinaTelecom - Lei Gao" w:date="2022-08-24T15:27:00Z">
              <w:r w:rsidR="00C4176B">
                <w:rPr>
                  <w:rFonts w:eastAsiaTheme="minorEastAsia"/>
                  <w:color w:val="0070C0"/>
                  <w:lang w:val="en-US" w:eastAsia="zh-CN"/>
                </w:rPr>
                <w:t xml:space="preserve">term " </w:t>
              </w:r>
              <w:proofErr w:type="spellStart"/>
              <w:r w:rsidR="00C4176B">
                <w:rPr>
                  <w:rFonts w:eastAsiaTheme="minorEastAsia"/>
                  <w:color w:val="0070C0"/>
                  <w:lang w:val="en-US" w:eastAsia="zh-CN"/>
                </w:rPr>
                <w:t>carrierBandwidth</w:t>
              </w:r>
              <w:proofErr w:type="spellEnd"/>
              <w:r w:rsidR="00C4176B">
                <w:rPr>
                  <w:rFonts w:eastAsiaTheme="minorEastAsia"/>
                  <w:color w:val="0070C0"/>
                  <w:lang w:val="en-US" w:eastAsia="zh-CN"/>
                </w:rPr>
                <w:t xml:space="preserve"> " and " resource grid"? </w:t>
              </w:r>
            </w:ins>
            <w:ins w:id="108" w:author="ChinaTelecom - Lei Gao" w:date="2022-08-24T15:28:00Z">
              <w:r w:rsidR="00C4176B" w:rsidRPr="00C4176B">
                <w:rPr>
                  <w:rFonts w:eastAsiaTheme="minorEastAsia"/>
                  <w:color w:val="0070C0"/>
                  <w:lang w:val="en-US" w:eastAsia="zh-CN"/>
                </w:rPr>
                <w:t xml:space="preserve">Perhaps an example </w:t>
              </w:r>
              <w:r w:rsidR="00C4176B">
                <w:rPr>
                  <w:rFonts w:eastAsiaTheme="minorEastAsia"/>
                  <w:color w:val="0070C0"/>
                  <w:lang w:val="en-US" w:eastAsia="zh-CN"/>
                </w:rPr>
                <w:t xml:space="preserve">is </w:t>
              </w:r>
            </w:ins>
            <w:ins w:id="109" w:author="ChinaTelecom - Lei Gao" w:date="2022-08-24T15:29:00Z">
              <w:r w:rsidR="00A02A90">
                <w:rPr>
                  <w:rFonts w:eastAsiaTheme="minorEastAsia"/>
                  <w:color w:val="0070C0"/>
                  <w:lang w:val="en-US" w:eastAsia="zh-CN"/>
                </w:rPr>
                <w:t>needed to</w:t>
              </w:r>
            </w:ins>
            <w:ins w:id="110" w:author="ChinaTelecom - Lei Gao" w:date="2022-08-24T15:28:00Z">
              <w:r w:rsidR="00C4176B">
                <w:rPr>
                  <w:rFonts w:eastAsiaTheme="minorEastAsia"/>
                  <w:color w:val="0070C0"/>
                  <w:lang w:val="en-US" w:eastAsia="zh-CN"/>
                </w:rPr>
                <w:t xml:space="preserve"> </w:t>
              </w:r>
              <w:r w:rsidR="00C4176B" w:rsidRPr="00C4176B">
                <w:rPr>
                  <w:rFonts w:eastAsiaTheme="minorEastAsia"/>
                  <w:color w:val="0070C0"/>
                  <w:lang w:val="en-US" w:eastAsia="zh-CN"/>
                </w:rPr>
                <w:t>elaborate on this</w:t>
              </w:r>
              <w:r w:rsidR="00A02A90">
                <w:rPr>
                  <w:rFonts w:eastAsiaTheme="minorEastAsia"/>
                  <w:color w:val="0070C0"/>
                  <w:lang w:val="en-US" w:eastAsia="zh-CN"/>
                </w:rPr>
                <w:t>.</w:t>
              </w:r>
            </w:ins>
          </w:p>
          <w:p w14:paraId="49C61367" w14:textId="77777777" w:rsidR="001C4AA8" w:rsidRDefault="00A02A90" w:rsidP="00C362FA">
            <w:pPr>
              <w:spacing w:after="0"/>
              <w:rPr>
                <w:ins w:id="111" w:author="ChinaTelecom - Lei Gao" w:date="2022-08-24T15:08:00Z"/>
                <w:rFonts w:eastAsiaTheme="minorEastAsia"/>
                <w:color w:val="0070C0"/>
                <w:lang w:val="en-US" w:eastAsia="zh-CN"/>
              </w:rPr>
            </w:pPr>
            <w:ins w:id="112" w:author="ChinaTelecom - Lei Gao" w:date="2022-08-24T15:30:00Z">
              <w:r>
                <w:rPr>
                  <w:rFonts w:eastAsiaTheme="minorEastAsia" w:hint="eastAsia"/>
                  <w:color w:val="0070C0"/>
                  <w:lang w:val="en-US" w:eastAsia="zh-CN"/>
                </w:rPr>
                <w:t>P</w:t>
              </w:r>
              <w:r>
                <w:rPr>
                  <w:rFonts w:eastAsiaTheme="minorEastAsia"/>
                  <w:color w:val="0070C0"/>
                  <w:lang w:val="en-US" w:eastAsia="zh-CN"/>
                </w:rPr>
                <w:t xml:space="preserve">3: We think the </w:t>
              </w:r>
            </w:ins>
            <w:ins w:id="113" w:author="ChinaTelecom - Lei Gao" w:date="2022-08-24T15:40:00Z">
              <w:r w:rsidR="00163D8C">
                <w:rPr>
                  <w:rFonts w:eastAsiaTheme="minorEastAsia"/>
                  <w:color w:val="0070C0"/>
                  <w:lang w:val="en-US" w:eastAsia="zh-CN"/>
                </w:rPr>
                <w:t xml:space="preserve">current </w:t>
              </w:r>
            </w:ins>
            <w:ins w:id="114" w:author="ChinaTelecom - Lei Gao" w:date="2022-08-24T15:30:00Z">
              <w:r>
                <w:rPr>
                  <w:rFonts w:eastAsiaTheme="minorEastAsia"/>
                  <w:color w:val="0070C0"/>
                  <w:lang w:val="en-US" w:eastAsia="zh-CN"/>
                </w:rPr>
                <w:t>process</w:t>
              </w:r>
            </w:ins>
            <w:ins w:id="115" w:author="ChinaTelecom - Lei Gao" w:date="2022-08-24T15:40:00Z">
              <w:r w:rsidR="00163D8C">
                <w:rPr>
                  <w:rFonts w:eastAsiaTheme="minorEastAsia"/>
                  <w:color w:val="0070C0"/>
                  <w:lang w:val="en-US" w:eastAsia="zh-CN"/>
                </w:rPr>
                <w:t xml:space="preserve"> (defined in 38.331)</w:t>
              </w:r>
            </w:ins>
            <w:ins w:id="116" w:author="ChinaTelecom - Lei Gao" w:date="2022-08-24T15:30:00Z">
              <w:r>
                <w:rPr>
                  <w:rFonts w:eastAsiaTheme="minorEastAsia"/>
                  <w:color w:val="0070C0"/>
                  <w:lang w:val="en-US" w:eastAsia="zh-CN"/>
                </w:rPr>
                <w:t xml:space="preserve"> is clear enough for initial access.</w:t>
              </w:r>
            </w:ins>
            <w:ins w:id="117" w:author="ChinaTelecom - Lei Gao" w:date="2022-08-24T15:38:00Z">
              <w:r w:rsidR="00883988">
                <w:rPr>
                  <w:rFonts w:eastAsiaTheme="minorEastAsia"/>
                  <w:color w:val="0070C0"/>
                  <w:lang w:val="en-US" w:eastAsia="zh-CN"/>
                </w:rPr>
                <w:t xml:space="preserve"> For connected </w:t>
              </w:r>
            </w:ins>
            <w:ins w:id="118" w:author="ChinaTelecom - Lei Gao" w:date="2022-08-24T15:40:00Z">
              <w:r w:rsidR="00163D8C">
                <w:rPr>
                  <w:rFonts w:eastAsiaTheme="minorEastAsia"/>
                  <w:color w:val="0070C0"/>
                  <w:lang w:val="en-US" w:eastAsia="zh-CN"/>
                </w:rPr>
                <w:t>status,</w:t>
              </w:r>
            </w:ins>
            <w:ins w:id="119" w:author="ChinaTelecom - Lei Gao" w:date="2022-08-24T15:38:00Z">
              <w:r w:rsidR="00883988">
                <w:rPr>
                  <w:rFonts w:eastAsiaTheme="minorEastAsia"/>
                  <w:color w:val="0070C0"/>
                  <w:lang w:val="en-US" w:eastAsia="zh-CN"/>
                </w:rPr>
                <w:t xml:space="preserve"> a UE-specific channel </w:t>
              </w:r>
              <w:r w:rsidR="00163D8C">
                <w:rPr>
                  <w:rFonts w:eastAsiaTheme="minorEastAsia"/>
                  <w:color w:val="0070C0"/>
                  <w:lang w:val="en-US" w:eastAsia="zh-CN"/>
                </w:rPr>
                <w:t>bandwidth</w:t>
              </w:r>
              <w:r w:rsidR="00883988">
                <w:rPr>
                  <w:rFonts w:eastAsiaTheme="minorEastAsia"/>
                  <w:color w:val="0070C0"/>
                  <w:lang w:val="en-US" w:eastAsia="zh-CN"/>
                </w:rPr>
                <w:t xml:space="preserve"> </w:t>
              </w:r>
              <w:r w:rsidR="00163D8C">
                <w:rPr>
                  <w:rFonts w:eastAsiaTheme="minorEastAsia"/>
                  <w:color w:val="0070C0"/>
                  <w:lang w:val="en-US" w:eastAsia="zh-CN"/>
                </w:rPr>
                <w:t>is configured</w:t>
              </w:r>
            </w:ins>
            <w:ins w:id="120" w:author="ChinaTelecom - Lei Gao" w:date="2022-08-24T15:39:00Z">
              <w:r w:rsidR="00163D8C">
                <w:rPr>
                  <w:rFonts w:eastAsiaTheme="minorEastAsia"/>
                  <w:color w:val="0070C0"/>
                  <w:lang w:val="en-US" w:eastAsia="zh-CN"/>
                </w:rPr>
                <w:t>.</w:t>
              </w:r>
            </w:ins>
          </w:p>
        </w:tc>
      </w:tr>
      <w:tr w:rsidR="00493CF2" w14:paraId="49C6136D" w14:textId="77777777" w:rsidTr="007A0AAA">
        <w:trPr>
          <w:ins w:id="121" w:author="cmcc" w:date="2022-08-24T17:18:00Z"/>
        </w:trPr>
        <w:tc>
          <w:tcPr>
            <w:tcW w:w="1236" w:type="dxa"/>
            <w:tcBorders>
              <w:top w:val="single" w:sz="4" w:space="0" w:color="auto"/>
              <w:left w:val="single" w:sz="4" w:space="0" w:color="auto"/>
              <w:bottom w:val="single" w:sz="4" w:space="0" w:color="auto"/>
              <w:right w:val="single" w:sz="4" w:space="0" w:color="auto"/>
            </w:tcBorders>
          </w:tcPr>
          <w:p w14:paraId="49C61369" w14:textId="77777777" w:rsidR="00493CF2" w:rsidRPr="001C4AA8" w:rsidRDefault="00493CF2" w:rsidP="00C362FA">
            <w:pPr>
              <w:spacing w:after="120"/>
              <w:rPr>
                <w:ins w:id="122" w:author="cmcc" w:date="2022-08-24T17:18:00Z"/>
                <w:rFonts w:eastAsiaTheme="minorEastAsia"/>
                <w:color w:val="0070C0"/>
                <w:lang w:eastAsia="zh-CN"/>
              </w:rPr>
            </w:pPr>
            <w:ins w:id="123" w:author="cmcc" w:date="2022-08-24T17:18:00Z">
              <w:r>
                <w:rPr>
                  <w:rFonts w:eastAsiaTheme="minorEastAsia" w:hint="eastAsia"/>
                  <w:color w:val="0070C0"/>
                  <w:lang w:eastAsia="zh-CN"/>
                </w:rPr>
                <w:t>CMCC</w:t>
              </w:r>
            </w:ins>
          </w:p>
        </w:tc>
        <w:tc>
          <w:tcPr>
            <w:tcW w:w="8395" w:type="dxa"/>
            <w:tcBorders>
              <w:top w:val="single" w:sz="4" w:space="0" w:color="auto"/>
              <w:left w:val="single" w:sz="4" w:space="0" w:color="auto"/>
              <w:bottom w:val="single" w:sz="4" w:space="0" w:color="auto"/>
              <w:right w:val="single" w:sz="4" w:space="0" w:color="auto"/>
            </w:tcBorders>
          </w:tcPr>
          <w:p w14:paraId="49C6136A" w14:textId="77777777" w:rsidR="00493CF2" w:rsidRDefault="00493CF2" w:rsidP="00A831CF">
            <w:pPr>
              <w:spacing w:after="0"/>
              <w:rPr>
                <w:ins w:id="124" w:author="cmcc" w:date="2022-08-24T17:18:00Z"/>
                <w:rFonts w:eastAsiaTheme="minorEastAsia"/>
                <w:color w:val="0070C0"/>
                <w:lang w:val="en-US" w:eastAsia="zh-CN"/>
              </w:rPr>
            </w:pPr>
            <w:ins w:id="125" w:author="cmcc" w:date="2022-08-24T17:18:00Z">
              <w:r>
                <w:rPr>
                  <w:rFonts w:eastAsiaTheme="minorEastAsia" w:hint="eastAsia"/>
                  <w:color w:val="0070C0"/>
                  <w:lang w:val="en-US" w:eastAsia="zh-CN"/>
                </w:rPr>
                <w:t>P1: We support this proposal</w:t>
              </w:r>
            </w:ins>
          </w:p>
          <w:p w14:paraId="49C6136B" w14:textId="77777777" w:rsidR="00493CF2" w:rsidRDefault="00493CF2" w:rsidP="00A831CF">
            <w:pPr>
              <w:spacing w:after="0"/>
              <w:rPr>
                <w:ins w:id="126" w:author="cmcc" w:date="2022-08-24T17:18:00Z"/>
                <w:rFonts w:eastAsiaTheme="minorEastAsia"/>
                <w:color w:val="0070C0"/>
                <w:lang w:val="en-US" w:eastAsia="zh-CN"/>
              </w:rPr>
            </w:pPr>
            <w:ins w:id="127" w:author="cmcc" w:date="2022-08-24T17:18:00Z">
              <w:r>
                <w:rPr>
                  <w:rFonts w:eastAsiaTheme="minorEastAsia"/>
                  <w:color w:val="0070C0"/>
                  <w:lang w:val="en-US" w:eastAsia="zh-CN"/>
                </w:rPr>
                <w:t>P</w:t>
              </w:r>
              <w:r>
                <w:rPr>
                  <w:rFonts w:eastAsiaTheme="minorEastAsia" w:hint="eastAsia"/>
                  <w:color w:val="0070C0"/>
                  <w:lang w:val="en-US" w:eastAsia="zh-CN"/>
                </w:rPr>
                <w:t xml:space="preserve">2: whether number of PRBs of </w:t>
              </w:r>
              <w:r>
                <w:rPr>
                  <w:rFonts w:eastAsiaTheme="minorEastAsia"/>
                  <w:color w:val="0070C0"/>
                  <w:lang w:val="en-US" w:eastAsia="zh-CN"/>
                </w:rPr>
                <w:t>resource</w:t>
              </w:r>
              <w:r>
                <w:rPr>
                  <w:rFonts w:eastAsiaTheme="minorEastAsia" w:hint="eastAsia"/>
                  <w:color w:val="0070C0"/>
                  <w:lang w:val="en-US" w:eastAsia="zh-CN"/>
                </w:rPr>
                <w:t xml:space="preserve"> grid can be wider than </w:t>
              </w:r>
              <w:proofErr w:type="spellStart"/>
              <w:r>
                <w:rPr>
                  <w:rFonts w:eastAsiaTheme="minorEastAsia" w:hint="eastAsia"/>
                  <w:color w:val="0070C0"/>
                  <w:lang w:val="en-US" w:eastAsia="zh-CN"/>
                </w:rPr>
                <w:t>carrierbandwidth</w:t>
              </w:r>
              <w:proofErr w:type="spellEnd"/>
              <w:r>
                <w:rPr>
                  <w:rFonts w:eastAsiaTheme="minorEastAsia" w:hint="eastAsia"/>
                  <w:color w:val="0070C0"/>
                  <w:lang w:val="en-US" w:eastAsia="zh-CN"/>
                </w:rPr>
                <w:t xml:space="preserve"> in SIB1 still not very clear. At least we see no issue to reconfigure the number of PRBs of resource grid in Rel-18.</w:t>
              </w:r>
            </w:ins>
          </w:p>
          <w:p w14:paraId="49C6136C" w14:textId="77777777" w:rsidR="00493CF2" w:rsidRDefault="00493CF2" w:rsidP="00C4176B">
            <w:pPr>
              <w:spacing w:after="120"/>
              <w:rPr>
                <w:ins w:id="128" w:author="cmcc" w:date="2022-08-24T17:18:00Z"/>
                <w:rFonts w:eastAsiaTheme="minorEastAsia"/>
                <w:color w:val="0070C0"/>
                <w:lang w:val="en-US" w:eastAsia="zh-CN"/>
              </w:rPr>
            </w:pPr>
            <w:ins w:id="129" w:author="cmcc" w:date="2022-08-24T17:18:00Z">
              <w:r>
                <w:rPr>
                  <w:rFonts w:eastAsiaTheme="minorEastAsia" w:hint="eastAsia"/>
                  <w:color w:val="0070C0"/>
                  <w:lang w:val="en-US" w:eastAsia="zh-CN"/>
                </w:rPr>
                <w:t xml:space="preserve">P3: According to current spec, in idle mode, UE only needs to support the bandwidth larger than the number of PRBs in </w:t>
              </w:r>
              <w:proofErr w:type="spellStart"/>
              <w:r>
                <w:rPr>
                  <w:rFonts w:eastAsiaTheme="minorEastAsia" w:hint="eastAsia"/>
                  <w:color w:val="0070C0"/>
                  <w:lang w:val="en-US" w:eastAsia="zh-CN"/>
                </w:rPr>
                <w:t>initialDownlinkBWP</w:t>
              </w:r>
              <w:proofErr w:type="spellEnd"/>
              <w:r>
                <w:rPr>
                  <w:rFonts w:eastAsiaTheme="minorEastAsia" w:hint="eastAsia"/>
                  <w:color w:val="0070C0"/>
                  <w:lang w:val="en-US" w:eastAsia="zh-CN"/>
                </w:rPr>
                <w:t xml:space="preserve"> and smaller than </w:t>
              </w:r>
              <w:proofErr w:type="spellStart"/>
              <w:r>
                <w:rPr>
                  <w:rFonts w:eastAsiaTheme="minorEastAsia" w:hint="eastAsia"/>
                  <w:color w:val="0070C0"/>
                  <w:lang w:val="en-US" w:eastAsia="zh-CN"/>
                </w:rPr>
                <w:t>carrierbandwdith</w:t>
              </w:r>
              <w:proofErr w:type="spellEnd"/>
              <w:r>
                <w:rPr>
                  <w:rFonts w:eastAsiaTheme="minorEastAsia" w:hint="eastAsia"/>
                  <w:color w:val="0070C0"/>
                  <w:lang w:val="en-US" w:eastAsia="zh-CN"/>
                </w:rPr>
                <w:t xml:space="preserve">. Our understanding is that what exact channel bandwidth UE selects up to UE </w:t>
              </w:r>
              <w:r>
                <w:rPr>
                  <w:rFonts w:eastAsiaTheme="minorEastAsia"/>
                  <w:color w:val="0070C0"/>
                  <w:lang w:val="en-US" w:eastAsia="zh-CN"/>
                </w:rPr>
                <w:t>implementation</w:t>
              </w:r>
              <w:r>
                <w:rPr>
                  <w:rFonts w:eastAsiaTheme="minorEastAsia" w:hint="eastAsia"/>
                  <w:color w:val="0070C0"/>
                  <w:lang w:val="en-US" w:eastAsia="zh-CN"/>
                </w:rPr>
                <w:t>.</w:t>
              </w:r>
            </w:ins>
          </w:p>
        </w:tc>
      </w:tr>
      <w:tr w:rsidR="00787C57" w14:paraId="3ECF2B29" w14:textId="77777777" w:rsidTr="007A0AAA">
        <w:trPr>
          <w:ins w:id="130" w:author="Ericsson" w:date="2022-08-24T11:59:00Z"/>
        </w:trPr>
        <w:tc>
          <w:tcPr>
            <w:tcW w:w="1236" w:type="dxa"/>
            <w:tcBorders>
              <w:top w:val="single" w:sz="4" w:space="0" w:color="auto"/>
              <w:left w:val="single" w:sz="4" w:space="0" w:color="auto"/>
              <w:bottom w:val="single" w:sz="4" w:space="0" w:color="auto"/>
              <w:right w:val="single" w:sz="4" w:space="0" w:color="auto"/>
            </w:tcBorders>
          </w:tcPr>
          <w:p w14:paraId="319F741E" w14:textId="0228D923" w:rsidR="00787C57" w:rsidRDefault="00787C57" w:rsidP="00787C57">
            <w:pPr>
              <w:spacing w:after="120"/>
              <w:rPr>
                <w:ins w:id="131" w:author="Ericsson" w:date="2022-08-24T11:59:00Z"/>
                <w:rFonts w:eastAsiaTheme="minorEastAsia"/>
                <w:color w:val="0070C0"/>
                <w:lang w:eastAsia="zh-CN"/>
              </w:rPr>
            </w:pPr>
            <w:ins w:id="132" w:author="Ericsson" w:date="2022-08-24T12: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41ED4AD" w14:textId="77777777" w:rsidR="00787C57" w:rsidRDefault="00787C57" w:rsidP="00787C57">
            <w:pPr>
              <w:spacing w:after="120"/>
              <w:rPr>
                <w:ins w:id="133" w:author="Ericsson" w:date="2022-08-24T12:06:00Z"/>
                <w:rFonts w:eastAsiaTheme="minorEastAsia"/>
                <w:color w:val="0070C0"/>
                <w:lang w:val="en-US" w:eastAsia="zh-CN"/>
              </w:rPr>
            </w:pPr>
            <w:ins w:id="134" w:author="Ericsson" w:date="2022-08-24T12:06:00Z">
              <w:r>
                <w:rPr>
                  <w:rFonts w:eastAsiaTheme="minorEastAsia"/>
                  <w:color w:val="0070C0"/>
                  <w:lang w:val="en-US" w:eastAsia="zh-CN"/>
                </w:rPr>
                <w:t>2. This follows from the 38.104</w:t>
              </w:r>
            </w:ins>
          </w:p>
          <w:p w14:paraId="5DD1DD32" w14:textId="77777777" w:rsidR="00787C57" w:rsidRDefault="00787C57" w:rsidP="00787C57">
            <w:pPr>
              <w:ind w:left="284"/>
              <w:rPr>
                <w:ins w:id="135" w:author="Ericsson" w:date="2022-08-24T12:06:00Z"/>
              </w:rPr>
            </w:pPr>
            <w:ins w:id="136" w:author="Ericsson" w:date="2022-08-24T12:06:00Z">
              <w:r>
                <w:t xml:space="preserve">For each numerology, all </w:t>
              </w:r>
              <w:r>
                <w:rPr>
                  <w:i/>
                  <w:iCs/>
                </w:rPr>
                <w:t>UE transmission bandwidth configurations</w:t>
              </w:r>
              <w:r>
                <w:t xml:space="preserve"> indicated to UEs served by the BS by higher layer parameter </w:t>
              </w:r>
              <w:proofErr w:type="spellStart"/>
              <w:r>
                <w:rPr>
                  <w:i/>
                  <w:iCs/>
                </w:rPr>
                <w:t>carrierBandwidth</w:t>
              </w:r>
              <w:proofErr w:type="spellEnd"/>
              <w:r>
                <w:t xml:space="preserve"> defined in TS 38.331 [11] shall fall within the </w:t>
              </w:r>
              <w:r>
                <w:rPr>
                  <w:i/>
                  <w:iCs/>
                </w:rPr>
                <w:t>BS transmission bandwidth configuration</w:t>
              </w:r>
              <w:r>
                <w:t>.</w:t>
              </w:r>
            </w:ins>
          </w:p>
          <w:p w14:paraId="571FAABE" w14:textId="77777777" w:rsidR="00787C57" w:rsidRDefault="00787C57" w:rsidP="00787C57">
            <w:pPr>
              <w:spacing w:after="120"/>
              <w:rPr>
                <w:ins w:id="137" w:author="Ericsson" w:date="2022-08-24T12:06:00Z"/>
                <w:rFonts w:eastAsiaTheme="minorEastAsia"/>
                <w:color w:val="0070C0"/>
                <w:lang w:val="en-US" w:eastAsia="zh-CN"/>
              </w:rPr>
            </w:pPr>
            <w:ins w:id="138" w:author="Ericsson" w:date="2022-08-24T12:06:00Z">
              <w:r>
                <w:rPr>
                  <w:rFonts w:eastAsiaTheme="minorEastAsia"/>
                  <w:color w:val="0070C0"/>
                  <w:lang w:val="en-US" w:eastAsia="zh-CN"/>
                </w:rPr>
                <w:t xml:space="preserve">SIB1 indicates the resource grid (that has a starting point and size as specified in 38.211) of the carrier for each numerology. Configuration of UE-specific CHBW was specified later (2018-12) and </w:t>
              </w:r>
              <w:r w:rsidRPr="00EC0589">
                <w:rPr>
                  <w:rFonts w:eastAsiaTheme="minorEastAsia"/>
                  <w:color w:val="0070C0"/>
                  <w:lang w:val="en-US" w:eastAsia="zh-CN"/>
                </w:rPr>
                <w:t xml:space="preserve">is </w:t>
              </w:r>
              <w:r w:rsidRPr="009A2B99">
                <w:rPr>
                  <w:rFonts w:eastAsiaTheme="minorEastAsia"/>
                  <w:i/>
                  <w:iCs/>
                  <w:color w:val="0070C0"/>
                  <w:lang w:val="en-US" w:eastAsia="zh-CN"/>
                </w:rPr>
                <w:t>only</w:t>
              </w:r>
              <w:r w:rsidRPr="00EC0589">
                <w:rPr>
                  <w:rFonts w:eastAsiaTheme="minorEastAsia"/>
                  <w:color w:val="0070C0"/>
                  <w:lang w:val="en-US" w:eastAsia="zh-CN"/>
                </w:rPr>
                <w:t xml:space="preserve"> used for the purpose of channel bandwidth and location determination</w:t>
              </w:r>
              <w:r>
                <w:rPr>
                  <w:rFonts w:eastAsiaTheme="minorEastAsia"/>
                  <w:color w:val="0070C0"/>
                  <w:lang w:val="en-US" w:eastAsia="zh-CN"/>
                </w:rPr>
                <w:t xml:space="preserve"> (R2-1902778). The 38.104 requires that the UE-specific CHBW must be within the BS transmission bandwidth configuration, that is, the said carrier resource grid.</w:t>
              </w:r>
            </w:ins>
          </w:p>
          <w:p w14:paraId="74E62438" w14:textId="77777777" w:rsidR="00787C57" w:rsidRDefault="00787C57" w:rsidP="00787C57">
            <w:pPr>
              <w:spacing w:after="120"/>
              <w:rPr>
                <w:ins w:id="139" w:author="Ericsson" w:date="2022-08-24T12:06:00Z"/>
                <w:rFonts w:eastAsiaTheme="minorEastAsia"/>
                <w:color w:val="0070C0"/>
                <w:lang w:val="en-US" w:eastAsia="zh-CN"/>
              </w:rPr>
            </w:pPr>
            <w:ins w:id="140" w:author="Ericsson" w:date="2022-08-24T12:06:00Z">
              <w:r>
                <w:rPr>
                  <w:rFonts w:eastAsiaTheme="minorEastAsia"/>
                  <w:color w:val="0070C0"/>
                  <w:lang w:val="en-US" w:eastAsia="zh-CN"/>
                </w:rPr>
                <w:t xml:space="preserve">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configures all BWP to all UEs in the cell within the carrier resource grid. The maximum size of a BWP is 275 PRB that is also the maximum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that can be indicated in SIB1. The active BWP must be within the UE-specific CHBW.</w:t>
              </w:r>
            </w:ins>
          </w:p>
          <w:p w14:paraId="3C087972" w14:textId="77777777" w:rsidR="00787C57" w:rsidRDefault="00787C57" w:rsidP="00787C57">
            <w:pPr>
              <w:spacing w:after="120"/>
              <w:rPr>
                <w:ins w:id="141" w:author="Ericsson" w:date="2022-08-24T12:06:00Z"/>
                <w:rFonts w:eastAsiaTheme="minorEastAsia"/>
                <w:color w:val="0070C0"/>
                <w:lang w:val="en-US" w:eastAsia="zh-CN"/>
              </w:rPr>
            </w:pPr>
            <w:ins w:id="142" w:author="Ericsson" w:date="2022-08-24T12:06:00Z">
              <w:r>
                <w:rPr>
                  <w:rFonts w:eastAsiaTheme="minorEastAsia"/>
                  <w:color w:val="0070C0"/>
                  <w:lang w:val="en-US" w:eastAsia="zh-CN"/>
                </w:rPr>
                <w:t>a. UE-specific resource grids configured in dedicated signaling – presumably UE-specific carriers – would require changes to 38.331 (at least)</w:t>
              </w:r>
            </w:ins>
          </w:p>
          <w:p w14:paraId="4D367FBC" w14:textId="7378E710" w:rsidR="00787C57" w:rsidRDefault="00787C57" w:rsidP="00787C57">
            <w:pPr>
              <w:spacing w:after="0"/>
              <w:rPr>
                <w:ins w:id="143" w:author="Ericsson" w:date="2022-08-24T11:59:00Z"/>
                <w:rFonts w:eastAsiaTheme="minorEastAsia"/>
                <w:color w:val="0070C0"/>
                <w:lang w:val="en-US" w:eastAsia="zh-CN"/>
              </w:rPr>
            </w:pPr>
            <w:ins w:id="144" w:author="Ericsson" w:date="2022-08-24T12:06:00Z">
              <w:r>
                <w:rPr>
                  <w:rFonts w:eastAsiaTheme="minorEastAsia"/>
                  <w:color w:val="0070C0"/>
                  <w:lang w:val="en-US" w:eastAsia="zh-CN"/>
                </w:rPr>
                <w:lastRenderedPageBreak/>
                <w:t xml:space="preserve"> 3. During initial access the UE selects a supported channel bandwidth based on the BWP#0 and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(not necessarily corresponding to a maximum transmission bandwidth configuration of a UE CHBW) as part of the SIB1 procedure. If this bandwidth selection and the location are not unambiguous, the network configures the UE with a CHBW </w:t>
              </w:r>
              <w:r w:rsidRPr="009A2B99">
                <w:rPr>
                  <w:rFonts w:eastAsiaTheme="minorEastAsia"/>
                  <w:i/>
                  <w:iCs/>
                  <w:color w:val="0070C0"/>
                  <w:lang w:val="en-US" w:eastAsia="zh-CN"/>
                </w:rPr>
                <w:t>and location</w:t>
              </w:r>
              <w:r>
                <w:rPr>
                  <w:rFonts w:eastAsiaTheme="minorEastAsia"/>
                  <w:color w:val="0070C0"/>
                  <w:lang w:val="en-US" w:eastAsia="zh-CN"/>
                </w:rPr>
                <w:t xml:space="preserve"> in dedicated signaling in connected mode</w:t>
              </w:r>
            </w:ins>
            <w:ins w:id="145" w:author="Ericsson" w:date="2022-08-24T12:11:00Z">
              <w:r w:rsidR="00560902">
                <w:rPr>
                  <w:rFonts w:eastAsiaTheme="minorEastAsia"/>
                  <w:color w:val="0070C0"/>
                  <w:lang w:val="en-US" w:eastAsia="zh-CN"/>
                </w:rPr>
                <w:t xml:space="preserve"> according to the UE capability</w:t>
              </w:r>
            </w:ins>
            <w:ins w:id="146" w:author="Ericsson" w:date="2022-08-24T12:06:00Z">
              <w:r>
                <w:rPr>
                  <w:rFonts w:eastAsiaTheme="minorEastAsia"/>
                  <w:color w:val="0070C0"/>
                  <w:lang w:val="en-US" w:eastAsia="zh-CN"/>
                </w:rPr>
                <w:t>.</w:t>
              </w:r>
            </w:ins>
          </w:p>
        </w:tc>
      </w:tr>
      <w:tr w:rsidR="00B9074F" w14:paraId="4EF76B5D" w14:textId="77777777" w:rsidTr="007A0AAA">
        <w:trPr>
          <w:ins w:id="147" w:author="Alexander Sayenko" w:date="2022-08-24T13:26:00Z"/>
        </w:trPr>
        <w:tc>
          <w:tcPr>
            <w:tcW w:w="1236" w:type="dxa"/>
            <w:tcBorders>
              <w:top w:val="single" w:sz="4" w:space="0" w:color="auto"/>
              <w:left w:val="single" w:sz="4" w:space="0" w:color="auto"/>
              <w:bottom w:val="single" w:sz="4" w:space="0" w:color="auto"/>
              <w:right w:val="single" w:sz="4" w:space="0" w:color="auto"/>
            </w:tcBorders>
          </w:tcPr>
          <w:p w14:paraId="57AAEE80" w14:textId="7E9D2C7B" w:rsidR="00B9074F" w:rsidRDefault="00B9074F" w:rsidP="00787C57">
            <w:pPr>
              <w:spacing w:after="120"/>
              <w:rPr>
                <w:ins w:id="148" w:author="Alexander Sayenko" w:date="2022-08-24T13:26:00Z"/>
                <w:rFonts w:eastAsiaTheme="minorEastAsia"/>
                <w:color w:val="0070C0"/>
                <w:lang w:val="en-US" w:eastAsia="zh-CN"/>
              </w:rPr>
            </w:pPr>
            <w:ins w:id="149" w:author="Alexander Sayenko" w:date="2022-08-24T13:26:00Z">
              <w:r>
                <w:rPr>
                  <w:rFonts w:eastAsiaTheme="minorEastAsia"/>
                  <w:color w:val="0070C0"/>
                  <w:lang w:val="en-US" w:eastAsia="zh-CN"/>
                </w:rPr>
                <w:lastRenderedPageBreak/>
                <w:t>Apple</w:t>
              </w:r>
            </w:ins>
          </w:p>
        </w:tc>
        <w:tc>
          <w:tcPr>
            <w:tcW w:w="8395" w:type="dxa"/>
            <w:tcBorders>
              <w:top w:val="single" w:sz="4" w:space="0" w:color="auto"/>
              <w:left w:val="single" w:sz="4" w:space="0" w:color="auto"/>
              <w:bottom w:val="single" w:sz="4" w:space="0" w:color="auto"/>
              <w:right w:val="single" w:sz="4" w:space="0" w:color="auto"/>
            </w:tcBorders>
          </w:tcPr>
          <w:p w14:paraId="108C2D29" w14:textId="77777777" w:rsidR="00B9074F" w:rsidRDefault="00B9074F" w:rsidP="00787C57">
            <w:pPr>
              <w:spacing w:after="120"/>
              <w:rPr>
                <w:ins w:id="150" w:author="Alexander Sayenko" w:date="2022-08-24T13:28:00Z"/>
                <w:rFonts w:eastAsiaTheme="minorEastAsia"/>
                <w:color w:val="0070C0"/>
                <w:lang w:val="en-US" w:eastAsia="zh-CN"/>
              </w:rPr>
            </w:pPr>
            <w:ins w:id="151" w:author="Alexander Sayenko" w:date="2022-08-24T13:26:00Z">
              <w:r>
                <w:rPr>
                  <w:rFonts w:eastAsiaTheme="minorEastAsia"/>
                  <w:color w:val="0070C0"/>
                  <w:lang w:val="en-US" w:eastAsia="zh-CN"/>
                </w:rPr>
                <w:t xml:space="preserve">3. </w:t>
              </w:r>
            </w:ins>
            <w:ins w:id="152" w:author="Alexander Sayenko" w:date="2022-08-24T13:27:00Z">
              <w:r>
                <w:rPr>
                  <w:rFonts w:eastAsiaTheme="minorEastAsia"/>
                  <w:color w:val="0070C0"/>
                  <w:lang w:val="en-US" w:eastAsia="zh-CN"/>
                </w:rPr>
                <w:t xml:space="preserve">It is not entirely clear which bandwidth a UE shall select upon initial access, which may lead to completely different UE behavior and may </w:t>
              </w:r>
            </w:ins>
            <w:ins w:id="153" w:author="Alexander Sayenko" w:date="2022-08-24T13:28:00Z">
              <w:r>
                <w:rPr>
                  <w:rFonts w:eastAsiaTheme="minorEastAsia"/>
                  <w:color w:val="0070C0"/>
                  <w:lang w:val="en-US" w:eastAsia="zh-CN"/>
                </w:rPr>
                <w:t xml:space="preserve">even result in failed compliance testing. </w:t>
              </w:r>
            </w:ins>
          </w:p>
          <w:p w14:paraId="7099B056" w14:textId="77777777" w:rsidR="00B9074F" w:rsidRDefault="00B9074F" w:rsidP="00787C57">
            <w:pPr>
              <w:spacing w:after="120"/>
              <w:rPr>
                <w:ins w:id="154" w:author="Alexander Sayenko" w:date="2022-08-24T13:34:00Z"/>
                <w:rFonts w:eastAsiaTheme="minorEastAsia"/>
                <w:color w:val="0070C0"/>
                <w:lang w:val="en-US" w:eastAsia="zh-CN"/>
              </w:rPr>
            </w:pPr>
            <w:ins w:id="155" w:author="Alexander Sayenko" w:date="2022-08-24T13:28:00Z">
              <w:r>
                <w:rPr>
                  <w:rFonts w:eastAsiaTheme="minorEastAsia"/>
                  <w:color w:val="0070C0"/>
                  <w:lang w:val="en-US" w:eastAsia="zh-CN"/>
                </w:rPr>
                <w:t xml:space="preserve">Let’s assume that the initial BWP is slightly </w:t>
              </w:r>
            </w:ins>
            <w:ins w:id="156" w:author="Alexander Sayenko" w:date="2022-08-24T13:30:00Z">
              <w:r>
                <w:rPr>
                  <w:rFonts w:eastAsiaTheme="minorEastAsia"/>
                  <w:color w:val="0070C0"/>
                  <w:lang w:val="en-US" w:eastAsia="zh-CN"/>
                </w:rPr>
                <w:t>smaller</w:t>
              </w:r>
            </w:ins>
            <w:ins w:id="157" w:author="Alexander Sayenko" w:date="2022-08-24T13:28:00Z">
              <w:r>
                <w:rPr>
                  <w:rFonts w:eastAsiaTheme="minorEastAsia"/>
                  <w:color w:val="0070C0"/>
                  <w:lang w:val="en-US" w:eastAsia="zh-CN"/>
                </w:rPr>
                <w:t xml:space="preserve"> than 5MHz (e.g. </w:t>
              </w:r>
            </w:ins>
            <w:ins w:id="158" w:author="Alexander Sayenko" w:date="2022-08-24T13:30:00Z">
              <w:r>
                <w:rPr>
                  <w:rFonts w:eastAsiaTheme="minorEastAsia"/>
                  <w:color w:val="0070C0"/>
                  <w:lang w:val="en-US" w:eastAsia="zh-CN"/>
                </w:rPr>
                <w:t>20RB</w:t>
              </w:r>
            </w:ins>
            <w:ins w:id="159" w:author="Alexander Sayenko" w:date="2022-08-24T13:28:00Z">
              <w:r>
                <w:rPr>
                  <w:rFonts w:eastAsiaTheme="minorEastAsia"/>
                  <w:color w:val="0070C0"/>
                  <w:lang w:val="en-US" w:eastAsia="zh-CN"/>
                </w:rPr>
                <w:t xml:space="preserve">) and </w:t>
              </w:r>
            </w:ins>
            <w:ins w:id="160" w:author="Alexander Sayenko" w:date="2022-08-24T13:29:00Z">
              <w:r>
                <w:rPr>
                  <w:rFonts w:eastAsiaTheme="minorEastAsia"/>
                  <w:color w:val="0070C0"/>
                  <w:lang w:val="en-US" w:eastAsia="zh-CN"/>
                </w:rPr>
                <w:t>the SIB1 carrier bandwidth is slightly larger than 40MHz (</w:t>
              </w:r>
            </w:ins>
            <w:ins w:id="161" w:author="Alexander Sayenko" w:date="2022-08-24T13:30:00Z">
              <w:r>
                <w:rPr>
                  <w:rFonts w:eastAsiaTheme="minorEastAsia"/>
                  <w:color w:val="0070C0"/>
                  <w:lang w:val="en-US" w:eastAsia="zh-CN"/>
                </w:rPr>
                <w:t>e.g. 220RB</w:t>
              </w:r>
            </w:ins>
            <w:ins w:id="162" w:author="Alexander Sayenko" w:date="2022-08-24T13:29:00Z">
              <w:r>
                <w:rPr>
                  <w:rFonts w:eastAsiaTheme="minorEastAsia"/>
                  <w:color w:val="0070C0"/>
                  <w:lang w:val="en-US" w:eastAsia="zh-CN"/>
                </w:rPr>
                <w:t>).</w:t>
              </w:r>
            </w:ins>
            <w:ins w:id="163" w:author="Alexander Sayenko" w:date="2022-08-24T13:30:00Z">
              <w:r>
                <w:rPr>
                  <w:rFonts w:eastAsiaTheme="minorEastAsia"/>
                  <w:color w:val="0070C0"/>
                  <w:lang w:val="en-US" w:eastAsia="zh-CN"/>
                </w:rPr>
                <w:t xml:space="preserve"> Which bandwidth a UE shall apply, 5</w:t>
              </w:r>
            </w:ins>
            <w:ins w:id="164" w:author="Alexander Sayenko" w:date="2022-08-24T13:31:00Z">
              <w:r>
                <w:rPr>
                  <w:rFonts w:eastAsiaTheme="minorEastAsia"/>
                  <w:color w:val="0070C0"/>
                  <w:lang w:val="en-US" w:eastAsia="zh-CN"/>
                </w:rPr>
                <w:t xml:space="preserve">MHz because it is the next larger standard bandwidth </w:t>
              </w:r>
            </w:ins>
            <w:ins w:id="165" w:author="Alexander Sayenko" w:date="2022-08-24T13:30:00Z">
              <w:r>
                <w:rPr>
                  <w:rFonts w:eastAsiaTheme="minorEastAsia"/>
                  <w:color w:val="0070C0"/>
                  <w:lang w:val="en-US" w:eastAsia="zh-CN"/>
                </w:rPr>
                <w:t>or 40MHz</w:t>
              </w:r>
            </w:ins>
            <w:ins w:id="166" w:author="Alexander Sayenko" w:date="2022-08-24T13:31:00Z">
              <w:r>
                <w:rPr>
                  <w:rFonts w:eastAsiaTheme="minorEastAsia"/>
                  <w:color w:val="0070C0"/>
                  <w:lang w:val="en-US" w:eastAsia="zh-CN"/>
                </w:rPr>
                <w:t xml:space="preserve"> because it is the next smaller standard bandwidth</w:t>
              </w:r>
            </w:ins>
            <w:ins w:id="167" w:author="Alexander Sayenko" w:date="2022-08-24T13:30:00Z">
              <w:r>
                <w:rPr>
                  <w:rFonts w:eastAsiaTheme="minorEastAsia"/>
                  <w:color w:val="0070C0"/>
                  <w:lang w:val="en-US" w:eastAsia="zh-CN"/>
                </w:rPr>
                <w:t xml:space="preserve">? Depending on the chosen </w:t>
              </w:r>
            </w:ins>
            <w:ins w:id="168" w:author="Alexander Sayenko" w:date="2022-08-24T13:31:00Z">
              <w:r>
                <w:rPr>
                  <w:rFonts w:eastAsiaTheme="minorEastAsia"/>
                  <w:color w:val="0070C0"/>
                  <w:lang w:val="en-US" w:eastAsia="zh-CN"/>
                </w:rPr>
                <w:t>bandwid</w:t>
              </w:r>
            </w:ins>
            <w:ins w:id="169" w:author="Alexander Sayenko" w:date="2022-08-24T13:32:00Z">
              <w:r>
                <w:rPr>
                  <w:rFonts w:eastAsiaTheme="minorEastAsia"/>
                  <w:color w:val="0070C0"/>
                  <w:lang w:val="en-US" w:eastAsia="zh-CN"/>
                </w:rPr>
                <w:t xml:space="preserve">th a UE will apply different RF requirements, which in turn will set applicable A-MPR values. For the UE operating at cell edge </w:t>
              </w:r>
              <w:r w:rsidR="009378C7">
                <w:rPr>
                  <w:rFonts w:eastAsiaTheme="minorEastAsia"/>
                  <w:color w:val="0070C0"/>
                  <w:lang w:val="en-US" w:eastAsia="zh-CN"/>
                </w:rPr>
                <w:t xml:space="preserve">at the maximum Tx power it may lead to the situation when a particular </w:t>
              </w:r>
            </w:ins>
            <w:ins w:id="170" w:author="Alexander Sayenko" w:date="2022-08-24T13:33:00Z">
              <w:r w:rsidR="009378C7">
                <w:rPr>
                  <w:rFonts w:eastAsiaTheme="minorEastAsia"/>
                  <w:color w:val="0070C0"/>
                  <w:lang w:val="en-US" w:eastAsia="zh-CN"/>
                </w:rPr>
                <w:t xml:space="preserve">UE implementation fails to connect. </w:t>
              </w:r>
            </w:ins>
            <w:ins w:id="171" w:author="Alexander Sayenko" w:date="2022-08-24T13:29:00Z">
              <w:r>
                <w:rPr>
                  <w:rFonts w:eastAsiaTheme="minorEastAsia"/>
                  <w:color w:val="0070C0"/>
                  <w:lang w:val="en-US" w:eastAsia="zh-CN"/>
                </w:rPr>
                <w:t xml:space="preserve"> </w:t>
              </w:r>
            </w:ins>
            <w:ins w:id="172" w:author="Alexander Sayenko" w:date="2022-08-24T13:33:00Z">
              <w:r w:rsidR="009378C7">
                <w:rPr>
                  <w:rFonts w:eastAsiaTheme="minorEastAsia"/>
                  <w:color w:val="0070C0"/>
                  <w:lang w:val="en-US" w:eastAsia="zh-CN"/>
                </w:rPr>
                <w:t xml:space="preserve">Last but not least, it may also violate </w:t>
              </w:r>
            </w:ins>
            <w:ins w:id="173" w:author="Alexander Sayenko" w:date="2022-08-24T13:34:00Z">
              <w:r w:rsidR="009378C7">
                <w:rPr>
                  <w:rFonts w:eastAsiaTheme="minorEastAsia"/>
                  <w:color w:val="0070C0"/>
                  <w:lang w:val="en-US" w:eastAsia="zh-CN"/>
                </w:rPr>
                <w:t xml:space="preserve">regulatory and compliance requirements. </w:t>
              </w:r>
            </w:ins>
          </w:p>
          <w:p w14:paraId="538C787E" w14:textId="3241EF2F" w:rsidR="009378C7" w:rsidRDefault="009378C7" w:rsidP="00787C57">
            <w:pPr>
              <w:spacing w:after="120"/>
              <w:rPr>
                <w:ins w:id="174" w:author="Alexander Sayenko" w:date="2022-08-24T13:26:00Z"/>
                <w:rFonts w:eastAsiaTheme="minorEastAsia"/>
                <w:color w:val="0070C0"/>
                <w:lang w:val="en-US" w:eastAsia="zh-CN"/>
              </w:rPr>
            </w:pPr>
            <w:ins w:id="175" w:author="Alexander Sayenko" w:date="2022-08-24T13:34:00Z">
              <w:r>
                <w:rPr>
                  <w:rFonts w:eastAsiaTheme="minorEastAsia"/>
                  <w:color w:val="0070C0"/>
                  <w:lang w:val="en-US" w:eastAsia="zh-CN"/>
                </w:rPr>
                <w:t>So the question is not even whether a UE can</w:t>
              </w:r>
            </w:ins>
            <w:ins w:id="176" w:author="Alexander Sayenko" w:date="2022-08-24T13:35:00Z">
              <w:r>
                <w:rPr>
                  <w:rFonts w:eastAsiaTheme="minorEastAsia"/>
                  <w:color w:val="0070C0"/>
                  <w:lang w:val="en-US" w:eastAsia="zh-CN"/>
                </w:rPr>
                <w:t xml:space="preserve"> or cannot camp on the cell, but which RF requirements we need to apply in this case.</w:t>
              </w:r>
            </w:ins>
          </w:p>
        </w:tc>
      </w:tr>
      <w:tr w:rsidR="00D65817" w14:paraId="39D56550" w14:textId="77777777" w:rsidTr="007A0AAA">
        <w:trPr>
          <w:ins w:id="177" w:author="Angelow, Iwajlo (Nokia - US/Naperville)" w:date="2022-08-24T11:22:00Z"/>
        </w:trPr>
        <w:tc>
          <w:tcPr>
            <w:tcW w:w="1236" w:type="dxa"/>
            <w:tcBorders>
              <w:top w:val="single" w:sz="4" w:space="0" w:color="auto"/>
              <w:left w:val="single" w:sz="4" w:space="0" w:color="auto"/>
              <w:bottom w:val="single" w:sz="4" w:space="0" w:color="auto"/>
              <w:right w:val="single" w:sz="4" w:space="0" w:color="auto"/>
            </w:tcBorders>
          </w:tcPr>
          <w:p w14:paraId="37E9322E" w14:textId="10CFFB4D" w:rsidR="00D65817" w:rsidRDefault="00D65817" w:rsidP="00787C57">
            <w:pPr>
              <w:spacing w:after="120"/>
              <w:rPr>
                <w:ins w:id="178" w:author="Angelow, Iwajlo (Nokia - US/Naperville)" w:date="2022-08-24T11:22:00Z"/>
                <w:rFonts w:eastAsiaTheme="minorEastAsia"/>
                <w:color w:val="0070C0"/>
                <w:lang w:val="en-US" w:eastAsia="zh-CN"/>
              </w:rPr>
            </w:pPr>
            <w:ins w:id="179" w:author="Angelow, Iwajlo (Nokia - US/Naperville)" w:date="2022-08-24T11:22: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01B47B7" w14:textId="77777777" w:rsidR="00D65817" w:rsidRDefault="00D65817" w:rsidP="00D65817">
            <w:pPr>
              <w:pStyle w:val="CommentText"/>
              <w:spacing w:after="0"/>
              <w:rPr>
                <w:ins w:id="180" w:author="Angelow, Iwajlo (Nokia - US/Naperville)" w:date="2022-08-24T11:22:00Z"/>
              </w:rPr>
            </w:pPr>
            <w:ins w:id="181" w:author="Angelow, Iwajlo (Nokia - US/Naperville)" w:date="2022-08-24T11:22:00Z">
              <w:r>
                <w:t xml:space="preserve">We agree with China Telecom's comment that the </w:t>
              </w:r>
              <w:proofErr w:type="spellStart"/>
              <w:r>
                <w:t>carrierBandwidth</w:t>
              </w:r>
              <w:proofErr w:type="spellEnd"/>
              <w:r>
                <w:t xml:space="preserve"> in SIB1 must be at least as wide as the initial BWP. Taking this aspect into account results in the following proposed rephrasing:</w:t>
              </w:r>
            </w:ins>
          </w:p>
          <w:p w14:paraId="619B22B3" w14:textId="77777777" w:rsidR="00D65817" w:rsidRDefault="00D65817" w:rsidP="00D65817">
            <w:pPr>
              <w:pStyle w:val="CommentText"/>
              <w:spacing w:after="0"/>
              <w:rPr>
                <w:ins w:id="182" w:author="Angelow, Iwajlo (Nokia - US/Naperville)" w:date="2022-08-24T11:22:00Z"/>
              </w:rPr>
            </w:pPr>
            <w:ins w:id="183" w:author="Angelow, Iwajlo (Nokia - US/Naperville)" w:date="2022-08-24T11:22:00Z">
              <w:r w:rsidRPr="0033755E">
                <w:t xml:space="preserve">The </w:t>
              </w:r>
              <w:r>
                <w:t xml:space="preserve">minimum </w:t>
              </w:r>
              <w:proofErr w:type="spellStart"/>
              <w:r w:rsidRPr="0033755E">
                <w:t>carrierBandwidth</w:t>
              </w:r>
              <w:proofErr w:type="spellEnd"/>
              <w:r w:rsidRPr="0033755E">
                <w:t xml:space="preserve"> in SIB1 </w:t>
              </w:r>
              <w:r>
                <w:t>is</w:t>
              </w:r>
            </w:ins>
          </w:p>
          <w:p w14:paraId="178F2A89" w14:textId="77777777" w:rsidR="00D65817" w:rsidRDefault="00D65817" w:rsidP="00D65817">
            <w:pPr>
              <w:pStyle w:val="CommentText"/>
              <w:numPr>
                <w:ilvl w:val="0"/>
                <w:numId w:val="38"/>
              </w:numPr>
              <w:spacing w:after="0"/>
              <w:rPr>
                <w:ins w:id="184" w:author="Angelow, Iwajlo (Nokia - US/Naperville)" w:date="2022-08-24T11:22:00Z"/>
              </w:rPr>
            </w:pPr>
            <w:ins w:id="185" w:author="Angelow, Iwajlo (Nokia - US/Naperville)" w:date="2022-08-24T11:22:00Z">
              <w:r>
                <w:t>the BW of the initial BWP or</w:t>
              </w:r>
            </w:ins>
          </w:p>
          <w:p w14:paraId="6A5F86C2" w14:textId="77777777" w:rsidR="00D65817" w:rsidRDefault="00D65817" w:rsidP="00D65817">
            <w:pPr>
              <w:pStyle w:val="CommentText"/>
              <w:numPr>
                <w:ilvl w:val="0"/>
                <w:numId w:val="38"/>
              </w:numPr>
              <w:spacing w:after="0"/>
              <w:rPr>
                <w:ins w:id="186" w:author="Angelow, Iwajlo (Nokia - US/Naperville)" w:date="2022-08-24T11:22:00Z"/>
              </w:rPr>
            </w:pPr>
            <w:ins w:id="187" w:author="Angelow, Iwajlo (Nokia - US/Naperville)" w:date="2022-08-24T11:22:00Z">
              <w:r w:rsidRPr="0033755E">
                <w:t>the maximum transmission BW configuration of the narrowest CBW allowed for the operating band</w:t>
              </w:r>
              <w:r>
                <w:t>,</w:t>
              </w:r>
            </w:ins>
          </w:p>
          <w:p w14:paraId="6DC1BB22" w14:textId="77777777" w:rsidR="00D65817" w:rsidRDefault="00D65817" w:rsidP="00D65817">
            <w:pPr>
              <w:pStyle w:val="CommentText"/>
              <w:spacing w:after="0"/>
              <w:rPr>
                <w:ins w:id="188" w:author="Angelow, Iwajlo (Nokia - US/Naperville)" w:date="2022-08-24T11:22:00Z"/>
              </w:rPr>
            </w:pPr>
            <w:ins w:id="189" w:author="Angelow, Iwajlo (Nokia - US/Naperville)" w:date="2022-08-24T11:22:00Z">
              <w:r>
                <w:t>whatever is larger.</w:t>
              </w:r>
            </w:ins>
          </w:p>
          <w:p w14:paraId="39B9394E" w14:textId="77777777" w:rsidR="00D65817" w:rsidRDefault="00D65817" w:rsidP="00D65817">
            <w:pPr>
              <w:spacing w:after="120"/>
              <w:rPr>
                <w:ins w:id="190" w:author="Angelow, Iwajlo (Nokia - US/Naperville)" w:date="2022-08-24T11:23:00Z"/>
              </w:rPr>
            </w:pPr>
            <w:ins w:id="191" w:author="Angelow, Iwajlo (Nokia - US/Naperville)" w:date="2022-08-24T11:22:00Z">
              <w:r w:rsidRPr="0033755E">
                <w:t xml:space="preserve">The </w:t>
              </w:r>
              <w:r>
                <w:t xml:space="preserve">maximum </w:t>
              </w:r>
              <w:proofErr w:type="spellStart"/>
              <w:r w:rsidRPr="0033755E">
                <w:t>carrierBandwidth</w:t>
              </w:r>
              <w:proofErr w:type="spellEnd"/>
              <w:r w:rsidRPr="0033755E">
                <w:t xml:space="preserve"> in SIB1 </w:t>
              </w:r>
              <w:r>
                <w:t xml:space="preserve">is </w:t>
              </w:r>
              <w:r w:rsidRPr="0033755E">
                <w:t>275</w:t>
              </w:r>
              <w:r>
                <w:t xml:space="preserve"> RBs.</w:t>
              </w:r>
            </w:ins>
          </w:p>
          <w:p w14:paraId="2D812F9A" w14:textId="77777777" w:rsidR="00D65817" w:rsidRDefault="00D65817" w:rsidP="00D65817">
            <w:pPr>
              <w:spacing w:after="120"/>
              <w:rPr>
                <w:ins w:id="192" w:author="Angelow, Iwajlo (Nokia - US/Naperville)" w:date="2022-08-24T11:23:00Z"/>
              </w:rPr>
            </w:pPr>
          </w:p>
          <w:p w14:paraId="0836CFFA" w14:textId="79498C6B" w:rsidR="00D65817" w:rsidRDefault="00D65817" w:rsidP="00D65817">
            <w:pPr>
              <w:spacing w:after="120"/>
              <w:rPr>
                <w:ins w:id="193" w:author="Angelow, Iwajlo (Nokia - US/Naperville)" w:date="2022-08-24T11:22:00Z"/>
                <w:rFonts w:eastAsiaTheme="minorEastAsia"/>
                <w:color w:val="0070C0"/>
                <w:lang w:val="en-US" w:eastAsia="zh-CN"/>
              </w:rPr>
            </w:pPr>
            <w:ins w:id="194" w:author="Angelow, Iwajlo (Nokia - US/Naperville)" w:date="2022-08-24T11:23:00Z">
              <w:r>
                <w:t xml:space="preserve">To Ericsson: Can you provide a clear specification reference for your assumption that the </w:t>
              </w:r>
              <w:proofErr w:type="spellStart"/>
              <w:r>
                <w:t>carrierBandwidth</w:t>
              </w:r>
              <w:proofErr w:type="spellEnd"/>
              <w:r>
                <w:t xml:space="preserve"> in SIB1 must indicate the resource grid? Can't the </w:t>
              </w:r>
              <w:proofErr w:type="spellStart"/>
              <w:r>
                <w:t>carrierBandwidth</w:t>
              </w:r>
              <w:proofErr w:type="spellEnd"/>
              <w:r>
                <w:t xml:space="preserve"> in SIB1 indicate a part of the resource grid if the UEs do not need more BW in idle mode?</w:t>
              </w:r>
            </w:ins>
          </w:p>
        </w:tc>
      </w:tr>
      <w:tr w:rsidR="00EF656A" w14:paraId="6C08CB89" w14:textId="77777777" w:rsidTr="007A0AAA">
        <w:trPr>
          <w:ins w:id="195" w:author="Lehne, Mark A" w:date="2022-08-24T09:46:00Z"/>
        </w:trPr>
        <w:tc>
          <w:tcPr>
            <w:tcW w:w="1236" w:type="dxa"/>
            <w:tcBorders>
              <w:top w:val="single" w:sz="4" w:space="0" w:color="auto"/>
              <w:left w:val="single" w:sz="4" w:space="0" w:color="auto"/>
              <w:bottom w:val="single" w:sz="4" w:space="0" w:color="auto"/>
              <w:right w:val="single" w:sz="4" w:space="0" w:color="auto"/>
            </w:tcBorders>
          </w:tcPr>
          <w:p w14:paraId="1F734246" w14:textId="42421802" w:rsidR="00EF656A" w:rsidRDefault="00EF656A" w:rsidP="00787C57">
            <w:pPr>
              <w:spacing w:after="120"/>
              <w:rPr>
                <w:ins w:id="196" w:author="Lehne, Mark A" w:date="2022-08-24T09:46:00Z"/>
                <w:rFonts w:eastAsiaTheme="minorEastAsia"/>
                <w:color w:val="0070C0"/>
                <w:lang w:val="en-US" w:eastAsia="zh-CN"/>
              </w:rPr>
            </w:pPr>
            <w:ins w:id="197" w:author="Lehne, Mark A" w:date="2022-08-24T09:46:00Z">
              <w:r>
                <w:rPr>
                  <w:rFonts w:eastAsiaTheme="minorEastAsia"/>
                  <w:color w:val="0070C0"/>
                  <w:lang w:val="en-US" w:eastAsia="zh-CN"/>
                </w:rPr>
                <w:t>Intel</w:t>
              </w:r>
            </w:ins>
          </w:p>
        </w:tc>
        <w:tc>
          <w:tcPr>
            <w:tcW w:w="8395" w:type="dxa"/>
            <w:tcBorders>
              <w:top w:val="single" w:sz="4" w:space="0" w:color="auto"/>
              <w:left w:val="single" w:sz="4" w:space="0" w:color="auto"/>
              <w:bottom w:val="single" w:sz="4" w:space="0" w:color="auto"/>
              <w:right w:val="single" w:sz="4" w:space="0" w:color="auto"/>
            </w:tcBorders>
          </w:tcPr>
          <w:p w14:paraId="23C2321A" w14:textId="12484D4A" w:rsidR="00EF656A" w:rsidRDefault="00EF656A" w:rsidP="00D65817">
            <w:pPr>
              <w:pStyle w:val="CommentText"/>
              <w:spacing w:after="0"/>
              <w:rPr>
                <w:ins w:id="198" w:author="Lehne, Mark A" w:date="2022-08-24T09:46:00Z"/>
              </w:rPr>
            </w:pPr>
            <w:ins w:id="199" w:author="Lehne, Mark A" w:date="2022-08-24T09:46:00Z">
              <w:r>
                <w:t xml:space="preserve">We prefer the original text </w:t>
              </w:r>
            </w:ins>
            <w:ins w:id="200" w:author="Lehne, Mark A" w:date="2022-08-24T09:49:00Z">
              <w:r w:rsidR="000938EB">
                <w:t>on</w:t>
              </w:r>
            </w:ins>
            <w:ins w:id="201" w:author="Lehne, Mark A" w:date="2022-08-24T09:46:00Z">
              <w:r>
                <w:t xml:space="preserve"> the  SIB1 </w:t>
              </w:r>
              <w:proofErr w:type="spellStart"/>
              <w:r>
                <w:t>carrierBandwidt</w:t>
              </w:r>
            </w:ins>
            <w:ins w:id="202" w:author="Lehne, Mark A" w:date="2022-08-24T09:47:00Z">
              <w:r>
                <w:t>h</w:t>
              </w:r>
              <w:proofErr w:type="spellEnd"/>
              <w:r>
                <w:t xml:space="preserve"> agreed in the GTW.</w:t>
              </w:r>
            </w:ins>
          </w:p>
        </w:tc>
      </w:tr>
    </w:tbl>
    <w:p w14:paraId="49C6136E" w14:textId="77777777" w:rsidR="00307E51" w:rsidRDefault="00307E51" w:rsidP="00307E51">
      <w:pPr>
        <w:rPr>
          <w:lang w:val="en-US" w:eastAsia="zh-CN"/>
        </w:rPr>
      </w:pPr>
    </w:p>
    <w:p w14:paraId="49C6136F" w14:textId="77777777" w:rsidR="007A0AAA" w:rsidRDefault="007A0AAA" w:rsidP="007A0AAA">
      <w:pPr>
        <w:rPr>
          <w:bCs/>
          <w:color w:val="0070C0"/>
          <w:u w:val="single"/>
          <w:lang w:eastAsia="ko-KR"/>
        </w:rPr>
      </w:pPr>
      <w:r>
        <w:rPr>
          <w:bCs/>
          <w:color w:val="0070C0"/>
          <w:u w:val="single"/>
          <w:lang w:eastAsia="ko-KR"/>
        </w:rPr>
        <w:t xml:space="preserve">Issue 3-2 </w:t>
      </w:r>
    </w:p>
    <w:tbl>
      <w:tblPr>
        <w:tblStyle w:val="TableGrid"/>
        <w:tblW w:w="0" w:type="auto"/>
        <w:tblLook w:val="04A0" w:firstRow="1" w:lastRow="0" w:firstColumn="1" w:lastColumn="0" w:noHBand="0" w:noVBand="1"/>
      </w:tblPr>
      <w:tblGrid>
        <w:gridCol w:w="1236"/>
        <w:gridCol w:w="8395"/>
      </w:tblGrid>
      <w:tr w:rsidR="007A0AAA" w14:paraId="49C61372" w14:textId="77777777" w:rsidTr="00315DB4">
        <w:tc>
          <w:tcPr>
            <w:tcW w:w="1236" w:type="dxa"/>
            <w:tcBorders>
              <w:top w:val="single" w:sz="4" w:space="0" w:color="auto"/>
              <w:left w:val="single" w:sz="4" w:space="0" w:color="auto"/>
              <w:bottom w:val="single" w:sz="4" w:space="0" w:color="auto"/>
              <w:right w:val="single" w:sz="4" w:space="0" w:color="auto"/>
            </w:tcBorders>
            <w:hideMark/>
          </w:tcPr>
          <w:p w14:paraId="49C61370" w14:textId="77777777" w:rsidR="007A0AAA" w:rsidRDefault="007A0AAA" w:rsidP="00315DB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C61371" w14:textId="77777777" w:rsidR="007A0AAA" w:rsidRDefault="007A0AAA"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D83F52" w14:paraId="49C6137E" w14:textId="77777777" w:rsidTr="00315DB4">
        <w:trPr>
          <w:ins w:id="203" w:author="Ericsson" w:date="2022-08-16T14:10:00Z"/>
        </w:trPr>
        <w:tc>
          <w:tcPr>
            <w:tcW w:w="1236" w:type="dxa"/>
            <w:tcBorders>
              <w:top w:val="single" w:sz="4" w:space="0" w:color="auto"/>
              <w:left w:val="single" w:sz="4" w:space="0" w:color="auto"/>
              <w:bottom w:val="single" w:sz="4" w:space="0" w:color="auto"/>
              <w:right w:val="single" w:sz="4" w:space="0" w:color="auto"/>
            </w:tcBorders>
          </w:tcPr>
          <w:p w14:paraId="49C61373" w14:textId="77777777" w:rsidR="00D83F52" w:rsidRDefault="00D83F52" w:rsidP="00D83F52">
            <w:pPr>
              <w:spacing w:after="120"/>
              <w:rPr>
                <w:ins w:id="204" w:author="Ericsson" w:date="2022-08-16T14:10:00Z"/>
                <w:rFonts w:eastAsiaTheme="minorEastAsia"/>
                <w:color w:val="0070C0"/>
                <w:lang w:val="en-US" w:eastAsia="zh-CN"/>
              </w:rPr>
            </w:pPr>
            <w:ins w:id="205" w:author="Bill Shvodian" w:date="2022-08-22T22:11:00Z">
              <w:r>
                <w:rPr>
                  <w:rFonts w:eastAsiaTheme="minorEastAsia"/>
                  <w:color w:val="0070C0"/>
                  <w:lang w:val="en-US" w:eastAsia="zh-CN"/>
                </w:rPr>
                <w:t>T-Mobile USA</w:t>
              </w:r>
            </w:ins>
          </w:p>
        </w:tc>
        <w:tc>
          <w:tcPr>
            <w:tcW w:w="8395" w:type="dxa"/>
            <w:tcBorders>
              <w:top w:val="single" w:sz="4" w:space="0" w:color="auto"/>
              <w:left w:val="single" w:sz="4" w:space="0" w:color="auto"/>
              <w:bottom w:val="single" w:sz="4" w:space="0" w:color="auto"/>
              <w:right w:val="single" w:sz="4" w:space="0" w:color="auto"/>
            </w:tcBorders>
          </w:tcPr>
          <w:p w14:paraId="49C61374" w14:textId="77777777" w:rsidR="00D83F52" w:rsidRPr="00C05A89" w:rsidRDefault="00D83F52" w:rsidP="00D83F52">
            <w:pPr>
              <w:spacing w:after="120"/>
              <w:rPr>
                <w:ins w:id="206" w:author="Bill Shvodian" w:date="2022-08-22T22:11:00Z"/>
                <w:rFonts w:eastAsiaTheme="minorEastAsia"/>
                <w:color w:val="0070C0"/>
                <w:lang w:val="en-US" w:eastAsia="zh-CN"/>
              </w:rPr>
            </w:pPr>
            <w:ins w:id="207" w:author="Bill Shvodian" w:date="2022-08-22T22:11:00Z">
              <w:r w:rsidRPr="00C05A89">
                <w:rPr>
                  <w:rFonts w:eastAsiaTheme="minorEastAsia"/>
                  <w:color w:val="0070C0"/>
                  <w:lang w:val="en-US" w:eastAsia="zh-CN"/>
                </w:rPr>
                <w:t>From R4-2119411:</w:t>
              </w:r>
            </w:ins>
          </w:p>
          <w:p w14:paraId="49C61375" w14:textId="77777777" w:rsidR="00D83F52" w:rsidRPr="00C05A89" w:rsidRDefault="00D83F52" w:rsidP="00D83F52">
            <w:pPr>
              <w:spacing w:after="120"/>
              <w:rPr>
                <w:ins w:id="208" w:author="Bill Shvodian" w:date="2022-08-22T22:11:00Z"/>
                <w:rFonts w:eastAsiaTheme="minorEastAsia"/>
                <w:color w:val="0070C0"/>
                <w:lang w:val="en-US" w:eastAsia="zh-CN"/>
              </w:rPr>
            </w:pPr>
            <w:ins w:id="209" w:author="Bill Shvodian" w:date="2022-08-22T22:11:00Z">
              <w:r w:rsidRPr="00C05A89">
                <w:rPr>
                  <w:rFonts w:eastAsiaTheme="minorEastAsia"/>
                  <w:color w:val="0070C0"/>
                  <w:lang w:val="en-US" w:eastAsia="zh-CN"/>
                </w:rPr>
                <w:tab/>
                <w:t>· For the overlapping CBWs from UE perspective (one cell approach):</w:t>
              </w:r>
            </w:ins>
          </w:p>
          <w:p w14:paraId="49C61376" w14:textId="77777777" w:rsidR="00D83F52" w:rsidRPr="00C05A89" w:rsidRDefault="00D83F52" w:rsidP="00D83F52">
            <w:pPr>
              <w:spacing w:after="120"/>
              <w:rPr>
                <w:ins w:id="210" w:author="Bill Shvodian" w:date="2022-08-22T22:11:00Z"/>
                <w:rFonts w:eastAsiaTheme="minorEastAsia"/>
                <w:color w:val="0070C0"/>
                <w:lang w:val="en-US" w:eastAsia="zh-CN"/>
              </w:rPr>
            </w:pPr>
            <w:ins w:id="211" w:author="Bill Shvodian" w:date="2022-08-22T22:11:00Z">
              <w:r w:rsidRPr="00C05A89">
                <w:rPr>
                  <w:rFonts w:eastAsiaTheme="minorEastAsia"/>
                  <w:color w:val="0070C0"/>
                  <w:lang w:val="en-US" w:eastAsia="zh-CN"/>
                </w:rPr>
                <w:tab/>
              </w:r>
              <w:r w:rsidRPr="00C05A89">
                <w:rPr>
                  <w:rFonts w:eastAsiaTheme="minorEastAsia"/>
                  <w:color w:val="0070C0"/>
                  <w:lang w:val="en-US" w:eastAsia="zh-CN"/>
                </w:rPr>
                <w:tab/>
              </w:r>
              <w:r w:rsidRPr="00C05A89">
                <w:rPr>
                  <w:rFonts w:eastAsiaTheme="minorEastAsia"/>
                  <w:color w:val="0070C0"/>
                  <w:lang w:val="en-US" w:eastAsia="zh-CN"/>
                </w:rPr>
                <w:tab/>
              </w:r>
              <w:proofErr w:type="spellStart"/>
              <w:r w:rsidRPr="00C05A89">
                <w:rPr>
                  <w:rFonts w:eastAsiaTheme="minorEastAsia"/>
                  <w:color w:val="0070C0"/>
                  <w:lang w:val="en-US" w:eastAsia="zh-CN"/>
                </w:rPr>
                <w:t>o</w:t>
              </w:r>
              <w:proofErr w:type="spellEnd"/>
              <w:r w:rsidRPr="00C05A89">
                <w:rPr>
                  <w:rFonts w:eastAsiaTheme="minorEastAsia"/>
                  <w:color w:val="0070C0"/>
                  <w:lang w:val="en-US" w:eastAsia="zh-CN"/>
                </w:rPr>
                <w:t xml:space="preserve"> Is it possible to configure the UE with a dedicated </w:t>
              </w:r>
              <w:proofErr w:type="spellStart"/>
              <w:r w:rsidRPr="00C05A89">
                <w:rPr>
                  <w:rFonts w:eastAsiaTheme="minorEastAsia"/>
                  <w:color w:val="0070C0"/>
                  <w:lang w:val="en-US" w:eastAsia="zh-CN"/>
                </w:rPr>
                <w:t>carrierBandwidth</w:t>
              </w:r>
              <w:proofErr w:type="spellEnd"/>
              <w:r w:rsidRPr="00C05A89">
                <w:rPr>
                  <w:rFonts w:eastAsiaTheme="minorEastAsia"/>
                  <w:color w:val="0070C0"/>
                  <w:lang w:val="en-US" w:eastAsia="zh-CN"/>
                </w:rPr>
                <w:t xml:space="preserve"> in the </w:t>
              </w:r>
              <w:proofErr w:type="spellStart"/>
              <w:r w:rsidRPr="00C05A89">
                <w:rPr>
                  <w:rFonts w:eastAsiaTheme="minorEastAsia"/>
                  <w:color w:val="0070C0"/>
                  <w:lang w:val="en-US" w:eastAsia="zh-CN"/>
                </w:rPr>
                <w:t>ServingCellConfig</w:t>
              </w:r>
              <w:proofErr w:type="spellEnd"/>
              <w:r w:rsidRPr="00C05A89">
                <w:rPr>
                  <w:rFonts w:eastAsiaTheme="minorEastAsia"/>
                  <w:color w:val="0070C0"/>
                  <w:lang w:val="en-US" w:eastAsia="zh-CN"/>
                </w:rPr>
                <w:t xml:space="preserve"> that is wider than/partially outside the </w:t>
              </w:r>
              <w:proofErr w:type="spellStart"/>
              <w:r w:rsidRPr="00C05A89">
                <w:rPr>
                  <w:rFonts w:eastAsiaTheme="minorEastAsia"/>
                  <w:color w:val="0070C0"/>
                  <w:lang w:val="en-US" w:eastAsia="zh-CN"/>
                </w:rPr>
                <w:t>carrierBandwidth</w:t>
              </w:r>
              <w:proofErr w:type="spellEnd"/>
              <w:r w:rsidRPr="00C05A89">
                <w:rPr>
                  <w:rFonts w:eastAsiaTheme="minorEastAsia"/>
                  <w:color w:val="0070C0"/>
                  <w:lang w:val="en-US" w:eastAsia="zh-CN"/>
                </w:rPr>
                <w:t xml:space="preserve"> configured in SIB1?</w:t>
              </w:r>
            </w:ins>
          </w:p>
          <w:p w14:paraId="49C61377" w14:textId="77777777" w:rsidR="00D83F52" w:rsidRDefault="00D83F52" w:rsidP="00D83F52">
            <w:pPr>
              <w:spacing w:after="120"/>
              <w:rPr>
                <w:ins w:id="212" w:author="Bill Shvodian" w:date="2022-08-22T22:11:00Z"/>
                <w:rFonts w:eastAsiaTheme="minorEastAsia"/>
                <w:color w:val="0070C0"/>
                <w:lang w:val="en-US" w:eastAsia="zh-CN"/>
              </w:rPr>
            </w:pPr>
            <w:ins w:id="213" w:author="Bill Shvodian" w:date="2022-08-22T22:11:00Z">
              <w:r w:rsidRPr="00C05A89">
                <w:rPr>
                  <w:rFonts w:eastAsiaTheme="minorEastAsia"/>
                  <w:color w:val="0070C0"/>
                  <w:lang w:val="en-US" w:eastAsia="zh-CN"/>
                </w:rPr>
                <w:tab/>
              </w:r>
              <w:r w:rsidRPr="00C05A89">
                <w:rPr>
                  <w:rFonts w:eastAsiaTheme="minorEastAsia"/>
                  <w:color w:val="0070C0"/>
                  <w:lang w:val="en-US" w:eastAsia="zh-CN"/>
                </w:rPr>
                <w:tab/>
              </w:r>
              <w:r w:rsidRPr="00C05A89">
                <w:rPr>
                  <w:rFonts w:eastAsiaTheme="minorEastAsia"/>
                  <w:color w:val="0070C0"/>
                  <w:lang w:val="en-US" w:eastAsia="zh-CN"/>
                </w:rPr>
                <w:tab/>
              </w:r>
              <w:r w:rsidR="00CE1AA8" w:rsidRPr="00C05A89">
                <w:rPr>
                  <w:rFonts w:eastAsiaTheme="minorEastAsia"/>
                  <w:color w:val="0070C0"/>
                  <w:lang w:val="en-US" w:eastAsia="zh-CN"/>
                </w:rPr>
                <w:t>O</w:t>
              </w:r>
              <w:r w:rsidRPr="00C05A89">
                <w:rPr>
                  <w:rFonts w:eastAsiaTheme="minorEastAsia"/>
                  <w:color w:val="0070C0"/>
                  <w:lang w:val="en-US" w:eastAsia="zh-CN"/>
                </w:rPr>
                <w:t xml:space="preserve"> RAN1 response: </w:t>
              </w:r>
              <w:r w:rsidRPr="00C05A89">
                <w:rPr>
                  <w:rFonts w:eastAsiaTheme="minorEastAsia"/>
                  <w:color w:val="0070C0"/>
                  <w:highlight w:val="yellow"/>
                  <w:lang w:val="en-US" w:eastAsia="zh-CN"/>
                </w:rPr>
                <w:t>RAN1 leaves the configuration related question for RAN2 to answer.</w:t>
              </w:r>
            </w:ins>
          </w:p>
          <w:p w14:paraId="49C61378" w14:textId="77777777" w:rsidR="00D83F52" w:rsidRDefault="00D83F52" w:rsidP="00D83F52">
            <w:pPr>
              <w:spacing w:after="120"/>
              <w:rPr>
                <w:ins w:id="214" w:author="Bill Shvodian" w:date="2022-08-22T22:11:00Z"/>
                <w:rFonts w:eastAsiaTheme="minorEastAsia"/>
                <w:color w:val="0070C0"/>
                <w:lang w:val="en-US" w:eastAsia="zh-CN"/>
              </w:rPr>
            </w:pPr>
          </w:p>
          <w:p w14:paraId="49C61379" w14:textId="77777777" w:rsidR="00D83F52" w:rsidRPr="000F4294" w:rsidRDefault="00D83F52" w:rsidP="00D83F52">
            <w:pPr>
              <w:spacing w:after="120"/>
              <w:rPr>
                <w:ins w:id="215" w:author="Bill Shvodian" w:date="2022-08-22T22:11:00Z"/>
                <w:rFonts w:eastAsiaTheme="minorEastAsia"/>
                <w:color w:val="0070C0"/>
                <w:lang w:val="en-US" w:eastAsia="zh-CN"/>
              </w:rPr>
            </w:pPr>
            <w:ins w:id="216" w:author="Bill Shvodian" w:date="2022-08-22T22:11:00Z">
              <w:r w:rsidRPr="000F4294">
                <w:rPr>
                  <w:rFonts w:eastAsiaTheme="minorEastAsia"/>
                  <w:color w:val="0070C0"/>
                  <w:lang w:val="en-US" w:eastAsia="zh-CN"/>
                </w:rPr>
                <w:t>And from R4-2200031</w:t>
              </w:r>
            </w:ins>
          </w:p>
          <w:p w14:paraId="49C6137A" w14:textId="77777777" w:rsidR="00D83F52" w:rsidRPr="000F4294" w:rsidRDefault="00D83F52" w:rsidP="00D83F52">
            <w:pPr>
              <w:spacing w:after="120"/>
              <w:rPr>
                <w:ins w:id="217" w:author="Bill Shvodian" w:date="2022-08-22T22:11:00Z"/>
                <w:rFonts w:eastAsiaTheme="minorEastAsia"/>
                <w:color w:val="0070C0"/>
                <w:lang w:val="en-US" w:eastAsia="zh-CN"/>
              </w:rPr>
            </w:pPr>
            <w:ins w:id="218" w:author="Bill Shvodian" w:date="2022-08-22T22:11:00Z">
              <w:r w:rsidRPr="000F4294">
                <w:rPr>
                  <w:rFonts w:eastAsiaTheme="minorEastAsia"/>
                  <w:color w:val="0070C0"/>
                  <w:lang w:val="en-US" w:eastAsia="zh-CN"/>
                </w:rPr>
                <w:tab/>
                <w:t>· For the overlapping CBWs from UE perspective (one cell approach):</w:t>
              </w:r>
            </w:ins>
          </w:p>
          <w:p w14:paraId="49C6137B" w14:textId="77777777" w:rsidR="00D83F52" w:rsidRPr="000F4294" w:rsidRDefault="00D83F52" w:rsidP="00D83F52">
            <w:pPr>
              <w:spacing w:after="120"/>
              <w:rPr>
                <w:ins w:id="219" w:author="Bill Shvodian" w:date="2022-08-22T22:11:00Z"/>
                <w:rFonts w:eastAsiaTheme="minorEastAsia"/>
                <w:color w:val="0070C0"/>
                <w:lang w:val="en-US" w:eastAsia="zh-CN"/>
              </w:rPr>
            </w:pPr>
            <w:ins w:id="220" w:author="Bill Shvodian" w:date="2022-08-22T22:11:00Z">
              <w:r w:rsidRPr="000F4294">
                <w:rPr>
                  <w:rFonts w:eastAsiaTheme="minorEastAsia"/>
                  <w:color w:val="0070C0"/>
                  <w:lang w:val="en-US" w:eastAsia="zh-CN"/>
                </w:rPr>
                <w:tab/>
              </w:r>
              <w:r w:rsidRPr="000F4294">
                <w:rPr>
                  <w:rFonts w:eastAsiaTheme="minorEastAsia"/>
                  <w:color w:val="0070C0"/>
                  <w:lang w:val="en-US" w:eastAsia="zh-CN"/>
                </w:rPr>
                <w:tab/>
              </w:r>
              <w:r w:rsidRPr="000F4294">
                <w:rPr>
                  <w:rFonts w:eastAsiaTheme="minorEastAsia"/>
                  <w:color w:val="0070C0"/>
                  <w:lang w:val="en-US" w:eastAsia="zh-CN"/>
                </w:rPr>
                <w:tab/>
              </w:r>
              <w:proofErr w:type="spellStart"/>
              <w:r w:rsidRPr="000F4294">
                <w:rPr>
                  <w:rFonts w:eastAsiaTheme="minorEastAsia"/>
                  <w:color w:val="0070C0"/>
                  <w:lang w:val="en-US" w:eastAsia="zh-CN"/>
                </w:rPr>
                <w:t>o</w:t>
              </w:r>
              <w:proofErr w:type="spellEnd"/>
              <w:r w:rsidRPr="000F4294">
                <w:rPr>
                  <w:rFonts w:eastAsiaTheme="minorEastAsia"/>
                  <w:color w:val="0070C0"/>
                  <w:lang w:val="en-US" w:eastAsia="zh-CN"/>
                </w:rPr>
                <w:t xml:space="preserve"> Is it possible to configure the UE with a dedicated </w:t>
              </w:r>
              <w:proofErr w:type="spellStart"/>
              <w:r w:rsidRPr="000F4294">
                <w:rPr>
                  <w:rFonts w:eastAsiaTheme="minorEastAsia"/>
                  <w:color w:val="0070C0"/>
                  <w:lang w:val="en-US" w:eastAsia="zh-CN"/>
                </w:rPr>
                <w:t>carrierBandwidth</w:t>
              </w:r>
              <w:proofErr w:type="spellEnd"/>
              <w:r w:rsidRPr="000F4294">
                <w:rPr>
                  <w:rFonts w:eastAsiaTheme="minorEastAsia"/>
                  <w:color w:val="0070C0"/>
                  <w:lang w:val="en-US" w:eastAsia="zh-CN"/>
                </w:rPr>
                <w:t xml:space="preserve"> in the </w:t>
              </w:r>
              <w:proofErr w:type="spellStart"/>
              <w:r w:rsidRPr="000F4294">
                <w:rPr>
                  <w:rFonts w:eastAsiaTheme="minorEastAsia"/>
                  <w:color w:val="0070C0"/>
                  <w:lang w:val="en-US" w:eastAsia="zh-CN"/>
                </w:rPr>
                <w:t>ServingCellConfig</w:t>
              </w:r>
              <w:proofErr w:type="spellEnd"/>
              <w:r w:rsidRPr="000F4294">
                <w:rPr>
                  <w:rFonts w:eastAsiaTheme="minorEastAsia"/>
                  <w:color w:val="0070C0"/>
                  <w:lang w:val="en-US" w:eastAsia="zh-CN"/>
                </w:rPr>
                <w:t xml:space="preserve"> that is wider than/partially outside the </w:t>
              </w:r>
              <w:proofErr w:type="spellStart"/>
              <w:r w:rsidRPr="000F4294">
                <w:rPr>
                  <w:rFonts w:eastAsiaTheme="minorEastAsia"/>
                  <w:color w:val="0070C0"/>
                  <w:lang w:val="en-US" w:eastAsia="zh-CN"/>
                </w:rPr>
                <w:t>carrierBandwidth</w:t>
              </w:r>
              <w:proofErr w:type="spellEnd"/>
              <w:r w:rsidRPr="000F4294">
                <w:rPr>
                  <w:rFonts w:eastAsiaTheme="minorEastAsia"/>
                  <w:color w:val="0070C0"/>
                  <w:lang w:val="en-US" w:eastAsia="zh-CN"/>
                </w:rPr>
                <w:t xml:space="preserve"> configured in SIB1?</w:t>
              </w:r>
            </w:ins>
          </w:p>
          <w:p w14:paraId="49C6137C" w14:textId="77777777" w:rsidR="00D83F52" w:rsidRDefault="00D83F52" w:rsidP="00D83F52">
            <w:pPr>
              <w:spacing w:after="120"/>
              <w:rPr>
                <w:ins w:id="221" w:author="Bill Shvodian" w:date="2022-08-22T22:11:00Z"/>
                <w:rFonts w:eastAsiaTheme="minorEastAsia"/>
                <w:color w:val="0070C0"/>
                <w:lang w:val="en-US" w:eastAsia="zh-CN"/>
              </w:rPr>
            </w:pPr>
            <w:ins w:id="222" w:author="Bill Shvodian" w:date="2022-08-22T22:11:00Z">
              <w:r w:rsidRPr="000F4294">
                <w:rPr>
                  <w:rFonts w:eastAsiaTheme="minorEastAsia"/>
                  <w:color w:val="0070C0"/>
                  <w:lang w:val="en-US" w:eastAsia="zh-CN"/>
                </w:rPr>
                <w:tab/>
              </w:r>
              <w:r w:rsidRPr="000F4294">
                <w:rPr>
                  <w:rFonts w:eastAsiaTheme="minorEastAsia"/>
                  <w:color w:val="0070C0"/>
                  <w:lang w:val="en-US" w:eastAsia="zh-CN"/>
                </w:rPr>
                <w:tab/>
              </w:r>
              <w:r w:rsidRPr="000F4294">
                <w:rPr>
                  <w:rFonts w:eastAsiaTheme="minorEastAsia"/>
                  <w:color w:val="0070C0"/>
                  <w:lang w:val="en-US" w:eastAsia="zh-CN"/>
                </w:rPr>
                <w:tab/>
              </w:r>
              <w:r w:rsidR="00CE1AA8" w:rsidRPr="000F4294">
                <w:rPr>
                  <w:rFonts w:eastAsiaTheme="minorEastAsia"/>
                  <w:color w:val="0070C0"/>
                  <w:lang w:val="en-US" w:eastAsia="zh-CN"/>
                </w:rPr>
                <w:t>O</w:t>
              </w:r>
              <w:r w:rsidRPr="000F4294">
                <w:rPr>
                  <w:rFonts w:eastAsiaTheme="minorEastAsia"/>
                  <w:color w:val="0070C0"/>
                  <w:lang w:val="en-US" w:eastAsia="zh-CN"/>
                </w:rPr>
                <w:t xml:space="preserve"> RAN2 response: UE </w:t>
              </w:r>
              <w:proofErr w:type="spellStart"/>
              <w:r w:rsidRPr="000F4294">
                <w:rPr>
                  <w:rFonts w:eastAsiaTheme="minorEastAsia"/>
                  <w:color w:val="0070C0"/>
                  <w:lang w:val="en-US" w:eastAsia="zh-CN"/>
                </w:rPr>
                <w:t>behaviour</w:t>
              </w:r>
              <w:proofErr w:type="spellEnd"/>
              <w:r w:rsidRPr="000F4294">
                <w:rPr>
                  <w:rFonts w:eastAsiaTheme="minorEastAsia"/>
                  <w:color w:val="0070C0"/>
                  <w:lang w:val="en-US" w:eastAsia="zh-CN"/>
                </w:rPr>
                <w:t xml:space="preserve"> is not specified when the channel bandwidth configuration exceeds the frequency band borders. </w:t>
              </w:r>
              <w:r w:rsidRPr="000F4294">
                <w:rPr>
                  <w:rFonts w:eastAsiaTheme="minorEastAsia"/>
                  <w:color w:val="0070C0"/>
                  <w:highlight w:val="yellow"/>
                  <w:lang w:val="en-US" w:eastAsia="zh-CN"/>
                </w:rPr>
                <w:t xml:space="preserve">RAN2 thinks it is possible from </w:t>
              </w:r>
              <w:proofErr w:type="spellStart"/>
              <w:r w:rsidRPr="000F4294">
                <w:rPr>
                  <w:rFonts w:eastAsiaTheme="minorEastAsia"/>
                  <w:color w:val="0070C0"/>
                  <w:highlight w:val="yellow"/>
                  <w:lang w:val="en-US" w:eastAsia="zh-CN"/>
                </w:rPr>
                <w:t>signalling</w:t>
              </w:r>
              <w:proofErr w:type="spellEnd"/>
              <w:r w:rsidRPr="000F4294">
                <w:rPr>
                  <w:rFonts w:eastAsiaTheme="minorEastAsia"/>
                  <w:color w:val="0070C0"/>
                  <w:highlight w:val="yellow"/>
                  <w:lang w:val="en-US" w:eastAsia="zh-CN"/>
                </w:rPr>
                <w:t xml:space="preserve"> view to override the SIB1 channel bandwidth by the dedicated channel bandwidth </w:t>
              </w:r>
              <w:proofErr w:type="spellStart"/>
              <w:r w:rsidRPr="000F4294">
                <w:rPr>
                  <w:rFonts w:eastAsiaTheme="minorEastAsia"/>
                  <w:color w:val="0070C0"/>
                  <w:highlight w:val="yellow"/>
                  <w:lang w:val="en-US" w:eastAsia="zh-CN"/>
                </w:rPr>
                <w:t>signalling</w:t>
              </w:r>
              <w:proofErr w:type="spellEnd"/>
              <w:r w:rsidRPr="000F4294">
                <w:rPr>
                  <w:rFonts w:eastAsiaTheme="minorEastAsia"/>
                  <w:color w:val="0070C0"/>
                  <w:highlight w:val="yellow"/>
                  <w:lang w:val="en-US" w:eastAsia="zh-CN"/>
                </w:rPr>
                <w:t xml:space="preserve"> in RRC_CONNECTED if the UE is capable of the dedicated channel bandwidth, and if network ensures the SIB1 channel bandwidth and dedicated channel bandwidth use the same PRB grid. RAN2 has no consensus whether a new capability is needed to support that the dedicated channel bandwidth is outside SIB1 channel bandwidth.</w:t>
              </w:r>
            </w:ins>
          </w:p>
          <w:p w14:paraId="49C6137D" w14:textId="77777777" w:rsidR="00D83F52" w:rsidRDefault="00D83F52" w:rsidP="00D83F52">
            <w:pPr>
              <w:spacing w:after="120"/>
              <w:rPr>
                <w:ins w:id="223" w:author="Ericsson" w:date="2022-08-16T14:10:00Z"/>
                <w:rFonts w:eastAsiaTheme="minorEastAsia"/>
                <w:color w:val="0070C0"/>
                <w:lang w:val="en-US" w:eastAsia="zh-CN"/>
              </w:rPr>
            </w:pPr>
            <w:ins w:id="224" w:author="Bill Shvodian" w:date="2022-08-22T22:11:00Z">
              <w:r>
                <w:rPr>
                  <w:rFonts w:eastAsiaTheme="minorEastAsia"/>
                  <w:color w:val="0070C0"/>
                  <w:lang w:val="en-US" w:eastAsia="zh-CN"/>
                </w:rPr>
                <w:t xml:space="preserve">So, clearly RAN1 and RAN2 don’t require that the dedicated channel BW has to be contained within the SIB1 channel BW. RAN4 should assume that new capability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required to allow a UE </w:t>
              </w:r>
              <w:r>
                <w:rPr>
                  <w:rFonts w:eastAsiaTheme="minorEastAsia"/>
                  <w:color w:val="0070C0"/>
                  <w:lang w:val="en-US" w:eastAsia="zh-CN"/>
                </w:rPr>
                <w:lastRenderedPageBreak/>
                <w:t>to indicate that it supports UE dedicated channel BWs that are not contained within the SIB1 cell specific channel BW.</w:t>
              </w:r>
            </w:ins>
          </w:p>
        </w:tc>
      </w:tr>
      <w:tr w:rsidR="00D83F52" w14:paraId="49C61381" w14:textId="77777777" w:rsidTr="00315DB4">
        <w:trPr>
          <w:ins w:id="225" w:author="AC" w:date="2022-08-17T06:07:00Z"/>
        </w:trPr>
        <w:tc>
          <w:tcPr>
            <w:tcW w:w="1236" w:type="dxa"/>
            <w:tcBorders>
              <w:top w:val="single" w:sz="4" w:space="0" w:color="auto"/>
              <w:left w:val="single" w:sz="4" w:space="0" w:color="auto"/>
              <w:bottom w:val="single" w:sz="4" w:space="0" w:color="auto"/>
              <w:right w:val="single" w:sz="4" w:space="0" w:color="auto"/>
            </w:tcBorders>
          </w:tcPr>
          <w:p w14:paraId="49C6137F" w14:textId="77777777" w:rsidR="00D83F52" w:rsidRDefault="00315DB4" w:rsidP="00D83F52">
            <w:pPr>
              <w:spacing w:after="120"/>
              <w:rPr>
                <w:ins w:id="226" w:author="AC" w:date="2022-08-17T06:07:00Z"/>
                <w:rFonts w:eastAsiaTheme="minorEastAsia"/>
                <w:color w:val="0070C0"/>
                <w:lang w:val="en-US" w:eastAsia="zh-CN"/>
              </w:rPr>
            </w:pPr>
            <w:ins w:id="227" w:author="Huawei" w:date="2022-08-23T11:44:00Z">
              <w:r>
                <w:rPr>
                  <w:rFonts w:eastAsiaTheme="minorEastAsia" w:hint="eastAsia"/>
                  <w:color w:val="0070C0"/>
                  <w:lang w:val="en-US" w:eastAsia="zh-CN"/>
                </w:rPr>
                <w:lastRenderedPageBreak/>
                <w:t>Huawei</w:t>
              </w:r>
            </w:ins>
          </w:p>
        </w:tc>
        <w:tc>
          <w:tcPr>
            <w:tcW w:w="8395" w:type="dxa"/>
            <w:tcBorders>
              <w:top w:val="single" w:sz="4" w:space="0" w:color="auto"/>
              <w:left w:val="single" w:sz="4" w:space="0" w:color="auto"/>
              <w:bottom w:val="single" w:sz="4" w:space="0" w:color="auto"/>
              <w:right w:val="single" w:sz="4" w:space="0" w:color="auto"/>
            </w:tcBorders>
          </w:tcPr>
          <w:p w14:paraId="49C61380" w14:textId="77777777" w:rsidR="00D83F52" w:rsidRDefault="00315DB4" w:rsidP="00D83F52">
            <w:pPr>
              <w:spacing w:after="120"/>
              <w:rPr>
                <w:ins w:id="228" w:author="AC" w:date="2022-08-17T06:07:00Z"/>
                <w:rFonts w:eastAsiaTheme="minorEastAsia"/>
                <w:color w:val="0070C0"/>
                <w:lang w:val="en-US" w:eastAsia="zh-CN"/>
              </w:rPr>
            </w:pPr>
            <w:ins w:id="229" w:author="Huawei" w:date="2022-08-23T11:44:00Z">
              <w:r>
                <w:rPr>
                  <w:rFonts w:eastAsiaTheme="minorEastAsia"/>
                  <w:color w:val="0070C0"/>
                  <w:lang w:val="en-US" w:eastAsia="zh-CN"/>
                </w:rPr>
                <w:t>Share similar view as T-Mobile USA</w:t>
              </w:r>
            </w:ins>
          </w:p>
        </w:tc>
      </w:tr>
      <w:tr w:rsidR="00CE1AA8" w14:paraId="49C61385" w14:textId="77777777" w:rsidTr="00315DB4">
        <w:trPr>
          <w:ins w:id="230" w:author="AC" w:date="2022-08-23T08:26:00Z"/>
        </w:trPr>
        <w:tc>
          <w:tcPr>
            <w:tcW w:w="1236" w:type="dxa"/>
            <w:tcBorders>
              <w:top w:val="single" w:sz="4" w:space="0" w:color="auto"/>
              <w:left w:val="single" w:sz="4" w:space="0" w:color="auto"/>
              <w:bottom w:val="single" w:sz="4" w:space="0" w:color="auto"/>
              <w:right w:val="single" w:sz="4" w:space="0" w:color="auto"/>
            </w:tcBorders>
          </w:tcPr>
          <w:p w14:paraId="49C61382" w14:textId="77777777" w:rsidR="00CE1AA8" w:rsidRDefault="00CE1AA8" w:rsidP="00D83F52">
            <w:pPr>
              <w:spacing w:after="120"/>
              <w:rPr>
                <w:ins w:id="231" w:author="AC" w:date="2022-08-23T08:26:00Z"/>
                <w:rFonts w:eastAsiaTheme="minorEastAsia"/>
                <w:color w:val="0070C0"/>
                <w:lang w:val="en-US" w:eastAsia="zh-CN"/>
              </w:rPr>
            </w:pPr>
            <w:ins w:id="232" w:author="AC" w:date="2022-08-23T08:26: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49C61383" w14:textId="77777777" w:rsidR="00CE1AA8" w:rsidRDefault="00CE1AA8" w:rsidP="00D83F52">
            <w:pPr>
              <w:spacing w:after="120"/>
              <w:rPr>
                <w:ins w:id="233" w:author="AC" w:date="2022-08-23T08:30:00Z"/>
                <w:rFonts w:eastAsiaTheme="minorEastAsia"/>
                <w:color w:val="0070C0"/>
                <w:lang w:val="en-US" w:eastAsia="zh-CN"/>
              </w:rPr>
            </w:pPr>
            <w:ins w:id="234" w:author="AC" w:date="2022-08-23T08:27:00Z">
              <w:r>
                <w:rPr>
                  <w:rFonts w:eastAsiaTheme="minorEastAsia"/>
                  <w:color w:val="0070C0"/>
                  <w:lang w:val="en-US" w:eastAsia="zh-CN"/>
                </w:rPr>
                <w:t xml:space="preserve">If such a new UE capability is introduced in Rel-18, the capability is actually </w:t>
              </w:r>
            </w:ins>
            <w:ins w:id="235" w:author="AC" w:date="2022-08-23T08:30:00Z">
              <w:r w:rsidR="003B25A7">
                <w:rPr>
                  <w:rFonts w:eastAsiaTheme="minorEastAsia"/>
                  <w:color w:val="0070C0"/>
                  <w:lang w:val="en-US" w:eastAsia="zh-CN"/>
                </w:rPr>
                <w:t>not static</w:t>
              </w:r>
            </w:ins>
            <w:ins w:id="236" w:author="AC" w:date="2022-08-23T08:31:00Z">
              <w:r w:rsidR="003B25A7">
                <w:rPr>
                  <w:rFonts w:eastAsiaTheme="minorEastAsia"/>
                  <w:color w:val="0070C0"/>
                  <w:lang w:val="en-US" w:eastAsia="zh-CN"/>
                </w:rPr>
                <w:t xml:space="preserve"> but </w:t>
              </w:r>
            </w:ins>
            <w:ins w:id="237" w:author="AC" w:date="2022-08-23T08:27:00Z">
              <w:r>
                <w:rPr>
                  <w:rFonts w:eastAsiaTheme="minorEastAsia"/>
                  <w:color w:val="0070C0"/>
                  <w:lang w:val="en-US" w:eastAsia="zh-CN"/>
                </w:rPr>
                <w:t xml:space="preserve">changed according to the SIB1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for example, if </w:t>
              </w:r>
            </w:ins>
            <w:ins w:id="238" w:author="AC" w:date="2022-08-23T08:28:00Z">
              <w:r>
                <w:rPr>
                  <w:rFonts w:eastAsiaTheme="minorEastAsia"/>
                  <w:color w:val="0070C0"/>
                  <w:lang w:val="en-US" w:eastAsia="zh-CN"/>
                </w:rPr>
                <w:t>physically a UE supports a maximum CBW as 75MHz, and SIB1 broadcasts 60MHz</w:t>
              </w:r>
            </w:ins>
            <w:ins w:id="239" w:author="AC" w:date="2022-08-23T08:29:00Z">
              <w:r>
                <w:rPr>
                  <w:rFonts w:eastAsiaTheme="minorEastAsia"/>
                  <w:color w:val="0070C0"/>
                  <w:lang w:val="en-US" w:eastAsia="zh-CN"/>
                </w:rPr>
                <w:t xml:space="preserve">, then the UE should report the capability as “Yes”, however, if in another cell, the SIB1 broadcasts 80MHz, then the same UE should report the capability as “No”. </w:t>
              </w:r>
            </w:ins>
          </w:p>
          <w:p w14:paraId="49C61384" w14:textId="77777777" w:rsidR="00CE1AA8" w:rsidRDefault="00CE1AA8" w:rsidP="00D83F52">
            <w:pPr>
              <w:spacing w:after="120"/>
              <w:rPr>
                <w:ins w:id="240" w:author="AC" w:date="2022-08-23T08:26:00Z"/>
                <w:rFonts w:eastAsiaTheme="minorEastAsia"/>
                <w:color w:val="0070C0"/>
                <w:lang w:val="en-US" w:eastAsia="zh-CN"/>
              </w:rPr>
            </w:pPr>
            <w:ins w:id="241" w:author="AC" w:date="2022-08-23T08:30:00Z">
              <w:r>
                <w:rPr>
                  <w:rFonts w:eastAsiaTheme="minorEastAsia"/>
                  <w:color w:val="0070C0"/>
                  <w:lang w:val="en-US" w:eastAsia="zh-CN"/>
                </w:rPr>
                <w:t>Of course, we are open to continue the discussion in Rel-18.</w:t>
              </w:r>
            </w:ins>
          </w:p>
        </w:tc>
      </w:tr>
      <w:tr w:rsidR="00A86DF6" w14:paraId="49C61389" w14:textId="77777777" w:rsidTr="00315DB4">
        <w:trPr>
          <w:ins w:id="242" w:author="Nokia" w:date="2022-08-24T01:52:00Z"/>
        </w:trPr>
        <w:tc>
          <w:tcPr>
            <w:tcW w:w="1236" w:type="dxa"/>
            <w:tcBorders>
              <w:top w:val="single" w:sz="4" w:space="0" w:color="auto"/>
              <w:left w:val="single" w:sz="4" w:space="0" w:color="auto"/>
              <w:bottom w:val="single" w:sz="4" w:space="0" w:color="auto"/>
              <w:right w:val="single" w:sz="4" w:space="0" w:color="auto"/>
            </w:tcBorders>
          </w:tcPr>
          <w:p w14:paraId="49C61386" w14:textId="77777777" w:rsidR="00A86DF6" w:rsidRDefault="00A86DF6" w:rsidP="00D83F52">
            <w:pPr>
              <w:spacing w:after="120"/>
              <w:rPr>
                <w:ins w:id="243" w:author="Nokia" w:date="2022-08-24T01:52:00Z"/>
                <w:rFonts w:eastAsiaTheme="minorEastAsia"/>
                <w:color w:val="0070C0"/>
                <w:lang w:val="en-US" w:eastAsia="zh-CN"/>
              </w:rPr>
            </w:pPr>
            <w:ins w:id="244" w:author="Nokia" w:date="2022-08-24T01:52: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9C61387" w14:textId="77777777" w:rsidR="00A86DF6" w:rsidRDefault="00A86DF6" w:rsidP="00A86DF6">
            <w:pPr>
              <w:spacing w:after="120"/>
              <w:rPr>
                <w:ins w:id="245" w:author="Nokia" w:date="2022-08-24T01:52:00Z"/>
                <w:rFonts w:eastAsiaTheme="minorEastAsia"/>
                <w:color w:val="0070C0"/>
                <w:lang w:val="en-US" w:eastAsia="zh-CN"/>
              </w:rPr>
            </w:pPr>
            <w:ins w:id="246" w:author="Nokia" w:date="2022-08-24T01:52:00Z">
              <w:r>
                <w:rPr>
                  <w:rFonts w:eastAsiaTheme="minorEastAsia"/>
                  <w:color w:val="0070C0"/>
                  <w:lang w:val="en-US" w:eastAsia="zh-CN"/>
                </w:rPr>
                <w:t xml:space="preserve">If anyone knows about a legacy UE implementation that does not support a wider UE-specific CBW than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in SIB1, it will be good to know as it would confirm the need of a new UE capability in case the feature is desired. In the TR 38.844, sections 6.1.2.2 and 6.1.2.3, it is assumed that legacy UEs support the feature.</w:t>
              </w:r>
            </w:ins>
          </w:p>
          <w:p w14:paraId="49C61388" w14:textId="77777777" w:rsidR="00A86DF6" w:rsidRDefault="00A86DF6" w:rsidP="00A86DF6">
            <w:pPr>
              <w:spacing w:after="120"/>
              <w:rPr>
                <w:ins w:id="247" w:author="Nokia" w:date="2022-08-24T01:52:00Z"/>
                <w:rFonts w:eastAsiaTheme="minorEastAsia"/>
                <w:color w:val="0070C0"/>
                <w:lang w:val="en-US" w:eastAsia="zh-CN"/>
              </w:rPr>
            </w:pPr>
            <w:ins w:id="248" w:author="Nokia" w:date="2022-08-24T01:52:00Z">
              <w:r>
                <w:rPr>
                  <w:rFonts w:eastAsiaTheme="minorEastAsia"/>
                  <w:color w:val="0070C0"/>
                  <w:lang w:val="en-US" w:eastAsia="zh-CN"/>
                </w:rPr>
                <w:t xml:space="preserve">Furthermore, this sentence only makes sense if the BS transmit bandwidth configuration is wider than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indicated in SIB1 which means that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in SIB1 need not equal the BS transmit bandwidth configuration.</w:t>
              </w:r>
            </w:ins>
          </w:p>
        </w:tc>
      </w:tr>
      <w:tr w:rsidR="008802E9" w14:paraId="49C6138C" w14:textId="77777777" w:rsidTr="00315DB4">
        <w:trPr>
          <w:ins w:id="249" w:author="Bill Shvodian" w:date="2022-08-23T17:23:00Z"/>
        </w:trPr>
        <w:tc>
          <w:tcPr>
            <w:tcW w:w="1236" w:type="dxa"/>
            <w:tcBorders>
              <w:top w:val="single" w:sz="4" w:space="0" w:color="auto"/>
              <w:left w:val="single" w:sz="4" w:space="0" w:color="auto"/>
              <w:bottom w:val="single" w:sz="4" w:space="0" w:color="auto"/>
              <w:right w:val="single" w:sz="4" w:space="0" w:color="auto"/>
            </w:tcBorders>
          </w:tcPr>
          <w:p w14:paraId="49C6138A" w14:textId="77777777" w:rsidR="008802E9" w:rsidRDefault="008802E9" w:rsidP="00D83F52">
            <w:pPr>
              <w:spacing w:after="120"/>
              <w:rPr>
                <w:ins w:id="250" w:author="Bill Shvodian" w:date="2022-08-23T17:23:00Z"/>
                <w:rFonts w:eastAsiaTheme="minorEastAsia"/>
                <w:color w:val="0070C0"/>
                <w:lang w:val="en-US" w:eastAsia="zh-CN"/>
              </w:rPr>
            </w:pPr>
            <w:ins w:id="251" w:author="Bill Shvodian" w:date="2022-08-23T17:23:00Z">
              <w:r>
                <w:rPr>
                  <w:rFonts w:eastAsiaTheme="minorEastAsia"/>
                  <w:color w:val="0070C0"/>
                  <w:lang w:val="en-US" w:eastAsia="zh-CN"/>
                </w:rPr>
                <w:t>T-Mobile USA</w:t>
              </w:r>
            </w:ins>
          </w:p>
        </w:tc>
        <w:tc>
          <w:tcPr>
            <w:tcW w:w="8395" w:type="dxa"/>
            <w:tcBorders>
              <w:top w:val="single" w:sz="4" w:space="0" w:color="auto"/>
              <w:left w:val="single" w:sz="4" w:space="0" w:color="auto"/>
              <w:bottom w:val="single" w:sz="4" w:space="0" w:color="auto"/>
              <w:right w:val="single" w:sz="4" w:space="0" w:color="auto"/>
            </w:tcBorders>
          </w:tcPr>
          <w:p w14:paraId="49C6138B" w14:textId="77777777" w:rsidR="008802E9" w:rsidRDefault="008802E9" w:rsidP="00A86DF6">
            <w:pPr>
              <w:spacing w:after="120"/>
              <w:rPr>
                <w:ins w:id="252" w:author="Bill Shvodian" w:date="2022-08-23T17:23:00Z"/>
                <w:rFonts w:eastAsiaTheme="minorEastAsia"/>
                <w:color w:val="0070C0"/>
                <w:lang w:val="en-US" w:eastAsia="zh-CN"/>
              </w:rPr>
            </w:pPr>
            <w:ins w:id="253" w:author="Bill Shvodian" w:date="2022-08-23T17:23:00Z">
              <w:r>
                <w:rPr>
                  <w:rFonts w:eastAsiaTheme="minorEastAsia"/>
                  <w:color w:val="0070C0"/>
                  <w:lang w:val="en-US" w:eastAsia="zh-CN"/>
                </w:rPr>
                <w:t xml:space="preserve">To ZTE: </w:t>
              </w:r>
            </w:ins>
            <w:ins w:id="254" w:author="Bill Shvodian" w:date="2022-08-23T17:24:00Z">
              <w:r w:rsidR="00800E33">
                <w:rPr>
                  <w:rFonts w:eastAsiaTheme="minorEastAsia"/>
                  <w:color w:val="0070C0"/>
                  <w:lang w:val="en-US" w:eastAsia="zh-CN"/>
                </w:rPr>
                <w:t>We disagree with your point</w:t>
              </w:r>
            </w:ins>
            <w:ins w:id="255" w:author="Bill Shvodian" w:date="2022-08-23T17:26:00Z">
              <w:r w:rsidR="0094040C">
                <w:rPr>
                  <w:rFonts w:eastAsiaTheme="minorEastAsia"/>
                  <w:color w:val="0070C0"/>
                  <w:lang w:val="en-US" w:eastAsia="zh-CN"/>
                </w:rPr>
                <w:t xml:space="preserve"> about the </w:t>
              </w:r>
              <w:r w:rsidR="00742E5B">
                <w:rPr>
                  <w:rFonts w:eastAsiaTheme="minorEastAsia"/>
                  <w:color w:val="0070C0"/>
                  <w:lang w:val="en-US" w:eastAsia="zh-CN"/>
                </w:rPr>
                <w:t>capability being dynamic. T</w:t>
              </w:r>
            </w:ins>
            <w:ins w:id="256" w:author="Bill Shvodian" w:date="2022-08-23T17:24:00Z">
              <w:r w:rsidR="00800E33">
                <w:rPr>
                  <w:rFonts w:eastAsiaTheme="minorEastAsia"/>
                  <w:color w:val="0070C0"/>
                  <w:lang w:val="en-US" w:eastAsia="zh-CN"/>
                </w:rPr>
                <w:t xml:space="preserve">he UE capability </w:t>
              </w:r>
            </w:ins>
            <w:ins w:id="257" w:author="Bill Shvodian" w:date="2022-08-23T17:26:00Z">
              <w:r w:rsidR="00742E5B">
                <w:rPr>
                  <w:rFonts w:eastAsiaTheme="minorEastAsia"/>
                  <w:color w:val="0070C0"/>
                  <w:lang w:val="en-US" w:eastAsia="zh-CN"/>
                </w:rPr>
                <w:t>would</w:t>
              </w:r>
            </w:ins>
            <w:ins w:id="258" w:author="Bill Shvodian" w:date="2022-08-23T17:24:00Z">
              <w:r w:rsidR="00800E33">
                <w:rPr>
                  <w:rFonts w:eastAsiaTheme="minorEastAsia"/>
                  <w:color w:val="0070C0"/>
                  <w:lang w:val="en-US" w:eastAsia="zh-CN"/>
                </w:rPr>
                <w:t xml:space="preserve"> be static. If a UE supports a maximum of 75 MHz</w:t>
              </w:r>
            </w:ins>
            <w:ins w:id="259" w:author="Bill Shvodian" w:date="2022-08-23T17:27:00Z">
              <w:r w:rsidR="00742E5B">
                <w:rPr>
                  <w:rFonts w:eastAsiaTheme="minorEastAsia"/>
                  <w:color w:val="0070C0"/>
                  <w:lang w:val="en-US" w:eastAsia="zh-CN"/>
                </w:rPr>
                <w:t xml:space="preserve"> and supports carrier bandwidths that are wider than the </w:t>
              </w:r>
              <w:proofErr w:type="spellStart"/>
              <w:r w:rsidR="00742E5B">
                <w:rPr>
                  <w:rFonts w:eastAsiaTheme="minorEastAsia"/>
                  <w:color w:val="0070C0"/>
                  <w:lang w:val="en-US" w:eastAsia="zh-CN"/>
                </w:rPr>
                <w:t>carrierbandwidth</w:t>
              </w:r>
              <w:proofErr w:type="spellEnd"/>
              <w:r w:rsidR="00742E5B">
                <w:rPr>
                  <w:rFonts w:eastAsiaTheme="minorEastAsia"/>
                  <w:color w:val="0070C0"/>
                  <w:lang w:val="en-US" w:eastAsia="zh-CN"/>
                </w:rPr>
                <w:t xml:space="preserve"> in SIB1, </w:t>
              </w:r>
              <w:r w:rsidR="004B2001">
                <w:rPr>
                  <w:rFonts w:eastAsiaTheme="minorEastAsia"/>
                  <w:color w:val="0070C0"/>
                  <w:lang w:val="en-US" w:eastAsia="zh-CN"/>
                </w:rPr>
                <w:t>if</w:t>
              </w:r>
            </w:ins>
            <w:ins w:id="260" w:author="Bill Shvodian" w:date="2022-08-23T17:24:00Z">
              <w:r w:rsidR="00800E33">
                <w:rPr>
                  <w:rFonts w:eastAsiaTheme="minorEastAsia"/>
                  <w:color w:val="0070C0"/>
                  <w:lang w:val="en-US" w:eastAsia="zh-CN"/>
                </w:rPr>
                <w:t xml:space="preserve"> the </w:t>
              </w:r>
            </w:ins>
            <w:ins w:id="261" w:author="Bill Shvodian" w:date="2022-08-23T17:25:00Z">
              <w:r w:rsidR="001E36FB">
                <w:rPr>
                  <w:rFonts w:eastAsiaTheme="minorEastAsia"/>
                  <w:color w:val="0070C0"/>
                  <w:lang w:val="en-US" w:eastAsia="zh-CN"/>
                </w:rPr>
                <w:t xml:space="preserve">carrier bandwidth in SIB1 is </w:t>
              </w:r>
              <w:r w:rsidR="0094040C">
                <w:rPr>
                  <w:rFonts w:eastAsiaTheme="minorEastAsia"/>
                  <w:color w:val="0070C0"/>
                  <w:lang w:val="en-US" w:eastAsia="zh-CN"/>
                </w:rPr>
                <w:t xml:space="preserve">80 MHz, then the </w:t>
              </w:r>
              <w:proofErr w:type="spellStart"/>
              <w:r w:rsidR="0094040C">
                <w:rPr>
                  <w:rFonts w:eastAsiaTheme="minorEastAsia"/>
                  <w:color w:val="0070C0"/>
                  <w:lang w:val="en-US" w:eastAsia="zh-CN"/>
                </w:rPr>
                <w:t>gNB</w:t>
              </w:r>
              <w:proofErr w:type="spellEnd"/>
              <w:r w:rsidR="0094040C">
                <w:rPr>
                  <w:rFonts w:eastAsiaTheme="minorEastAsia"/>
                  <w:color w:val="0070C0"/>
                  <w:lang w:val="en-US" w:eastAsia="zh-CN"/>
                </w:rPr>
                <w:t xml:space="preserve"> can tell that 75 MHz is the maximum bandwidth</w:t>
              </w:r>
            </w:ins>
            <w:ins w:id="262" w:author="Bill Shvodian" w:date="2022-08-23T17:26:00Z">
              <w:r w:rsidR="0094040C">
                <w:rPr>
                  <w:rFonts w:eastAsiaTheme="minorEastAsia"/>
                  <w:color w:val="0070C0"/>
                  <w:lang w:val="en-US" w:eastAsia="zh-CN"/>
                </w:rPr>
                <w:t xml:space="preserve"> supported by the UE, so obviously it cannot support a carrier bandwidth wider than 80 </w:t>
              </w:r>
              <w:proofErr w:type="spellStart"/>
              <w:r w:rsidR="0094040C">
                <w:rPr>
                  <w:rFonts w:eastAsiaTheme="minorEastAsia"/>
                  <w:color w:val="0070C0"/>
                  <w:lang w:val="en-US" w:eastAsia="zh-CN"/>
                </w:rPr>
                <w:t>MHz.</w:t>
              </w:r>
              <w:proofErr w:type="spellEnd"/>
              <w:r w:rsidR="0094040C">
                <w:rPr>
                  <w:rFonts w:eastAsiaTheme="minorEastAsia"/>
                  <w:color w:val="0070C0"/>
                  <w:lang w:val="en-US" w:eastAsia="zh-CN"/>
                </w:rPr>
                <w:t xml:space="preserve"> </w:t>
              </w:r>
            </w:ins>
            <w:ins w:id="263" w:author="Bill Shvodian" w:date="2022-08-23T17:27:00Z">
              <w:r w:rsidR="004B2001" w:rsidRPr="004B2001">
                <w:rPr>
                  <w:rFonts w:ascii="Segoe UI Emoji" w:eastAsia="Segoe UI Emoji" w:hAnsi="Segoe UI Emoji" w:cs="Segoe UI Emoji"/>
                  <w:color w:val="0070C0"/>
                  <w:lang w:val="en-US" w:eastAsia="zh-CN"/>
                </w:rPr>
                <w:t>😊</w:t>
              </w:r>
              <w:r w:rsidR="004B2001">
                <w:rPr>
                  <w:rFonts w:eastAsiaTheme="minorEastAsia"/>
                  <w:color w:val="0070C0"/>
                  <w:lang w:val="en-US" w:eastAsia="zh-CN"/>
                </w:rPr>
                <w:t xml:space="preserve"> </w:t>
              </w:r>
            </w:ins>
          </w:p>
        </w:tc>
      </w:tr>
      <w:tr w:rsidR="00EC258B" w14:paraId="49C6138F" w14:textId="77777777" w:rsidTr="00315DB4">
        <w:trPr>
          <w:ins w:id="264" w:author="ChinaTelecom - Lei Gao" w:date="2022-08-24T15:43:00Z"/>
        </w:trPr>
        <w:tc>
          <w:tcPr>
            <w:tcW w:w="1236" w:type="dxa"/>
            <w:tcBorders>
              <w:top w:val="single" w:sz="4" w:space="0" w:color="auto"/>
              <w:left w:val="single" w:sz="4" w:space="0" w:color="auto"/>
              <w:bottom w:val="single" w:sz="4" w:space="0" w:color="auto"/>
              <w:right w:val="single" w:sz="4" w:space="0" w:color="auto"/>
            </w:tcBorders>
          </w:tcPr>
          <w:p w14:paraId="49C6138D" w14:textId="77777777" w:rsidR="00EC258B" w:rsidRDefault="00EC258B" w:rsidP="00D83F52">
            <w:pPr>
              <w:spacing w:after="120"/>
              <w:rPr>
                <w:ins w:id="265" w:author="ChinaTelecom - Lei Gao" w:date="2022-08-24T15:43:00Z"/>
                <w:rFonts w:eastAsiaTheme="minorEastAsia"/>
                <w:color w:val="0070C0"/>
                <w:lang w:val="en-US" w:eastAsia="zh-CN"/>
              </w:rPr>
            </w:pPr>
            <w:ins w:id="266" w:author="ChinaTelecom - Lei Gao" w:date="2022-08-24T15:43:00Z">
              <w:r>
                <w:rPr>
                  <w:rFonts w:eastAsiaTheme="minorEastAsia" w:hint="eastAsia"/>
                  <w:color w:val="0070C0"/>
                  <w:lang w:val="en-US" w:eastAsia="zh-CN"/>
                </w:rPr>
                <w:t>C</w:t>
              </w:r>
              <w:r>
                <w:rPr>
                  <w:rFonts w:eastAsiaTheme="minorEastAsia"/>
                  <w:color w:val="0070C0"/>
                  <w:lang w:val="en-US" w:eastAsia="zh-CN"/>
                </w:rPr>
                <w:t>hina Telecom</w:t>
              </w:r>
            </w:ins>
          </w:p>
        </w:tc>
        <w:tc>
          <w:tcPr>
            <w:tcW w:w="8395" w:type="dxa"/>
            <w:tcBorders>
              <w:top w:val="single" w:sz="4" w:space="0" w:color="auto"/>
              <w:left w:val="single" w:sz="4" w:space="0" w:color="auto"/>
              <w:bottom w:val="single" w:sz="4" w:space="0" w:color="auto"/>
              <w:right w:val="single" w:sz="4" w:space="0" w:color="auto"/>
            </w:tcBorders>
          </w:tcPr>
          <w:p w14:paraId="49C6138E" w14:textId="77777777" w:rsidR="00EC258B" w:rsidRPr="004E06E2" w:rsidRDefault="004E06E2" w:rsidP="00A86DF6">
            <w:pPr>
              <w:spacing w:after="120"/>
              <w:rPr>
                <w:ins w:id="267" w:author="ChinaTelecom - Lei Gao" w:date="2022-08-24T15:43:00Z"/>
                <w:rFonts w:eastAsiaTheme="minorEastAsia"/>
                <w:color w:val="0070C0"/>
                <w:lang w:val="en-US" w:eastAsia="zh-CN"/>
              </w:rPr>
            </w:pPr>
            <w:ins w:id="268" w:author="ChinaTelecom - Lei Gao" w:date="2022-08-24T15:46:00Z">
              <w:r>
                <w:rPr>
                  <w:rFonts w:eastAsiaTheme="minorEastAsia"/>
                  <w:color w:val="0070C0"/>
                  <w:lang w:val="en-US" w:eastAsia="zh-CN"/>
                </w:rPr>
                <w:t>In our understanding, t</w:t>
              </w:r>
            </w:ins>
            <w:ins w:id="269" w:author="ChinaTelecom - Lei Gao" w:date="2022-08-24T15:44:00Z">
              <w:r>
                <w:rPr>
                  <w:rFonts w:eastAsiaTheme="minorEastAsia"/>
                  <w:color w:val="0070C0"/>
                  <w:lang w:val="en-US" w:eastAsia="zh-CN"/>
                </w:rPr>
                <w:t>his issue</w:t>
              </w:r>
            </w:ins>
            <w:ins w:id="270" w:author="ChinaTelecom - Lei Gao" w:date="2022-08-24T15:45:00Z">
              <w:r>
                <w:rPr>
                  <w:rFonts w:eastAsiaTheme="minorEastAsia"/>
                  <w:color w:val="0070C0"/>
                  <w:lang w:val="en-US" w:eastAsia="zh-CN"/>
                </w:rPr>
                <w:t xml:space="preserve"> is </w:t>
              </w:r>
            </w:ins>
            <w:ins w:id="271" w:author="ChinaTelecom - Lei Gao" w:date="2022-08-24T15:46:00Z">
              <w:r>
                <w:rPr>
                  <w:rFonts w:eastAsiaTheme="minorEastAsia"/>
                  <w:color w:val="0070C0"/>
                  <w:lang w:val="en-US" w:eastAsia="zh-CN"/>
                </w:rPr>
                <w:t>the same as</w:t>
              </w:r>
            </w:ins>
            <w:ins w:id="272" w:author="ChinaTelecom - Lei Gao" w:date="2022-08-24T15:44:00Z">
              <w:r>
                <w:rPr>
                  <w:rFonts w:eastAsiaTheme="minorEastAsia"/>
                  <w:color w:val="0070C0"/>
                  <w:lang w:val="en-US" w:eastAsia="zh-CN"/>
                </w:rPr>
                <w:t xml:space="preserve"> </w:t>
              </w:r>
            </w:ins>
            <w:ins w:id="273" w:author="ChinaTelecom - Lei Gao" w:date="2022-08-24T15:46:00Z">
              <w:r>
                <w:rPr>
                  <w:rFonts w:eastAsiaTheme="minorEastAsia"/>
                  <w:color w:val="0070C0"/>
                  <w:lang w:val="en-US" w:eastAsia="zh-CN"/>
                </w:rPr>
                <w:t>bullet '</w:t>
              </w:r>
            </w:ins>
            <w:ins w:id="274" w:author="ChinaTelecom - Lei Gao" w:date="2022-08-24T15:47:00Z">
              <w:r>
                <w:rPr>
                  <w:rFonts w:eastAsiaTheme="minorEastAsia"/>
                  <w:color w:val="0070C0"/>
                  <w:lang w:val="en-US" w:eastAsia="zh-CN"/>
                </w:rPr>
                <w:t>a</w:t>
              </w:r>
            </w:ins>
            <w:ins w:id="275" w:author="ChinaTelecom - Lei Gao" w:date="2022-08-24T15:46:00Z">
              <w:r>
                <w:rPr>
                  <w:rFonts w:eastAsiaTheme="minorEastAsia"/>
                  <w:color w:val="0070C0"/>
                  <w:lang w:val="en-US" w:eastAsia="zh-CN"/>
                </w:rPr>
                <w:t>'</w:t>
              </w:r>
            </w:ins>
            <w:ins w:id="276" w:author="ChinaTelecom - Lei Gao" w:date="2022-08-24T15:47:00Z">
              <w:r>
                <w:rPr>
                  <w:rFonts w:eastAsiaTheme="minorEastAsia"/>
                  <w:color w:val="0070C0"/>
                  <w:lang w:val="en-US" w:eastAsia="zh-CN"/>
                </w:rPr>
                <w:t xml:space="preserve"> of </w:t>
              </w:r>
            </w:ins>
            <w:ins w:id="277" w:author="ChinaTelecom - Lei Gao" w:date="2022-08-24T15:46:00Z">
              <w:r>
                <w:rPr>
                  <w:rFonts w:eastAsiaTheme="minorEastAsia"/>
                  <w:color w:val="0070C0"/>
                  <w:lang w:val="en-US" w:eastAsia="zh-CN"/>
                </w:rPr>
                <w:t>issue 3-1</w:t>
              </w:r>
            </w:ins>
            <w:ins w:id="278" w:author="ChinaTelecom - Lei Gao" w:date="2022-08-24T15:47:00Z">
              <w:r>
                <w:rPr>
                  <w:rFonts w:eastAsiaTheme="minorEastAsia"/>
                  <w:color w:val="0070C0"/>
                  <w:lang w:val="en-US" w:eastAsia="zh-CN"/>
                </w:rPr>
                <w:t xml:space="preserve">. If </w:t>
              </w:r>
              <w:r w:rsidRPr="004E06E2">
                <w:rPr>
                  <w:rFonts w:eastAsiaTheme="minorEastAsia"/>
                  <w:color w:val="0070C0"/>
                  <w:lang w:val="en-US" w:eastAsia="zh-CN"/>
                </w:rPr>
                <w:t xml:space="preserve">a channel bandwidth wider than the </w:t>
              </w:r>
              <w:proofErr w:type="spellStart"/>
              <w:r w:rsidRPr="004E06E2">
                <w:rPr>
                  <w:rFonts w:eastAsiaTheme="minorEastAsia"/>
                  <w:color w:val="0070C0"/>
                  <w:lang w:val="en-US" w:eastAsia="zh-CN"/>
                </w:rPr>
                <w:t>carrierBandwidth</w:t>
              </w:r>
              <w:proofErr w:type="spellEnd"/>
              <w:r w:rsidRPr="004E06E2">
                <w:rPr>
                  <w:rFonts w:eastAsiaTheme="minorEastAsia"/>
                  <w:color w:val="0070C0"/>
                  <w:lang w:val="en-US" w:eastAsia="zh-CN"/>
                </w:rPr>
                <w:t xml:space="preserve"> indicated in SIB1</w:t>
              </w:r>
            </w:ins>
            <w:ins w:id="279" w:author="ChinaTelecom - Lei Gao" w:date="2022-08-24T15:48:00Z">
              <w:r>
                <w:rPr>
                  <w:rFonts w:eastAsiaTheme="minorEastAsia"/>
                  <w:color w:val="0070C0"/>
                  <w:lang w:val="en-US" w:eastAsia="zh-CN"/>
                </w:rPr>
                <w:t xml:space="preserve"> is configured, whether does it mean the resource grid is changed? </w:t>
              </w:r>
            </w:ins>
          </w:p>
        </w:tc>
      </w:tr>
      <w:tr w:rsidR="00493CF2" w14:paraId="49C61392" w14:textId="77777777" w:rsidTr="00315DB4">
        <w:trPr>
          <w:ins w:id="280" w:author="cmcc" w:date="2022-08-24T17:18:00Z"/>
        </w:trPr>
        <w:tc>
          <w:tcPr>
            <w:tcW w:w="1236" w:type="dxa"/>
            <w:tcBorders>
              <w:top w:val="single" w:sz="4" w:space="0" w:color="auto"/>
              <w:left w:val="single" w:sz="4" w:space="0" w:color="auto"/>
              <w:bottom w:val="single" w:sz="4" w:space="0" w:color="auto"/>
              <w:right w:val="single" w:sz="4" w:space="0" w:color="auto"/>
            </w:tcBorders>
          </w:tcPr>
          <w:p w14:paraId="49C61390" w14:textId="77777777" w:rsidR="00493CF2" w:rsidRDefault="00493CF2" w:rsidP="00D83F52">
            <w:pPr>
              <w:spacing w:after="120"/>
              <w:rPr>
                <w:ins w:id="281" w:author="cmcc" w:date="2022-08-24T17:18:00Z"/>
                <w:rFonts w:eastAsiaTheme="minorEastAsia"/>
                <w:color w:val="0070C0"/>
                <w:lang w:val="en-US" w:eastAsia="zh-CN"/>
              </w:rPr>
            </w:pPr>
            <w:ins w:id="282" w:author="cmcc" w:date="2022-08-24T17:18:00Z">
              <w:r>
                <w:rPr>
                  <w:rFonts w:eastAsiaTheme="minorEastAsia" w:hint="eastAsia"/>
                  <w:color w:val="0070C0"/>
                  <w:lang w:val="en-US" w:eastAsia="zh-CN"/>
                </w:rPr>
                <w:t>CMCC</w:t>
              </w:r>
            </w:ins>
          </w:p>
        </w:tc>
        <w:tc>
          <w:tcPr>
            <w:tcW w:w="8395" w:type="dxa"/>
            <w:tcBorders>
              <w:top w:val="single" w:sz="4" w:space="0" w:color="auto"/>
              <w:left w:val="single" w:sz="4" w:space="0" w:color="auto"/>
              <w:bottom w:val="single" w:sz="4" w:space="0" w:color="auto"/>
              <w:right w:val="single" w:sz="4" w:space="0" w:color="auto"/>
            </w:tcBorders>
          </w:tcPr>
          <w:p w14:paraId="49C61391" w14:textId="77777777" w:rsidR="00493CF2" w:rsidRDefault="00493CF2" w:rsidP="00A86DF6">
            <w:pPr>
              <w:spacing w:after="120"/>
              <w:rPr>
                <w:ins w:id="283" w:author="cmcc" w:date="2022-08-24T17:18:00Z"/>
                <w:rFonts w:eastAsiaTheme="minorEastAsia"/>
                <w:color w:val="0070C0"/>
                <w:lang w:val="en-US" w:eastAsia="zh-CN"/>
              </w:rPr>
            </w:pPr>
            <w:ins w:id="284" w:author="cmcc" w:date="2022-08-24T17:18:00Z">
              <w:r>
                <w:rPr>
                  <w:rFonts w:eastAsiaTheme="minorEastAsia" w:hint="eastAsia"/>
                  <w:color w:val="0070C0"/>
                  <w:lang w:val="en-US" w:eastAsia="zh-CN"/>
                </w:rPr>
                <w:t xml:space="preserve">We also think this capability is static. </w:t>
              </w:r>
              <w:r>
                <w:rPr>
                  <w:rFonts w:eastAsiaTheme="minorEastAsia"/>
                  <w:color w:val="0070C0"/>
                  <w:lang w:val="en-US" w:eastAsia="zh-CN"/>
                </w:rPr>
                <w:t>N</w:t>
              </w:r>
              <w:r>
                <w:rPr>
                  <w:rFonts w:eastAsiaTheme="minorEastAsia" w:hint="eastAsia"/>
                  <w:color w:val="0070C0"/>
                  <w:lang w:val="en-US" w:eastAsia="zh-CN"/>
                </w:rPr>
                <w:t xml:space="preserve">etwork knows the supported </w:t>
              </w:r>
              <w:r>
                <w:rPr>
                  <w:rFonts w:eastAsiaTheme="minorEastAsia"/>
                  <w:color w:val="0070C0"/>
                  <w:lang w:val="en-US" w:eastAsia="zh-CN"/>
                </w:rPr>
                <w:t>channel</w:t>
              </w:r>
              <w:r>
                <w:rPr>
                  <w:rFonts w:eastAsiaTheme="minorEastAsia" w:hint="eastAsia"/>
                  <w:color w:val="0070C0"/>
                  <w:lang w:val="en-US" w:eastAsia="zh-CN"/>
                </w:rPr>
                <w:t xml:space="preserve"> bandwidth of UE, and UE can simply indicate whether it supports a wider dedicated channel </w:t>
              </w:r>
              <w:r>
                <w:rPr>
                  <w:rFonts w:eastAsiaTheme="minorEastAsia"/>
                  <w:color w:val="0070C0"/>
                  <w:lang w:val="en-US" w:eastAsia="zh-CN"/>
                </w:rPr>
                <w:t>bandwidth</w:t>
              </w:r>
              <w:r>
                <w:rPr>
                  <w:rFonts w:eastAsiaTheme="minorEastAsia" w:hint="eastAsia"/>
                  <w:color w:val="0070C0"/>
                  <w:lang w:val="en-US" w:eastAsia="zh-CN"/>
                </w:rPr>
                <w:t xml:space="preserve"> configuration other than SIB1.</w:t>
              </w:r>
            </w:ins>
          </w:p>
        </w:tc>
      </w:tr>
      <w:tr w:rsidR="00615B8D" w14:paraId="41024A30" w14:textId="77777777" w:rsidTr="00315DB4">
        <w:trPr>
          <w:ins w:id="285" w:author="Ericsson" w:date="2022-08-24T11:54:00Z"/>
        </w:trPr>
        <w:tc>
          <w:tcPr>
            <w:tcW w:w="1236" w:type="dxa"/>
            <w:tcBorders>
              <w:top w:val="single" w:sz="4" w:space="0" w:color="auto"/>
              <w:left w:val="single" w:sz="4" w:space="0" w:color="auto"/>
              <w:bottom w:val="single" w:sz="4" w:space="0" w:color="auto"/>
              <w:right w:val="single" w:sz="4" w:space="0" w:color="auto"/>
            </w:tcBorders>
          </w:tcPr>
          <w:p w14:paraId="6A518ED4" w14:textId="5FBD7F59" w:rsidR="00615B8D" w:rsidRDefault="00615B8D" w:rsidP="00615B8D">
            <w:pPr>
              <w:spacing w:after="120"/>
              <w:rPr>
                <w:ins w:id="286" w:author="Ericsson" w:date="2022-08-24T11:54:00Z"/>
                <w:rFonts w:eastAsiaTheme="minorEastAsia"/>
                <w:color w:val="0070C0"/>
                <w:lang w:val="en-US" w:eastAsia="zh-CN"/>
              </w:rPr>
            </w:pPr>
            <w:ins w:id="287" w:author="Ericsson" w:date="2022-08-24T11:55: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5E15838" w14:textId="7FA24992" w:rsidR="00615B8D" w:rsidRDefault="00615B8D" w:rsidP="00615B8D">
            <w:pPr>
              <w:spacing w:after="120"/>
              <w:rPr>
                <w:ins w:id="288" w:author="Ericsson" w:date="2022-08-24T11:54:00Z"/>
                <w:rFonts w:eastAsiaTheme="minorEastAsia"/>
                <w:color w:val="0070C0"/>
                <w:lang w:val="en-US" w:eastAsia="zh-CN"/>
              </w:rPr>
            </w:pPr>
            <w:ins w:id="289" w:author="Ericsson" w:date="2022-08-24T11:56:00Z">
              <w:r>
                <w:rPr>
                  <w:rFonts w:eastAsiaTheme="minorEastAsia"/>
                  <w:color w:val="0070C0"/>
                  <w:lang w:val="en-US" w:eastAsia="zh-CN"/>
                </w:rPr>
                <w:t>The</w:t>
              </w:r>
              <w:r w:rsidR="00A404A1">
                <w:rPr>
                  <w:rFonts w:eastAsiaTheme="minorEastAsia"/>
                  <w:color w:val="0070C0"/>
                  <w:lang w:val="en-US" w:eastAsia="zh-CN"/>
                </w:rPr>
                <w:t xml:space="preserve"> same view as</w:t>
              </w:r>
            </w:ins>
            <w:ins w:id="290" w:author="Ericsson" w:date="2022-08-24T11:55:00Z">
              <w:r>
                <w:rPr>
                  <w:rFonts w:eastAsiaTheme="minorEastAsia"/>
                  <w:color w:val="0070C0"/>
                  <w:lang w:val="en-US" w:eastAsia="zh-CN"/>
                </w:rPr>
                <w:t xml:space="preserve"> T-Mobile</w:t>
              </w:r>
            </w:ins>
            <w:ins w:id="291" w:author="Ericsson" w:date="2022-08-24T11:58:00Z">
              <w:r w:rsidR="00A55FE7">
                <w:rPr>
                  <w:rFonts w:eastAsiaTheme="minorEastAsia"/>
                  <w:color w:val="0070C0"/>
                  <w:lang w:val="en-US" w:eastAsia="zh-CN"/>
                </w:rPr>
                <w:t>.</w:t>
              </w:r>
            </w:ins>
          </w:p>
        </w:tc>
      </w:tr>
    </w:tbl>
    <w:p w14:paraId="49C61393" w14:textId="77777777" w:rsidR="007A0AAA" w:rsidRDefault="007A0AAA" w:rsidP="00307E51">
      <w:pPr>
        <w:rPr>
          <w:lang w:val="en-US" w:eastAsia="zh-CN"/>
        </w:rPr>
      </w:pPr>
    </w:p>
    <w:p w14:paraId="49C61394" w14:textId="77777777" w:rsidR="001551DF" w:rsidRDefault="001551DF" w:rsidP="001551DF">
      <w:pPr>
        <w:rPr>
          <w:bCs/>
          <w:color w:val="0070C0"/>
          <w:u w:val="single"/>
          <w:lang w:eastAsia="ko-KR"/>
        </w:rPr>
      </w:pPr>
      <w:r>
        <w:rPr>
          <w:bCs/>
          <w:color w:val="0070C0"/>
          <w:u w:val="single"/>
          <w:lang w:eastAsia="ko-KR"/>
        </w:rPr>
        <w:t>Issue 3-3</w:t>
      </w:r>
    </w:p>
    <w:tbl>
      <w:tblPr>
        <w:tblStyle w:val="TableGrid"/>
        <w:tblW w:w="0" w:type="auto"/>
        <w:tblLook w:val="04A0" w:firstRow="1" w:lastRow="0" w:firstColumn="1" w:lastColumn="0" w:noHBand="0" w:noVBand="1"/>
      </w:tblPr>
      <w:tblGrid>
        <w:gridCol w:w="1236"/>
        <w:gridCol w:w="8395"/>
      </w:tblGrid>
      <w:tr w:rsidR="001551DF" w14:paraId="49C61397" w14:textId="77777777" w:rsidTr="00315DB4">
        <w:tc>
          <w:tcPr>
            <w:tcW w:w="1236" w:type="dxa"/>
            <w:tcBorders>
              <w:top w:val="single" w:sz="4" w:space="0" w:color="auto"/>
              <w:left w:val="single" w:sz="4" w:space="0" w:color="auto"/>
              <w:bottom w:val="single" w:sz="4" w:space="0" w:color="auto"/>
              <w:right w:val="single" w:sz="4" w:space="0" w:color="auto"/>
            </w:tcBorders>
            <w:hideMark/>
          </w:tcPr>
          <w:p w14:paraId="49C61395" w14:textId="77777777" w:rsidR="001551DF" w:rsidRDefault="001551DF" w:rsidP="00315DB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C61396" w14:textId="77777777" w:rsidR="001551DF" w:rsidRDefault="001551DF"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1551DF" w14:paraId="49C6139A" w14:textId="77777777" w:rsidTr="00315DB4">
        <w:trPr>
          <w:ins w:id="292" w:author="AC" w:date="2022-08-17T06:07:00Z"/>
        </w:trPr>
        <w:tc>
          <w:tcPr>
            <w:tcW w:w="1236" w:type="dxa"/>
            <w:tcBorders>
              <w:top w:val="single" w:sz="4" w:space="0" w:color="auto"/>
              <w:left w:val="single" w:sz="4" w:space="0" w:color="auto"/>
              <w:bottom w:val="single" w:sz="4" w:space="0" w:color="auto"/>
              <w:right w:val="single" w:sz="4" w:space="0" w:color="auto"/>
            </w:tcBorders>
          </w:tcPr>
          <w:p w14:paraId="49C61398" w14:textId="77777777" w:rsidR="001551DF" w:rsidRDefault="00070B96" w:rsidP="00315DB4">
            <w:pPr>
              <w:spacing w:after="120"/>
              <w:rPr>
                <w:ins w:id="293" w:author="AC" w:date="2022-08-17T06:07:00Z"/>
                <w:rFonts w:eastAsiaTheme="minorEastAsia"/>
                <w:color w:val="0070C0"/>
                <w:lang w:val="en-US" w:eastAsia="zh-CN"/>
              </w:rPr>
            </w:pPr>
            <w:ins w:id="294" w:author="AC" w:date="2022-08-23T08:31: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49C61399" w14:textId="77777777" w:rsidR="001551DF" w:rsidRDefault="00070B96" w:rsidP="00315DB4">
            <w:pPr>
              <w:spacing w:after="120"/>
              <w:rPr>
                <w:ins w:id="295" w:author="AC" w:date="2022-08-17T06:07:00Z"/>
                <w:rFonts w:eastAsiaTheme="minorEastAsia"/>
                <w:color w:val="0070C0"/>
                <w:lang w:val="en-US" w:eastAsia="zh-CN"/>
              </w:rPr>
            </w:pPr>
            <w:ins w:id="296" w:author="AC" w:date="2022-08-23T08:31:00Z">
              <w:r>
                <w:rPr>
                  <w:rFonts w:eastAsiaTheme="minorEastAsia"/>
                  <w:color w:val="0070C0"/>
                  <w:lang w:val="en-US" w:eastAsia="zh-CN"/>
                </w:rPr>
                <w:t xml:space="preserve">For the second point, though there </w:t>
              </w:r>
            </w:ins>
            <w:ins w:id="297" w:author="AC" w:date="2022-08-23T08:32:00Z">
              <w:r>
                <w:rPr>
                  <w:rFonts w:eastAsiaTheme="minorEastAsia"/>
                  <w:color w:val="0070C0"/>
                  <w:lang w:val="en-US" w:eastAsia="zh-CN"/>
                </w:rPr>
                <w:t xml:space="preserve">could be new CBWs added in different release, however, the support of CBWs is supposed to be a release independence manner from Rel-15. </w:t>
              </w:r>
            </w:ins>
          </w:p>
        </w:tc>
      </w:tr>
      <w:tr w:rsidR="00A86DF6" w14:paraId="49C613A6" w14:textId="77777777" w:rsidTr="00315DB4">
        <w:trPr>
          <w:ins w:id="298" w:author="Nokia" w:date="2022-08-24T01:52:00Z"/>
        </w:trPr>
        <w:tc>
          <w:tcPr>
            <w:tcW w:w="1236" w:type="dxa"/>
            <w:tcBorders>
              <w:top w:val="single" w:sz="4" w:space="0" w:color="auto"/>
              <w:left w:val="single" w:sz="4" w:space="0" w:color="auto"/>
              <w:bottom w:val="single" w:sz="4" w:space="0" w:color="auto"/>
              <w:right w:val="single" w:sz="4" w:space="0" w:color="auto"/>
            </w:tcBorders>
          </w:tcPr>
          <w:p w14:paraId="49C6139B" w14:textId="77777777" w:rsidR="00A86DF6" w:rsidRDefault="00A86DF6" w:rsidP="00315DB4">
            <w:pPr>
              <w:spacing w:after="120"/>
              <w:rPr>
                <w:ins w:id="299" w:author="Nokia" w:date="2022-08-24T01:52:00Z"/>
                <w:rFonts w:eastAsiaTheme="minorEastAsia"/>
                <w:color w:val="0070C0"/>
                <w:lang w:val="en-US" w:eastAsia="zh-CN"/>
              </w:rPr>
            </w:pPr>
            <w:ins w:id="300" w:author="Nokia" w:date="2022-08-24T01:52: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9C6139C" w14:textId="77777777" w:rsidR="00A86DF6" w:rsidRDefault="00A86DF6" w:rsidP="00A86DF6">
            <w:pPr>
              <w:spacing w:after="0"/>
              <w:rPr>
                <w:ins w:id="301" w:author="Nokia" w:date="2022-08-24T01:52:00Z"/>
                <w:rFonts w:eastAsiaTheme="minorEastAsia"/>
                <w:color w:val="0070C0"/>
                <w:lang w:val="en-US" w:eastAsia="zh-CN"/>
              </w:rPr>
            </w:pPr>
            <w:ins w:id="302" w:author="Nokia" w:date="2022-08-24T01:52:00Z">
              <w:r>
                <w:rPr>
                  <w:rFonts w:eastAsiaTheme="minorEastAsia"/>
                  <w:color w:val="0070C0"/>
                  <w:lang w:val="en-US" w:eastAsia="zh-CN"/>
                </w:rPr>
                <w:t xml:space="preserve">In TS 38.331 V17.1.0 subclause 6.3.2, the sentence about </w:t>
              </w:r>
              <w:proofErr w:type="spellStart"/>
              <w:r w:rsidRPr="00AF55CD">
                <w:rPr>
                  <w:rFonts w:eastAsiaTheme="minorEastAsia"/>
                  <w:color w:val="0070C0"/>
                  <w:lang w:val="en-US" w:eastAsia="zh-CN"/>
                </w:rPr>
                <w:t>downlinkChannelBW</w:t>
              </w:r>
              <w:proofErr w:type="spellEnd"/>
              <w:r w:rsidRPr="00AF55CD">
                <w:rPr>
                  <w:rFonts w:eastAsiaTheme="minorEastAsia"/>
                  <w:color w:val="0070C0"/>
                  <w:lang w:val="en-US" w:eastAsia="zh-CN"/>
                </w:rPr>
                <w:t>-</w:t>
              </w:r>
              <w:proofErr w:type="spellStart"/>
              <w:r w:rsidRPr="00AF55CD">
                <w:rPr>
                  <w:rFonts w:eastAsiaTheme="minorEastAsia"/>
                  <w:color w:val="0070C0"/>
                  <w:lang w:val="en-US" w:eastAsia="zh-CN"/>
                </w:rPr>
                <w:t>PerSCS</w:t>
              </w:r>
              <w:proofErr w:type="spellEnd"/>
              <w:r w:rsidRPr="00AF55CD">
                <w:rPr>
                  <w:rFonts w:eastAsiaTheme="minorEastAsia"/>
                  <w:color w:val="0070C0"/>
                  <w:lang w:val="en-US" w:eastAsia="zh-CN"/>
                </w:rPr>
                <w:t>-List</w:t>
              </w:r>
              <w:r>
                <w:rPr>
                  <w:rFonts w:eastAsiaTheme="minorEastAsia"/>
                  <w:color w:val="0070C0"/>
                  <w:lang w:val="en-US" w:eastAsia="zh-CN"/>
                </w:rPr>
                <w:t>/</w:t>
              </w:r>
              <w:proofErr w:type="spellStart"/>
              <w:r w:rsidRPr="00685462">
                <w:rPr>
                  <w:rFonts w:eastAsiaTheme="minorEastAsia"/>
                  <w:color w:val="0070C0"/>
                  <w:lang w:val="en-US" w:eastAsia="zh-CN"/>
                </w:rPr>
                <w:t>uplinkChannelBW</w:t>
              </w:r>
              <w:proofErr w:type="spellEnd"/>
              <w:r w:rsidRPr="00685462">
                <w:rPr>
                  <w:rFonts w:eastAsiaTheme="minorEastAsia"/>
                  <w:color w:val="0070C0"/>
                  <w:lang w:val="en-US" w:eastAsia="zh-CN"/>
                </w:rPr>
                <w:t>-</w:t>
              </w:r>
              <w:proofErr w:type="spellStart"/>
              <w:r w:rsidRPr="00685462">
                <w:rPr>
                  <w:rFonts w:eastAsiaTheme="minorEastAsia"/>
                  <w:color w:val="0070C0"/>
                  <w:lang w:val="en-US" w:eastAsia="zh-CN"/>
                </w:rPr>
                <w:t>PerSCS</w:t>
              </w:r>
              <w:proofErr w:type="spellEnd"/>
              <w:r w:rsidRPr="00685462">
                <w:rPr>
                  <w:rFonts w:eastAsiaTheme="minorEastAsia"/>
                  <w:color w:val="0070C0"/>
                  <w:lang w:val="en-US" w:eastAsia="zh-CN"/>
                </w:rPr>
                <w:t>-List</w:t>
              </w:r>
            </w:ins>
          </w:p>
          <w:p w14:paraId="49C6139D" w14:textId="77777777" w:rsidR="00A86DF6" w:rsidRPr="00492390" w:rsidRDefault="00A86DF6" w:rsidP="00A86DF6">
            <w:pPr>
              <w:spacing w:after="0"/>
              <w:ind w:left="104"/>
              <w:rPr>
                <w:ins w:id="303" w:author="Nokia" w:date="2022-08-24T01:52:00Z"/>
                <w:rFonts w:eastAsiaTheme="minorEastAsia"/>
                <w:color w:val="000000" w:themeColor="text1"/>
                <w:lang w:val="en-US" w:eastAsia="zh-CN"/>
              </w:rPr>
            </w:pPr>
            <w:ins w:id="304" w:author="Nokia" w:date="2022-08-24T01:52:00Z">
              <w:r w:rsidRPr="00492390">
                <w:rPr>
                  <w:rFonts w:eastAsiaTheme="minorEastAsia"/>
                  <w:color w:val="000000" w:themeColor="text1"/>
                  <w:lang w:val="en-US" w:eastAsia="zh-CN"/>
                </w:rPr>
                <w:t>"Network only configures channel bandwidth that corresponds to the channel bandwidth values defined in TS 38.101-1 [15] and TS 38.101-2 [39]."</w:t>
              </w:r>
            </w:ins>
          </w:p>
          <w:p w14:paraId="49C6139E" w14:textId="77777777" w:rsidR="00A86DF6" w:rsidRDefault="00A86DF6" w:rsidP="00A86DF6">
            <w:pPr>
              <w:spacing w:after="0"/>
              <w:rPr>
                <w:ins w:id="305" w:author="Nokia" w:date="2022-08-24T01:52:00Z"/>
                <w:rFonts w:eastAsiaTheme="minorEastAsia"/>
                <w:color w:val="0070C0"/>
                <w:lang w:val="en-US" w:eastAsia="zh-CN"/>
              </w:rPr>
            </w:pPr>
            <w:ins w:id="306" w:author="Nokia" w:date="2022-08-24T01:52:00Z">
              <w:r>
                <w:rPr>
                  <w:rFonts w:eastAsiaTheme="minorEastAsia"/>
                  <w:color w:val="0070C0"/>
                  <w:lang w:val="en-US" w:eastAsia="zh-CN"/>
                </w:rPr>
                <w:t>should be understood as referring to</w:t>
              </w:r>
            </w:ins>
          </w:p>
          <w:p w14:paraId="49C6139F" w14:textId="77777777" w:rsidR="00A86DF6" w:rsidRPr="00492390" w:rsidRDefault="00A86DF6" w:rsidP="00A86DF6">
            <w:pPr>
              <w:pStyle w:val="ListParagraph"/>
              <w:numPr>
                <w:ilvl w:val="0"/>
                <w:numId w:val="36"/>
              </w:numPr>
              <w:spacing w:after="0"/>
              <w:ind w:left="208" w:firstLineChars="0" w:hanging="208"/>
              <w:rPr>
                <w:ins w:id="307" w:author="Nokia" w:date="2022-08-24T01:52:00Z"/>
                <w:rFonts w:eastAsiaTheme="minorEastAsia"/>
                <w:color w:val="0070C0"/>
                <w:lang w:val="en-US" w:eastAsia="zh-CN"/>
              </w:rPr>
            </w:pPr>
            <w:ins w:id="308" w:author="Nokia" w:date="2022-08-24T01:52:00Z">
              <w:r w:rsidRPr="00C6088C">
                <w:rPr>
                  <w:rFonts w:eastAsiaTheme="minorEastAsia"/>
                  <w:color w:val="0070C0"/>
                  <w:lang w:val="en-US" w:eastAsia="zh-CN"/>
                </w:rPr>
                <w:t>TS 38.101</w:t>
              </w:r>
              <w:r w:rsidRPr="00B7559C">
                <w:rPr>
                  <w:rFonts w:eastAsiaTheme="minorEastAsia"/>
                  <w:color w:val="0070C0"/>
                  <w:lang w:val="en-US" w:eastAsia="zh-CN"/>
                </w:rPr>
                <w:t xml:space="preserve">-1/TS 38.101-2 of </w:t>
              </w:r>
              <w:r w:rsidRPr="008946CE">
                <w:rPr>
                  <w:rFonts w:eastAsiaTheme="minorEastAsia"/>
                  <w:color w:val="0070C0"/>
                  <w:lang w:val="en-US" w:eastAsia="zh-CN"/>
                </w:rPr>
                <w:t>the same 3GPP release as the UE supports and the respective operating band as well as</w:t>
              </w:r>
            </w:ins>
          </w:p>
          <w:p w14:paraId="49C613A0" w14:textId="77777777" w:rsidR="00A86DF6" w:rsidRPr="00492390" w:rsidRDefault="00A86DF6" w:rsidP="00A86DF6">
            <w:pPr>
              <w:pStyle w:val="ListParagraph"/>
              <w:numPr>
                <w:ilvl w:val="0"/>
                <w:numId w:val="36"/>
              </w:numPr>
              <w:spacing w:after="0"/>
              <w:ind w:left="208" w:firstLineChars="0" w:hanging="208"/>
              <w:rPr>
                <w:ins w:id="309" w:author="Nokia" w:date="2022-08-24T01:52:00Z"/>
                <w:rFonts w:eastAsiaTheme="minorEastAsia"/>
                <w:color w:val="0070C0"/>
                <w:lang w:val="en-US" w:eastAsia="zh-CN"/>
              </w:rPr>
            </w:pPr>
            <w:ins w:id="310" w:author="Nokia" w:date="2022-08-24T01:52:00Z">
              <w:r w:rsidRPr="00C6088C">
                <w:rPr>
                  <w:rFonts w:eastAsiaTheme="minorEastAsia"/>
                  <w:color w:val="0070C0"/>
                  <w:lang w:val="en-US" w:eastAsia="zh-CN"/>
                </w:rPr>
                <w:t xml:space="preserve">the </w:t>
              </w:r>
              <w:r w:rsidRPr="00B7559C">
                <w:rPr>
                  <w:rFonts w:eastAsiaTheme="minorEastAsia"/>
                  <w:color w:val="0070C0"/>
                  <w:lang w:val="en-US" w:eastAsia="zh-CN"/>
                </w:rPr>
                <w:t>CBW</w:t>
              </w:r>
              <w:r w:rsidRPr="008946CE">
                <w:rPr>
                  <w:rFonts w:eastAsiaTheme="minorEastAsia"/>
                  <w:color w:val="0070C0"/>
                  <w:lang w:val="en-US" w:eastAsia="zh-CN"/>
                </w:rPr>
                <w:t xml:space="preserve">s that the UE supports according to its reported </w:t>
              </w:r>
              <w:proofErr w:type="spellStart"/>
              <w:r w:rsidRPr="008946CE">
                <w:rPr>
                  <w:rFonts w:eastAsiaTheme="minorEastAsia"/>
                  <w:color w:val="0070C0"/>
                  <w:lang w:val="en-US" w:eastAsia="zh-CN"/>
                </w:rPr>
                <w:t>SupportedBandwidth</w:t>
              </w:r>
              <w:proofErr w:type="spellEnd"/>
              <w:r w:rsidRPr="008946CE">
                <w:rPr>
                  <w:rFonts w:eastAsiaTheme="minorEastAsia"/>
                  <w:color w:val="0070C0"/>
                  <w:lang w:val="en-US" w:eastAsia="zh-CN"/>
                </w:rPr>
                <w:t xml:space="preserve"> capability.</w:t>
              </w:r>
            </w:ins>
          </w:p>
          <w:p w14:paraId="49C613A1" w14:textId="77777777" w:rsidR="00A86DF6" w:rsidRDefault="00A86DF6" w:rsidP="00A86DF6">
            <w:pPr>
              <w:spacing w:after="0"/>
              <w:rPr>
                <w:ins w:id="311" w:author="Nokia" w:date="2022-08-24T01:52:00Z"/>
                <w:rFonts w:eastAsiaTheme="minorEastAsia"/>
                <w:color w:val="0070C0"/>
                <w:lang w:val="en-US" w:eastAsia="zh-CN"/>
              </w:rPr>
            </w:pPr>
            <w:ins w:id="312" w:author="Nokia" w:date="2022-08-24T01:52:00Z">
              <w:r>
                <w:rPr>
                  <w:rFonts w:eastAsiaTheme="minorEastAsia"/>
                  <w:color w:val="0070C0"/>
                  <w:lang w:val="en-US" w:eastAsia="zh-CN"/>
                </w:rPr>
                <w:t xml:space="preserve">(The UE may support CBWs from a later release as a release independent feature and report them in its </w:t>
              </w:r>
              <w:proofErr w:type="spellStart"/>
              <w:r>
                <w:rPr>
                  <w:rFonts w:eastAsiaTheme="minorEastAsia"/>
                  <w:color w:val="0070C0"/>
                  <w:lang w:val="en-US" w:eastAsia="zh-CN"/>
                </w:rPr>
                <w:t>SupportedBandwidth</w:t>
              </w:r>
              <w:proofErr w:type="spellEnd"/>
              <w:r>
                <w:rPr>
                  <w:rFonts w:eastAsiaTheme="minorEastAsia"/>
                  <w:color w:val="0070C0"/>
                  <w:lang w:val="en-US" w:eastAsia="zh-CN"/>
                </w:rPr>
                <w:t xml:space="preserve"> capabilities for DL and UL, provided that the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for these CBWs was already introduced in the 3GPP release that the UE supports.)</w:t>
              </w:r>
            </w:ins>
          </w:p>
          <w:p w14:paraId="49C613A2" w14:textId="77777777" w:rsidR="00A86DF6" w:rsidRDefault="00A86DF6" w:rsidP="00A86DF6">
            <w:pPr>
              <w:spacing w:after="0"/>
              <w:rPr>
                <w:ins w:id="313" w:author="Nokia" w:date="2022-08-24T01:52:00Z"/>
                <w:rFonts w:eastAsiaTheme="minorEastAsia"/>
                <w:color w:val="0070C0"/>
                <w:lang w:val="en-US" w:eastAsia="zh-CN"/>
              </w:rPr>
            </w:pPr>
          </w:p>
          <w:p w14:paraId="49C613A3" w14:textId="77777777" w:rsidR="00A86DF6" w:rsidRDefault="00A86DF6" w:rsidP="00A86DF6">
            <w:pPr>
              <w:spacing w:after="0"/>
              <w:rPr>
                <w:ins w:id="314" w:author="Nokia" w:date="2022-08-24T01:52:00Z"/>
                <w:rFonts w:eastAsiaTheme="minorEastAsia"/>
                <w:color w:val="0070C0"/>
                <w:lang w:val="en-US" w:eastAsia="zh-CN"/>
              </w:rPr>
            </w:pPr>
            <w:ins w:id="315" w:author="Nokia" w:date="2022-08-24T01:52:00Z">
              <w:r>
                <w:rPr>
                  <w:rFonts w:eastAsiaTheme="minorEastAsia"/>
                  <w:color w:val="0070C0"/>
                  <w:lang w:val="en-US" w:eastAsia="zh-CN"/>
                </w:rPr>
                <w:t xml:space="preserve">The tentative agreement listed under subtopic#2-1 issue 2-2 should be revised before capturing it in the chairman's notes because more details should be provided to prevent a misinterpretation. A UE-specific CBW commanded by dedicated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should be chosen among</w:t>
              </w:r>
            </w:ins>
          </w:p>
          <w:p w14:paraId="49C613A4" w14:textId="3CC18521" w:rsidR="00A86DF6" w:rsidRDefault="00A86DF6" w:rsidP="00A86DF6">
            <w:pPr>
              <w:pStyle w:val="ListParagraph"/>
              <w:numPr>
                <w:ilvl w:val="0"/>
                <w:numId w:val="37"/>
              </w:numPr>
              <w:spacing w:after="0"/>
              <w:ind w:left="208" w:firstLineChars="0" w:hanging="208"/>
              <w:rPr>
                <w:ins w:id="316" w:author="Angelow, Iwajlo (Nokia - US/Naperville)" w:date="2022-08-24T11:21:00Z"/>
                <w:rFonts w:eastAsiaTheme="minorEastAsia"/>
                <w:color w:val="0070C0"/>
                <w:lang w:val="en-US" w:eastAsia="zh-CN"/>
              </w:rPr>
            </w:pPr>
            <w:ins w:id="317" w:author="Nokia" w:date="2022-08-24T01:52:00Z">
              <w:r w:rsidRPr="00C6088C">
                <w:rPr>
                  <w:rFonts w:eastAsiaTheme="minorEastAsia"/>
                  <w:color w:val="0070C0"/>
                  <w:lang w:val="en-US" w:eastAsia="zh-CN"/>
                </w:rPr>
                <w:t xml:space="preserve">the </w:t>
              </w:r>
              <w:r w:rsidRPr="00B7559C">
                <w:rPr>
                  <w:rFonts w:eastAsiaTheme="minorEastAsia"/>
                  <w:color w:val="0070C0"/>
                  <w:lang w:val="en-US" w:eastAsia="zh-CN"/>
                </w:rPr>
                <w:t xml:space="preserve">maximum transmission bandwidth configurations </w:t>
              </w:r>
              <w:r w:rsidRPr="00C71CB6">
                <w:rPr>
                  <w:rFonts w:eastAsiaTheme="minorEastAsia"/>
                  <w:color w:val="0070C0"/>
                  <w:lang w:val="en-US" w:eastAsia="zh-CN"/>
                </w:rPr>
                <w:t>(N</w:t>
              </w:r>
              <w:r w:rsidRPr="00492390">
                <w:rPr>
                  <w:rFonts w:eastAsiaTheme="minorEastAsia"/>
                  <w:color w:val="0070C0"/>
                  <w:vertAlign w:val="subscript"/>
                  <w:lang w:val="en-US" w:eastAsia="zh-CN"/>
                </w:rPr>
                <w:t>RB</w:t>
              </w:r>
              <w:r w:rsidRPr="00C6088C">
                <w:rPr>
                  <w:rFonts w:eastAsiaTheme="minorEastAsia"/>
                  <w:color w:val="0070C0"/>
                  <w:lang w:val="en-US" w:eastAsia="zh-CN"/>
                </w:rPr>
                <w:t xml:space="preserve">) </w:t>
              </w:r>
              <w:r w:rsidRPr="00B7559C">
                <w:rPr>
                  <w:rFonts w:eastAsiaTheme="minorEastAsia"/>
                  <w:color w:val="0070C0"/>
                  <w:lang w:val="en-US" w:eastAsia="zh-CN"/>
                </w:rPr>
                <w:t xml:space="preserve">defined in TS 38.101-1 and TS 38.101-2 </w:t>
              </w:r>
              <w:r w:rsidRPr="00C71CB6">
                <w:rPr>
                  <w:rFonts w:eastAsiaTheme="minorEastAsia"/>
                  <w:color w:val="0070C0"/>
                  <w:lang w:val="en-US" w:eastAsia="zh-CN"/>
                </w:rPr>
                <w:t>for the corresponding operating band in the 3GPP release that the UE supports and</w:t>
              </w:r>
            </w:ins>
          </w:p>
          <w:p w14:paraId="671D2870" w14:textId="4A34FB2B" w:rsidR="00D65817" w:rsidRPr="00492390" w:rsidRDefault="00D65817" w:rsidP="00A86DF6">
            <w:pPr>
              <w:pStyle w:val="ListParagraph"/>
              <w:numPr>
                <w:ilvl w:val="0"/>
                <w:numId w:val="37"/>
              </w:numPr>
              <w:spacing w:after="0"/>
              <w:ind w:left="208" w:firstLineChars="0" w:hanging="208"/>
              <w:rPr>
                <w:ins w:id="318" w:author="Nokia" w:date="2022-08-24T01:52:00Z"/>
                <w:rFonts w:eastAsiaTheme="minorEastAsia"/>
                <w:color w:val="0070C0"/>
                <w:lang w:val="en-US" w:eastAsia="zh-CN"/>
              </w:rPr>
            </w:pPr>
            <w:ins w:id="319" w:author="Angelow, Iwajlo (Nokia - US/Naperville)" w:date="2022-08-24T11:22:00Z">
              <w:r w:rsidRPr="00473E45">
                <w:rPr>
                  <w:rFonts w:eastAsiaTheme="minorEastAsia"/>
                  <w:color w:val="0070C0"/>
                  <w:lang w:val="en-US" w:eastAsia="zh-CN"/>
                </w:rPr>
                <w:t xml:space="preserve">the CBWs that the UE supports according to its reported </w:t>
              </w:r>
              <w:proofErr w:type="spellStart"/>
              <w:r w:rsidRPr="00473E45">
                <w:rPr>
                  <w:rFonts w:eastAsiaTheme="minorEastAsia"/>
                  <w:color w:val="0070C0"/>
                  <w:lang w:val="en-US" w:eastAsia="zh-CN"/>
                </w:rPr>
                <w:t>SupportedBandwidth</w:t>
              </w:r>
              <w:proofErr w:type="spellEnd"/>
              <w:r w:rsidRPr="00473E45">
                <w:rPr>
                  <w:rFonts w:eastAsiaTheme="minorEastAsia"/>
                  <w:color w:val="0070C0"/>
                  <w:lang w:val="en-US" w:eastAsia="zh-CN"/>
                </w:rPr>
                <w:t xml:space="preserve"> capability.</w:t>
              </w:r>
            </w:ins>
          </w:p>
          <w:p w14:paraId="49C613A5" w14:textId="767DD7C4" w:rsidR="00A86DF6" w:rsidRDefault="00A86DF6" w:rsidP="004B475B">
            <w:pPr>
              <w:spacing w:after="120"/>
              <w:rPr>
                <w:ins w:id="320" w:author="Nokia" w:date="2022-08-24T01:52:00Z"/>
                <w:rFonts w:eastAsiaTheme="minorEastAsia"/>
                <w:color w:val="0070C0"/>
                <w:lang w:val="en-US" w:eastAsia="zh-CN"/>
              </w:rPr>
            </w:pPr>
            <w:ins w:id="321" w:author="Nokia" w:date="2022-08-24T01:52:00Z">
              <w:del w:id="322" w:author="Angelow, Iwajlo (Nokia - US/Naperville)" w:date="2022-08-24T11:22:00Z">
                <w:r w:rsidRPr="00473E45" w:rsidDel="00D65817">
                  <w:rPr>
                    <w:rFonts w:eastAsiaTheme="minorEastAsia"/>
                    <w:color w:val="0070C0"/>
                    <w:lang w:val="en-US" w:eastAsia="zh-CN"/>
                  </w:rPr>
                  <w:delText>the CBWs that the UE supports according to its reported SupportedBandwidth capability.</w:delText>
                </w:r>
              </w:del>
            </w:ins>
          </w:p>
        </w:tc>
      </w:tr>
      <w:tr w:rsidR="00350855" w14:paraId="49C613AB" w14:textId="77777777" w:rsidTr="00315DB4">
        <w:trPr>
          <w:ins w:id="323" w:author="Lehne, Mark A" w:date="2022-08-23T17:38:00Z"/>
        </w:trPr>
        <w:tc>
          <w:tcPr>
            <w:tcW w:w="1236" w:type="dxa"/>
            <w:tcBorders>
              <w:top w:val="single" w:sz="4" w:space="0" w:color="auto"/>
              <w:left w:val="single" w:sz="4" w:space="0" w:color="auto"/>
              <w:bottom w:val="single" w:sz="4" w:space="0" w:color="auto"/>
              <w:right w:val="single" w:sz="4" w:space="0" w:color="auto"/>
            </w:tcBorders>
          </w:tcPr>
          <w:p w14:paraId="49C613A7" w14:textId="77777777" w:rsidR="00350855" w:rsidRDefault="00350855" w:rsidP="00350855">
            <w:pPr>
              <w:spacing w:after="120"/>
              <w:rPr>
                <w:ins w:id="324" w:author="Lehne, Mark A" w:date="2022-08-23T17:38:00Z"/>
                <w:rFonts w:eastAsiaTheme="minorEastAsia"/>
                <w:color w:val="0070C0"/>
                <w:lang w:val="en-US" w:eastAsia="zh-CN"/>
              </w:rPr>
            </w:pPr>
            <w:ins w:id="325" w:author="Lehne, Mark A" w:date="2022-08-23T17:38:00Z">
              <w:r>
                <w:rPr>
                  <w:rFonts w:eastAsiaTheme="minorEastAsia"/>
                  <w:color w:val="0070C0"/>
                  <w:lang w:val="en-US" w:eastAsia="zh-CN"/>
                </w:rPr>
                <w:lastRenderedPageBreak/>
                <w:t>Intel</w:t>
              </w:r>
            </w:ins>
          </w:p>
        </w:tc>
        <w:tc>
          <w:tcPr>
            <w:tcW w:w="8395" w:type="dxa"/>
            <w:tcBorders>
              <w:top w:val="single" w:sz="4" w:space="0" w:color="auto"/>
              <w:left w:val="single" w:sz="4" w:space="0" w:color="auto"/>
              <w:bottom w:val="single" w:sz="4" w:space="0" w:color="auto"/>
              <w:right w:val="single" w:sz="4" w:space="0" w:color="auto"/>
            </w:tcBorders>
          </w:tcPr>
          <w:p w14:paraId="49C613A8" w14:textId="77777777" w:rsidR="00350855" w:rsidRDefault="00350855" w:rsidP="00350855">
            <w:pPr>
              <w:spacing w:after="0"/>
              <w:rPr>
                <w:ins w:id="326" w:author="Lehne, Mark A" w:date="2022-08-23T17:38:00Z"/>
                <w:rFonts w:eastAsiaTheme="minorEastAsia"/>
                <w:color w:val="0070C0"/>
                <w:lang w:val="en-US" w:eastAsia="zh-CN"/>
              </w:rPr>
            </w:pPr>
            <w:ins w:id="327" w:author="Lehne, Mark A" w:date="2022-08-23T17:38:00Z">
              <w:r>
                <w:rPr>
                  <w:rFonts w:eastAsiaTheme="minorEastAsia"/>
                  <w:color w:val="0070C0"/>
                  <w:lang w:val="en-US" w:eastAsia="zh-CN"/>
                </w:rPr>
                <w:t>P1: There may not be a need for Rel-18 UE to support CHBW other than the maximum transmission BW.  Due to the flexibility of the BWP methodology, a smaller number of PRBs than the maximum number may be signaled for the active BWP which is different than the size of the UE CHBW indicated through dedicated signaling (which must be the maximum number).  The existing BWP flexibility is sufficient to support the proposed irregular channel BW methods.  Further adding additional flexibility in the UE CHBW indicated through dedicated signaling could be a potential improvement for supporting UEs but is not necessary for irregular BW methodologies to work.</w:t>
              </w:r>
            </w:ins>
          </w:p>
          <w:p w14:paraId="49C613A9" w14:textId="77777777" w:rsidR="00350855" w:rsidRDefault="00350855" w:rsidP="00350855">
            <w:pPr>
              <w:spacing w:after="0"/>
              <w:rPr>
                <w:ins w:id="328" w:author="Lehne, Mark A" w:date="2022-08-23T17:38:00Z"/>
                <w:rFonts w:eastAsiaTheme="minorEastAsia"/>
                <w:color w:val="0070C0"/>
                <w:lang w:val="en-US" w:eastAsia="zh-CN"/>
              </w:rPr>
            </w:pPr>
          </w:p>
          <w:p w14:paraId="49C613AA" w14:textId="77777777" w:rsidR="00350855" w:rsidRDefault="00350855" w:rsidP="00350855">
            <w:pPr>
              <w:spacing w:after="0"/>
              <w:rPr>
                <w:ins w:id="329" w:author="Lehne, Mark A" w:date="2022-08-23T17:38:00Z"/>
                <w:rFonts w:eastAsiaTheme="minorEastAsia"/>
                <w:color w:val="0070C0"/>
                <w:lang w:val="en-US" w:eastAsia="zh-CN"/>
              </w:rPr>
            </w:pPr>
            <w:ins w:id="330" w:author="Lehne, Mark A" w:date="2022-08-23T17:38:00Z">
              <w:r>
                <w:rPr>
                  <w:rFonts w:eastAsiaTheme="minorEastAsia"/>
                  <w:color w:val="0070C0"/>
                  <w:lang w:val="en-US" w:eastAsia="zh-CN"/>
                </w:rPr>
                <w:t xml:space="preserve">P2: The N/W knows the UE capability before sending </w:t>
              </w:r>
              <w:r w:rsidRPr="00FB0E0A">
                <w:rPr>
                  <w:rFonts w:eastAsiaTheme="minorEastAsia"/>
                  <w:color w:val="0070C0"/>
                  <w:lang w:val="en-US" w:eastAsia="zh-CN"/>
                </w:rPr>
                <w:t>UE specific channel bandwidth indicated by dedicated signaling</w:t>
              </w:r>
              <w:r>
                <w:rPr>
                  <w:rFonts w:eastAsiaTheme="minorEastAsia"/>
                  <w:color w:val="0070C0"/>
                  <w:lang w:val="en-US" w:eastAsia="zh-CN"/>
                </w:rPr>
                <w:t>.</w:t>
              </w:r>
            </w:ins>
          </w:p>
        </w:tc>
      </w:tr>
      <w:tr w:rsidR="000020A1" w14:paraId="49C613AE" w14:textId="77777777" w:rsidTr="00315DB4">
        <w:trPr>
          <w:ins w:id="331" w:author="ChinaTelecom - Lei Gao" w:date="2022-08-24T15:51:00Z"/>
        </w:trPr>
        <w:tc>
          <w:tcPr>
            <w:tcW w:w="1236" w:type="dxa"/>
            <w:tcBorders>
              <w:top w:val="single" w:sz="4" w:space="0" w:color="auto"/>
              <w:left w:val="single" w:sz="4" w:space="0" w:color="auto"/>
              <w:bottom w:val="single" w:sz="4" w:space="0" w:color="auto"/>
              <w:right w:val="single" w:sz="4" w:space="0" w:color="auto"/>
            </w:tcBorders>
          </w:tcPr>
          <w:p w14:paraId="49C613AC" w14:textId="77777777" w:rsidR="000020A1" w:rsidRDefault="000020A1" w:rsidP="00350855">
            <w:pPr>
              <w:spacing w:after="120"/>
              <w:rPr>
                <w:ins w:id="332" w:author="ChinaTelecom - Lei Gao" w:date="2022-08-24T15:51:00Z"/>
                <w:rFonts w:eastAsiaTheme="minorEastAsia"/>
                <w:color w:val="0070C0"/>
                <w:lang w:val="en-US" w:eastAsia="zh-CN"/>
              </w:rPr>
            </w:pPr>
            <w:ins w:id="333" w:author="ChinaTelecom - Lei Gao" w:date="2022-08-24T15:51:00Z">
              <w:r>
                <w:rPr>
                  <w:rFonts w:eastAsiaTheme="minorEastAsia" w:hint="eastAsia"/>
                  <w:color w:val="0070C0"/>
                  <w:lang w:val="en-US" w:eastAsia="zh-CN"/>
                </w:rPr>
                <w:t>C</w:t>
              </w:r>
              <w:r>
                <w:rPr>
                  <w:rFonts w:eastAsiaTheme="minorEastAsia"/>
                  <w:color w:val="0070C0"/>
                  <w:lang w:val="en-US" w:eastAsia="zh-CN"/>
                </w:rPr>
                <w:t>hina Telecom</w:t>
              </w:r>
            </w:ins>
          </w:p>
        </w:tc>
        <w:tc>
          <w:tcPr>
            <w:tcW w:w="8395" w:type="dxa"/>
            <w:tcBorders>
              <w:top w:val="single" w:sz="4" w:space="0" w:color="auto"/>
              <w:left w:val="single" w:sz="4" w:space="0" w:color="auto"/>
              <w:bottom w:val="single" w:sz="4" w:space="0" w:color="auto"/>
              <w:right w:val="single" w:sz="4" w:space="0" w:color="auto"/>
            </w:tcBorders>
          </w:tcPr>
          <w:p w14:paraId="49C613AD" w14:textId="77777777" w:rsidR="000020A1" w:rsidRDefault="000020A1" w:rsidP="00350855">
            <w:pPr>
              <w:spacing w:after="0"/>
              <w:rPr>
                <w:ins w:id="334" w:author="ChinaTelecom - Lei Gao" w:date="2022-08-24T15:51:00Z"/>
                <w:rFonts w:eastAsiaTheme="minorEastAsia"/>
                <w:color w:val="0070C0"/>
                <w:lang w:val="en-US" w:eastAsia="zh-CN"/>
              </w:rPr>
            </w:pPr>
            <w:ins w:id="335" w:author="ChinaTelecom - Lei Gao" w:date="2022-08-24T15:51:00Z">
              <w:r>
                <w:rPr>
                  <w:rFonts w:eastAsiaTheme="minorEastAsia"/>
                  <w:color w:val="0070C0"/>
                  <w:lang w:val="en-US" w:eastAsia="zh-CN"/>
                </w:rPr>
                <w:t>We</w:t>
              </w:r>
            </w:ins>
            <w:ins w:id="336" w:author="ChinaTelecom - Lei Gao" w:date="2022-08-24T15:52:00Z">
              <w:r>
                <w:rPr>
                  <w:rFonts w:eastAsiaTheme="minorEastAsia"/>
                  <w:color w:val="0070C0"/>
                  <w:lang w:val="en-US" w:eastAsia="zh-CN"/>
                </w:rPr>
                <w:t xml:space="preserve"> think the UE-specific channel bandwidth should </w:t>
              </w:r>
            </w:ins>
            <w:ins w:id="337" w:author="ChinaTelecom - Lei Gao" w:date="2022-08-24T15:53:00Z">
              <w:r w:rsidRPr="001551DF">
                <w:rPr>
                  <w:bCs/>
                  <w:color w:val="0070C0"/>
                  <w:lang w:eastAsia="ko-KR"/>
                </w:rPr>
                <w:t xml:space="preserve">correspond </w:t>
              </w:r>
              <w:r>
                <w:rPr>
                  <w:bCs/>
                  <w:color w:val="0070C0"/>
                  <w:lang w:eastAsia="ko-KR"/>
                </w:rPr>
                <w:t>the</w:t>
              </w:r>
              <w:r w:rsidRPr="001551DF">
                <w:rPr>
                  <w:bCs/>
                  <w:color w:val="0070C0"/>
                  <w:lang w:eastAsia="ko-KR"/>
                </w:rPr>
                <w:t xml:space="preserve"> maximum transmission bandwidth</w:t>
              </w:r>
              <w:r>
                <w:rPr>
                  <w:bCs/>
                  <w:color w:val="0070C0"/>
                  <w:lang w:eastAsia="ko-KR"/>
                </w:rPr>
                <w:t xml:space="preserve"> defined in </w:t>
              </w:r>
            </w:ins>
            <w:ins w:id="338" w:author="ChinaTelecom - Lei Gao" w:date="2022-08-24T15:54:00Z">
              <w:r>
                <w:rPr>
                  <w:bCs/>
                  <w:color w:val="0070C0"/>
                  <w:lang w:eastAsia="ko-KR"/>
                </w:rPr>
                <w:t>38.101-1/2. This is</w:t>
              </w:r>
            </w:ins>
            <w:ins w:id="339" w:author="ChinaTelecom - Lei Gao" w:date="2022-08-24T15:55:00Z">
              <w:r>
                <w:rPr>
                  <w:bCs/>
                  <w:color w:val="0070C0"/>
                  <w:lang w:eastAsia="ko-KR"/>
                </w:rPr>
                <w:t xml:space="preserve"> the reason why UE-specific channel bandwidth is in</w:t>
              </w:r>
            </w:ins>
            <w:ins w:id="340" w:author="ChinaTelecom - Lei Gao" w:date="2022-08-24T15:56:00Z">
              <w:r>
                <w:rPr>
                  <w:bCs/>
                  <w:color w:val="0070C0"/>
                  <w:lang w:eastAsia="ko-KR"/>
                </w:rPr>
                <w:t>troduced</w:t>
              </w:r>
            </w:ins>
            <w:ins w:id="341" w:author="ChinaTelecom - Lei Gao" w:date="2022-08-24T15:55:00Z">
              <w:r>
                <w:rPr>
                  <w:bCs/>
                  <w:color w:val="0070C0"/>
                  <w:lang w:eastAsia="ko-KR"/>
                </w:rPr>
                <w:t>.</w:t>
              </w:r>
            </w:ins>
          </w:p>
        </w:tc>
      </w:tr>
      <w:tr w:rsidR="00964A10" w14:paraId="1214060B" w14:textId="77777777" w:rsidTr="00315DB4">
        <w:trPr>
          <w:ins w:id="342" w:author="Ericsson" w:date="2022-08-24T12:07:00Z"/>
        </w:trPr>
        <w:tc>
          <w:tcPr>
            <w:tcW w:w="1236" w:type="dxa"/>
            <w:tcBorders>
              <w:top w:val="single" w:sz="4" w:space="0" w:color="auto"/>
              <w:left w:val="single" w:sz="4" w:space="0" w:color="auto"/>
              <w:bottom w:val="single" w:sz="4" w:space="0" w:color="auto"/>
              <w:right w:val="single" w:sz="4" w:space="0" w:color="auto"/>
            </w:tcBorders>
          </w:tcPr>
          <w:p w14:paraId="3DF5EB1F" w14:textId="0418AECB" w:rsidR="00964A10" w:rsidRDefault="00964A10" w:rsidP="00964A10">
            <w:pPr>
              <w:spacing w:after="120"/>
              <w:rPr>
                <w:ins w:id="343" w:author="Ericsson" w:date="2022-08-24T12:07:00Z"/>
                <w:rFonts w:eastAsiaTheme="minorEastAsia"/>
                <w:color w:val="0070C0"/>
                <w:lang w:val="en-US" w:eastAsia="zh-CN"/>
              </w:rPr>
            </w:pPr>
            <w:ins w:id="344" w:author="Ericsson" w:date="2022-08-24T12: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13CB11" w14:textId="5FB34266" w:rsidR="00F5385C" w:rsidRDefault="00964A10" w:rsidP="00964A10">
            <w:pPr>
              <w:spacing w:after="120"/>
              <w:rPr>
                <w:ins w:id="345" w:author="Ericsson" w:date="2022-08-24T12:08:00Z"/>
                <w:rFonts w:eastAsiaTheme="minorEastAsia"/>
                <w:color w:val="0070C0"/>
                <w:lang w:val="en-US" w:eastAsia="zh-CN"/>
              </w:rPr>
            </w:pPr>
            <w:ins w:id="346" w:author="Ericsson" w:date="2022-08-24T12:08:00Z">
              <w:r>
                <w:rPr>
                  <w:rFonts w:eastAsiaTheme="minorEastAsia"/>
                  <w:color w:val="0070C0"/>
                  <w:lang w:val="en-US" w:eastAsia="zh-CN"/>
                </w:rPr>
                <w:t xml:space="preserve">1. This would require a new IE for a specific purpose in 38.331 Rel-18 or later. It should not be accommodated by reinterpreting the channel bandwidth and location configuration by </w:t>
              </w:r>
              <w:proofErr w:type="spellStart"/>
              <w:r w:rsidRPr="00552167">
                <w:rPr>
                  <w:rFonts w:eastAsiaTheme="minorEastAsia"/>
                  <w:color w:val="0070C0"/>
                  <w:lang w:val="en-US" w:eastAsia="zh-CN"/>
                </w:rPr>
                <w:t>ServingCellConfig</w:t>
              </w:r>
              <w:proofErr w:type="spellEnd"/>
              <w:r>
                <w:rPr>
                  <w:rFonts w:eastAsiaTheme="minorEastAsia"/>
                  <w:color w:val="0070C0"/>
                  <w:lang w:val="en-US" w:eastAsia="zh-CN"/>
                </w:rPr>
                <w:t>.</w:t>
              </w:r>
            </w:ins>
          </w:p>
          <w:p w14:paraId="1E49D8EF" w14:textId="3BAA3722" w:rsidR="00964A10" w:rsidRDefault="00964A10" w:rsidP="00964A10">
            <w:pPr>
              <w:spacing w:after="0"/>
              <w:rPr>
                <w:ins w:id="347" w:author="Ericsson" w:date="2022-08-24T12:07:00Z"/>
                <w:rFonts w:eastAsiaTheme="minorEastAsia"/>
                <w:color w:val="0070C0"/>
                <w:lang w:val="en-US" w:eastAsia="zh-CN"/>
              </w:rPr>
            </w:pPr>
            <w:ins w:id="348" w:author="Ericsson" w:date="2022-08-24T12:08:00Z">
              <w:r>
                <w:rPr>
                  <w:rFonts w:eastAsiaTheme="minorEastAsia"/>
                  <w:color w:val="0070C0"/>
                  <w:lang w:val="en-US" w:eastAsia="zh-CN"/>
                </w:rPr>
                <w:t>2. Release independence for existing regular channel bandwidths added to bands is related to the applicability of RF requirements, not RRC signaling (no new fields</w:t>
              </w:r>
            </w:ins>
            <w:ins w:id="349" w:author="Ericsson" w:date="2022-08-24T12:09:00Z">
              <w:r w:rsidR="00557B39">
                <w:rPr>
                  <w:rFonts w:eastAsiaTheme="minorEastAsia"/>
                  <w:color w:val="0070C0"/>
                  <w:lang w:val="en-US" w:eastAsia="zh-CN"/>
                </w:rPr>
                <w:t xml:space="preserve">, </w:t>
              </w:r>
            </w:ins>
            <w:ins w:id="350" w:author="Ericsson" w:date="2022-08-24T12:08:00Z">
              <w:r>
                <w:rPr>
                  <w:rFonts w:eastAsiaTheme="minorEastAsia"/>
                  <w:color w:val="0070C0"/>
                  <w:lang w:val="en-US" w:eastAsia="zh-CN"/>
                </w:rPr>
                <w:t>parameters</w:t>
              </w:r>
            </w:ins>
            <w:ins w:id="351" w:author="Ericsson" w:date="2022-08-24T12:09:00Z">
              <w:r w:rsidR="00557B39">
                <w:rPr>
                  <w:rFonts w:eastAsiaTheme="minorEastAsia"/>
                  <w:color w:val="0070C0"/>
                  <w:lang w:val="en-US" w:eastAsia="zh-CN"/>
                </w:rPr>
                <w:t xml:space="preserve"> or procedures</w:t>
              </w:r>
            </w:ins>
            <w:ins w:id="352" w:author="Ericsson" w:date="2022-08-24T12:08:00Z">
              <w:r>
                <w:rPr>
                  <w:rFonts w:eastAsiaTheme="minorEastAsia"/>
                  <w:color w:val="0070C0"/>
                  <w:lang w:val="en-US" w:eastAsia="zh-CN"/>
                </w:rPr>
                <w:t xml:space="preserve">). </w:t>
              </w:r>
            </w:ins>
          </w:p>
        </w:tc>
      </w:tr>
      <w:tr w:rsidR="00AE3072" w14:paraId="4C13DD9D" w14:textId="77777777" w:rsidTr="00315DB4">
        <w:trPr>
          <w:ins w:id="353" w:author="Alexander Sayenko" w:date="2022-08-24T13:39:00Z"/>
        </w:trPr>
        <w:tc>
          <w:tcPr>
            <w:tcW w:w="1236" w:type="dxa"/>
            <w:tcBorders>
              <w:top w:val="single" w:sz="4" w:space="0" w:color="auto"/>
              <w:left w:val="single" w:sz="4" w:space="0" w:color="auto"/>
              <w:bottom w:val="single" w:sz="4" w:space="0" w:color="auto"/>
              <w:right w:val="single" w:sz="4" w:space="0" w:color="auto"/>
            </w:tcBorders>
          </w:tcPr>
          <w:p w14:paraId="7DF05414" w14:textId="2B9EC77D" w:rsidR="00AE3072" w:rsidRDefault="00AE3072" w:rsidP="00964A10">
            <w:pPr>
              <w:spacing w:after="120"/>
              <w:rPr>
                <w:ins w:id="354" w:author="Alexander Sayenko" w:date="2022-08-24T13:39:00Z"/>
                <w:rFonts w:eastAsiaTheme="minorEastAsia"/>
                <w:color w:val="0070C0"/>
                <w:lang w:val="en-US" w:eastAsia="zh-CN"/>
              </w:rPr>
            </w:pPr>
            <w:ins w:id="355" w:author="Alexander Sayenko" w:date="2022-08-24T13:39:00Z">
              <w:r>
                <w:rPr>
                  <w:rFonts w:eastAsiaTheme="minorEastAsia"/>
                  <w:color w:val="0070C0"/>
                  <w:lang w:val="en-US" w:eastAsia="zh-CN"/>
                </w:rPr>
                <w:t>Apple</w:t>
              </w:r>
            </w:ins>
          </w:p>
        </w:tc>
        <w:tc>
          <w:tcPr>
            <w:tcW w:w="8395" w:type="dxa"/>
            <w:tcBorders>
              <w:top w:val="single" w:sz="4" w:space="0" w:color="auto"/>
              <w:left w:val="single" w:sz="4" w:space="0" w:color="auto"/>
              <w:bottom w:val="single" w:sz="4" w:space="0" w:color="auto"/>
              <w:right w:val="single" w:sz="4" w:space="0" w:color="auto"/>
            </w:tcBorders>
          </w:tcPr>
          <w:p w14:paraId="07D6875E" w14:textId="0F3109E4" w:rsidR="00AE3072" w:rsidRDefault="00AE3072" w:rsidP="00964A10">
            <w:pPr>
              <w:spacing w:after="120"/>
              <w:rPr>
                <w:ins w:id="356" w:author="Alexander Sayenko" w:date="2022-08-24T13:39:00Z"/>
                <w:rFonts w:eastAsiaTheme="minorEastAsia"/>
                <w:color w:val="0070C0"/>
                <w:lang w:val="en-US" w:eastAsia="zh-CN"/>
              </w:rPr>
            </w:pPr>
            <w:ins w:id="357" w:author="Alexander Sayenko" w:date="2022-08-24T13:40:00Z">
              <w:r>
                <w:rPr>
                  <w:rFonts w:eastAsiaTheme="minorEastAsia"/>
                  <w:color w:val="0070C0"/>
                  <w:lang w:val="en-US" w:eastAsia="zh-CN"/>
                </w:rPr>
                <w:t xml:space="preserve">1. </w:t>
              </w:r>
            </w:ins>
            <w:ins w:id="358" w:author="Alexander Sayenko" w:date="2022-08-24T13:39:00Z">
              <w:r>
                <w:rPr>
                  <w:rFonts w:eastAsiaTheme="minorEastAsia"/>
                  <w:color w:val="0070C0"/>
                  <w:lang w:val="en-US" w:eastAsia="zh-CN"/>
                </w:rPr>
                <w:t>UE specific channel bandwidth must correspond to the one of the values defined in TS 38.101-1 because all the RF requirements are linked to the discrete values from the specifi</w:t>
              </w:r>
            </w:ins>
            <w:ins w:id="359" w:author="Alexander Sayenko" w:date="2022-08-24T13:40:00Z">
              <w:r>
                <w:rPr>
                  <w:rFonts w:eastAsiaTheme="minorEastAsia"/>
                  <w:color w:val="0070C0"/>
                  <w:lang w:val="en-US" w:eastAsia="zh-CN"/>
                </w:rPr>
                <w:t>cation. And since the network knows UE capabilities, it can always signal the appropriate v</w:t>
              </w:r>
            </w:ins>
            <w:ins w:id="360" w:author="Alexander Sayenko" w:date="2022-08-24T13:41:00Z">
              <w:r>
                <w:rPr>
                  <w:rFonts w:eastAsiaTheme="minorEastAsia"/>
                  <w:color w:val="0070C0"/>
                  <w:lang w:val="en-US" w:eastAsia="zh-CN"/>
                </w:rPr>
                <w:t>alue.</w:t>
              </w:r>
            </w:ins>
          </w:p>
        </w:tc>
      </w:tr>
    </w:tbl>
    <w:p w14:paraId="49C613AF" w14:textId="77777777" w:rsidR="001551DF" w:rsidRDefault="001551DF" w:rsidP="001551DF">
      <w:pPr>
        <w:rPr>
          <w:lang w:val="en-US" w:eastAsia="zh-CN"/>
        </w:rPr>
      </w:pPr>
    </w:p>
    <w:p w14:paraId="49C613B0" w14:textId="7B073A90" w:rsidR="00B65CBC" w:rsidRDefault="00B65CBC">
      <w:pPr>
        <w:tabs>
          <w:tab w:val="left" w:pos="4314"/>
        </w:tabs>
        <w:rPr>
          <w:bCs/>
          <w:color w:val="0070C0"/>
          <w:u w:val="single"/>
          <w:lang w:eastAsia="ko-KR"/>
        </w:rPr>
        <w:pPrChange w:id="361" w:author="Ericsson" w:date="2022-08-24T12:08:00Z">
          <w:pPr/>
        </w:pPrChange>
      </w:pPr>
      <w:r>
        <w:rPr>
          <w:bCs/>
          <w:color w:val="0070C0"/>
          <w:u w:val="single"/>
          <w:lang w:eastAsia="ko-KR"/>
        </w:rPr>
        <w:t>Issue 3-4</w:t>
      </w:r>
      <w:ins w:id="362" w:author="Ericsson" w:date="2022-08-24T12:08:00Z">
        <w:r w:rsidR="00F5385C">
          <w:rPr>
            <w:bCs/>
            <w:color w:val="0070C0"/>
            <w:u w:val="single"/>
            <w:lang w:eastAsia="ko-KR"/>
          </w:rPr>
          <w:tab/>
        </w:r>
      </w:ins>
    </w:p>
    <w:tbl>
      <w:tblPr>
        <w:tblStyle w:val="TableGrid"/>
        <w:tblW w:w="0" w:type="auto"/>
        <w:tblLook w:val="04A0" w:firstRow="1" w:lastRow="0" w:firstColumn="1" w:lastColumn="0" w:noHBand="0" w:noVBand="1"/>
      </w:tblPr>
      <w:tblGrid>
        <w:gridCol w:w="1236"/>
        <w:gridCol w:w="8395"/>
      </w:tblGrid>
      <w:tr w:rsidR="00B65CBC" w14:paraId="49C613B3" w14:textId="77777777" w:rsidTr="00315DB4">
        <w:tc>
          <w:tcPr>
            <w:tcW w:w="1236" w:type="dxa"/>
            <w:tcBorders>
              <w:top w:val="single" w:sz="4" w:space="0" w:color="auto"/>
              <w:left w:val="single" w:sz="4" w:space="0" w:color="auto"/>
              <w:bottom w:val="single" w:sz="4" w:space="0" w:color="auto"/>
              <w:right w:val="single" w:sz="4" w:space="0" w:color="auto"/>
            </w:tcBorders>
            <w:hideMark/>
          </w:tcPr>
          <w:p w14:paraId="49C613B1" w14:textId="77777777" w:rsidR="00B65CBC" w:rsidRDefault="00B65CBC" w:rsidP="00315DB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C613B2" w14:textId="77777777" w:rsidR="00B65CBC" w:rsidRDefault="00B65CBC" w:rsidP="00315DB4">
            <w:pPr>
              <w:spacing w:after="120"/>
              <w:rPr>
                <w:rFonts w:eastAsiaTheme="minorEastAsia"/>
                <w:b/>
                <w:bCs/>
                <w:color w:val="0070C0"/>
                <w:lang w:val="en-US" w:eastAsia="zh-CN"/>
              </w:rPr>
            </w:pPr>
            <w:r>
              <w:rPr>
                <w:rFonts w:eastAsiaTheme="minorEastAsia"/>
                <w:b/>
                <w:bCs/>
                <w:color w:val="0070C0"/>
                <w:lang w:val="en-US" w:eastAsia="zh-CN"/>
              </w:rPr>
              <w:t>Comments</w:t>
            </w:r>
          </w:p>
        </w:tc>
      </w:tr>
      <w:tr w:rsidR="00D83F52" w14:paraId="49C613B6" w14:textId="77777777" w:rsidTr="00315DB4">
        <w:trPr>
          <w:ins w:id="363" w:author="Ericsson" w:date="2022-08-16T14:10:00Z"/>
        </w:trPr>
        <w:tc>
          <w:tcPr>
            <w:tcW w:w="1236" w:type="dxa"/>
            <w:tcBorders>
              <w:top w:val="single" w:sz="4" w:space="0" w:color="auto"/>
              <w:left w:val="single" w:sz="4" w:space="0" w:color="auto"/>
              <w:bottom w:val="single" w:sz="4" w:space="0" w:color="auto"/>
              <w:right w:val="single" w:sz="4" w:space="0" w:color="auto"/>
            </w:tcBorders>
          </w:tcPr>
          <w:p w14:paraId="49C613B4" w14:textId="77777777" w:rsidR="00D83F52" w:rsidRDefault="00D83F52" w:rsidP="00D83F52">
            <w:pPr>
              <w:spacing w:after="120"/>
              <w:rPr>
                <w:ins w:id="364" w:author="Ericsson" w:date="2022-08-16T14:10:00Z"/>
                <w:rFonts w:eastAsiaTheme="minorEastAsia"/>
                <w:color w:val="0070C0"/>
                <w:lang w:val="en-US" w:eastAsia="zh-CN"/>
              </w:rPr>
            </w:pPr>
            <w:ins w:id="365" w:author="Bill Shvodian" w:date="2022-08-22T22:11:00Z">
              <w:r>
                <w:rPr>
                  <w:rFonts w:eastAsiaTheme="minorEastAsia"/>
                  <w:color w:val="0070C0"/>
                  <w:lang w:val="en-US" w:eastAsia="zh-CN"/>
                </w:rPr>
                <w:t>T-Mobile USA</w:t>
              </w:r>
            </w:ins>
          </w:p>
        </w:tc>
        <w:tc>
          <w:tcPr>
            <w:tcW w:w="8395" w:type="dxa"/>
            <w:tcBorders>
              <w:top w:val="single" w:sz="4" w:space="0" w:color="auto"/>
              <w:left w:val="single" w:sz="4" w:space="0" w:color="auto"/>
              <w:bottom w:val="single" w:sz="4" w:space="0" w:color="auto"/>
              <w:right w:val="single" w:sz="4" w:space="0" w:color="auto"/>
            </w:tcBorders>
          </w:tcPr>
          <w:p w14:paraId="49C613B5" w14:textId="77777777" w:rsidR="00D83F52" w:rsidRDefault="00D83F52" w:rsidP="00D83F52">
            <w:pPr>
              <w:spacing w:after="120"/>
              <w:rPr>
                <w:ins w:id="366" w:author="Ericsson" w:date="2022-08-16T14:10:00Z"/>
                <w:rFonts w:eastAsiaTheme="minorEastAsia"/>
                <w:color w:val="0070C0"/>
                <w:lang w:val="en-US" w:eastAsia="zh-CN"/>
              </w:rPr>
            </w:pPr>
            <w:ins w:id="367" w:author="Bill Shvodian" w:date="2022-08-22T22:11:00Z">
              <w:r>
                <w:rPr>
                  <w:rFonts w:eastAsiaTheme="minorEastAsia"/>
                  <w:color w:val="0070C0"/>
                  <w:lang w:val="en-US" w:eastAsia="zh-CN"/>
                </w:rPr>
                <w:t xml:space="preserve">Agree. Our understanding is that only the SIB1 channel has to align with the 100 kHz in order to ensure alignment between LTE and NR RBs. However, BWP and UE specific channel BWs use the same PRB grid and so the PRBs will also align with LTE PRBs. There is no need for BWP and UE specific carriers to align with the 100 kHz grid. If there was, the center frequency of the BWPs or UE specific carriers could only be offset by multiples of 900 kHz from the SIB1 channel center frequency. That would be an extremely limiting restriction, and was not mentioned in the CRs for UE specific channel BWs in </w:t>
              </w:r>
              <w:r w:rsidRPr="00966BC5">
                <w:rPr>
                  <w:rFonts w:eastAsiaTheme="minorEastAsia"/>
                  <w:color w:val="0070C0"/>
                  <w:lang w:val="en-US" w:eastAsia="zh-CN"/>
                </w:rPr>
                <w:t>RP-182896</w:t>
              </w:r>
              <w:r>
                <w:rPr>
                  <w:rFonts w:eastAsiaTheme="minorEastAsia"/>
                  <w:color w:val="0070C0"/>
                  <w:lang w:val="en-US" w:eastAsia="zh-CN"/>
                </w:rPr>
                <w:t>.</w:t>
              </w:r>
            </w:ins>
          </w:p>
        </w:tc>
      </w:tr>
      <w:tr w:rsidR="00D83F52" w14:paraId="49C613BB" w14:textId="77777777" w:rsidTr="00315DB4">
        <w:trPr>
          <w:ins w:id="368" w:author="AC" w:date="2022-08-17T06:07:00Z"/>
        </w:trPr>
        <w:tc>
          <w:tcPr>
            <w:tcW w:w="1236" w:type="dxa"/>
            <w:tcBorders>
              <w:top w:val="single" w:sz="4" w:space="0" w:color="auto"/>
              <w:left w:val="single" w:sz="4" w:space="0" w:color="auto"/>
              <w:bottom w:val="single" w:sz="4" w:space="0" w:color="auto"/>
              <w:right w:val="single" w:sz="4" w:space="0" w:color="auto"/>
            </w:tcBorders>
          </w:tcPr>
          <w:p w14:paraId="49C613B7" w14:textId="77777777" w:rsidR="00D83F52" w:rsidRDefault="006925FE" w:rsidP="00D83F52">
            <w:pPr>
              <w:spacing w:after="120"/>
              <w:rPr>
                <w:ins w:id="369" w:author="AC" w:date="2022-08-17T06:07:00Z"/>
                <w:rFonts w:eastAsiaTheme="minorEastAsia"/>
                <w:color w:val="0070C0"/>
                <w:lang w:val="en-US" w:eastAsia="zh-CN"/>
              </w:rPr>
            </w:pPr>
            <w:ins w:id="370" w:author="AC" w:date="2022-08-23T08:36: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49C613B8" w14:textId="77777777" w:rsidR="00D83F52" w:rsidRPr="006925FE" w:rsidRDefault="006925FE" w:rsidP="006925FE">
            <w:pPr>
              <w:keepNext/>
              <w:keepLines/>
              <w:widowControl w:val="0"/>
              <w:tabs>
                <w:tab w:val="right" w:leader="dot" w:pos="9639"/>
              </w:tabs>
              <w:overflowPunct/>
              <w:autoSpaceDE/>
              <w:autoSpaceDN/>
              <w:adjustRightInd/>
              <w:spacing w:before="120" w:after="120"/>
              <w:ind w:left="567" w:right="425" w:hanging="567"/>
              <w:textAlignment w:val="auto"/>
              <w:rPr>
                <w:ins w:id="371" w:author="AC" w:date="2022-08-23T08:40:00Z"/>
                <w:rFonts w:eastAsiaTheme="minorEastAsia"/>
                <w:color w:val="0070C0"/>
                <w:lang w:val="en-US" w:eastAsia="zh-CN"/>
                <w:rPrChange w:id="372" w:author="AC" w:date="2022-08-23T08:40:00Z">
                  <w:rPr>
                    <w:ins w:id="373" w:author="AC" w:date="2022-08-23T08:40:00Z"/>
                    <w:rFonts w:eastAsia="SimSun"/>
                    <w:noProof/>
                    <w:sz w:val="22"/>
                    <w:lang w:val="en-US" w:eastAsia="zh-CN"/>
                  </w:rPr>
                </w:rPrChange>
              </w:rPr>
            </w:pPr>
            <w:ins w:id="374" w:author="AC" w:date="2022-08-23T08:38:00Z">
              <w:r w:rsidRPr="006925FE">
                <w:rPr>
                  <w:rFonts w:eastAsiaTheme="minorEastAsia"/>
                  <w:color w:val="0070C0"/>
                  <w:lang w:val="en-US" w:eastAsia="zh-CN"/>
                </w:rPr>
                <w:t>(1</w:t>
              </w:r>
            </w:ins>
            <w:ins w:id="375" w:author="AC" w:date="2022-08-23T08:40:00Z">
              <w:r>
                <w:rPr>
                  <w:rFonts w:eastAsiaTheme="minorEastAsia"/>
                  <w:color w:val="0070C0"/>
                  <w:lang w:val="en-US" w:eastAsia="zh-CN"/>
                </w:rPr>
                <w:t xml:space="preserve">) </w:t>
              </w:r>
            </w:ins>
            <w:ins w:id="376" w:author="AC" w:date="2022-08-23T08:38:00Z">
              <w:r w:rsidR="00B22821" w:rsidRPr="00B22821">
                <w:rPr>
                  <w:rFonts w:eastAsiaTheme="minorEastAsia"/>
                  <w:color w:val="0070C0"/>
                  <w:lang w:val="en-US" w:eastAsia="zh-CN"/>
                  <w:rPrChange w:id="377" w:author="AC" w:date="2022-08-23T08:40:00Z">
                    <w:rPr>
                      <w:lang w:val="en-US" w:eastAsia="zh-CN"/>
                    </w:rPr>
                  </w:rPrChange>
                </w:rPr>
                <w:t xml:space="preserve">SIB1 </w:t>
              </w:r>
              <w:proofErr w:type="spellStart"/>
              <w:r w:rsidR="00B22821" w:rsidRPr="00B22821">
                <w:rPr>
                  <w:rFonts w:eastAsiaTheme="minorEastAsia"/>
                  <w:color w:val="0070C0"/>
                  <w:lang w:val="en-US" w:eastAsia="zh-CN"/>
                  <w:rPrChange w:id="378" w:author="AC" w:date="2022-08-23T08:40:00Z">
                    <w:rPr>
                      <w:lang w:val="en-US" w:eastAsia="zh-CN"/>
                    </w:rPr>
                  </w:rPrChange>
                </w:rPr>
                <w:t>carrierBandwidth</w:t>
              </w:r>
              <w:proofErr w:type="spellEnd"/>
              <w:r w:rsidR="00B22821" w:rsidRPr="00B22821">
                <w:rPr>
                  <w:rFonts w:eastAsiaTheme="minorEastAsia"/>
                  <w:color w:val="0070C0"/>
                  <w:lang w:val="en-US" w:eastAsia="zh-CN"/>
                  <w:rPrChange w:id="379" w:author="AC" w:date="2022-08-23T08:40:00Z">
                    <w:rPr>
                      <w:lang w:val="en-US" w:eastAsia="zh-CN"/>
                    </w:rPr>
                  </w:rPrChange>
                </w:rPr>
                <w:t xml:space="preserve"> can be any number of PRBs no larger than the maximum transmission bandwidth configuration corresponding to the BS channel bandwid</w:t>
              </w:r>
            </w:ins>
            <w:ins w:id="380" w:author="AC" w:date="2022-08-23T08:39:00Z">
              <w:r w:rsidR="00B22821" w:rsidRPr="00B22821">
                <w:rPr>
                  <w:rFonts w:eastAsiaTheme="minorEastAsia"/>
                  <w:color w:val="0070C0"/>
                  <w:lang w:val="en-US" w:eastAsia="zh-CN"/>
                  <w:rPrChange w:id="381" w:author="AC" w:date="2022-08-23T08:40:00Z">
                    <w:rPr>
                      <w:lang w:val="en-US" w:eastAsia="zh-CN"/>
                    </w:rPr>
                  </w:rPrChange>
                </w:rPr>
                <w:t xml:space="preserve">th, i.e., it can be part of the BS channel bandwidth, so the question whether or not a SIB channel needs to be aligned with 100k channel raster is not applicable at </w:t>
              </w:r>
            </w:ins>
            <w:ins w:id="382" w:author="AC" w:date="2022-08-23T08:40:00Z">
              <w:r w:rsidR="00B22821" w:rsidRPr="00B22821">
                <w:rPr>
                  <w:rFonts w:eastAsiaTheme="minorEastAsia"/>
                  <w:color w:val="0070C0"/>
                  <w:lang w:val="en-US" w:eastAsia="zh-CN"/>
                  <w:rPrChange w:id="383" w:author="AC" w:date="2022-08-23T08:40:00Z">
                    <w:rPr>
                      <w:lang w:val="en-US" w:eastAsia="zh-CN"/>
                    </w:rPr>
                  </w:rPrChange>
                </w:rPr>
                <w:t>all.</w:t>
              </w:r>
            </w:ins>
          </w:p>
          <w:p w14:paraId="49C613B9" w14:textId="77777777" w:rsidR="006925FE" w:rsidRDefault="006925FE" w:rsidP="006925FE">
            <w:pPr>
              <w:rPr>
                <w:ins w:id="384" w:author="AC" w:date="2022-08-23T08:40:00Z"/>
                <w:lang w:val="en-US" w:eastAsia="zh-CN"/>
              </w:rPr>
            </w:pPr>
            <w:ins w:id="385" w:author="AC" w:date="2022-08-23T08:40:00Z">
              <w:r>
                <w:rPr>
                  <w:lang w:val="en-US" w:eastAsia="zh-CN"/>
                </w:rPr>
                <w:t>(2) The center of UE dedicated BWPs does not have to be aligned with 100k raster.</w:t>
              </w:r>
            </w:ins>
          </w:p>
          <w:p w14:paraId="49C613BA" w14:textId="77777777" w:rsidR="00951201" w:rsidRDefault="006925FE">
            <w:pPr>
              <w:rPr>
                <w:ins w:id="386" w:author="AC" w:date="2022-08-17T06:07:00Z"/>
                <w:rFonts w:eastAsia="SimSun"/>
                <w:noProof/>
                <w:sz w:val="22"/>
                <w:lang w:val="en-US" w:eastAsia="zh-CN"/>
              </w:rPr>
              <w:pPrChange w:id="387" w:author="AC" w:date="2022-08-23T08:40:00Z">
                <w:pPr>
                  <w:keepNext/>
                  <w:keepLines/>
                  <w:widowControl w:val="0"/>
                  <w:tabs>
                    <w:tab w:val="right" w:leader="dot" w:pos="9639"/>
                  </w:tabs>
                  <w:overflowPunct/>
                  <w:autoSpaceDE/>
                  <w:autoSpaceDN/>
                  <w:adjustRightInd/>
                  <w:spacing w:before="120" w:after="120"/>
                  <w:ind w:left="567" w:right="425" w:hanging="567"/>
                  <w:textAlignment w:val="auto"/>
                </w:pPr>
              </w:pPrChange>
            </w:pPr>
            <w:ins w:id="388" w:author="AC" w:date="2022-08-23T08:40:00Z">
              <w:r>
                <w:rPr>
                  <w:lang w:val="en-US" w:eastAsia="zh-CN"/>
                </w:rPr>
                <w:t xml:space="preserve">(3) UE dedicated channel bandwidth has to be aligned with 100k raster. </w:t>
              </w:r>
            </w:ins>
            <w:ins w:id="389" w:author="AC" w:date="2022-08-23T08:41:00Z">
              <w:r>
                <w:rPr>
                  <w:lang w:val="en-US" w:eastAsia="zh-CN"/>
                </w:rPr>
                <w:t>We understand it may impose restrictions in some cases, but it is what the current specs is</w:t>
              </w:r>
            </w:ins>
            <w:ins w:id="390" w:author="AC" w:date="2022-08-23T08:43:00Z">
              <w:r w:rsidR="00B03B36">
                <w:rPr>
                  <w:lang w:val="en-US" w:eastAsia="zh-CN"/>
                </w:rPr>
                <w:t>.</w:t>
              </w:r>
            </w:ins>
          </w:p>
        </w:tc>
      </w:tr>
      <w:tr w:rsidR="009D185A" w14:paraId="49C613BE" w14:textId="77777777" w:rsidTr="00315DB4">
        <w:trPr>
          <w:ins w:id="391" w:author="Bill Shvodian" w:date="2022-08-23T17:19:00Z"/>
        </w:trPr>
        <w:tc>
          <w:tcPr>
            <w:tcW w:w="1236" w:type="dxa"/>
            <w:tcBorders>
              <w:top w:val="single" w:sz="4" w:space="0" w:color="auto"/>
              <w:left w:val="single" w:sz="4" w:space="0" w:color="auto"/>
              <w:bottom w:val="single" w:sz="4" w:space="0" w:color="auto"/>
              <w:right w:val="single" w:sz="4" w:space="0" w:color="auto"/>
            </w:tcBorders>
          </w:tcPr>
          <w:p w14:paraId="49C613BC" w14:textId="77777777" w:rsidR="009D185A" w:rsidRDefault="009D185A" w:rsidP="00D83F52">
            <w:pPr>
              <w:spacing w:after="120"/>
              <w:rPr>
                <w:ins w:id="392" w:author="Bill Shvodian" w:date="2022-08-23T17:19:00Z"/>
                <w:rFonts w:eastAsiaTheme="minorEastAsia"/>
                <w:color w:val="0070C0"/>
                <w:lang w:val="en-US" w:eastAsia="zh-CN"/>
              </w:rPr>
            </w:pPr>
            <w:ins w:id="393" w:author="Bill Shvodian" w:date="2022-08-23T17:19:00Z">
              <w:r>
                <w:rPr>
                  <w:rFonts w:eastAsiaTheme="minorEastAsia"/>
                  <w:color w:val="0070C0"/>
                  <w:lang w:val="en-US" w:eastAsia="zh-CN"/>
                </w:rPr>
                <w:t xml:space="preserve">T-Mobile </w:t>
              </w:r>
              <w:r w:rsidR="0020113F">
                <w:rPr>
                  <w:rFonts w:eastAsiaTheme="minorEastAsia"/>
                  <w:color w:val="0070C0"/>
                  <w:lang w:val="en-US" w:eastAsia="zh-CN"/>
                </w:rPr>
                <w:t>USA</w:t>
              </w:r>
            </w:ins>
          </w:p>
        </w:tc>
        <w:tc>
          <w:tcPr>
            <w:tcW w:w="8395" w:type="dxa"/>
            <w:tcBorders>
              <w:top w:val="single" w:sz="4" w:space="0" w:color="auto"/>
              <w:left w:val="single" w:sz="4" w:space="0" w:color="auto"/>
              <w:bottom w:val="single" w:sz="4" w:space="0" w:color="auto"/>
              <w:right w:val="single" w:sz="4" w:space="0" w:color="auto"/>
            </w:tcBorders>
          </w:tcPr>
          <w:p w14:paraId="49C613BD" w14:textId="77777777" w:rsidR="009D185A" w:rsidRPr="006925FE" w:rsidRDefault="0020113F" w:rsidP="006925FE">
            <w:pPr>
              <w:spacing w:after="120"/>
              <w:rPr>
                <w:ins w:id="394" w:author="Bill Shvodian" w:date="2022-08-23T17:19:00Z"/>
                <w:rFonts w:eastAsiaTheme="minorEastAsia"/>
                <w:color w:val="0070C0"/>
                <w:lang w:val="en-US" w:eastAsia="zh-CN"/>
              </w:rPr>
            </w:pPr>
            <w:ins w:id="395" w:author="Bill Shvodian" w:date="2022-08-23T17:19:00Z">
              <w:r>
                <w:rPr>
                  <w:rFonts w:eastAsiaTheme="minorEastAsia"/>
                  <w:color w:val="0070C0"/>
                  <w:lang w:val="en-US" w:eastAsia="zh-CN"/>
                </w:rPr>
                <w:t>To ZTE: Where is (3) documented</w:t>
              </w:r>
            </w:ins>
            <w:ins w:id="396" w:author="Bill Shvodian" w:date="2022-08-23T17:22:00Z">
              <w:r w:rsidR="00B2356D">
                <w:rPr>
                  <w:rFonts w:eastAsiaTheme="minorEastAsia"/>
                  <w:color w:val="0070C0"/>
                  <w:lang w:val="en-US" w:eastAsia="zh-CN"/>
                </w:rPr>
                <w:t>?</w:t>
              </w:r>
            </w:ins>
            <w:ins w:id="397" w:author="Bill Shvodian" w:date="2022-08-23T17:19:00Z">
              <w:r>
                <w:rPr>
                  <w:rFonts w:eastAsiaTheme="minorEastAsia"/>
                  <w:color w:val="0070C0"/>
                  <w:lang w:val="en-US" w:eastAsia="zh-CN"/>
                </w:rPr>
                <w:t xml:space="preserve"> We </w:t>
              </w:r>
            </w:ins>
            <w:ins w:id="398" w:author="Bill Shvodian" w:date="2022-08-23T17:23:00Z">
              <w:r w:rsidR="00B2356D">
                <w:rPr>
                  <w:rFonts w:eastAsiaTheme="minorEastAsia"/>
                  <w:color w:val="0070C0"/>
                  <w:lang w:val="en-US" w:eastAsia="zh-CN"/>
                </w:rPr>
                <w:t>could</w:t>
              </w:r>
            </w:ins>
            <w:ins w:id="399" w:author="Bill Shvodian" w:date="2022-08-23T17:19:00Z">
              <w:r>
                <w:rPr>
                  <w:rFonts w:eastAsiaTheme="minorEastAsia"/>
                  <w:color w:val="0070C0"/>
                  <w:lang w:val="en-US" w:eastAsia="zh-CN"/>
                </w:rPr>
                <w:t xml:space="preserve"> not </w:t>
              </w:r>
            </w:ins>
            <w:ins w:id="400" w:author="Bill Shvodian" w:date="2022-08-23T17:23:00Z">
              <w:r w:rsidR="00B2356D">
                <w:rPr>
                  <w:rFonts w:eastAsiaTheme="minorEastAsia"/>
                  <w:color w:val="0070C0"/>
                  <w:lang w:val="en-US" w:eastAsia="zh-CN"/>
                </w:rPr>
                <w:t>find</w:t>
              </w:r>
            </w:ins>
            <w:ins w:id="401" w:author="Bill Shvodian" w:date="2022-08-23T17:19:00Z">
              <w:r>
                <w:rPr>
                  <w:rFonts w:eastAsiaTheme="minorEastAsia"/>
                  <w:color w:val="0070C0"/>
                  <w:lang w:val="en-US" w:eastAsia="zh-CN"/>
                </w:rPr>
                <w:t xml:space="preserve"> that </w:t>
              </w:r>
            </w:ins>
            <w:ins w:id="402" w:author="Bill Shvodian" w:date="2022-08-23T17:23:00Z">
              <w:r w:rsidR="00B2356D">
                <w:rPr>
                  <w:rFonts w:eastAsiaTheme="minorEastAsia"/>
                  <w:color w:val="0070C0"/>
                  <w:lang w:val="en-US" w:eastAsia="zh-CN"/>
                </w:rPr>
                <w:t>in the specs</w:t>
              </w:r>
            </w:ins>
            <w:ins w:id="403" w:author="Bill Shvodian" w:date="2022-08-23T17:19:00Z">
              <w:r w:rsidR="007D1E96">
                <w:rPr>
                  <w:rFonts w:eastAsiaTheme="minorEastAsia"/>
                  <w:color w:val="0070C0"/>
                  <w:lang w:val="en-US" w:eastAsia="zh-CN"/>
                </w:rPr>
                <w:t xml:space="preserve">. In fact, in addition to posing </w:t>
              </w:r>
            </w:ins>
            <w:ins w:id="404" w:author="Bill Shvodian" w:date="2022-08-23T17:20:00Z">
              <w:r w:rsidR="007D1E96">
                <w:rPr>
                  <w:rFonts w:eastAsiaTheme="minorEastAsia"/>
                  <w:color w:val="0070C0"/>
                  <w:lang w:val="en-US" w:eastAsia="zh-CN"/>
                </w:rPr>
                <w:t xml:space="preserve">a restriction of the center frequency of the UE dedicated channel BW only being offset in integer multiples of 900 kHz </w:t>
              </w:r>
            </w:ins>
            <w:ins w:id="405" w:author="Bill Shvodian" w:date="2022-08-23T17:21:00Z">
              <w:r w:rsidR="007D1E96">
                <w:rPr>
                  <w:rFonts w:eastAsiaTheme="minorEastAsia"/>
                  <w:color w:val="0070C0"/>
                  <w:lang w:val="en-US" w:eastAsia="zh-CN"/>
                </w:rPr>
                <w:t xml:space="preserve">from the channel broadcast in SIB1, it would also </w:t>
              </w:r>
              <w:r w:rsidR="009F2B5C">
                <w:rPr>
                  <w:rFonts w:eastAsiaTheme="minorEastAsia"/>
                  <w:color w:val="0070C0"/>
                  <w:lang w:val="en-US" w:eastAsia="zh-CN"/>
                </w:rPr>
                <w:t xml:space="preserve">require that if the channel BW broadcast in SIB1 contains an even number of PRBs the dedicated UE channel BW also contain an even number of PRBs, or if the </w:t>
              </w:r>
            </w:ins>
            <w:ins w:id="406" w:author="Bill Shvodian" w:date="2022-08-23T17:22:00Z">
              <w:r w:rsidR="009F2B5C" w:rsidRPr="009F2B5C">
                <w:rPr>
                  <w:rFonts w:eastAsiaTheme="minorEastAsia"/>
                  <w:color w:val="0070C0"/>
                  <w:lang w:val="en-US" w:eastAsia="zh-CN"/>
                </w:rPr>
                <w:t xml:space="preserve">channel BW broadcast in SIB1 contains an </w:t>
              </w:r>
              <w:r w:rsidR="009F2B5C">
                <w:rPr>
                  <w:rFonts w:eastAsiaTheme="minorEastAsia"/>
                  <w:color w:val="0070C0"/>
                  <w:lang w:val="en-US" w:eastAsia="zh-CN"/>
                </w:rPr>
                <w:t>odd</w:t>
              </w:r>
              <w:r w:rsidR="009F2B5C" w:rsidRPr="009F2B5C">
                <w:rPr>
                  <w:rFonts w:eastAsiaTheme="minorEastAsia"/>
                  <w:color w:val="0070C0"/>
                  <w:lang w:val="en-US" w:eastAsia="zh-CN"/>
                </w:rPr>
                <w:t xml:space="preserve"> number of PRBs the dedicated UE channel BW also contain an </w:t>
              </w:r>
              <w:r w:rsidR="009F2B5C">
                <w:rPr>
                  <w:rFonts w:eastAsiaTheme="minorEastAsia"/>
                  <w:color w:val="0070C0"/>
                  <w:lang w:val="en-US" w:eastAsia="zh-CN"/>
                </w:rPr>
                <w:t>odd</w:t>
              </w:r>
              <w:r w:rsidR="009F2B5C" w:rsidRPr="009F2B5C">
                <w:rPr>
                  <w:rFonts w:eastAsiaTheme="minorEastAsia"/>
                  <w:color w:val="0070C0"/>
                  <w:lang w:val="en-US" w:eastAsia="zh-CN"/>
                </w:rPr>
                <w:t xml:space="preserve"> number of PRBs</w:t>
              </w:r>
              <w:r w:rsidR="009F2B5C">
                <w:rPr>
                  <w:rFonts w:eastAsiaTheme="minorEastAsia"/>
                  <w:color w:val="0070C0"/>
                  <w:lang w:val="en-US" w:eastAsia="zh-CN"/>
                </w:rPr>
                <w:t xml:space="preserve"> or else </w:t>
              </w:r>
              <w:r w:rsidR="00B2356D">
                <w:rPr>
                  <w:rFonts w:eastAsiaTheme="minorEastAsia"/>
                  <w:color w:val="0070C0"/>
                  <w:lang w:val="en-US" w:eastAsia="zh-CN"/>
                </w:rPr>
                <w:t xml:space="preserve">PRB alignment would not be possible. </w:t>
              </w:r>
            </w:ins>
          </w:p>
        </w:tc>
      </w:tr>
      <w:tr w:rsidR="00F7267E" w14:paraId="49C613C1" w14:textId="77777777" w:rsidTr="00315DB4">
        <w:trPr>
          <w:ins w:id="407" w:author="Lehne, Mark A" w:date="2022-08-23T17:40:00Z"/>
        </w:trPr>
        <w:tc>
          <w:tcPr>
            <w:tcW w:w="1236" w:type="dxa"/>
            <w:tcBorders>
              <w:top w:val="single" w:sz="4" w:space="0" w:color="auto"/>
              <w:left w:val="single" w:sz="4" w:space="0" w:color="auto"/>
              <w:bottom w:val="single" w:sz="4" w:space="0" w:color="auto"/>
              <w:right w:val="single" w:sz="4" w:space="0" w:color="auto"/>
            </w:tcBorders>
          </w:tcPr>
          <w:p w14:paraId="49C613BF" w14:textId="77777777" w:rsidR="00F7267E" w:rsidRDefault="00F7267E" w:rsidP="00F7267E">
            <w:pPr>
              <w:spacing w:after="120"/>
              <w:rPr>
                <w:ins w:id="408" w:author="Lehne, Mark A" w:date="2022-08-23T17:40:00Z"/>
                <w:rFonts w:eastAsiaTheme="minorEastAsia"/>
                <w:color w:val="0070C0"/>
                <w:lang w:val="en-US" w:eastAsia="zh-CN"/>
              </w:rPr>
            </w:pPr>
            <w:ins w:id="409" w:author="Lehne, Mark A" w:date="2022-08-23T17:41:00Z">
              <w:r>
                <w:rPr>
                  <w:rFonts w:eastAsiaTheme="minorEastAsia"/>
                  <w:color w:val="0070C0"/>
                  <w:lang w:val="en-US" w:eastAsia="zh-CN"/>
                </w:rPr>
                <w:t>Intel</w:t>
              </w:r>
            </w:ins>
          </w:p>
        </w:tc>
        <w:tc>
          <w:tcPr>
            <w:tcW w:w="8395" w:type="dxa"/>
            <w:tcBorders>
              <w:top w:val="single" w:sz="4" w:space="0" w:color="auto"/>
              <w:left w:val="single" w:sz="4" w:space="0" w:color="auto"/>
              <w:bottom w:val="single" w:sz="4" w:space="0" w:color="auto"/>
              <w:right w:val="single" w:sz="4" w:space="0" w:color="auto"/>
            </w:tcBorders>
          </w:tcPr>
          <w:p w14:paraId="49C613C0" w14:textId="77777777" w:rsidR="00F7267E" w:rsidRDefault="00F7267E" w:rsidP="00F7267E">
            <w:pPr>
              <w:spacing w:after="120"/>
              <w:rPr>
                <w:ins w:id="410" w:author="Lehne, Mark A" w:date="2022-08-23T17:40:00Z"/>
                <w:rFonts w:eastAsiaTheme="minorEastAsia"/>
                <w:color w:val="0070C0"/>
                <w:lang w:val="en-US" w:eastAsia="zh-CN"/>
              </w:rPr>
            </w:pPr>
            <w:ins w:id="411" w:author="Lehne, Mark A" w:date="2022-08-23T17:41:00Z">
              <w:r>
                <w:rPr>
                  <w:rFonts w:eastAsiaTheme="minorEastAsia"/>
                  <w:color w:val="0070C0"/>
                  <w:lang w:val="en-US" w:eastAsia="zh-CN"/>
                </w:rPr>
                <w:t xml:space="preserve">P1: Agree with the above bullet.  Only the resource grid indicated by SIB1 must be aligned to the 100kHz raster.  Because the PRBs are on 180kHz spacing (for SCS=15kHz), it is not feasible for all UE dedicated channel bandwidths and BWPs to be aligned with 100kHz raster.  </w:t>
              </w:r>
            </w:ins>
          </w:p>
        </w:tc>
      </w:tr>
      <w:tr w:rsidR="00E94357" w14:paraId="49C613C4" w14:textId="77777777" w:rsidTr="00315DB4">
        <w:trPr>
          <w:ins w:id="412" w:author="ChinaTelecom - Lei Gao" w:date="2022-08-24T15:56:00Z"/>
        </w:trPr>
        <w:tc>
          <w:tcPr>
            <w:tcW w:w="1236" w:type="dxa"/>
            <w:tcBorders>
              <w:top w:val="single" w:sz="4" w:space="0" w:color="auto"/>
              <w:left w:val="single" w:sz="4" w:space="0" w:color="auto"/>
              <w:bottom w:val="single" w:sz="4" w:space="0" w:color="auto"/>
              <w:right w:val="single" w:sz="4" w:space="0" w:color="auto"/>
            </w:tcBorders>
          </w:tcPr>
          <w:p w14:paraId="49C613C2" w14:textId="77777777" w:rsidR="00E94357" w:rsidRDefault="00E94357" w:rsidP="00F7267E">
            <w:pPr>
              <w:spacing w:after="120"/>
              <w:rPr>
                <w:ins w:id="413" w:author="ChinaTelecom - Lei Gao" w:date="2022-08-24T15:56:00Z"/>
                <w:rFonts w:eastAsiaTheme="minorEastAsia"/>
                <w:color w:val="0070C0"/>
                <w:lang w:val="en-US" w:eastAsia="zh-CN"/>
              </w:rPr>
            </w:pPr>
            <w:ins w:id="414" w:author="ChinaTelecom - Lei Gao" w:date="2022-08-24T15:56:00Z">
              <w:r>
                <w:rPr>
                  <w:rFonts w:eastAsiaTheme="minorEastAsia" w:hint="eastAsia"/>
                  <w:color w:val="0070C0"/>
                  <w:lang w:val="en-US" w:eastAsia="zh-CN"/>
                </w:rPr>
                <w:t>C</w:t>
              </w:r>
              <w:r>
                <w:rPr>
                  <w:rFonts w:eastAsiaTheme="minorEastAsia"/>
                  <w:color w:val="0070C0"/>
                  <w:lang w:val="en-US" w:eastAsia="zh-CN"/>
                </w:rPr>
                <w:t>hina Telecom</w:t>
              </w:r>
            </w:ins>
          </w:p>
        </w:tc>
        <w:tc>
          <w:tcPr>
            <w:tcW w:w="8395" w:type="dxa"/>
            <w:tcBorders>
              <w:top w:val="single" w:sz="4" w:space="0" w:color="auto"/>
              <w:left w:val="single" w:sz="4" w:space="0" w:color="auto"/>
              <w:bottom w:val="single" w:sz="4" w:space="0" w:color="auto"/>
              <w:right w:val="single" w:sz="4" w:space="0" w:color="auto"/>
            </w:tcBorders>
          </w:tcPr>
          <w:p w14:paraId="49C613C3" w14:textId="77777777" w:rsidR="00E94357" w:rsidRDefault="00E94357" w:rsidP="00F7267E">
            <w:pPr>
              <w:spacing w:after="120"/>
              <w:rPr>
                <w:ins w:id="415" w:author="ChinaTelecom - Lei Gao" w:date="2022-08-24T15:56:00Z"/>
                <w:rFonts w:eastAsiaTheme="minorEastAsia"/>
                <w:color w:val="0070C0"/>
                <w:lang w:val="en-US" w:eastAsia="zh-CN"/>
              </w:rPr>
            </w:pPr>
            <w:ins w:id="416" w:author="ChinaTelecom - Lei Gao" w:date="2022-08-24T15:57:00Z">
              <w:r>
                <w:rPr>
                  <w:rFonts w:eastAsiaTheme="minorEastAsia" w:hint="eastAsia"/>
                  <w:color w:val="0070C0"/>
                  <w:lang w:val="en-US" w:eastAsia="zh-CN"/>
                </w:rPr>
                <w:t>A</w:t>
              </w:r>
              <w:r>
                <w:rPr>
                  <w:rFonts w:eastAsiaTheme="minorEastAsia"/>
                  <w:color w:val="0070C0"/>
                  <w:lang w:val="en-US" w:eastAsia="zh-CN"/>
                </w:rPr>
                <w:t>gree</w:t>
              </w:r>
            </w:ins>
            <w:ins w:id="417" w:author="ChinaTelecom - Lei Gao" w:date="2022-08-24T16:01:00Z">
              <w:r>
                <w:rPr>
                  <w:rFonts w:eastAsiaTheme="minorEastAsia"/>
                  <w:color w:val="0070C0"/>
                  <w:lang w:val="en-US" w:eastAsia="zh-CN"/>
                </w:rPr>
                <w:t xml:space="preserve"> with the </w:t>
              </w:r>
              <w:r w:rsidRPr="00E94357">
                <w:rPr>
                  <w:rFonts w:eastAsiaTheme="minorEastAsia"/>
                  <w:color w:val="0070C0"/>
                  <w:lang w:val="en-US" w:eastAsia="zh-CN"/>
                </w:rPr>
                <w:t>bullet</w:t>
              </w:r>
              <w:r>
                <w:rPr>
                  <w:rFonts w:eastAsiaTheme="minorEastAsia"/>
                  <w:color w:val="0070C0"/>
                  <w:lang w:val="en-US" w:eastAsia="zh-CN"/>
                </w:rPr>
                <w:t>.</w:t>
              </w:r>
            </w:ins>
          </w:p>
        </w:tc>
      </w:tr>
      <w:tr w:rsidR="00493CF2" w14:paraId="49C613C7" w14:textId="77777777" w:rsidTr="00315DB4">
        <w:trPr>
          <w:ins w:id="418" w:author="cmcc" w:date="2022-08-24T17:18:00Z"/>
        </w:trPr>
        <w:tc>
          <w:tcPr>
            <w:tcW w:w="1236" w:type="dxa"/>
            <w:tcBorders>
              <w:top w:val="single" w:sz="4" w:space="0" w:color="auto"/>
              <w:left w:val="single" w:sz="4" w:space="0" w:color="auto"/>
              <w:bottom w:val="single" w:sz="4" w:space="0" w:color="auto"/>
              <w:right w:val="single" w:sz="4" w:space="0" w:color="auto"/>
            </w:tcBorders>
          </w:tcPr>
          <w:p w14:paraId="49C613C5" w14:textId="77777777" w:rsidR="00493CF2" w:rsidRDefault="00493CF2" w:rsidP="00F7267E">
            <w:pPr>
              <w:spacing w:after="120"/>
              <w:rPr>
                <w:ins w:id="419" w:author="cmcc" w:date="2022-08-24T17:18:00Z"/>
                <w:rFonts w:eastAsiaTheme="minorEastAsia"/>
                <w:color w:val="0070C0"/>
                <w:lang w:val="en-US" w:eastAsia="zh-CN"/>
              </w:rPr>
            </w:pPr>
            <w:ins w:id="420" w:author="cmcc" w:date="2022-08-24T17:18:00Z">
              <w:r>
                <w:rPr>
                  <w:rFonts w:eastAsiaTheme="minorEastAsia" w:hint="eastAsia"/>
                  <w:color w:val="0070C0"/>
                  <w:lang w:val="en-US" w:eastAsia="zh-CN"/>
                </w:rPr>
                <w:t>CMCC</w:t>
              </w:r>
            </w:ins>
          </w:p>
        </w:tc>
        <w:tc>
          <w:tcPr>
            <w:tcW w:w="8395" w:type="dxa"/>
            <w:tcBorders>
              <w:top w:val="single" w:sz="4" w:space="0" w:color="auto"/>
              <w:left w:val="single" w:sz="4" w:space="0" w:color="auto"/>
              <w:bottom w:val="single" w:sz="4" w:space="0" w:color="auto"/>
              <w:right w:val="single" w:sz="4" w:space="0" w:color="auto"/>
            </w:tcBorders>
          </w:tcPr>
          <w:p w14:paraId="49C613C6" w14:textId="77777777" w:rsidR="00493CF2" w:rsidRDefault="00493CF2" w:rsidP="00F7267E">
            <w:pPr>
              <w:spacing w:after="120"/>
              <w:rPr>
                <w:ins w:id="421" w:author="cmcc" w:date="2022-08-24T17:18:00Z"/>
                <w:rFonts w:eastAsiaTheme="minorEastAsia"/>
                <w:color w:val="0070C0"/>
                <w:lang w:val="en-US" w:eastAsia="zh-CN"/>
              </w:rPr>
            </w:pPr>
            <w:ins w:id="422" w:author="cmcc" w:date="2022-08-24T17:18:00Z">
              <w:r>
                <w:rPr>
                  <w:rFonts w:eastAsiaTheme="minorEastAsia" w:hint="eastAsia"/>
                  <w:lang w:eastAsia="zh-CN"/>
                </w:rPr>
                <w:t>Proposal 1. We support that UE dedicated channel bandwidths and BWPs do not have to be aligned with 100KHz raster. As we commented in 1</w:t>
              </w:r>
              <w:r w:rsidRPr="001B1FF3">
                <w:rPr>
                  <w:rFonts w:eastAsiaTheme="minorEastAsia" w:hint="eastAsia"/>
                  <w:vertAlign w:val="superscript"/>
                  <w:lang w:eastAsia="zh-CN"/>
                </w:rPr>
                <w:t>st</w:t>
              </w:r>
              <w:r>
                <w:rPr>
                  <w:rFonts w:eastAsiaTheme="minorEastAsia" w:hint="eastAsia"/>
                  <w:lang w:eastAsia="zh-CN"/>
                </w:rPr>
                <w:t xml:space="preserve"> round, actually, we also do not see the </w:t>
              </w:r>
              <w:r>
                <w:rPr>
                  <w:rFonts w:eastAsiaTheme="minorEastAsia"/>
                  <w:lang w:eastAsia="zh-CN"/>
                </w:rPr>
                <w:t>necessity</w:t>
              </w:r>
              <w:r>
                <w:rPr>
                  <w:rFonts w:eastAsiaTheme="minorEastAsia" w:hint="eastAsia"/>
                  <w:lang w:eastAsia="zh-CN"/>
                </w:rPr>
                <w:t xml:space="preserve"> to align </w:t>
              </w:r>
              <w:r>
                <w:rPr>
                  <w:rFonts w:eastAsiaTheme="minorEastAsia" w:hint="eastAsia"/>
                  <w:lang w:eastAsia="zh-CN"/>
                </w:rPr>
                <w:lastRenderedPageBreak/>
                <w:t xml:space="preserve">the </w:t>
              </w:r>
              <w:proofErr w:type="spellStart"/>
              <w:r>
                <w:rPr>
                  <w:rFonts w:eastAsiaTheme="minorEastAsia" w:hint="eastAsia"/>
                  <w:lang w:eastAsia="zh-CN"/>
                </w:rPr>
                <w:t>gNB</w:t>
              </w:r>
              <w:proofErr w:type="spellEnd"/>
              <w:r>
                <w:rPr>
                  <w:rFonts w:eastAsiaTheme="minorEastAsia" w:hint="eastAsia"/>
                  <w:lang w:eastAsia="zh-CN"/>
                </w:rPr>
                <w:t xml:space="preserve"> carrier with 100KHz if no co-existence with LTE is needed. Also, during our field test, no issue is observed when </w:t>
              </w:r>
              <w:proofErr w:type="spellStart"/>
              <w:r>
                <w:rPr>
                  <w:rFonts w:eastAsiaTheme="minorEastAsia" w:hint="eastAsia"/>
                  <w:lang w:eastAsia="zh-CN"/>
                </w:rPr>
                <w:t>gNB</w:t>
              </w:r>
              <w:proofErr w:type="spellEnd"/>
              <w:r>
                <w:rPr>
                  <w:rFonts w:eastAsiaTheme="minorEastAsia" w:hint="eastAsia"/>
                  <w:lang w:eastAsia="zh-CN"/>
                </w:rPr>
                <w:t xml:space="preserve"> or UE bandwidths is not aligned with 100KHz. </w:t>
              </w:r>
            </w:ins>
          </w:p>
        </w:tc>
      </w:tr>
      <w:tr w:rsidR="0012315A" w14:paraId="3C94338A" w14:textId="77777777" w:rsidTr="00315DB4">
        <w:trPr>
          <w:ins w:id="423" w:author="Ericsson" w:date="2022-08-24T11:51:00Z"/>
        </w:trPr>
        <w:tc>
          <w:tcPr>
            <w:tcW w:w="1236" w:type="dxa"/>
            <w:tcBorders>
              <w:top w:val="single" w:sz="4" w:space="0" w:color="auto"/>
              <w:left w:val="single" w:sz="4" w:space="0" w:color="auto"/>
              <w:bottom w:val="single" w:sz="4" w:space="0" w:color="auto"/>
              <w:right w:val="single" w:sz="4" w:space="0" w:color="auto"/>
            </w:tcBorders>
          </w:tcPr>
          <w:p w14:paraId="6C37C1EA" w14:textId="76D56A39" w:rsidR="0012315A" w:rsidRDefault="0012315A" w:rsidP="0012315A">
            <w:pPr>
              <w:spacing w:after="120"/>
              <w:rPr>
                <w:ins w:id="424" w:author="Ericsson" w:date="2022-08-24T11:51:00Z"/>
                <w:rFonts w:eastAsiaTheme="minorEastAsia"/>
                <w:color w:val="0070C0"/>
                <w:lang w:val="en-US" w:eastAsia="zh-CN"/>
              </w:rPr>
            </w:pPr>
            <w:ins w:id="425" w:author="Ericsson" w:date="2022-08-24T11:51:00Z">
              <w:r>
                <w:rPr>
                  <w:rFonts w:eastAsiaTheme="minorEastAsia"/>
                  <w:color w:val="0070C0"/>
                  <w:lang w:val="en-US" w:eastAsia="zh-CN"/>
                </w:rPr>
                <w:lastRenderedPageBreak/>
                <w:t>Ericsson</w:t>
              </w:r>
            </w:ins>
          </w:p>
        </w:tc>
        <w:tc>
          <w:tcPr>
            <w:tcW w:w="8395" w:type="dxa"/>
            <w:tcBorders>
              <w:top w:val="single" w:sz="4" w:space="0" w:color="auto"/>
              <w:left w:val="single" w:sz="4" w:space="0" w:color="auto"/>
              <w:bottom w:val="single" w:sz="4" w:space="0" w:color="auto"/>
              <w:right w:val="single" w:sz="4" w:space="0" w:color="auto"/>
            </w:tcBorders>
          </w:tcPr>
          <w:p w14:paraId="7458FA2D" w14:textId="77777777" w:rsidR="0012315A" w:rsidRDefault="0012315A" w:rsidP="0012315A">
            <w:pPr>
              <w:spacing w:after="120"/>
              <w:rPr>
                <w:ins w:id="426" w:author="Ericsson" w:date="2022-08-24T11:51:00Z"/>
                <w:rFonts w:eastAsiaTheme="minorEastAsia"/>
                <w:color w:val="0070C0"/>
                <w:lang w:val="en-US" w:eastAsia="zh-CN"/>
              </w:rPr>
            </w:pPr>
            <w:ins w:id="427" w:author="Ericsson" w:date="2022-08-24T11:51:00Z">
              <w:r>
                <w:rPr>
                  <w:rFonts w:eastAsiaTheme="minorEastAsia"/>
                  <w:color w:val="0070C0"/>
                  <w:lang w:val="en-US" w:eastAsia="zh-CN"/>
                </w:rPr>
                <w:t xml:space="preserve">Proposal 1. </w:t>
              </w:r>
            </w:ins>
          </w:p>
          <w:p w14:paraId="148278BA" w14:textId="77777777" w:rsidR="0012315A" w:rsidRDefault="0012315A" w:rsidP="0012315A">
            <w:pPr>
              <w:spacing w:after="120"/>
              <w:rPr>
                <w:ins w:id="428" w:author="Ericsson" w:date="2022-08-24T11:51:00Z"/>
                <w:rFonts w:eastAsiaTheme="minorEastAsia"/>
                <w:color w:val="0070C0"/>
                <w:lang w:val="en-US" w:eastAsia="zh-CN"/>
              </w:rPr>
            </w:pPr>
            <w:ins w:id="429" w:author="Ericsson" w:date="2022-08-24T11:51:00Z">
              <w:r>
                <w:rPr>
                  <w:rFonts w:eastAsiaTheme="minorEastAsia"/>
                  <w:color w:val="0070C0"/>
                  <w:lang w:val="en-US" w:eastAsia="zh-CN"/>
                </w:rPr>
                <w:t xml:space="preserve">In the beginning (of NR), there was only one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 the size of the carrier resource grid indicated in SIB1. RAN4 specified a mapping of this carrier resource grid (of the RF channel) to the channel raster in Clause 5.4.2.2 in the BS and UE specifications. For low bands this implies alignment of this grid with a 100k channel raster for at least one SCS. Configuration of UE-specific bandwidths, albeit necessary, was specified later (2018-12) to allow configuration of the CHBW location with PRB granularity just like the BWP. There is no requirement on channel raster alignment.</w:t>
              </w:r>
            </w:ins>
          </w:p>
          <w:p w14:paraId="32172286" w14:textId="6C5E2C18" w:rsidR="0012315A" w:rsidRDefault="0012315A" w:rsidP="0012315A">
            <w:pPr>
              <w:spacing w:after="120"/>
              <w:rPr>
                <w:ins w:id="430" w:author="Ericsson" w:date="2022-08-24T11:51:00Z"/>
                <w:rFonts w:eastAsiaTheme="minorEastAsia"/>
                <w:lang w:eastAsia="zh-CN"/>
              </w:rPr>
            </w:pPr>
            <w:ins w:id="431" w:author="Ericsson" w:date="2022-08-24T11:51:00Z">
              <w:r>
                <w:rPr>
                  <w:rFonts w:eastAsiaTheme="minorEastAsia"/>
                  <w:color w:val="0070C0"/>
                  <w:lang w:val="en-US" w:eastAsia="zh-CN"/>
                </w:rPr>
                <w:t xml:space="preserve">To ZTE: we ask for a pointer to where this is specified. An enforced alignment with the 100k would not only impose restrictions in some cases; it would break the UE-specific bandwidth and location feature and make it impossible to specify wider bandwidths in a band in some cases; one example is 20 MHz to 25 MHz that cannot both be on the 100k channel raster and PRB aligned. </w:t>
              </w:r>
            </w:ins>
          </w:p>
        </w:tc>
      </w:tr>
      <w:tr w:rsidR="008F52C7" w14:paraId="334FCE9F" w14:textId="77777777" w:rsidTr="00315DB4">
        <w:trPr>
          <w:ins w:id="432" w:author="Alexander Sayenko" w:date="2022-08-24T13:43:00Z"/>
        </w:trPr>
        <w:tc>
          <w:tcPr>
            <w:tcW w:w="1236" w:type="dxa"/>
            <w:tcBorders>
              <w:top w:val="single" w:sz="4" w:space="0" w:color="auto"/>
              <w:left w:val="single" w:sz="4" w:space="0" w:color="auto"/>
              <w:bottom w:val="single" w:sz="4" w:space="0" w:color="auto"/>
              <w:right w:val="single" w:sz="4" w:space="0" w:color="auto"/>
            </w:tcBorders>
          </w:tcPr>
          <w:p w14:paraId="0A43830B" w14:textId="6B09F248" w:rsidR="008F52C7" w:rsidRDefault="008F52C7" w:rsidP="0012315A">
            <w:pPr>
              <w:spacing w:after="120"/>
              <w:rPr>
                <w:ins w:id="433" w:author="Alexander Sayenko" w:date="2022-08-24T13:43:00Z"/>
                <w:rFonts w:eastAsiaTheme="minorEastAsia"/>
                <w:color w:val="0070C0"/>
                <w:lang w:val="en-US" w:eastAsia="zh-CN"/>
              </w:rPr>
            </w:pPr>
            <w:ins w:id="434" w:author="Alexander Sayenko" w:date="2022-08-24T13:43:00Z">
              <w:r>
                <w:rPr>
                  <w:rFonts w:eastAsiaTheme="minorEastAsia"/>
                  <w:color w:val="0070C0"/>
                  <w:lang w:val="en-US" w:eastAsia="zh-CN"/>
                </w:rPr>
                <w:t>Apple</w:t>
              </w:r>
            </w:ins>
          </w:p>
        </w:tc>
        <w:tc>
          <w:tcPr>
            <w:tcW w:w="8395" w:type="dxa"/>
            <w:tcBorders>
              <w:top w:val="single" w:sz="4" w:space="0" w:color="auto"/>
              <w:left w:val="single" w:sz="4" w:space="0" w:color="auto"/>
              <w:bottom w:val="single" w:sz="4" w:space="0" w:color="auto"/>
              <w:right w:val="single" w:sz="4" w:space="0" w:color="auto"/>
            </w:tcBorders>
          </w:tcPr>
          <w:p w14:paraId="4C5D63CE" w14:textId="77777777" w:rsidR="008F52C7" w:rsidRDefault="008F52C7" w:rsidP="0012315A">
            <w:pPr>
              <w:spacing w:after="120"/>
              <w:rPr>
                <w:ins w:id="435" w:author="Alexander Sayenko" w:date="2022-08-24T13:45:00Z"/>
                <w:rFonts w:eastAsiaTheme="minorEastAsia"/>
                <w:color w:val="0070C0"/>
                <w:lang w:val="en-US" w:eastAsia="zh-CN"/>
              </w:rPr>
            </w:pPr>
            <w:ins w:id="436" w:author="Alexander Sayenko" w:date="2022-08-24T13:44:00Z">
              <w:r>
                <w:rPr>
                  <w:rFonts w:eastAsiaTheme="minorEastAsia"/>
                  <w:color w:val="0070C0"/>
                  <w:lang w:val="en-US" w:eastAsia="zh-CN"/>
                </w:rPr>
                <w:t>(2) For BWP, our understanding is that it can be any number of RBs at any location within the UE carrier bandwidth, and thus it does not have to be aligned on 100kHz</w:t>
              </w:r>
            </w:ins>
            <w:ins w:id="437" w:author="Alexander Sayenko" w:date="2022-08-24T13:45:00Z">
              <w:r>
                <w:rPr>
                  <w:rFonts w:eastAsiaTheme="minorEastAsia"/>
                  <w:color w:val="0070C0"/>
                  <w:lang w:val="en-US" w:eastAsia="zh-CN"/>
                </w:rPr>
                <w:t xml:space="preserve"> raster.</w:t>
              </w:r>
            </w:ins>
          </w:p>
          <w:p w14:paraId="5B06EA1A" w14:textId="7BDBEAFB" w:rsidR="008F52C7" w:rsidRDefault="008F52C7" w:rsidP="0012315A">
            <w:pPr>
              <w:spacing w:after="120"/>
              <w:rPr>
                <w:ins w:id="438" w:author="Alexander Sayenko" w:date="2022-08-24T13:43:00Z"/>
                <w:rFonts w:eastAsiaTheme="minorEastAsia"/>
                <w:color w:val="0070C0"/>
                <w:lang w:val="en-US" w:eastAsia="zh-CN"/>
              </w:rPr>
            </w:pPr>
            <w:ins w:id="439" w:author="Alexander Sayenko" w:date="2022-08-24T13:45:00Z">
              <w:r>
                <w:rPr>
                  <w:rFonts w:eastAsiaTheme="minorEastAsia"/>
                  <w:color w:val="0070C0"/>
                  <w:lang w:val="en-US" w:eastAsia="zh-CN"/>
                </w:rPr>
                <w:t xml:space="preserve">(3) </w:t>
              </w:r>
            </w:ins>
            <w:ins w:id="440" w:author="Alexander Sayenko" w:date="2022-08-24T13:46:00Z">
              <w:r>
                <w:rPr>
                  <w:rFonts w:eastAsiaTheme="minorEastAsia"/>
                  <w:color w:val="0070C0"/>
                  <w:lang w:val="en-US" w:eastAsia="zh-CN"/>
                </w:rPr>
                <w:t>According to sub-clause 5.4.2.3 in TS 38.101-1, the RF channel positions on the channel raster</w:t>
              </w:r>
            </w:ins>
            <w:ins w:id="441" w:author="Alexander Sayenko" w:date="2022-08-24T13:47:00Z">
              <w:r>
                <w:rPr>
                  <w:rFonts w:eastAsiaTheme="minorEastAsia"/>
                  <w:color w:val="0070C0"/>
                  <w:lang w:val="en-US" w:eastAsia="zh-CN"/>
                </w:rPr>
                <w:t xml:space="preserve"> are given through the applicable NR-ARFCN points. So, our </w:t>
              </w:r>
            </w:ins>
            <w:ins w:id="442" w:author="Alexander Sayenko" w:date="2022-08-24T13:52:00Z">
              <w:r w:rsidR="0022119A">
                <w:rPr>
                  <w:rFonts w:eastAsiaTheme="minorEastAsia"/>
                  <w:color w:val="0070C0"/>
                  <w:lang w:val="en-US" w:eastAsia="zh-CN"/>
                </w:rPr>
                <w:t>understanding</w:t>
              </w:r>
            </w:ins>
            <w:ins w:id="443" w:author="Alexander Sayenko" w:date="2022-08-24T13:47:00Z">
              <w:r>
                <w:rPr>
                  <w:rFonts w:eastAsiaTheme="minorEastAsia"/>
                  <w:color w:val="0070C0"/>
                  <w:lang w:val="en-US" w:eastAsia="zh-CN"/>
                </w:rPr>
                <w:t xml:space="preserve"> is that a UE channel is on the 100kHz</w:t>
              </w:r>
            </w:ins>
            <w:ins w:id="444" w:author="Alexander Sayenko" w:date="2022-08-24T13:48:00Z">
              <w:r>
                <w:rPr>
                  <w:rFonts w:eastAsiaTheme="minorEastAsia"/>
                  <w:color w:val="0070C0"/>
                  <w:lang w:val="en-US" w:eastAsia="zh-CN"/>
                </w:rPr>
                <w:t xml:space="preserve"> raster; otherwise</w:t>
              </w:r>
            </w:ins>
            <w:ins w:id="445" w:author="Alexander Sayenko" w:date="2022-08-24T13:49:00Z">
              <w:r w:rsidR="0022119A">
                <w:rPr>
                  <w:rFonts w:eastAsiaTheme="minorEastAsia"/>
                  <w:color w:val="0070C0"/>
                  <w:lang w:val="en-US" w:eastAsia="zh-CN"/>
                </w:rPr>
                <w:t>,</w:t>
              </w:r>
            </w:ins>
            <w:ins w:id="446" w:author="Alexander Sayenko" w:date="2022-08-24T13:48:00Z">
              <w:r>
                <w:rPr>
                  <w:rFonts w:eastAsiaTheme="minorEastAsia"/>
                  <w:color w:val="0070C0"/>
                  <w:lang w:val="en-US" w:eastAsia="zh-CN"/>
                </w:rPr>
                <w:t xml:space="preserve"> all tables with raster points </w:t>
              </w:r>
              <w:r w:rsidR="0022119A">
                <w:rPr>
                  <w:rFonts w:eastAsiaTheme="minorEastAsia"/>
                  <w:color w:val="0070C0"/>
                  <w:lang w:val="en-US" w:eastAsia="zh-CN"/>
                </w:rPr>
                <w:t>do not have any sense. Nevertheless, we are open to discuss it further as maybe this is indeed too restrictive and not needed, which can be considered</w:t>
              </w:r>
            </w:ins>
            <w:ins w:id="447" w:author="Alexander Sayenko" w:date="2022-08-24T13:49:00Z">
              <w:r w:rsidR="0022119A">
                <w:rPr>
                  <w:rFonts w:eastAsiaTheme="minorEastAsia"/>
                  <w:color w:val="0070C0"/>
                  <w:lang w:val="en-US" w:eastAsia="zh-CN"/>
                </w:rPr>
                <w:t xml:space="preserve"> later in Rel-18.</w:t>
              </w:r>
            </w:ins>
            <w:ins w:id="448" w:author="Alexander Sayenko" w:date="2022-08-24T13:46:00Z">
              <w:r>
                <w:rPr>
                  <w:rFonts w:eastAsiaTheme="minorEastAsia"/>
                  <w:color w:val="0070C0"/>
                  <w:lang w:val="en-US" w:eastAsia="zh-CN"/>
                </w:rPr>
                <w:t xml:space="preserve"> </w:t>
              </w:r>
            </w:ins>
            <w:ins w:id="449" w:author="Alexander Sayenko" w:date="2022-08-24T13:44:00Z">
              <w:r>
                <w:rPr>
                  <w:rFonts w:eastAsiaTheme="minorEastAsia"/>
                  <w:color w:val="0070C0"/>
                  <w:lang w:val="en-US" w:eastAsia="zh-CN"/>
                </w:rPr>
                <w:t xml:space="preserve"> </w:t>
              </w:r>
            </w:ins>
          </w:p>
        </w:tc>
      </w:tr>
    </w:tbl>
    <w:p w14:paraId="49C613C8" w14:textId="77777777" w:rsidR="00B65CBC" w:rsidRPr="00EC31CF" w:rsidRDefault="00B65CBC" w:rsidP="001551DF">
      <w:pPr>
        <w:rPr>
          <w:lang w:val="en-US" w:eastAsia="zh-CN"/>
        </w:rPr>
      </w:pPr>
    </w:p>
    <w:p w14:paraId="159FEFF0" w14:textId="336D8068" w:rsidR="007E5036" w:rsidRPr="00035C50" w:rsidRDefault="007E5036" w:rsidP="007E5036">
      <w:pPr>
        <w:pStyle w:val="Heading2"/>
      </w:pPr>
      <w:r w:rsidRPr="00035C50">
        <w:t>Summary</w:t>
      </w:r>
      <w:r w:rsidRPr="00035C50">
        <w:rPr>
          <w:rFonts w:hint="eastAsia"/>
        </w:rPr>
        <w:t xml:space="preserve"> for </w:t>
      </w:r>
      <w:r>
        <w:t>2nd</w:t>
      </w:r>
      <w:r w:rsidRPr="00035C50">
        <w:rPr>
          <w:rFonts w:hint="eastAsia"/>
        </w:rPr>
        <w:t xml:space="preserve"> round </w:t>
      </w:r>
    </w:p>
    <w:p w14:paraId="33C494BE" w14:textId="131E6CEB" w:rsidR="007E5036" w:rsidRDefault="007E5036" w:rsidP="007E5036">
      <w:pPr>
        <w:pStyle w:val="Heading3"/>
      </w:pPr>
      <w:commentRangeStart w:id="450"/>
      <w:r w:rsidRPr="00805BE8">
        <w:t xml:space="preserve">Open issues </w:t>
      </w:r>
      <w:commentRangeEnd w:id="450"/>
      <w:r>
        <w:rPr>
          <w:rStyle w:val="CommentReference"/>
          <w:rFonts w:ascii="Times New Roman" w:hAnsi="Times New Roman"/>
          <w:szCs w:val="20"/>
          <w:lang w:val="en-GB" w:eastAsia="en-US"/>
        </w:rPr>
        <w:commentReference w:id="450"/>
      </w:r>
    </w:p>
    <w:p w14:paraId="114524E7" w14:textId="25FDBA5D" w:rsidR="00DF0492" w:rsidRDefault="00DF0492" w:rsidP="00DF0492">
      <w:pPr>
        <w:rPr>
          <w:lang w:val="sv-SE" w:eastAsia="zh-CN"/>
        </w:rPr>
      </w:pPr>
    </w:p>
    <w:p w14:paraId="11E33890" w14:textId="2A3800F5" w:rsidR="00DF0492" w:rsidRDefault="00DF0492" w:rsidP="00DF0492">
      <w:pPr>
        <w:rPr>
          <w:lang w:val="sv-SE" w:eastAsia="zh-CN"/>
        </w:rPr>
      </w:pPr>
      <w:r>
        <w:rPr>
          <w:lang w:val="sv-SE" w:eastAsia="zh-CN"/>
        </w:rPr>
        <w:t>GTW discussion topics:</w:t>
      </w:r>
    </w:p>
    <w:p w14:paraId="2E64CEF7" w14:textId="27F44581" w:rsidR="00DF0492" w:rsidRDefault="00DF0492" w:rsidP="00DF0492">
      <w:r>
        <w:t>-- Can SIB1 carrier bandwidth take any value below 275?</w:t>
      </w:r>
    </w:p>
    <w:p w14:paraId="6D259109" w14:textId="1E47F1F5" w:rsidR="00DF0492" w:rsidRDefault="00DF0492" w:rsidP="00DF0492">
      <w:pPr>
        <w:spacing w:after="120"/>
        <w:ind w:left="720"/>
        <w:rPr>
          <w:rFonts w:eastAsiaTheme="minorEastAsia"/>
          <w:color w:val="0070C0"/>
          <w:lang w:val="en-US" w:eastAsia="zh-CN"/>
        </w:rPr>
      </w:pPr>
      <w:r>
        <w:rPr>
          <w:rFonts w:eastAsiaTheme="minorEastAsia"/>
          <w:color w:val="0070C0"/>
          <w:lang w:val="en-US" w:eastAsia="zh-CN"/>
        </w:rPr>
        <w:t>New wording suggested</w:t>
      </w:r>
      <w:r>
        <w:rPr>
          <w:rFonts w:eastAsiaTheme="minorEastAsia"/>
          <w:color w:val="0070C0"/>
          <w:lang w:val="en-US" w:eastAsia="zh-CN"/>
        </w:rPr>
        <w:t>:</w:t>
      </w:r>
    </w:p>
    <w:p w14:paraId="5539F1B7" w14:textId="77777777" w:rsidR="00DF0492" w:rsidRPr="00F268EE" w:rsidRDefault="00DF0492" w:rsidP="00DF0492">
      <w:pPr>
        <w:spacing w:after="120"/>
        <w:ind w:left="720"/>
        <w:rPr>
          <w:rFonts w:eastAsiaTheme="minorEastAsia"/>
          <w:color w:val="0070C0"/>
          <w:lang w:val="en-US" w:eastAsia="zh-CN"/>
        </w:rPr>
      </w:pPr>
      <w:r w:rsidRPr="00F268EE">
        <w:rPr>
          <w:rFonts w:eastAsiaTheme="minorEastAsia"/>
          <w:color w:val="0070C0"/>
          <w:lang w:val="en-US" w:eastAsia="zh-CN"/>
        </w:rPr>
        <w:t xml:space="preserve">The minimum </w:t>
      </w:r>
      <w:proofErr w:type="spellStart"/>
      <w:r w:rsidRPr="00F268EE">
        <w:rPr>
          <w:rFonts w:eastAsiaTheme="minorEastAsia"/>
          <w:color w:val="0070C0"/>
          <w:lang w:val="en-US" w:eastAsia="zh-CN"/>
        </w:rPr>
        <w:t>carrierBandwidth</w:t>
      </w:r>
      <w:proofErr w:type="spellEnd"/>
      <w:r w:rsidRPr="00F268EE">
        <w:rPr>
          <w:rFonts w:eastAsiaTheme="minorEastAsia"/>
          <w:color w:val="0070C0"/>
          <w:lang w:val="en-US" w:eastAsia="zh-CN"/>
        </w:rPr>
        <w:t xml:space="preserve"> in SIB1 is</w:t>
      </w:r>
    </w:p>
    <w:p w14:paraId="2AFAE59B" w14:textId="77777777" w:rsidR="00DF0492" w:rsidRPr="00F268EE" w:rsidRDefault="00DF0492" w:rsidP="00DF0492">
      <w:pPr>
        <w:spacing w:after="120"/>
        <w:ind w:left="852"/>
        <w:rPr>
          <w:rFonts w:eastAsiaTheme="minorEastAsia"/>
          <w:color w:val="0070C0"/>
          <w:lang w:val="en-US" w:eastAsia="zh-CN"/>
        </w:rPr>
      </w:pPr>
      <w:r w:rsidRPr="00F268EE">
        <w:rPr>
          <w:rFonts w:eastAsiaTheme="minorEastAsia"/>
          <w:color w:val="0070C0"/>
          <w:lang w:val="en-US" w:eastAsia="zh-CN"/>
        </w:rPr>
        <w:t>•</w:t>
      </w:r>
      <w:r w:rsidRPr="00F268EE">
        <w:rPr>
          <w:rFonts w:eastAsiaTheme="minorEastAsia"/>
          <w:color w:val="0070C0"/>
          <w:lang w:val="en-US" w:eastAsia="zh-CN"/>
        </w:rPr>
        <w:tab/>
        <w:t>the BW of the initial BWP or</w:t>
      </w:r>
    </w:p>
    <w:p w14:paraId="764722E7" w14:textId="77777777" w:rsidR="00DF0492" w:rsidRPr="00F268EE" w:rsidRDefault="00DF0492" w:rsidP="00DF0492">
      <w:pPr>
        <w:spacing w:after="120"/>
        <w:ind w:left="852"/>
        <w:rPr>
          <w:rFonts w:eastAsiaTheme="minorEastAsia"/>
          <w:color w:val="0070C0"/>
          <w:lang w:val="en-US" w:eastAsia="zh-CN"/>
        </w:rPr>
      </w:pPr>
      <w:r w:rsidRPr="00F268EE">
        <w:rPr>
          <w:rFonts w:eastAsiaTheme="minorEastAsia"/>
          <w:color w:val="0070C0"/>
          <w:lang w:val="en-US" w:eastAsia="zh-CN"/>
        </w:rPr>
        <w:t>•</w:t>
      </w:r>
      <w:r w:rsidRPr="00F268EE">
        <w:rPr>
          <w:rFonts w:eastAsiaTheme="minorEastAsia"/>
          <w:color w:val="0070C0"/>
          <w:lang w:val="en-US" w:eastAsia="zh-CN"/>
        </w:rPr>
        <w:tab/>
        <w:t>the maximum transmission BW configuration of the narrowest CBW allowed for the operating band,</w:t>
      </w:r>
    </w:p>
    <w:p w14:paraId="2212EF95" w14:textId="77777777" w:rsidR="00DF0492" w:rsidRPr="00F528B6" w:rsidRDefault="00DF0492" w:rsidP="00DF0492">
      <w:pPr>
        <w:spacing w:after="120"/>
        <w:ind w:left="720"/>
        <w:rPr>
          <w:rFonts w:eastAsiaTheme="minorEastAsia"/>
          <w:color w:val="0070C0"/>
          <w:lang w:val="en-US" w:eastAsia="zh-CN"/>
        </w:rPr>
      </w:pPr>
      <w:r w:rsidRPr="00F268EE">
        <w:rPr>
          <w:rFonts w:eastAsiaTheme="minorEastAsia"/>
          <w:color w:val="0070C0"/>
          <w:lang w:val="en-US" w:eastAsia="zh-CN"/>
        </w:rPr>
        <w:t>whatever is larger.</w:t>
      </w:r>
      <w:r>
        <w:rPr>
          <w:rFonts w:eastAsiaTheme="minorEastAsia"/>
          <w:color w:val="0070C0"/>
          <w:lang w:val="en-US" w:eastAsia="zh-CN"/>
        </w:rPr>
        <w:t xml:space="preserve"> </w:t>
      </w:r>
      <w:r w:rsidRPr="00F268EE">
        <w:rPr>
          <w:rFonts w:eastAsiaTheme="minorEastAsia"/>
          <w:color w:val="0070C0"/>
          <w:lang w:val="en-US" w:eastAsia="zh-CN"/>
        </w:rPr>
        <w:t xml:space="preserve">The maximum </w:t>
      </w:r>
      <w:proofErr w:type="spellStart"/>
      <w:r w:rsidRPr="00F268EE">
        <w:rPr>
          <w:rFonts w:eastAsiaTheme="minorEastAsia"/>
          <w:color w:val="0070C0"/>
          <w:lang w:val="en-US" w:eastAsia="zh-CN"/>
        </w:rPr>
        <w:t>carrierBandwidth</w:t>
      </w:r>
      <w:proofErr w:type="spellEnd"/>
      <w:r w:rsidRPr="00F268EE">
        <w:rPr>
          <w:rFonts w:eastAsiaTheme="minorEastAsia"/>
          <w:color w:val="0070C0"/>
          <w:lang w:val="en-US" w:eastAsia="zh-CN"/>
        </w:rPr>
        <w:t xml:space="preserve"> in SIB1 is 275 RBs. </w:t>
      </w:r>
      <w:r w:rsidRPr="00F528B6">
        <w:rPr>
          <w:rFonts w:eastAsiaTheme="minorEastAsia"/>
          <w:color w:val="0070C0"/>
          <w:lang w:val="en-US" w:eastAsia="zh-CN"/>
        </w:rPr>
        <w:t>[Nokia</w:t>
      </w:r>
      <w:r>
        <w:rPr>
          <w:rFonts w:eastAsiaTheme="minorEastAsia"/>
          <w:color w:val="0070C0"/>
          <w:lang w:val="en-US" w:eastAsia="zh-CN"/>
        </w:rPr>
        <w:t>, CT</w:t>
      </w:r>
      <w:r w:rsidRPr="00F528B6">
        <w:rPr>
          <w:rFonts w:eastAsiaTheme="minorEastAsia"/>
          <w:color w:val="0070C0"/>
          <w:lang w:val="en-US" w:eastAsia="zh-CN"/>
        </w:rPr>
        <w:t>]</w:t>
      </w:r>
    </w:p>
    <w:p w14:paraId="611B3DFA" w14:textId="77777777" w:rsidR="00DF0492" w:rsidRDefault="00DF0492" w:rsidP="00DF0492">
      <w:pPr>
        <w:rPr>
          <w:lang w:val="en-US"/>
        </w:rPr>
      </w:pPr>
    </w:p>
    <w:p w14:paraId="6C6494EC" w14:textId="56BEEA1E" w:rsidR="00DF0492" w:rsidRDefault="00DF0492" w:rsidP="00DF0492">
      <w:r>
        <w:t xml:space="preserve">-- it is the carrier grid? </w:t>
      </w:r>
    </w:p>
    <w:p w14:paraId="69B20E9A" w14:textId="77777777" w:rsidR="00DF0492" w:rsidRDefault="00DF0492" w:rsidP="00DF0492">
      <w:r>
        <w:t>-- can the UE BW be allocated outside the SIB1 carrier bandwidth?</w:t>
      </w:r>
    </w:p>
    <w:p w14:paraId="6EE7274C" w14:textId="7D56F0F9" w:rsidR="00DF0492" w:rsidRDefault="00DF0492" w:rsidP="00DF0492">
      <w:r>
        <w:t xml:space="preserve">-- does the UW CHBW have to be in the 100k </w:t>
      </w:r>
      <w:r>
        <w:t>raster [</w:t>
      </w:r>
      <w:r>
        <w:t>QC, Apple and ZTE</w:t>
      </w:r>
      <w:r>
        <w:t>]</w:t>
      </w:r>
    </w:p>
    <w:p w14:paraId="104C35F6" w14:textId="77777777" w:rsidR="00DF0492" w:rsidRDefault="00DF0492" w:rsidP="007E5036">
      <w:pPr>
        <w:rPr>
          <w:i/>
          <w:color w:val="0070C0"/>
          <w:lang w:val="en-US" w:eastAsia="zh-CN"/>
        </w:rPr>
      </w:pPr>
    </w:p>
    <w:p w14:paraId="178B0C9A" w14:textId="6F4DA1FC" w:rsidR="007E5036" w:rsidRDefault="007E5036" w:rsidP="007E503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i/>
          <w:color w:val="0070C0"/>
          <w:lang w:val="en-US" w:eastAsia="zh-CN"/>
        </w:rPr>
        <w:t>2</w:t>
      </w:r>
      <w:r>
        <w:rPr>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w:t>
      </w:r>
    </w:p>
    <w:tbl>
      <w:tblPr>
        <w:tblStyle w:val="TableGrid"/>
        <w:tblW w:w="0" w:type="auto"/>
        <w:tblLook w:val="04A0" w:firstRow="1" w:lastRow="0" w:firstColumn="1" w:lastColumn="0" w:noHBand="0" w:noVBand="1"/>
      </w:tblPr>
      <w:tblGrid>
        <w:gridCol w:w="1229"/>
        <w:gridCol w:w="8402"/>
      </w:tblGrid>
      <w:tr w:rsidR="007E5036" w:rsidRPr="00004165" w14:paraId="66116A23" w14:textId="77777777" w:rsidTr="000423AE">
        <w:tc>
          <w:tcPr>
            <w:tcW w:w="1242" w:type="dxa"/>
          </w:tcPr>
          <w:p w14:paraId="4C6F1FAD" w14:textId="77777777" w:rsidR="007E5036" w:rsidRPr="00045592" w:rsidRDefault="007E5036" w:rsidP="000423AE">
            <w:pPr>
              <w:rPr>
                <w:rFonts w:eastAsiaTheme="minorEastAsia"/>
                <w:b/>
                <w:bCs/>
                <w:color w:val="0070C0"/>
                <w:lang w:val="en-US" w:eastAsia="zh-CN"/>
              </w:rPr>
            </w:pPr>
          </w:p>
        </w:tc>
        <w:tc>
          <w:tcPr>
            <w:tcW w:w="8615" w:type="dxa"/>
          </w:tcPr>
          <w:p w14:paraId="5E1EFE5F" w14:textId="77777777" w:rsidR="007E5036" w:rsidRPr="00045592" w:rsidRDefault="007E5036" w:rsidP="000423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5036" w14:paraId="7B79A3EC" w14:textId="77777777" w:rsidTr="000423AE">
        <w:tc>
          <w:tcPr>
            <w:tcW w:w="1242" w:type="dxa"/>
          </w:tcPr>
          <w:p w14:paraId="4521A292" w14:textId="62C8F6D3" w:rsidR="007E5036" w:rsidRDefault="007E5036" w:rsidP="000423AE">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p w14:paraId="36669D6C" w14:textId="0CD4820F" w:rsidR="007E5036" w:rsidRPr="003418CB" w:rsidRDefault="007E5036" w:rsidP="000423AE">
            <w:pPr>
              <w:rPr>
                <w:rFonts w:eastAsiaTheme="minorEastAsia"/>
                <w:color w:val="0070C0"/>
                <w:lang w:val="en-US" w:eastAsia="zh-CN"/>
              </w:rPr>
            </w:pPr>
            <w:r>
              <w:rPr>
                <w:rFonts w:eastAsiaTheme="minorEastAsia"/>
                <w:b/>
                <w:bCs/>
                <w:color w:val="0070C0"/>
                <w:lang w:val="en-US" w:eastAsia="zh-CN"/>
              </w:rPr>
              <w:t>Issue 3-1</w:t>
            </w:r>
          </w:p>
        </w:tc>
        <w:tc>
          <w:tcPr>
            <w:tcW w:w="8615" w:type="dxa"/>
          </w:tcPr>
          <w:p w14:paraId="2C5B39A9" w14:textId="77777777" w:rsidR="00AC16CF" w:rsidRPr="00100A5E" w:rsidRDefault="00AC16CF" w:rsidP="00AC16CF">
            <w:pPr>
              <w:rPr>
                <w:bCs/>
                <w:i/>
                <w:iCs/>
                <w:color w:val="0070C0"/>
                <w:lang w:eastAsia="ko-KR"/>
              </w:rPr>
            </w:pPr>
            <w:r w:rsidRPr="00100A5E">
              <w:rPr>
                <w:bCs/>
                <w:i/>
                <w:iCs/>
                <w:color w:val="0070C0"/>
                <w:lang w:eastAsia="ko-KR"/>
              </w:rPr>
              <w:t>Summary after 2</w:t>
            </w:r>
            <w:r w:rsidRPr="00100A5E">
              <w:rPr>
                <w:bCs/>
                <w:i/>
                <w:iCs/>
                <w:color w:val="0070C0"/>
                <w:vertAlign w:val="superscript"/>
                <w:lang w:eastAsia="ko-KR"/>
              </w:rPr>
              <w:t>nd</w:t>
            </w:r>
            <w:r w:rsidRPr="00100A5E">
              <w:rPr>
                <w:bCs/>
                <w:i/>
                <w:iCs/>
                <w:color w:val="0070C0"/>
                <w:lang w:eastAsia="ko-KR"/>
              </w:rPr>
              <w:t xml:space="preserve"> round</w:t>
            </w:r>
            <w:r>
              <w:rPr>
                <w:bCs/>
                <w:i/>
                <w:iCs/>
                <w:color w:val="0070C0"/>
                <w:lang w:eastAsia="ko-KR"/>
              </w:rPr>
              <w:t>:</w:t>
            </w:r>
          </w:p>
          <w:p w14:paraId="6677F765" w14:textId="0D07ADBE" w:rsidR="00F528B6" w:rsidRDefault="00F528B6" w:rsidP="00F528B6">
            <w:pPr>
              <w:pStyle w:val="ListParagraph"/>
              <w:numPr>
                <w:ilvl w:val="0"/>
                <w:numId w:val="39"/>
              </w:numPr>
              <w:spacing w:after="120"/>
              <w:ind w:firstLineChars="0"/>
              <w:rPr>
                <w:szCs w:val="24"/>
                <w:lang w:eastAsia="zh-CN"/>
              </w:rPr>
            </w:pPr>
            <w:r w:rsidRPr="00F528B6">
              <w:rPr>
                <w:szCs w:val="24"/>
                <w:lang w:eastAsia="zh-CN"/>
              </w:rPr>
              <w:lastRenderedPageBreak/>
              <w:t xml:space="preserve">Current specification SIB1 </w:t>
            </w:r>
            <w:proofErr w:type="spellStart"/>
            <w:r w:rsidRPr="00F528B6">
              <w:rPr>
                <w:szCs w:val="24"/>
                <w:lang w:eastAsia="zh-CN"/>
              </w:rPr>
              <w:t>carrierBandwidth</w:t>
            </w:r>
            <w:proofErr w:type="spellEnd"/>
            <w:r w:rsidRPr="00F528B6">
              <w:rPr>
                <w:szCs w:val="24"/>
                <w:lang w:eastAsia="zh-CN"/>
              </w:rPr>
              <w:t xml:space="preserve"> corresponds to BS transmit bandwidth configurations which is not mandated to be maximum BS transmission bandwidth configuration (TS 38.104).  BS transmission bandwidth can be any value in MHz</w:t>
            </w:r>
          </w:p>
          <w:p w14:paraId="1C76A234" w14:textId="237B0405" w:rsidR="00F268EE" w:rsidRDefault="00F268EE" w:rsidP="00F268EE">
            <w:pPr>
              <w:spacing w:after="120"/>
              <w:ind w:left="720"/>
              <w:rPr>
                <w:rFonts w:eastAsiaTheme="minorEastAsia"/>
                <w:color w:val="0070C0"/>
                <w:lang w:val="en-US" w:eastAsia="zh-CN"/>
              </w:rPr>
            </w:pPr>
            <w:r>
              <w:rPr>
                <w:rFonts w:eastAsiaTheme="minorEastAsia"/>
                <w:color w:val="0070C0"/>
                <w:lang w:val="en-US" w:eastAsia="zh-CN"/>
              </w:rPr>
              <w:t>Keep current wording from GTW [Intel]</w:t>
            </w:r>
          </w:p>
          <w:p w14:paraId="1E581176" w14:textId="76FB2991" w:rsidR="00F268EE" w:rsidRDefault="00F268EE" w:rsidP="00F268EE">
            <w:pPr>
              <w:spacing w:after="120"/>
              <w:ind w:left="720"/>
              <w:rPr>
                <w:rFonts w:eastAsiaTheme="minorEastAsia"/>
                <w:color w:val="0070C0"/>
                <w:lang w:val="en-US" w:eastAsia="zh-CN"/>
              </w:rPr>
            </w:pPr>
            <w:r>
              <w:rPr>
                <w:rFonts w:eastAsiaTheme="minorEastAsia"/>
                <w:color w:val="0070C0"/>
                <w:lang w:val="en-US" w:eastAsia="zh-CN"/>
              </w:rPr>
              <w:t>Reword the statement to the follow:</w:t>
            </w:r>
          </w:p>
          <w:p w14:paraId="40FB9BD6" w14:textId="32F28EAB" w:rsidR="00F268EE" w:rsidRPr="00F268EE" w:rsidRDefault="00F268EE" w:rsidP="00F268EE">
            <w:pPr>
              <w:spacing w:after="120"/>
              <w:ind w:left="720"/>
              <w:rPr>
                <w:rFonts w:eastAsiaTheme="minorEastAsia"/>
                <w:color w:val="0070C0"/>
                <w:lang w:val="en-US" w:eastAsia="zh-CN"/>
              </w:rPr>
            </w:pPr>
            <w:r w:rsidRPr="00F268EE">
              <w:rPr>
                <w:rFonts w:eastAsiaTheme="minorEastAsia"/>
                <w:color w:val="0070C0"/>
                <w:lang w:val="en-US" w:eastAsia="zh-CN"/>
              </w:rPr>
              <w:t xml:space="preserve">The minimum </w:t>
            </w:r>
            <w:proofErr w:type="spellStart"/>
            <w:r w:rsidRPr="00F268EE">
              <w:rPr>
                <w:rFonts w:eastAsiaTheme="minorEastAsia"/>
                <w:color w:val="0070C0"/>
                <w:lang w:val="en-US" w:eastAsia="zh-CN"/>
              </w:rPr>
              <w:t>carrierBandwidth</w:t>
            </w:r>
            <w:proofErr w:type="spellEnd"/>
            <w:r w:rsidRPr="00F268EE">
              <w:rPr>
                <w:rFonts w:eastAsiaTheme="minorEastAsia"/>
                <w:color w:val="0070C0"/>
                <w:lang w:val="en-US" w:eastAsia="zh-CN"/>
              </w:rPr>
              <w:t xml:space="preserve"> in SIB1 is</w:t>
            </w:r>
          </w:p>
          <w:p w14:paraId="0F9646B9" w14:textId="77777777" w:rsidR="00F268EE" w:rsidRPr="00F268EE" w:rsidRDefault="00F268EE" w:rsidP="00F268EE">
            <w:pPr>
              <w:spacing w:after="120"/>
              <w:ind w:left="852"/>
              <w:rPr>
                <w:rFonts w:eastAsiaTheme="minorEastAsia"/>
                <w:color w:val="0070C0"/>
                <w:lang w:val="en-US" w:eastAsia="zh-CN"/>
              </w:rPr>
            </w:pPr>
            <w:r w:rsidRPr="00F268EE">
              <w:rPr>
                <w:rFonts w:eastAsiaTheme="minorEastAsia"/>
                <w:color w:val="0070C0"/>
                <w:lang w:val="en-US" w:eastAsia="zh-CN"/>
              </w:rPr>
              <w:t>•</w:t>
            </w:r>
            <w:r w:rsidRPr="00F268EE">
              <w:rPr>
                <w:rFonts w:eastAsiaTheme="minorEastAsia"/>
                <w:color w:val="0070C0"/>
                <w:lang w:val="en-US" w:eastAsia="zh-CN"/>
              </w:rPr>
              <w:tab/>
              <w:t>the BW of the initial BWP or</w:t>
            </w:r>
          </w:p>
          <w:p w14:paraId="1323E2DA" w14:textId="77777777" w:rsidR="00F268EE" w:rsidRPr="00F268EE" w:rsidRDefault="00F268EE" w:rsidP="00F268EE">
            <w:pPr>
              <w:spacing w:after="120"/>
              <w:ind w:left="852"/>
              <w:rPr>
                <w:rFonts w:eastAsiaTheme="minorEastAsia"/>
                <w:color w:val="0070C0"/>
                <w:lang w:val="en-US" w:eastAsia="zh-CN"/>
              </w:rPr>
            </w:pPr>
            <w:r w:rsidRPr="00F268EE">
              <w:rPr>
                <w:rFonts w:eastAsiaTheme="minorEastAsia"/>
                <w:color w:val="0070C0"/>
                <w:lang w:val="en-US" w:eastAsia="zh-CN"/>
              </w:rPr>
              <w:t>•</w:t>
            </w:r>
            <w:r w:rsidRPr="00F268EE">
              <w:rPr>
                <w:rFonts w:eastAsiaTheme="minorEastAsia"/>
                <w:color w:val="0070C0"/>
                <w:lang w:val="en-US" w:eastAsia="zh-CN"/>
              </w:rPr>
              <w:tab/>
              <w:t>the maximum transmission BW configuration of the narrowest CBW allowed for the operating band,</w:t>
            </w:r>
          </w:p>
          <w:p w14:paraId="4CCEDAE6" w14:textId="7B7269B1" w:rsidR="00F268EE" w:rsidRPr="00F528B6" w:rsidRDefault="00F268EE" w:rsidP="00100A5E">
            <w:pPr>
              <w:spacing w:after="120"/>
              <w:ind w:left="720"/>
              <w:rPr>
                <w:rFonts w:eastAsiaTheme="minorEastAsia"/>
                <w:color w:val="0070C0"/>
                <w:lang w:val="en-US" w:eastAsia="zh-CN"/>
              </w:rPr>
            </w:pPr>
            <w:r w:rsidRPr="00F268EE">
              <w:rPr>
                <w:rFonts w:eastAsiaTheme="minorEastAsia"/>
                <w:color w:val="0070C0"/>
                <w:lang w:val="en-US" w:eastAsia="zh-CN"/>
              </w:rPr>
              <w:t>whatever is larger.</w:t>
            </w:r>
            <w:r w:rsidR="00DF0492">
              <w:rPr>
                <w:rFonts w:eastAsiaTheme="minorEastAsia"/>
                <w:color w:val="0070C0"/>
                <w:lang w:val="en-US" w:eastAsia="zh-CN"/>
              </w:rPr>
              <w:t xml:space="preserve"> </w:t>
            </w:r>
            <w:r w:rsidRPr="00F268EE">
              <w:rPr>
                <w:rFonts w:eastAsiaTheme="minorEastAsia"/>
                <w:color w:val="0070C0"/>
                <w:lang w:val="en-US" w:eastAsia="zh-CN"/>
              </w:rPr>
              <w:t xml:space="preserve">The maximum </w:t>
            </w:r>
            <w:proofErr w:type="spellStart"/>
            <w:r w:rsidRPr="00F268EE">
              <w:rPr>
                <w:rFonts w:eastAsiaTheme="minorEastAsia"/>
                <w:color w:val="0070C0"/>
                <w:lang w:val="en-US" w:eastAsia="zh-CN"/>
              </w:rPr>
              <w:t>carrierBandwidth</w:t>
            </w:r>
            <w:proofErr w:type="spellEnd"/>
            <w:r w:rsidRPr="00F268EE">
              <w:rPr>
                <w:rFonts w:eastAsiaTheme="minorEastAsia"/>
                <w:color w:val="0070C0"/>
                <w:lang w:val="en-US" w:eastAsia="zh-CN"/>
              </w:rPr>
              <w:t xml:space="preserve"> in SIB1 is 275 RBs. </w:t>
            </w:r>
            <w:r w:rsidR="00F528B6" w:rsidRPr="00F528B6">
              <w:rPr>
                <w:rFonts w:eastAsiaTheme="minorEastAsia"/>
                <w:color w:val="0070C0"/>
                <w:lang w:val="en-US" w:eastAsia="zh-CN"/>
              </w:rPr>
              <w:t>[Nokia</w:t>
            </w:r>
            <w:r w:rsidR="00C871A6">
              <w:rPr>
                <w:rFonts w:eastAsiaTheme="minorEastAsia"/>
                <w:color w:val="0070C0"/>
                <w:lang w:val="en-US" w:eastAsia="zh-CN"/>
              </w:rPr>
              <w:t>, CT</w:t>
            </w:r>
            <w:r w:rsidR="00F528B6" w:rsidRPr="00F528B6">
              <w:rPr>
                <w:rFonts w:eastAsiaTheme="minorEastAsia"/>
                <w:color w:val="0070C0"/>
                <w:lang w:val="en-US" w:eastAsia="zh-CN"/>
              </w:rPr>
              <w:t>]</w:t>
            </w:r>
          </w:p>
          <w:p w14:paraId="235ACB63" w14:textId="40F6CFBD" w:rsidR="00F528B6" w:rsidRPr="00F528B6" w:rsidRDefault="00F528B6" w:rsidP="00F528B6">
            <w:pPr>
              <w:pStyle w:val="ListParagraph"/>
              <w:numPr>
                <w:ilvl w:val="0"/>
                <w:numId w:val="39"/>
              </w:numPr>
              <w:overflowPunct/>
              <w:autoSpaceDE/>
              <w:autoSpaceDN/>
              <w:adjustRightInd/>
              <w:spacing w:after="120"/>
              <w:ind w:firstLineChars="0"/>
              <w:textAlignment w:val="auto"/>
              <w:rPr>
                <w:rFonts w:eastAsia="SimSun"/>
                <w:szCs w:val="24"/>
                <w:lang w:eastAsia="zh-CN"/>
              </w:rPr>
            </w:pPr>
            <w:r w:rsidRPr="00F528B6">
              <w:rPr>
                <w:szCs w:val="24"/>
                <w:lang w:eastAsia="zh-CN"/>
              </w:rPr>
              <w:t>Current specification UE dedicated channel BW must be configured within resource grid (Clause 4 and 4.4 in TS3 38.211)</w:t>
            </w:r>
          </w:p>
          <w:p w14:paraId="5FD27340" w14:textId="16130BFF" w:rsidR="00F528B6" w:rsidRDefault="00C871A6" w:rsidP="00F528B6">
            <w:pPr>
              <w:pStyle w:val="ListParagraph"/>
              <w:overflowPunct/>
              <w:autoSpaceDE/>
              <w:autoSpaceDN/>
              <w:adjustRightInd/>
              <w:spacing w:after="120"/>
              <w:ind w:left="720" w:firstLineChars="0" w:firstLine="0"/>
              <w:textAlignment w:val="auto"/>
              <w:rPr>
                <w:rFonts w:eastAsiaTheme="minorEastAsia"/>
                <w:color w:val="0070C0"/>
                <w:lang w:val="en-US" w:eastAsia="zh-CN"/>
              </w:rPr>
            </w:pPr>
            <w:r>
              <w:rPr>
                <w:rFonts w:eastAsiaTheme="minorEastAsia"/>
                <w:color w:val="0070C0"/>
                <w:lang w:val="en-US" w:eastAsia="zh-CN"/>
              </w:rPr>
              <w:t xml:space="preserve">Is the </w:t>
            </w:r>
            <w:proofErr w:type="spellStart"/>
            <w:r>
              <w:rPr>
                <w:rFonts w:eastAsiaTheme="minorEastAsia"/>
                <w:color w:val="0070C0"/>
                <w:lang w:val="en-US" w:eastAsia="zh-CN"/>
              </w:rPr>
              <w:t>carrierBandwidth</w:t>
            </w:r>
            <w:proofErr w:type="spellEnd"/>
            <w:r>
              <w:rPr>
                <w:rFonts w:eastAsiaTheme="minorEastAsia"/>
                <w:color w:val="0070C0"/>
                <w:lang w:val="en-US" w:eastAsia="zh-CN"/>
              </w:rPr>
              <w:t xml:space="preserve"> in SIB1 the resource gird? Would UEs need to know the entire resource grid in idle mode? [Nokia]</w:t>
            </w:r>
          </w:p>
          <w:p w14:paraId="002C7FA6" w14:textId="27403D90" w:rsidR="00F268EE" w:rsidRPr="00F528B6" w:rsidRDefault="00F268EE" w:rsidP="00F528B6">
            <w:pPr>
              <w:pStyle w:val="ListParagraph"/>
              <w:overflowPunct/>
              <w:autoSpaceDE/>
              <w:autoSpaceDN/>
              <w:adjustRightInd/>
              <w:spacing w:after="120"/>
              <w:ind w:left="720" w:firstLineChars="0" w:firstLine="0"/>
              <w:textAlignment w:val="auto"/>
              <w:rPr>
                <w:rFonts w:eastAsia="SimSun"/>
                <w:szCs w:val="24"/>
                <w:lang w:eastAsia="zh-CN"/>
              </w:rPr>
            </w:pPr>
            <w:r>
              <w:rPr>
                <w:rFonts w:eastAsiaTheme="minorEastAsia"/>
                <w:color w:val="0070C0"/>
                <w:lang w:val="en-US" w:eastAsia="zh-CN"/>
              </w:rPr>
              <w:t>It is still unclear whether number of PRBs of resource grid can be wider [CMCC]</w:t>
            </w:r>
          </w:p>
          <w:p w14:paraId="6D396BCE" w14:textId="680CB6B4" w:rsidR="00F528B6" w:rsidRDefault="00F528B6" w:rsidP="00F268EE">
            <w:pPr>
              <w:pStyle w:val="ListParagraph"/>
              <w:overflowPunct/>
              <w:autoSpaceDE/>
              <w:autoSpaceDN/>
              <w:adjustRightInd/>
              <w:spacing w:after="120"/>
              <w:ind w:left="1420" w:firstLineChars="0" w:firstLine="0"/>
              <w:textAlignment w:val="auto"/>
              <w:rPr>
                <w:rFonts w:eastAsia="SimSun"/>
                <w:szCs w:val="24"/>
                <w:lang w:eastAsia="zh-CN"/>
              </w:rPr>
            </w:pPr>
            <w:r w:rsidRPr="00F528B6">
              <w:rPr>
                <w:rFonts w:eastAsia="SimSun"/>
                <w:szCs w:val="24"/>
                <w:lang w:eastAsia="zh-CN"/>
              </w:rPr>
              <w:t xml:space="preserve">FFS Resource grid can be changed by signalling such that it is different from SIB1 </w:t>
            </w:r>
            <w:proofErr w:type="spellStart"/>
            <w:r w:rsidRPr="00F528B6">
              <w:rPr>
                <w:rFonts w:eastAsia="SimSun"/>
                <w:szCs w:val="24"/>
                <w:lang w:eastAsia="zh-CN"/>
              </w:rPr>
              <w:t>carrierBandwidth</w:t>
            </w:r>
            <w:proofErr w:type="spellEnd"/>
          </w:p>
          <w:p w14:paraId="4AC9F7AC" w14:textId="681545AA" w:rsidR="00F528B6" w:rsidRDefault="00DF0492" w:rsidP="00F268EE">
            <w:pPr>
              <w:pStyle w:val="ListParagraph"/>
              <w:overflowPunct/>
              <w:autoSpaceDE/>
              <w:autoSpaceDN/>
              <w:adjustRightInd/>
              <w:spacing w:after="120"/>
              <w:ind w:left="1420" w:firstLineChars="0" w:firstLine="0"/>
              <w:textAlignment w:val="auto"/>
              <w:rPr>
                <w:rFonts w:eastAsiaTheme="minorEastAsia"/>
                <w:color w:val="0070C0"/>
                <w:lang w:val="en-US" w:eastAsia="zh-CN"/>
              </w:rPr>
            </w:pPr>
            <w:r>
              <w:rPr>
                <w:rFonts w:eastAsiaTheme="minorEastAsia"/>
                <w:color w:val="0070C0"/>
                <w:lang w:val="en-US" w:eastAsia="zh-CN"/>
              </w:rPr>
              <w:t xml:space="preserve">Offset to </w:t>
            </w:r>
            <w:r w:rsidR="00F528B6" w:rsidRPr="00F528B6">
              <w:rPr>
                <w:rFonts w:eastAsiaTheme="minorEastAsia"/>
                <w:color w:val="0070C0"/>
                <w:lang w:val="en-US" w:eastAsia="zh-CN"/>
              </w:rPr>
              <w:t xml:space="preserve">Point A is fixed </w:t>
            </w:r>
            <w:r w:rsidR="00C871A6">
              <w:rPr>
                <w:rFonts w:eastAsiaTheme="minorEastAsia"/>
                <w:color w:val="0070C0"/>
                <w:lang w:val="en-US" w:eastAsia="zh-CN"/>
              </w:rPr>
              <w:t xml:space="preserve">the </w:t>
            </w:r>
            <w:r w:rsidR="00F528B6" w:rsidRPr="00F528B6">
              <w:rPr>
                <w:rFonts w:eastAsiaTheme="minorEastAsia"/>
                <w:color w:val="0070C0"/>
                <w:lang w:val="en-US" w:eastAsia="zh-CN"/>
              </w:rPr>
              <w:t xml:space="preserve">resource grid is determined </w:t>
            </w:r>
            <w:r w:rsidR="00F528B6">
              <w:rPr>
                <w:rFonts w:eastAsiaTheme="minorEastAsia"/>
                <w:color w:val="0070C0"/>
                <w:lang w:val="en-US" w:eastAsia="zh-CN"/>
              </w:rPr>
              <w:t>[T</w:t>
            </w:r>
            <w:r w:rsidR="00C871A6">
              <w:rPr>
                <w:rFonts w:eastAsiaTheme="minorEastAsia"/>
                <w:color w:val="0070C0"/>
                <w:lang w:val="en-US" w:eastAsia="zh-CN"/>
              </w:rPr>
              <w:t>MO</w:t>
            </w:r>
            <w:r w:rsidR="00F528B6">
              <w:rPr>
                <w:rFonts w:eastAsiaTheme="minorEastAsia"/>
                <w:color w:val="0070C0"/>
                <w:lang w:val="en-US" w:eastAsia="zh-CN"/>
              </w:rPr>
              <w:t>, Huawei</w:t>
            </w:r>
            <w:r w:rsidR="00C871A6">
              <w:rPr>
                <w:rFonts w:eastAsiaTheme="minorEastAsia"/>
                <w:color w:val="0070C0"/>
                <w:lang w:val="en-US" w:eastAsia="zh-CN"/>
              </w:rPr>
              <w:t>, Intel, CT</w:t>
            </w:r>
            <w:r w:rsidR="00F268EE">
              <w:rPr>
                <w:rFonts w:eastAsiaTheme="minorEastAsia"/>
                <w:color w:val="0070C0"/>
                <w:lang w:val="en-US" w:eastAsia="zh-CN"/>
              </w:rPr>
              <w:t>, Ericsson</w:t>
            </w:r>
            <w:r w:rsidR="00F528B6">
              <w:rPr>
                <w:rFonts w:eastAsiaTheme="minorEastAsia"/>
                <w:color w:val="0070C0"/>
                <w:lang w:val="en-US" w:eastAsia="zh-CN"/>
              </w:rPr>
              <w:t>]</w:t>
            </w:r>
          </w:p>
          <w:p w14:paraId="3C84DA0E" w14:textId="2798435E" w:rsidR="00C871A6" w:rsidRDefault="00C871A6" w:rsidP="00F268EE">
            <w:pPr>
              <w:pStyle w:val="ListParagraph"/>
              <w:overflowPunct/>
              <w:autoSpaceDE/>
              <w:autoSpaceDN/>
              <w:adjustRightInd/>
              <w:spacing w:after="120"/>
              <w:ind w:left="1420" w:firstLineChars="0" w:firstLine="0"/>
              <w:textAlignment w:val="auto"/>
              <w:rPr>
                <w:rFonts w:eastAsiaTheme="minorEastAsia"/>
                <w:color w:val="0070C0"/>
                <w:lang w:val="en-US" w:eastAsia="zh-CN"/>
              </w:rPr>
            </w:pPr>
            <w:r>
              <w:rPr>
                <w:rFonts w:eastAsiaTheme="minorEastAsia"/>
                <w:color w:val="0070C0"/>
                <w:lang w:val="en-US" w:eastAsia="zh-CN"/>
              </w:rPr>
              <w:t>Can resource grid extend beyond the initial channel bandwidth in SIB1 [CT, TMO]</w:t>
            </w:r>
          </w:p>
          <w:p w14:paraId="528F1234" w14:textId="673F936D" w:rsidR="00F528B6" w:rsidRPr="00F528B6" w:rsidRDefault="00F528B6" w:rsidP="00F268EE">
            <w:pPr>
              <w:pStyle w:val="ListParagraph"/>
              <w:overflowPunct/>
              <w:autoSpaceDE/>
              <w:autoSpaceDN/>
              <w:adjustRightInd/>
              <w:spacing w:after="120"/>
              <w:ind w:left="1420" w:firstLineChars="0" w:firstLine="0"/>
              <w:textAlignment w:val="auto"/>
              <w:rPr>
                <w:rFonts w:eastAsiaTheme="minorEastAsia"/>
                <w:color w:val="0070C0"/>
                <w:lang w:val="en-US" w:eastAsia="zh-CN"/>
              </w:rPr>
            </w:pPr>
            <w:r w:rsidRPr="00F528B6">
              <w:rPr>
                <w:rFonts w:eastAsiaTheme="minorEastAsia"/>
                <w:color w:val="0070C0"/>
                <w:lang w:val="en-US" w:eastAsia="zh-CN"/>
              </w:rPr>
              <w:t xml:space="preserve">SIB1 </w:t>
            </w:r>
            <w:proofErr w:type="spellStart"/>
            <w:r w:rsidRPr="00F528B6">
              <w:rPr>
                <w:rFonts w:eastAsiaTheme="minorEastAsia"/>
                <w:color w:val="0070C0"/>
                <w:lang w:val="en-US" w:eastAsia="zh-CN"/>
              </w:rPr>
              <w:t>carrierBandwidth</w:t>
            </w:r>
            <w:proofErr w:type="spellEnd"/>
            <w:r w:rsidRPr="00F528B6">
              <w:rPr>
                <w:rFonts w:eastAsiaTheme="minorEastAsia"/>
                <w:color w:val="0070C0"/>
                <w:lang w:val="en-US" w:eastAsia="zh-CN"/>
              </w:rPr>
              <w:t xml:space="preserve"> determines the resource grid</w:t>
            </w:r>
            <w:r>
              <w:rPr>
                <w:rFonts w:eastAsiaTheme="minorEastAsia"/>
                <w:color w:val="0070C0"/>
                <w:lang w:val="en-US" w:eastAsia="zh-CN"/>
              </w:rPr>
              <w:t xml:space="preserve"> [ZTE]</w:t>
            </w:r>
          </w:p>
          <w:p w14:paraId="4EE9ABAE" w14:textId="77777777" w:rsidR="00F528B6" w:rsidRPr="00F528B6" w:rsidRDefault="00F528B6" w:rsidP="00F528B6">
            <w:pPr>
              <w:pStyle w:val="ListParagraph"/>
              <w:numPr>
                <w:ilvl w:val="0"/>
                <w:numId w:val="39"/>
              </w:numPr>
              <w:spacing w:after="120"/>
              <w:ind w:firstLineChars="0"/>
              <w:rPr>
                <w:rFonts w:eastAsia="SimSun"/>
                <w:szCs w:val="24"/>
                <w:lang w:eastAsia="zh-CN"/>
              </w:rPr>
            </w:pPr>
            <w:r w:rsidRPr="00F528B6">
              <w:rPr>
                <w:szCs w:val="24"/>
                <w:lang w:eastAsia="zh-CN"/>
              </w:rPr>
              <w:t xml:space="preserve">Current specification UE selects the channel bandwidth for the case when SIB1 </w:t>
            </w:r>
            <w:proofErr w:type="spellStart"/>
            <w:r w:rsidRPr="00F528B6">
              <w:rPr>
                <w:szCs w:val="24"/>
                <w:lang w:eastAsia="zh-CN"/>
              </w:rPr>
              <w:t>carrierBandwidth</w:t>
            </w:r>
            <w:proofErr w:type="spellEnd"/>
            <w:r w:rsidRPr="00F528B6">
              <w:rPr>
                <w:szCs w:val="24"/>
                <w:lang w:eastAsia="zh-CN"/>
              </w:rPr>
              <w:t xml:space="preserve"> is not supported by UE.  Initial access versus connected mode operation.</w:t>
            </w:r>
          </w:p>
          <w:p w14:paraId="511D0A79" w14:textId="77777777" w:rsidR="007E5036" w:rsidRDefault="00C871A6" w:rsidP="00C871A6">
            <w:pPr>
              <w:ind w:left="720"/>
              <w:rPr>
                <w:rFonts w:eastAsiaTheme="minorEastAsia"/>
                <w:color w:val="0070C0"/>
                <w:lang w:val="en-US" w:eastAsia="zh-CN"/>
              </w:rPr>
            </w:pPr>
            <w:r>
              <w:rPr>
                <w:rFonts w:eastAsiaTheme="minorEastAsia"/>
                <w:color w:val="0070C0"/>
                <w:lang w:val="en-US" w:eastAsia="zh-CN"/>
              </w:rPr>
              <w:t>D</w:t>
            </w:r>
            <w:r w:rsidRPr="00C871A6">
              <w:rPr>
                <w:rFonts w:eastAsiaTheme="minorEastAsia"/>
                <w:color w:val="0070C0"/>
                <w:lang w:val="en-US" w:eastAsia="zh-CN"/>
              </w:rPr>
              <w:t xml:space="preserve">uring initial access reception of SIB1, the UE selects the channel bandwidth needed to support the number of PRBs signaled in in the </w:t>
            </w:r>
            <w:proofErr w:type="spellStart"/>
            <w:r w:rsidRPr="00C871A6">
              <w:rPr>
                <w:rFonts w:eastAsiaTheme="minorEastAsia"/>
                <w:color w:val="0070C0"/>
                <w:lang w:val="en-US" w:eastAsia="zh-CN"/>
              </w:rPr>
              <w:t>initialDownlinkBWP</w:t>
            </w:r>
            <w:proofErr w:type="spellEnd"/>
            <w:r>
              <w:rPr>
                <w:rFonts w:eastAsiaTheme="minorEastAsia"/>
                <w:color w:val="0070C0"/>
                <w:lang w:val="en-US" w:eastAsia="zh-CN"/>
              </w:rPr>
              <w:t xml:space="preserve"> [Intel]</w:t>
            </w:r>
          </w:p>
          <w:p w14:paraId="3C160E9E" w14:textId="77777777" w:rsidR="00F268EE" w:rsidRDefault="00F268EE" w:rsidP="00C871A6">
            <w:pPr>
              <w:ind w:left="720"/>
            </w:pPr>
            <w:r>
              <w:rPr>
                <w:rFonts w:eastAsiaTheme="minorEastAsia"/>
                <w:color w:val="0070C0"/>
                <w:lang w:val="en-US" w:eastAsia="zh-CN"/>
              </w:rPr>
              <w:t>I</w:t>
            </w:r>
            <w:r w:rsidRPr="00F268EE">
              <w:rPr>
                <w:rFonts w:eastAsiaTheme="minorEastAsia"/>
                <w:color w:val="0070C0"/>
                <w:lang w:val="en-US" w:eastAsia="zh-CN"/>
              </w:rPr>
              <w:t xml:space="preserve">n idle mode, UE only needs to support the bandwidth larger than the number of PRBs in </w:t>
            </w:r>
            <w:proofErr w:type="spellStart"/>
            <w:r w:rsidRPr="00F268EE">
              <w:rPr>
                <w:rFonts w:eastAsiaTheme="minorEastAsia"/>
                <w:color w:val="0070C0"/>
                <w:lang w:val="en-US" w:eastAsia="zh-CN"/>
              </w:rPr>
              <w:t>initialDownlinkBWP</w:t>
            </w:r>
            <w:proofErr w:type="spellEnd"/>
            <w:r w:rsidRPr="00F268EE">
              <w:rPr>
                <w:rFonts w:eastAsiaTheme="minorEastAsia"/>
                <w:color w:val="0070C0"/>
                <w:lang w:val="en-US" w:eastAsia="zh-CN"/>
              </w:rPr>
              <w:t xml:space="preserve"> and smaller than </w:t>
            </w:r>
            <w:proofErr w:type="spellStart"/>
            <w:r w:rsidRPr="00F268EE">
              <w:rPr>
                <w:rFonts w:eastAsiaTheme="minorEastAsia"/>
                <w:color w:val="0070C0"/>
                <w:lang w:val="en-US" w:eastAsia="zh-CN"/>
              </w:rPr>
              <w:t>carrierbandwdith</w:t>
            </w:r>
            <w:proofErr w:type="spellEnd"/>
            <w:r w:rsidRPr="00F268EE">
              <w:rPr>
                <w:rFonts w:eastAsiaTheme="minorEastAsia"/>
                <w:color w:val="0070C0"/>
                <w:lang w:val="en-US" w:eastAsia="zh-CN"/>
              </w:rPr>
              <w:t>. Our understanding is that what exact channel bandwidth UE selects up to UE implementation.</w:t>
            </w:r>
            <w:r>
              <w:rPr>
                <w:rFonts w:eastAsiaTheme="minorEastAsia"/>
                <w:color w:val="0070C0"/>
                <w:lang w:val="en-US" w:eastAsia="zh-CN"/>
              </w:rPr>
              <w:t xml:space="preserve"> [CMCC]</w:t>
            </w:r>
            <w:r>
              <w:t xml:space="preserve"> </w:t>
            </w:r>
          </w:p>
          <w:p w14:paraId="14C7FFDC" w14:textId="51EDAFF8" w:rsidR="00F268EE" w:rsidRDefault="00F268EE" w:rsidP="00C871A6">
            <w:pPr>
              <w:ind w:left="720"/>
              <w:rPr>
                <w:rFonts w:eastAsiaTheme="minorEastAsia"/>
                <w:color w:val="0070C0"/>
                <w:lang w:val="en-US" w:eastAsia="zh-CN"/>
              </w:rPr>
            </w:pPr>
            <w:r w:rsidRPr="00F268EE">
              <w:rPr>
                <w:rFonts w:eastAsiaTheme="minorEastAsia"/>
                <w:color w:val="0070C0"/>
                <w:lang w:val="en-US" w:eastAsia="zh-CN"/>
              </w:rPr>
              <w:t xml:space="preserve">During initial access the UE selects a supported channel bandwidth based on the BWP#0 and the </w:t>
            </w:r>
            <w:proofErr w:type="spellStart"/>
            <w:r w:rsidRPr="00F268EE">
              <w:rPr>
                <w:rFonts w:eastAsiaTheme="minorEastAsia"/>
                <w:color w:val="0070C0"/>
                <w:lang w:val="en-US" w:eastAsia="zh-CN"/>
              </w:rPr>
              <w:t>carrierBandwidth</w:t>
            </w:r>
            <w:proofErr w:type="spellEnd"/>
            <w:r w:rsidRPr="00F268EE">
              <w:rPr>
                <w:rFonts w:eastAsiaTheme="minorEastAsia"/>
                <w:color w:val="0070C0"/>
                <w:lang w:val="en-US" w:eastAsia="zh-CN"/>
              </w:rPr>
              <w:t xml:space="preserve"> (not necessarily corresponding to a maximum transmission bandwidth configuration of a UE CHBW) as part of the SIB1 procedure. If this bandwidth selection and the location are not unambiguous, the network configures the UE with a CHBW and location in dedicated signaling in connected mode according to the UE capability.</w:t>
            </w:r>
            <w:r>
              <w:rPr>
                <w:rFonts w:eastAsiaTheme="minorEastAsia"/>
                <w:color w:val="0070C0"/>
                <w:lang w:val="en-US" w:eastAsia="zh-CN"/>
              </w:rPr>
              <w:t xml:space="preserve"> [Ericsson]</w:t>
            </w:r>
          </w:p>
          <w:p w14:paraId="1529B10B" w14:textId="72E26EBD" w:rsidR="00F268EE" w:rsidRPr="003418CB" w:rsidRDefault="00F268EE" w:rsidP="00C871A6">
            <w:pPr>
              <w:ind w:left="720"/>
              <w:rPr>
                <w:rFonts w:eastAsiaTheme="minorEastAsia"/>
                <w:color w:val="0070C0"/>
                <w:lang w:val="en-US" w:eastAsia="zh-CN"/>
              </w:rPr>
            </w:pPr>
            <w:r w:rsidRPr="00F268EE">
              <w:rPr>
                <w:rFonts w:eastAsiaTheme="minorEastAsia"/>
                <w:color w:val="0070C0"/>
                <w:lang w:val="en-US" w:eastAsia="zh-CN"/>
              </w:rPr>
              <w:t>It is not entirely clear which bandwidth a UE shall select upon initial access, which may lead to completely different UE behavior</w:t>
            </w:r>
            <w:r>
              <w:rPr>
                <w:rFonts w:eastAsiaTheme="minorEastAsia"/>
                <w:color w:val="0070C0"/>
                <w:lang w:val="en-US" w:eastAsia="zh-CN"/>
              </w:rPr>
              <w:t xml:space="preserve">. </w:t>
            </w:r>
            <w:r w:rsidRPr="00F268EE">
              <w:rPr>
                <w:rFonts w:eastAsiaTheme="minorEastAsia"/>
                <w:color w:val="0070C0"/>
                <w:lang w:val="en-US" w:eastAsia="zh-CN"/>
              </w:rPr>
              <w:t xml:space="preserve"> </w:t>
            </w:r>
            <w:r>
              <w:rPr>
                <w:rFonts w:eastAsiaTheme="minorEastAsia"/>
                <w:color w:val="0070C0"/>
                <w:lang w:val="en-US" w:eastAsia="zh-CN"/>
              </w:rPr>
              <w:t>Unclear whether a UE can or cannot camp on the cell [Apple]</w:t>
            </w:r>
          </w:p>
        </w:tc>
      </w:tr>
      <w:tr w:rsidR="007E5036" w14:paraId="221214D0" w14:textId="77777777" w:rsidTr="000423AE">
        <w:tc>
          <w:tcPr>
            <w:tcW w:w="1242" w:type="dxa"/>
          </w:tcPr>
          <w:p w14:paraId="04928608" w14:textId="361193F4" w:rsidR="007E5036" w:rsidRDefault="007E5036" w:rsidP="000423AE">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p w14:paraId="042C8699" w14:textId="6A398357" w:rsidR="007E5036" w:rsidRPr="00045592" w:rsidRDefault="007E5036" w:rsidP="000423AE">
            <w:pPr>
              <w:rPr>
                <w:rFonts w:eastAsiaTheme="minorEastAsia"/>
                <w:b/>
                <w:bCs/>
                <w:color w:val="0070C0"/>
                <w:lang w:val="en-US" w:eastAsia="zh-CN"/>
              </w:rPr>
            </w:pPr>
            <w:r>
              <w:rPr>
                <w:rFonts w:eastAsiaTheme="minorEastAsia"/>
                <w:b/>
                <w:bCs/>
                <w:color w:val="0070C0"/>
                <w:lang w:val="en-US" w:eastAsia="zh-CN"/>
              </w:rPr>
              <w:t>Issue 3-2</w:t>
            </w:r>
          </w:p>
        </w:tc>
        <w:tc>
          <w:tcPr>
            <w:tcW w:w="8615" w:type="dxa"/>
          </w:tcPr>
          <w:p w14:paraId="3658C725" w14:textId="65319384" w:rsidR="00100A5E" w:rsidRPr="00100A5E" w:rsidRDefault="00100A5E" w:rsidP="00100A5E">
            <w:pPr>
              <w:rPr>
                <w:bCs/>
                <w:i/>
                <w:iCs/>
                <w:color w:val="0070C0"/>
                <w:lang w:eastAsia="ko-KR"/>
              </w:rPr>
            </w:pPr>
            <w:r w:rsidRPr="00100A5E">
              <w:rPr>
                <w:bCs/>
                <w:i/>
                <w:iCs/>
                <w:color w:val="0070C0"/>
                <w:lang w:eastAsia="ko-KR"/>
              </w:rPr>
              <w:t>Summary after 2</w:t>
            </w:r>
            <w:r w:rsidRPr="00100A5E">
              <w:rPr>
                <w:bCs/>
                <w:i/>
                <w:iCs/>
                <w:color w:val="0070C0"/>
                <w:vertAlign w:val="superscript"/>
                <w:lang w:eastAsia="ko-KR"/>
              </w:rPr>
              <w:t>nd</w:t>
            </w:r>
            <w:r w:rsidRPr="00100A5E">
              <w:rPr>
                <w:bCs/>
                <w:i/>
                <w:iCs/>
                <w:color w:val="0070C0"/>
                <w:lang w:eastAsia="ko-KR"/>
              </w:rPr>
              <w:t xml:space="preserve"> round</w:t>
            </w:r>
            <w:r>
              <w:rPr>
                <w:bCs/>
                <w:i/>
                <w:iCs/>
                <w:color w:val="0070C0"/>
                <w:lang w:eastAsia="ko-KR"/>
              </w:rPr>
              <w:t>:</w:t>
            </w:r>
          </w:p>
          <w:p w14:paraId="204C9E11" w14:textId="09CAC392" w:rsidR="00100A5E" w:rsidRPr="00703014" w:rsidRDefault="00100A5E" w:rsidP="000423AE">
            <w:pPr>
              <w:pStyle w:val="ListParagraph"/>
              <w:numPr>
                <w:ilvl w:val="0"/>
                <w:numId w:val="40"/>
              </w:numPr>
              <w:ind w:firstLineChars="0"/>
              <w:rPr>
                <w:iCs/>
                <w:lang w:val="en-US"/>
              </w:rPr>
            </w:pPr>
            <w:r w:rsidRPr="00100A5E">
              <w:rPr>
                <w:iCs/>
                <w:lang w:val="en-US"/>
              </w:rPr>
              <w:t xml:space="preserve">For Rel-18, a new UE capability may be needed to indicate that an UE can be configured with a channel bandwidth wider than the </w:t>
            </w:r>
            <w:proofErr w:type="spellStart"/>
            <w:r w:rsidRPr="00100A5E">
              <w:rPr>
                <w:iCs/>
                <w:lang w:val="en-US"/>
              </w:rPr>
              <w:t>carrierBandwidth</w:t>
            </w:r>
            <w:proofErr w:type="spellEnd"/>
            <w:r w:rsidRPr="00100A5E">
              <w:rPr>
                <w:iCs/>
                <w:lang w:val="en-US"/>
              </w:rPr>
              <w:t xml:space="preserve"> indicated in SIB1</w:t>
            </w:r>
          </w:p>
          <w:p w14:paraId="44E50C35" w14:textId="195CC7C2" w:rsidR="007E5036" w:rsidRPr="00855107" w:rsidRDefault="007E5036" w:rsidP="000423AE">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703014">
              <w:rPr>
                <w:rFonts w:eastAsiaTheme="minorEastAsia"/>
                <w:i/>
                <w:color w:val="0070C0"/>
                <w:lang w:val="en-US" w:eastAsia="zh-CN"/>
              </w:rPr>
              <w:t>It seems a consensus to study the aspect listed above for Rel-18 capability</w:t>
            </w:r>
          </w:p>
        </w:tc>
      </w:tr>
      <w:tr w:rsidR="007E5036" w14:paraId="188CF924" w14:textId="77777777" w:rsidTr="000423AE">
        <w:tc>
          <w:tcPr>
            <w:tcW w:w="1242" w:type="dxa"/>
          </w:tcPr>
          <w:p w14:paraId="2AB534F3" w14:textId="66862888" w:rsidR="007E5036" w:rsidRDefault="007E5036" w:rsidP="000423AE">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p w14:paraId="04BD0966" w14:textId="4926C9C8" w:rsidR="007E5036" w:rsidRPr="00045592" w:rsidRDefault="007E5036" w:rsidP="000423AE">
            <w:pPr>
              <w:rPr>
                <w:rFonts w:eastAsiaTheme="minorEastAsia"/>
                <w:b/>
                <w:bCs/>
                <w:color w:val="0070C0"/>
                <w:lang w:val="en-US" w:eastAsia="zh-CN"/>
              </w:rPr>
            </w:pPr>
            <w:r>
              <w:rPr>
                <w:rFonts w:eastAsiaTheme="minorEastAsia"/>
                <w:b/>
                <w:bCs/>
                <w:color w:val="0070C0"/>
                <w:lang w:val="en-US" w:eastAsia="zh-CN"/>
              </w:rPr>
              <w:t>Issue 3-3</w:t>
            </w:r>
          </w:p>
        </w:tc>
        <w:tc>
          <w:tcPr>
            <w:tcW w:w="8615" w:type="dxa"/>
          </w:tcPr>
          <w:p w14:paraId="2EB9CB6E" w14:textId="77777777" w:rsidR="00AC16CF" w:rsidRPr="00100A5E" w:rsidRDefault="00AC16CF" w:rsidP="00AC16CF">
            <w:pPr>
              <w:rPr>
                <w:bCs/>
                <w:i/>
                <w:iCs/>
                <w:color w:val="0070C0"/>
                <w:lang w:eastAsia="ko-KR"/>
              </w:rPr>
            </w:pPr>
            <w:r w:rsidRPr="00100A5E">
              <w:rPr>
                <w:bCs/>
                <w:i/>
                <w:iCs/>
                <w:color w:val="0070C0"/>
                <w:lang w:eastAsia="ko-KR"/>
              </w:rPr>
              <w:t>Summary after 2</w:t>
            </w:r>
            <w:r w:rsidRPr="00100A5E">
              <w:rPr>
                <w:bCs/>
                <w:i/>
                <w:iCs/>
                <w:color w:val="0070C0"/>
                <w:vertAlign w:val="superscript"/>
                <w:lang w:eastAsia="ko-KR"/>
              </w:rPr>
              <w:t>nd</w:t>
            </w:r>
            <w:r w:rsidRPr="00100A5E">
              <w:rPr>
                <w:bCs/>
                <w:i/>
                <w:iCs/>
                <w:color w:val="0070C0"/>
                <w:lang w:eastAsia="ko-KR"/>
              </w:rPr>
              <w:t xml:space="preserve"> round</w:t>
            </w:r>
            <w:r>
              <w:rPr>
                <w:bCs/>
                <w:i/>
                <w:iCs/>
                <w:color w:val="0070C0"/>
                <w:lang w:eastAsia="ko-KR"/>
              </w:rPr>
              <w:t>:</w:t>
            </w:r>
          </w:p>
          <w:p w14:paraId="3B32A135" w14:textId="618BDB96" w:rsidR="00703014" w:rsidRDefault="00703014" w:rsidP="00703014">
            <w:pPr>
              <w:pStyle w:val="ListParagraph"/>
              <w:numPr>
                <w:ilvl w:val="0"/>
                <w:numId w:val="41"/>
              </w:numPr>
              <w:ind w:firstLineChars="0"/>
              <w:rPr>
                <w:bCs/>
                <w:lang w:eastAsia="ko-KR"/>
              </w:rPr>
            </w:pPr>
            <w:r w:rsidRPr="001D15C3">
              <w:rPr>
                <w:bCs/>
                <w:lang w:eastAsia="ko-KR"/>
              </w:rPr>
              <w:t>Whether Rel-18 UEs may have capabilities to support dedicated signalling that corresponds other than maximum transmission bandwidth is FFS.  (Majority view after 1</w:t>
            </w:r>
            <w:r w:rsidRPr="001D15C3">
              <w:rPr>
                <w:bCs/>
                <w:vertAlign w:val="superscript"/>
                <w:lang w:eastAsia="ko-KR"/>
              </w:rPr>
              <w:t>st</w:t>
            </w:r>
            <w:r w:rsidRPr="001D15C3">
              <w:rPr>
                <w:bCs/>
                <w:lang w:eastAsia="ko-KR"/>
              </w:rPr>
              <w:t xml:space="preserve"> round)</w:t>
            </w:r>
          </w:p>
          <w:p w14:paraId="4D73F96F" w14:textId="072EAE73" w:rsidR="00AC16CF" w:rsidRPr="00AC16CF" w:rsidRDefault="00AC16CF" w:rsidP="00AC16CF">
            <w:pPr>
              <w:pStyle w:val="ListParagraph"/>
              <w:ind w:left="720" w:firstLineChars="0" w:firstLine="0"/>
              <w:rPr>
                <w:bCs/>
                <w:color w:val="4472C4" w:themeColor="accent1"/>
                <w:lang w:eastAsia="ko-KR"/>
              </w:rPr>
            </w:pPr>
            <w:r>
              <w:rPr>
                <w:rFonts w:eastAsiaTheme="minorEastAsia"/>
                <w:color w:val="0070C0"/>
                <w:lang w:val="en-US" w:eastAsia="zh-CN"/>
              </w:rPr>
              <w:t xml:space="preserve">Moderator: This is same as Issue 3-2.  </w:t>
            </w:r>
          </w:p>
          <w:p w14:paraId="205F30B8" w14:textId="77777777" w:rsidR="00703014" w:rsidRPr="001D15C3" w:rsidRDefault="00703014" w:rsidP="00703014">
            <w:pPr>
              <w:pStyle w:val="ListParagraph"/>
              <w:numPr>
                <w:ilvl w:val="0"/>
                <w:numId w:val="41"/>
              </w:numPr>
              <w:ind w:firstLineChars="0"/>
              <w:rPr>
                <w:bCs/>
                <w:lang w:eastAsia="ko-KR"/>
              </w:rPr>
            </w:pPr>
            <w:r w:rsidRPr="001D15C3">
              <w:rPr>
                <w:bCs/>
                <w:lang w:eastAsia="ko-KR"/>
              </w:rPr>
              <w:lastRenderedPageBreak/>
              <w:t>There are operating bands for which, after Rel-15, further CBWs were added to TS 38.101-1 in later 3GPP releases. The UEs' minimum capabilities depend on the 3GPP release that they support. [Nokia]</w:t>
            </w:r>
          </w:p>
          <w:p w14:paraId="5F0D33E6" w14:textId="1318D0A7" w:rsidR="007E5036" w:rsidRPr="00AC16CF" w:rsidRDefault="00AC16CF" w:rsidP="00AC16CF">
            <w:pPr>
              <w:ind w:left="720"/>
              <w:rPr>
                <w:rFonts w:eastAsiaTheme="minorEastAsia"/>
                <w:iCs/>
                <w:color w:val="0070C0"/>
                <w:lang w:val="en-US" w:eastAsia="zh-CN"/>
              </w:rPr>
            </w:pPr>
            <w:r>
              <w:rPr>
                <w:rFonts w:eastAsiaTheme="minorEastAsia"/>
                <w:color w:val="0070C0"/>
                <w:lang w:val="en-US" w:eastAsia="zh-CN"/>
              </w:rPr>
              <w:t>Release independence for existing regular channel bandwidths [Ericsson, Intel, ZTE]</w:t>
            </w:r>
          </w:p>
        </w:tc>
      </w:tr>
      <w:tr w:rsidR="007E5036" w14:paraId="21B9B006" w14:textId="77777777" w:rsidTr="000423AE">
        <w:tc>
          <w:tcPr>
            <w:tcW w:w="1242" w:type="dxa"/>
          </w:tcPr>
          <w:p w14:paraId="654B7424" w14:textId="77777777" w:rsidR="007E5036" w:rsidRDefault="007E5036" w:rsidP="007E503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p w14:paraId="5CE5B14C" w14:textId="7D776D0E" w:rsidR="007E5036" w:rsidRPr="00045592" w:rsidRDefault="007E5036" w:rsidP="007E5036">
            <w:pPr>
              <w:rPr>
                <w:rFonts w:eastAsiaTheme="minorEastAsia"/>
                <w:b/>
                <w:bCs/>
                <w:color w:val="0070C0"/>
                <w:lang w:val="en-US" w:eastAsia="zh-CN"/>
              </w:rPr>
            </w:pPr>
            <w:r>
              <w:rPr>
                <w:rFonts w:eastAsiaTheme="minorEastAsia"/>
                <w:b/>
                <w:bCs/>
                <w:color w:val="0070C0"/>
                <w:lang w:val="en-US" w:eastAsia="zh-CN"/>
              </w:rPr>
              <w:t>Issue 3-4</w:t>
            </w:r>
          </w:p>
        </w:tc>
        <w:tc>
          <w:tcPr>
            <w:tcW w:w="8615" w:type="dxa"/>
          </w:tcPr>
          <w:p w14:paraId="10875714" w14:textId="77777777" w:rsidR="00AC16CF" w:rsidRPr="00100A5E" w:rsidRDefault="00AC16CF" w:rsidP="00AC16CF">
            <w:pPr>
              <w:rPr>
                <w:bCs/>
                <w:i/>
                <w:iCs/>
                <w:color w:val="0070C0"/>
                <w:lang w:eastAsia="ko-KR"/>
              </w:rPr>
            </w:pPr>
            <w:r w:rsidRPr="00100A5E">
              <w:rPr>
                <w:bCs/>
                <w:i/>
                <w:iCs/>
                <w:color w:val="0070C0"/>
                <w:lang w:eastAsia="ko-KR"/>
              </w:rPr>
              <w:t>Summary after 2</w:t>
            </w:r>
            <w:r w:rsidRPr="00100A5E">
              <w:rPr>
                <w:bCs/>
                <w:i/>
                <w:iCs/>
                <w:color w:val="0070C0"/>
                <w:vertAlign w:val="superscript"/>
                <w:lang w:eastAsia="ko-KR"/>
              </w:rPr>
              <w:t>nd</w:t>
            </w:r>
            <w:r w:rsidRPr="00100A5E">
              <w:rPr>
                <w:bCs/>
                <w:i/>
                <w:iCs/>
                <w:color w:val="0070C0"/>
                <w:lang w:eastAsia="ko-KR"/>
              </w:rPr>
              <w:t xml:space="preserve"> round</w:t>
            </w:r>
            <w:r>
              <w:rPr>
                <w:bCs/>
                <w:i/>
                <w:iCs/>
                <w:color w:val="0070C0"/>
                <w:lang w:eastAsia="ko-KR"/>
              </w:rPr>
              <w:t>:</w:t>
            </w:r>
          </w:p>
          <w:p w14:paraId="05F53A5E" w14:textId="77777777" w:rsidR="00AC16CF" w:rsidRPr="00AC16CF" w:rsidRDefault="00AC16CF" w:rsidP="00AC16CF">
            <w:pPr>
              <w:rPr>
                <w:rFonts w:eastAsia="Malgun Gothic"/>
                <w:lang w:eastAsia="ko-KR"/>
              </w:rPr>
            </w:pPr>
            <w:r w:rsidRPr="00AC16CF">
              <w:rPr>
                <w:rFonts w:eastAsia="Malgun Gothic"/>
                <w:lang w:eastAsia="ko-KR"/>
              </w:rPr>
              <w:t>FFS on the following bullet:</w:t>
            </w:r>
          </w:p>
          <w:p w14:paraId="2BCCD602" w14:textId="77777777" w:rsidR="00AC16CF" w:rsidRPr="00AC16CF" w:rsidRDefault="00AC16CF" w:rsidP="00AC16CF">
            <w:pPr>
              <w:pStyle w:val="ListParagraph"/>
              <w:numPr>
                <w:ilvl w:val="0"/>
                <w:numId w:val="34"/>
              </w:numPr>
              <w:ind w:firstLineChars="0"/>
              <w:textAlignment w:val="auto"/>
              <w:rPr>
                <w:rFonts w:eastAsia="Malgun Gothic"/>
                <w:lang w:eastAsia="ko-KR"/>
              </w:rPr>
            </w:pPr>
            <w:r w:rsidRPr="00AC16CF">
              <w:rPr>
                <w:rFonts w:eastAsia="Malgun Gothic"/>
                <w:lang w:eastAsia="ko-KR"/>
              </w:rPr>
              <w:t>For the current RAN4 specification, UE dedicated channel bandwidths and BWPs do not have to be aligned with the 100 kHz raster.</w:t>
            </w:r>
          </w:p>
          <w:p w14:paraId="6C3AC47E" w14:textId="79E51929" w:rsidR="00AC16CF" w:rsidRPr="00AC16CF" w:rsidRDefault="00AC16CF" w:rsidP="00AC16CF">
            <w:pPr>
              <w:rPr>
                <w:bCs/>
                <w:lang w:eastAsia="ko-KR"/>
              </w:rPr>
            </w:pPr>
            <w:r w:rsidRPr="00AC16CF">
              <w:rPr>
                <w:bCs/>
                <w:lang w:eastAsia="ko-KR"/>
              </w:rPr>
              <w:t>Proposal 1:  Agree with above bullet</w:t>
            </w:r>
            <w:r w:rsidRPr="00AC16CF">
              <w:rPr>
                <w:rFonts w:eastAsiaTheme="minorEastAsia"/>
                <w:color w:val="0070C0"/>
                <w:lang w:val="en-US" w:eastAsia="zh-CN"/>
              </w:rPr>
              <w:t>. [TMO</w:t>
            </w:r>
            <w:r>
              <w:rPr>
                <w:rFonts w:eastAsiaTheme="minorEastAsia"/>
                <w:color w:val="0070C0"/>
                <w:lang w:val="en-US" w:eastAsia="zh-CN"/>
              </w:rPr>
              <w:t>, Intel, CT, CMCC, Ericsson, Apple]</w:t>
            </w:r>
          </w:p>
          <w:p w14:paraId="259117B3" w14:textId="52C2BFCB" w:rsidR="00AC16CF" w:rsidRPr="00AC16CF" w:rsidRDefault="00AC16CF" w:rsidP="00AC16CF">
            <w:pPr>
              <w:rPr>
                <w:bCs/>
                <w:lang w:eastAsia="ko-KR"/>
              </w:rPr>
            </w:pPr>
            <w:r w:rsidRPr="00AC16CF">
              <w:rPr>
                <w:bCs/>
                <w:lang w:eastAsia="ko-KR"/>
              </w:rPr>
              <w:t>Proposal 2: Do not agree.  Please specify in which aspects the above statement captured from GTW is not correct understanding of current RAN4 specifications.</w:t>
            </w:r>
            <w:r>
              <w:rPr>
                <w:bCs/>
                <w:lang w:eastAsia="ko-KR"/>
              </w:rPr>
              <w:t xml:space="preserve"> </w:t>
            </w:r>
            <w:r w:rsidRPr="00AC16CF">
              <w:rPr>
                <w:rFonts w:eastAsiaTheme="minorEastAsia"/>
                <w:color w:val="0070C0"/>
                <w:lang w:val="en-US" w:eastAsia="zh-CN"/>
              </w:rPr>
              <w:t>[</w:t>
            </w:r>
            <w:r>
              <w:rPr>
                <w:rFonts w:eastAsiaTheme="minorEastAsia"/>
                <w:color w:val="0070C0"/>
                <w:lang w:val="en-US" w:eastAsia="zh-CN"/>
              </w:rPr>
              <w:t>ZTE]</w:t>
            </w:r>
          </w:p>
          <w:p w14:paraId="72CF9CA7" w14:textId="77777777" w:rsidR="007E5036" w:rsidRPr="00855107" w:rsidRDefault="007E5036" w:rsidP="000423AE">
            <w:pPr>
              <w:rPr>
                <w:rFonts w:eastAsiaTheme="minorEastAsia"/>
                <w:i/>
                <w:color w:val="0070C0"/>
                <w:lang w:val="en-US" w:eastAsia="zh-CN"/>
              </w:rPr>
            </w:pPr>
          </w:p>
        </w:tc>
      </w:tr>
    </w:tbl>
    <w:p w14:paraId="733E93D8" w14:textId="77777777" w:rsidR="007E5036" w:rsidRDefault="007E5036" w:rsidP="007E5036">
      <w:pPr>
        <w:rPr>
          <w:i/>
          <w:color w:val="0070C0"/>
          <w:lang w:val="en-US" w:eastAsia="zh-CN"/>
        </w:rPr>
      </w:pPr>
    </w:p>
    <w:p w14:paraId="49C613C9" w14:textId="77777777" w:rsidR="001551DF" w:rsidRPr="00EC31CF" w:rsidRDefault="001551DF" w:rsidP="00307E51">
      <w:pPr>
        <w:rPr>
          <w:lang w:val="en-US" w:eastAsia="zh-CN"/>
        </w:rPr>
      </w:pPr>
    </w:p>
    <w:p w14:paraId="49C613C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49C613CB" w14:textId="77777777" w:rsidR="00F115F5" w:rsidRPr="00035C50" w:rsidRDefault="00F115F5" w:rsidP="004B475B">
      <w:pPr>
        <w:pStyle w:val="Heading2"/>
      </w:pPr>
      <w:r w:rsidRPr="00035C50">
        <w:rPr>
          <w:rFonts w:hint="eastAsia"/>
        </w:rPr>
        <w:t>1st</w:t>
      </w:r>
      <w:r>
        <w:t xml:space="preserve"> </w:t>
      </w:r>
      <w:r w:rsidRPr="00035C50">
        <w:rPr>
          <w:rFonts w:hint="eastAsia"/>
        </w:rPr>
        <w:t xml:space="preserve">round </w:t>
      </w:r>
    </w:p>
    <w:p w14:paraId="49C613CC"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49C613D1" w14:textId="77777777" w:rsidTr="001E6C4D">
        <w:tc>
          <w:tcPr>
            <w:tcW w:w="696" w:type="pct"/>
          </w:tcPr>
          <w:p w14:paraId="49C613CD" w14:textId="77777777" w:rsidR="001E6C4D" w:rsidRPr="001E6C4D" w:rsidRDefault="001E6C4D" w:rsidP="00315DB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9C613CE" w14:textId="77777777" w:rsidR="001E6C4D" w:rsidRDefault="001E6C4D" w:rsidP="00315DB4">
            <w:pPr>
              <w:spacing w:after="120"/>
              <w:rPr>
                <w:b/>
                <w:bCs/>
                <w:color w:val="0070C0"/>
                <w:lang w:val="en-US" w:eastAsia="zh-CN"/>
              </w:rPr>
            </w:pPr>
            <w:r>
              <w:rPr>
                <w:b/>
                <w:bCs/>
                <w:color w:val="0070C0"/>
                <w:lang w:val="en-US" w:eastAsia="zh-CN"/>
              </w:rPr>
              <w:t>Title</w:t>
            </w:r>
          </w:p>
        </w:tc>
        <w:tc>
          <w:tcPr>
            <w:tcW w:w="807" w:type="pct"/>
          </w:tcPr>
          <w:p w14:paraId="49C613CF" w14:textId="77777777" w:rsidR="001E6C4D" w:rsidRDefault="001E6C4D" w:rsidP="00315DB4">
            <w:pPr>
              <w:spacing w:after="120"/>
              <w:rPr>
                <w:b/>
                <w:bCs/>
                <w:color w:val="0070C0"/>
                <w:lang w:val="en-US" w:eastAsia="zh-CN"/>
              </w:rPr>
            </w:pPr>
            <w:r>
              <w:rPr>
                <w:b/>
                <w:bCs/>
                <w:color w:val="0070C0"/>
                <w:lang w:val="en-US" w:eastAsia="zh-CN"/>
              </w:rPr>
              <w:t>Source</w:t>
            </w:r>
          </w:p>
        </w:tc>
        <w:tc>
          <w:tcPr>
            <w:tcW w:w="1366" w:type="pct"/>
          </w:tcPr>
          <w:p w14:paraId="49C613D0" w14:textId="77777777" w:rsidR="001E6C4D" w:rsidRDefault="001E6C4D" w:rsidP="00315DB4">
            <w:pPr>
              <w:spacing w:after="120"/>
              <w:rPr>
                <w:b/>
                <w:bCs/>
                <w:color w:val="0070C0"/>
                <w:lang w:val="en-US" w:eastAsia="zh-CN"/>
              </w:rPr>
            </w:pPr>
            <w:r>
              <w:rPr>
                <w:b/>
                <w:bCs/>
                <w:color w:val="0070C0"/>
                <w:lang w:val="en-US" w:eastAsia="zh-CN"/>
              </w:rPr>
              <w:t>Comments</w:t>
            </w:r>
          </w:p>
        </w:tc>
      </w:tr>
      <w:tr w:rsidR="001E6C4D" w:rsidRPr="0093133D" w14:paraId="49C613D6" w14:textId="77777777" w:rsidTr="001E6C4D">
        <w:tc>
          <w:tcPr>
            <w:tcW w:w="696" w:type="pct"/>
          </w:tcPr>
          <w:p w14:paraId="49C613D2" w14:textId="77777777" w:rsidR="001E6C4D" w:rsidRDefault="001E6C4D" w:rsidP="006D4176">
            <w:pPr>
              <w:spacing w:after="120"/>
              <w:rPr>
                <w:rFonts w:eastAsiaTheme="minorEastAsia"/>
                <w:color w:val="0070C0"/>
                <w:lang w:val="en-US" w:eastAsia="zh-CN"/>
              </w:rPr>
            </w:pPr>
          </w:p>
        </w:tc>
        <w:tc>
          <w:tcPr>
            <w:tcW w:w="2130" w:type="pct"/>
          </w:tcPr>
          <w:p w14:paraId="49C613D3"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9C613D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49C613D5" w14:textId="77777777" w:rsidR="001E6C4D" w:rsidRPr="00D260F7" w:rsidRDefault="001E6C4D" w:rsidP="006D4176">
            <w:pPr>
              <w:spacing w:after="120"/>
              <w:rPr>
                <w:rFonts w:eastAsiaTheme="minorEastAsia"/>
                <w:color w:val="0070C0"/>
                <w:lang w:val="en-US" w:eastAsia="zh-CN"/>
              </w:rPr>
            </w:pPr>
          </w:p>
        </w:tc>
      </w:tr>
      <w:tr w:rsidR="001E6C4D" w:rsidRPr="0093133D" w14:paraId="49C613DB" w14:textId="77777777" w:rsidTr="001E6C4D">
        <w:tc>
          <w:tcPr>
            <w:tcW w:w="696" w:type="pct"/>
          </w:tcPr>
          <w:p w14:paraId="49C613D7" w14:textId="77777777" w:rsidR="001E6C4D" w:rsidRDefault="001E6C4D" w:rsidP="006D4176">
            <w:pPr>
              <w:spacing w:after="120"/>
              <w:rPr>
                <w:rFonts w:eastAsiaTheme="minorEastAsia"/>
                <w:color w:val="0070C0"/>
                <w:lang w:val="en-US" w:eastAsia="zh-CN"/>
              </w:rPr>
            </w:pPr>
          </w:p>
        </w:tc>
        <w:tc>
          <w:tcPr>
            <w:tcW w:w="2130" w:type="pct"/>
          </w:tcPr>
          <w:p w14:paraId="49C613D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49C613D9"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9C613DA"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9C613E0" w14:textId="77777777" w:rsidTr="001E6C4D">
        <w:tc>
          <w:tcPr>
            <w:tcW w:w="696" w:type="pct"/>
          </w:tcPr>
          <w:p w14:paraId="49C613DC" w14:textId="77777777" w:rsidR="001E6C4D" w:rsidRPr="00404831" w:rsidRDefault="001E6C4D" w:rsidP="006D4176">
            <w:pPr>
              <w:spacing w:after="120"/>
              <w:rPr>
                <w:rFonts w:eastAsiaTheme="minorEastAsia"/>
                <w:i/>
                <w:color w:val="0070C0"/>
                <w:lang w:val="en-US" w:eastAsia="zh-CN"/>
              </w:rPr>
            </w:pPr>
          </w:p>
        </w:tc>
        <w:tc>
          <w:tcPr>
            <w:tcW w:w="2130" w:type="pct"/>
          </w:tcPr>
          <w:p w14:paraId="49C613DD" w14:textId="77777777" w:rsidR="001E6C4D" w:rsidRPr="00404831" w:rsidRDefault="001E6C4D" w:rsidP="006D4176">
            <w:pPr>
              <w:spacing w:after="120"/>
              <w:rPr>
                <w:rFonts w:eastAsiaTheme="minorEastAsia"/>
                <w:i/>
                <w:color w:val="0070C0"/>
                <w:lang w:val="en-US" w:eastAsia="zh-CN"/>
              </w:rPr>
            </w:pPr>
          </w:p>
        </w:tc>
        <w:tc>
          <w:tcPr>
            <w:tcW w:w="807" w:type="pct"/>
          </w:tcPr>
          <w:p w14:paraId="49C613DE" w14:textId="77777777" w:rsidR="001E6C4D" w:rsidRPr="00404831" w:rsidRDefault="001E6C4D" w:rsidP="006D4176">
            <w:pPr>
              <w:spacing w:after="120"/>
              <w:rPr>
                <w:rFonts w:eastAsiaTheme="minorEastAsia"/>
                <w:i/>
                <w:color w:val="0070C0"/>
                <w:lang w:val="en-US" w:eastAsia="zh-CN"/>
              </w:rPr>
            </w:pPr>
          </w:p>
        </w:tc>
        <w:tc>
          <w:tcPr>
            <w:tcW w:w="1366" w:type="pct"/>
          </w:tcPr>
          <w:p w14:paraId="49C613DF" w14:textId="77777777" w:rsidR="001E6C4D" w:rsidRPr="00404831" w:rsidRDefault="001E6C4D" w:rsidP="006D4176">
            <w:pPr>
              <w:spacing w:after="120"/>
              <w:rPr>
                <w:rFonts w:eastAsiaTheme="minorEastAsia"/>
                <w:i/>
                <w:color w:val="0070C0"/>
                <w:lang w:val="en-US" w:eastAsia="zh-CN"/>
              </w:rPr>
            </w:pPr>
          </w:p>
        </w:tc>
      </w:tr>
    </w:tbl>
    <w:p w14:paraId="49C613E1" w14:textId="77777777" w:rsidR="006D4176" w:rsidRDefault="006D4176" w:rsidP="00F115F5">
      <w:pPr>
        <w:rPr>
          <w:lang w:val="en-US" w:eastAsia="ja-JP"/>
        </w:rPr>
      </w:pPr>
    </w:p>
    <w:p w14:paraId="49C613E2"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643"/>
        <w:gridCol w:w="1800"/>
        <w:gridCol w:w="1890"/>
        <w:gridCol w:w="2030"/>
      </w:tblGrid>
      <w:tr w:rsidR="001E6C4D" w:rsidRPr="00004165" w14:paraId="49C613E9" w14:textId="77777777" w:rsidTr="00285744">
        <w:tc>
          <w:tcPr>
            <w:tcW w:w="1560" w:type="dxa"/>
          </w:tcPr>
          <w:p w14:paraId="49C613E3" w14:textId="77777777" w:rsidR="001E6C4D" w:rsidRPr="00045592" w:rsidRDefault="001E6C4D" w:rsidP="00315D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9C613E4" w14:textId="77777777" w:rsidR="001E6C4D" w:rsidRPr="001E6C4D" w:rsidRDefault="001E6C4D" w:rsidP="00315DB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43" w:type="dxa"/>
          </w:tcPr>
          <w:p w14:paraId="49C613E5" w14:textId="77777777" w:rsidR="001E6C4D" w:rsidRDefault="001E6C4D" w:rsidP="00315DB4">
            <w:pPr>
              <w:spacing w:after="120"/>
              <w:rPr>
                <w:b/>
                <w:bCs/>
                <w:color w:val="0070C0"/>
                <w:lang w:val="en-US" w:eastAsia="zh-CN"/>
              </w:rPr>
            </w:pPr>
            <w:r>
              <w:rPr>
                <w:b/>
                <w:bCs/>
                <w:color w:val="0070C0"/>
                <w:lang w:val="en-US" w:eastAsia="zh-CN"/>
              </w:rPr>
              <w:t>Title</w:t>
            </w:r>
          </w:p>
        </w:tc>
        <w:tc>
          <w:tcPr>
            <w:tcW w:w="1800" w:type="dxa"/>
          </w:tcPr>
          <w:p w14:paraId="49C613E6" w14:textId="77777777" w:rsidR="001E6C4D" w:rsidRDefault="001E6C4D" w:rsidP="00315DB4">
            <w:pPr>
              <w:spacing w:after="120"/>
              <w:rPr>
                <w:b/>
                <w:bCs/>
                <w:color w:val="0070C0"/>
                <w:lang w:val="en-US" w:eastAsia="zh-CN"/>
              </w:rPr>
            </w:pPr>
            <w:r>
              <w:rPr>
                <w:b/>
                <w:bCs/>
                <w:color w:val="0070C0"/>
                <w:lang w:val="en-US" w:eastAsia="zh-CN"/>
              </w:rPr>
              <w:t>Source</w:t>
            </w:r>
          </w:p>
        </w:tc>
        <w:tc>
          <w:tcPr>
            <w:tcW w:w="1890" w:type="dxa"/>
          </w:tcPr>
          <w:p w14:paraId="49C613E7" w14:textId="77777777" w:rsidR="001E6C4D" w:rsidRPr="00045592" w:rsidRDefault="001E6C4D" w:rsidP="00315D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030" w:type="dxa"/>
          </w:tcPr>
          <w:p w14:paraId="49C613E8" w14:textId="77777777" w:rsidR="001E6C4D" w:rsidRDefault="001E6C4D" w:rsidP="00315DB4">
            <w:pPr>
              <w:spacing w:after="120"/>
              <w:rPr>
                <w:b/>
                <w:bCs/>
                <w:color w:val="0070C0"/>
                <w:lang w:val="en-US" w:eastAsia="zh-CN"/>
              </w:rPr>
            </w:pPr>
            <w:r>
              <w:rPr>
                <w:b/>
                <w:bCs/>
                <w:color w:val="0070C0"/>
                <w:lang w:val="en-US" w:eastAsia="zh-CN"/>
              </w:rPr>
              <w:t>Comments</w:t>
            </w:r>
          </w:p>
        </w:tc>
      </w:tr>
      <w:tr w:rsidR="001E6C4D" w:rsidRPr="00B04195" w14:paraId="49C613F0" w14:textId="77777777" w:rsidTr="00285744">
        <w:tc>
          <w:tcPr>
            <w:tcW w:w="1560" w:type="dxa"/>
          </w:tcPr>
          <w:p w14:paraId="49C613EA" w14:textId="77777777" w:rsidR="001E6C4D" w:rsidRPr="0093133D" w:rsidRDefault="00285744" w:rsidP="00315DB4">
            <w:pPr>
              <w:spacing w:after="120"/>
              <w:rPr>
                <w:rFonts w:eastAsiaTheme="minorEastAsia"/>
                <w:color w:val="0070C0"/>
                <w:lang w:val="en-US" w:eastAsia="zh-CN"/>
              </w:rPr>
            </w:pPr>
            <w:r w:rsidRPr="007F7943">
              <w:rPr>
                <w:rFonts w:eastAsiaTheme="minorEastAsia"/>
                <w:color w:val="0070C0"/>
                <w:lang w:val="en-US" w:eastAsia="zh-CN"/>
              </w:rPr>
              <w:t>R4-2212866</w:t>
            </w:r>
          </w:p>
        </w:tc>
        <w:tc>
          <w:tcPr>
            <w:tcW w:w="1276" w:type="dxa"/>
          </w:tcPr>
          <w:p w14:paraId="49C613EB" w14:textId="77777777" w:rsidR="001E6C4D" w:rsidRDefault="001E6C4D" w:rsidP="00315DB4">
            <w:pPr>
              <w:spacing w:after="120"/>
              <w:rPr>
                <w:rFonts w:eastAsiaTheme="minorEastAsia"/>
                <w:color w:val="0070C0"/>
                <w:lang w:val="en-US" w:eastAsia="zh-CN"/>
              </w:rPr>
            </w:pPr>
          </w:p>
        </w:tc>
        <w:tc>
          <w:tcPr>
            <w:tcW w:w="2643" w:type="dxa"/>
          </w:tcPr>
          <w:p w14:paraId="49C613EC" w14:textId="77777777" w:rsidR="001E6C4D" w:rsidRPr="00B04195" w:rsidRDefault="00285744" w:rsidP="00315DB4">
            <w:pPr>
              <w:spacing w:after="120"/>
              <w:rPr>
                <w:rFonts w:eastAsiaTheme="minorEastAsia"/>
                <w:color w:val="0070C0"/>
                <w:lang w:val="en-US" w:eastAsia="zh-CN"/>
              </w:rPr>
            </w:pPr>
            <w:r w:rsidRPr="00285744">
              <w:rPr>
                <w:rFonts w:eastAsiaTheme="minorEastAsia"/>
                <w:color w:val="0070C0"/>
                <w:lang w:val="en-US" w:eastAsia="zh-CN"/>
              </w:rPr>
              <w:t>draft TR 38.844 v0.0.9</w:t>
            </w:r>
          </w:p>
        </w:tc>
        <w:tc>
          <w:tcPr>
            <w:tcW w:w="1800" w:type="dxa"/>
          </w:tcPr>
          <w:p w14:paraId="49C613ED" w14:textId="77777777" w:rsidR="001E6C4D" w:rsidRPr="00B04195" w:rsidRDefault="00285744" w:rsidP="00315DB4">
            <w:pPr>
              <w:spacing w:after="120"/>
              <w:rPr>
                <w:rFonts w:eastAsiaTheme="minorEastAsia"/>
                <w:color w:val="0070C0"/>
                <w:lang w:val="en-US" w:eastAsia="zh-CN"/>
              </w:rPr>
            </w:pPr>
            <w:r>
              <w:rPr>
                <w:rFonts w:eastAsiaTheme="minorEastAsia"/>
                <w:color w:val="0070C0"/>
                <w:lang w:val="en-US" w:eastAsia="zh-CN"/>
              </w:rPr>
              <w:t>Ericsson</w:t>
            </w:r>
          </w:p>
        </w:tc>
        <w:tc>
          <w:tcPr>
            <w:tcW w:w="1890" w:type="dxa"/>
          </w:tcPr>
          <w:p w14:paraId="49C613EE" w14:textId="77777777" w:rsidR="001E6C4D" w:rsidRPr="00D0036C" w:rsidRDefault="001E6C4D" w:rsidP="00315DB4">
            <w:pPr>
              <w:spacing w:after="120"/>
              <w:rPr>
                <w:rFonts w:eastAsiaTheme="minorEastAsia"/>
                <w:color w:val="0070C0"/>
                <w:lang w:val="en-US" w:eastAsia="zh-CN"/>
              </w:rPr>
            </w:pPr>
            <w:r w:rsidRPr="00B04195">
              <w:rPr>
                <w:rFonts w:eastAsiaTheme="minorEastAsia"/>
                <w:color w:val="0070C0"/>
                <w:lang w:val="en-US" w:eastAsia="zh-CN"/>
              </w:rPr>
              <w:t>Agreeable</w:t>
            </w:r>
          </w:p>
        </w:tc>
        <w:tc>
          <w:tcPr>
            <w:tcW w:w="2030" w:type="dxa"/>
          </w:tcPr>
          <w:p w14:paraId="49C613EF" w14:textId="77777777" w:rsidR="001E6C4D" w:rsidRPr="00B04195" w:rsidRDefault="001E6C4D" w:rsidP="00315DB4">
            <w:pPr>
              <w:spacing w:after="120"/>
              <w:rPr>
                <w:rFonts w:eastAsiaTheme="minorEastAsia"/>
                <w:color w:val="0070C0"/>
                <w:lang w:val="en-US" w:eastAsia="zh-CN"/>
              </w:rPr>
            </w:pPr>
          </w:p>
        </w:tc>
      </w:tr>
      <w:tr w:rsidR="001E6C4D" w:rsidRPr="00B04195" w14:paraId="49C613F7" w14:textId="77777777" w:rsidTr="00285744">
        <w:tc>
          <w:tcPr>
            <w:tcW w:w="1560" w:type="dxa"/>
          </w:tcPr>
          <w:p w14:paraId="49C613F1" w14:textId="77777777" w:rsidR="001E6C4D" w:rsidRPr="00B04195" w:rsidRDefault="00285744" w:rsidP="00315DB4">
            <w:pPr>
              <w:spacing w:after="120"/>
              <w:rPr>
                <w:rFonts w:eastAsiaTheme="minorEastAsia"/>
                <w:color w:val="0070C0"/>
                <w:lang w:val="en-US" w:eastAsia="zh-CN"/>
              </w:rPr>
            </w:pPr>
            <w:r w:rsidRPr="007F7943">
              <w:rPr>
                <w:rFonts w:eastAsiaTheme="minorEastAsia"/>
                <w:color w:val="0070C0"/>
                <w:lang w:val="en-US" w:eastAsia="zh-CN"/>
              </w:rPr>
              <w:t>R4-2213380</w:t>
            </w:r>
          </w:p>
        </w:tc>
        <w:tc>
          <w:tcPr>
            <w:tcW w:w="1276" w:type="dxa"/>
          </w:tcPr>
          <w:p w14:paraId="49C613F2" w14:textId="77777777" w:rsidR="001E6C4D" w:rsidRPr="00B04195" w:rsidRDefault="001E6C4D" w:rsidP="00315DB4">
            <w:pPr>
              <w:spacing w:after="120"/>
              <w:rPr>
                <w:rFonts w:eastAsiaTheme="minorEastAsia"/>
                <w:color w:val="0070C0"/>
                <w:lang w:val="en-US" w:eastAsia="zh-CN"/>
              </w:rPr>
            </w:pPr>
          </w:p>
        </w:tc>
        <w:tc>
          <w:tcPr>
            <w:tcW w:w="2643" w:type="dxa"/>
          </w:tcPr>
          <w:p w14:paraId="49C613F3" w14:textId="77777777" w:rsidR="001E6C4D" w:rsidRPr="00B04195" w:rsidRDefault="00285744" w:rsidP="00315DB4">
            <w:pPr>
              <w:spacing w:after="120"/>
              <w:rPr>
                <w:rFonts w:eastAsiaTheme="minorEastAsia"/>
                <w:color w:val="0070C0"/>
                <w:lang w:val="en-US" w:eastAsia="zh-CN"/>
              </w:rPr>
            </w:pPr>
            <w:r w:rsidRPr="00285744">
              <w:rPr>
                <w:rFonts w:eastAsiaTheme="minorEastAsia"/>
                <w:color w:val="0070C0"/>
                <w:lang w:val="en-US" w:eastAsia="zh-CN"/>
              </w:rPr>
              <w:t>TP for the signaling and configuration aspects on the next larger channel bandwidth approach</w:t>
            </w:r>
          </w:p>
        </w:tc>
        <w:tc>
          <w:tcPr>
            <w:tcW w:w="1800" w:type="dxa"/>
          </w:tcPr>
          <w:p w14:paraId="49C613F4" w14:textId="77777777" w:rsidR="001E6C4D" w:rsidRPr="00B04195" w:rsidRDefault="00285744" w:rsidP="00315DB4">
            <w:pPr>
              <w:spacing w:after="120"/>
              <w:rPr>
                <w:rFonts w:eastAsiaTheme="minorEastAsia"/>
                <w:color w:val="0070C0"/>
                <w:lang w:val="en-US" w:eastAsia="zh-CN"/>
              </w:rPr>
            </w:pPr>
            <w:r w:rsidRPr="00285744">
              <w:rPr>
                <w:rFonts w:eastAsiaTheme="minorEastAsia"/>
                <w:color w:val="0070C0"/>
                <w:lang w:val="en-US" w:eastAsia="zh-CN"/>
              </w:rPr>
              <w:t>ZTE Wistron Telecom AB</w:t>
            </w:r>
          </w:p>
        </w:tc>
        <w:tc>
          <w:tcPr>
            <w:tcW w:w="1890" w:type="dxa"/>
          </w:tcPr>
          <w:p w14:paraId="49C613F5" w14:textId="77777777" w:rsidR="001E6C4D" w:rsidRPr="00D0036C" w:rsidRDefault="00285744" w:rsidP="00315DB4">
            <w:pPr>
              <w:spacing w:after="120"/>
              <w:rPr>
                <w:rFonts w:eastAsiaTheme="minorEastAsia"/>
                <w:color w:val="0070C0"/>
                <w:lang w:val="en-US" w:eastAsia="zh-CN"/>
              </w:rPr>
            </w:pPr>
            <w:r>
              <w:rPr>
                <w:rFonts w:eastAsiaTheme="minorEastAsia"/>
                <w:color w:val="0070C0"/>
                <w:lang w:val="en-US" w:eastAsia="zh-CN"/>
              </w:rPr>
              <w:t>To be noted</w:t>
            </w:r>
          </w:p>
        </w:tc>
        <w:tc>
          <w:tcPr>
            <w:tcW w:w="2030" w:type="dxa"/>
          </w:tcPr>
          <w:p w14:paraId="49C613F6" w14:textId="77777777" w:rsidR="001E6C4D" w:rsidRPr="00B04195" w:rsidRDefault="001E6C4D" w:rsidP="00315DB4">
            <w:pPr>
              <w:spacing w:after="120"/>
              <w:rPr>
                <w:rFonts w:eastAsiaTheme="minorEastAsia"/>
                <w:color w:val="0070C0"/>
                <w:lang w:val="en-US" w:eastAsia="zh-CN"/>
              </w:rPr>
            </w:pPr>
          </w:p>
        </w:tc>
      </w:tr>
      <w:tr w:rsidR="001E6C4D" w:rsidRPr="00B04195" w14:paraId="49C613FE" w14:textId="77777777" w:rsidTr="00285744">
        <w:tc>
          <w:tcPr>
            <w:tcW w:w="1560" w:type="dxa"/>
          </w:tcPr>
          <w:p w14:paraId="49C613F8" w14:textId="77777777" w:rsidR="001E6C4D" w:rsidRPr="0093133D" w:rsidRDefault="00285744" w:rsidP="00315DB4">
            <w:pPr>
              <w:spacing w:after="120"/>
              <w:rPr>
                <w:rFonts w:eastAsiaTheme="minorEastAsia"/>
                <w:color w:val="0070C0"/>
                <w:lang w:val="en-US" w:eastAsia="zh-CN"/>
              </w:rPr>
            </w:pPr>
            <w:r w:rsidRPr="00B437F4">
              <w:rPr>
                <w:rFonts w:eastAsiaTheme="minorEastAsia"/>
                <w:color w:val="0070C0"/>
                <w:lang w:val="en-US" w:eastAsia="zh-CN"/>
              </w:rPr>
              <w:t>R4-2212779</w:t>
            </w:r>
          </w:p>
        </w:tc>
        <w:tc>
          <w:tcPr>
            <w:tcW w:w="1276" w:type="dxa"/>
          </w:tcPr>
          <w:p w14:paraId="49C613F9" w14:textId="77777777" w:rsidR="001E6C4D" w:rsidRPr="00B04195" w:rsidRDefault="001E6C4D" w:rsidP="00315DB4">
            <w:pPr>
              <w:spacing w:after="120"/>
              <w:rPr>
                <w:rFonts w:eastAsiaTheme="minorEastAsia"/>
                <w:color w:val="0070C0"/>
                <w:lang w:val="en-US" w:eastAsia="zh-CN"/>
              </w:rPr>
            </w:pPr>
          </w:p>
        </w:tc>
        <w:tc>
          <w:tcPr>
            <w:tcW w:w="2643" w:type="dxa"/>
          </w:tcPr>
          <w:p w14:paraId="49C613FA" w14:textId="77777777" w:rsidR="001E6C4D" w:rsidRPr="00B04195" w:rsidRDefault="00285744" w:rsidP="00285744">
            <w:pPr>
              <w:spacing w:after="120"/>
              <w:rPr>
                <w:rFonts w:eastAsiaTheme="minorEastAsia"/>
                <w:color w:val="0070C0"/>
                <w:lang w:val="en-US" w:eastAsia="zh-CN"/>
              </w:rPr>
            </w:pPr>
            <w:r w:rsidRPr="00285744">
              <w:rPr>
                <w:rFonts w:eastAsiaTheme="minorEastAsia"/>
                <w:color w:val="0070C0"/>
                <w:lang w:val="en-US" w:eastAsia="zh-CN"/>
              </w:rPr>
              <w:t>Clarification of carrier grid and channel bandwidth mapping to the channel raster (TS 38.104)</w:t>
            </w:r>
          </w:p>
        </w:tc>
        <w:tc>
          <w:tcPr>
            <w:tcW w:w="1800" w:type="dxa"/>
          </w:tcPr>
          <w:p w14:paraId="49C613FB" w14:textId="77777777" w:rsidR="001E6C4D" w:rsidRPr="00B04195" w:rsidRDefault="00285744" w:rsidP="00315DB4">
            <w:pPr>
              <w:spacing w:after="120"/>
              <w:rPr>
                <w:rFonts w:eastAsiaTheme="minorEastAsia"/>
                <w:color w:val="0070C0"/>
                <w:lang w:val="en-US" w:eastAsia="zh-CN"/>
              </w:rPr>
            </w:pPr>
            <w:r>
              <w:rPr>
                <w:rFonts w:eastAsiaTheme="minorEastAsia"/>
                <w:color w:val="0070C0"/>
                <w:lang w:val="en-US" w:eastAsia="zh-CN"/>
              </w:rPr>
              <w:t>Ericsson</w:t>
            </w:r>
          </w:p>
        </w:tc>
        <w:tc>
          <w:tcPr>
            <w:tcW w:w="1890" w:type="dxa"/>
          </w:tcPr>
          <w:p w14:paraId="49C613FC" w14:textId="77777777" w:rsidR="001E6C4D" w:rsidRPr="00D0036C" w:rsidRDefault="00285744" w:rsidP="00315DB4">
            <w:pPr>
              <w:spacing w:after="120"/>
              <w:rPr>
                <w:rFonts w:eastAsiaTheme="minorEastAsia"/>
                <w:color w:val="0070C0"/>
                <w:lang w:val="en-US" w:eastAsia="zh-CN"/>
              </w:rPr>
            </w:pPr>
            <w:r>
              <w:rPr>
                <w:rFonts w:eastAsiaTheme="minorEastAsia"/>
                <w:color w:val="0070C0"/>
                <w:lang w:val="en-US" w:eastAsia="zh-CN"/>
              </w:rPr>
              <w:t>Return to in 2</w:t>
            </w:r>
            <w:r w:rsidRPr="00285744">
              <w:rPr>
                <w:rFonts w:eastAsiaTheme="minorEastAsia"/>
                <w:color w:val="0070C0"/>
                <w:vertAlign w:val="superscript"/>
                <w:lang w:val="en-US" w:eastAsia="zh-CN"/>
              </w:rPr>
              <w:t>nd</w:t>
            </w:r>
            <w:r>
              <w:rPr>
                <w:rFonts w:eastAsiaTheme="minorEastAsia"/>
                <w:color w:val="0070C0"/>
                <w:lang w:val="en-US" w:eastAsia="zh-CN"/>
              </w:rPr>
              <w:t xml:space="preserve"> round</w:t>
            </w:r>
          </w:p>
        </w:tc>
        <w:tc>
          <w:tcPr>
            <w:tcW w:w="2030" w:type="dxa"/>
          </w:tcPr>
          <w:p w14:paraId="49C613FD" w14:textId="77777777" w:rsidR="001E6C4D" w:rsidRPr="00B04195" w:rsidRDefault="00285744" w:rsidP="00315DB4">
            <w:pPr>
              <w:spacing w:after="120"/>
              <w:rPr>
                <w:rFonts w:eastAsiaTheme="minorEastAsia"/>
                <w:color w:val="0070C0"/>
                <w:lang w:val="en-US" w:eastAsia="zh-CN"/>
              </w:rPr>
            </w:pPr>
            <w:r>
              <w:rPr>
                <w:rFonts w:eastAsiaTheme="minorEastAsia"/>
                <w:color w:val="0070C0"/>
                <w:lang w:val="en-US" w:eastAsia="zh-CN"/>
              </w:rPr>
              <w:t>Depending on outcome of Issue 2-1</w:t>
            </w:r>
          </w:p>
        </w:tc>
      </w:tr>
      <w:tr w:rsidR="001E6C4D" w14:paraId="49C61405" w14:textId="77777777" w:rsidTr="00285744">
        <w:tc>
          <w:tcPr>
            <w:tcW w:w="1560" w:type="dxa"/>
          </w:tcPr>
          <w:p w14:paraId="49C613FF" w14:textId="77777777" w:rsidR="001E6C4D" w:rsidRPr="00B04195" w:rsidRDefault="00285744" w:rsidP="00315DB4">
            <w:pPr>
              <w:spacing w:after="120"/>
              <w:rPr>
                <w:rFonts w:eastAsiaTheme="minorEastAsia"/>
                <w:color w:val="0070C0"/>
                <w:lang w:eastAsia="zh-CN"/>
              </w:rPr>
            </w:pPr>
            <w:r w:rsidRPr="00285744">
              <w:rPr>
                <w:rFonts w:eastAsiaTheme="minorEastAsia"/>
                <w:color w:val="0070C0"/>
                <w:lang w:eastAsia="zh-CN"/>
              </w:rPr>
              <w:t>R4-2212782</w:t>
            </w:r>
          </w:p>
        </w:tc>
        <w:tc>
          <w:tcPr>
            <w:tcW w:w="1276" w:type="dxa"/>
          </w:tcPr>
          <w:p w14:paraId="49C61400" w14:textId="77777777" w:rsidR="001E6C4D" w:rsidRPr="00404831" w:rsidRDefault="001E6C4D" w:rsidP="00315DB4">
            <w:pPr>
              <w:spacing w:after="120"/>
              <w:rPr>
                <w:rFonts w:eastAsiaTheme="minorEastAsia"/>
                <w:i/>
                <w:color w:val="0070C0"/>
                <w:lang w:val="en-US" w:eastAsia="zh-CN"/>
              </w:rPr>
            </w:pPr>
          </w:p>
        </w:tc>
        <w:tc>
          <w:tcPr>
            <w:tcW w:w="2643" w:type="dxa"/>
          </w:tcPr>
          <w:p w14:paraId="49C61401" w14:textId="77777777" w:rsidR="001E6C4D" w:rsidRPr="00285744" w:rsidRDefault="00285744" w:rsidP="00285744">
            <w:pPr>
              <w:tabs>
                <w:tab w:val="left" w:pos="690"/>
              </w:tabs>
              <w:spacing w:after="120"/>
              <w:rPr>
                <w:rFonts w:eastAsiaTheme="minorEastAsia"/>
                <w:iCs/>
                <w:color w:val="0070C0"/>
                <w:lang w:val="en-US" w:eastAsia="zh-CN"/>
              </w:rPr>
            </w:pPr>
            <w:r w:rsidRPr="00285744">
              <w:rPr>
                <w:rFonts w:eastAsiaTheme="minorEastAsia"/>
                <w:iCs/>
                <w:color w:val="0070C0"/>
                <w:lang w:val="en-US" w:eastAsia="zh-CN"/>
              </w:rPr>
              <w:t>Carrier resource grid mapping to channel raster and use of UE-specific bandwidth (TS 38.101-1)</w:t>
            </w:r>
          </w:p>
        </w:tc>
        <w:tc>
          <w:tcPr>
            <w:tcW w:w="1800" w:type="dxa"/>
          </w:tcPr>
          <w:p w14:paraId="49C61402" w14:textId="77777777" w:rsidR="001E6C4D" w:rsidRPr="00404831" w:rsidRDefault="00285744" w:rsidP="00315DB4">
            <w:pPr>
              <w:spacing w:after="120"/>
              <w:rPr>
                <w:rFonts w:eastAsiaTheme="minorEastAsia"/>
                <w:i/>
                <w:color w:val="0070C0"/>
                <w:lang w:val="en-US" w:eastAsia="zh-CN"/>
              </w:rPr>
            </w:pPr>
            <w:r>
              <w:rPr>
                <w:rFonts w:eastAsiaTheme="minorEastAsia"/>
                <w:color w:val="0070C0"/>
                <w:lang w:val="en-US" w:eastAsia="zh-CN"/>
              </w:rPr>
              <w:t>Ericsson</w:t>
            </w:r>
          </w:p>
        </w:tc>
        <w:tc>
          <w:tcPr>
            <w:tcW w:w="1890" w:type="dxa"/>
          </w:tcPr>
          <w:p w14:paraId="49C61403" w14:textId="77777777" w:rsidR="001E6C4D" w:rsidRPr="003418CB" w:rsidRDefault="00285744" w:rsidP="00315DB4">
            <w:pPr>
              <w:spacing w:after="120"/>
              <w:rPr>
                <w:rFonts w:eastAsiaTheme="minorEastAsia"/>
                <w:color w:val="0070C0"/>
                <w:lang w:val="en-US" w:eastAsia="zh-CN"/>
              </w:rPr>
            </w:pPr>
            <w:r>
              <w:rPr>
                <w:rFonts w:eastAsiaTheme="minorEastAsia"/>
                <w:color w:val="0070C0"/>
                <w:lang w:val="en-US" w:eastAsia="zh-CN"/>
              </w:rPr>
              <w:t>Return to in 2</w:t>
            </w:r>
            <w:r w:rsidRPr="00285744">
              <w:rPr>
                <w:rFonts w:eastAsiaTheme="minorEastAsia"/>
                <w:color w:val="0070C0"/>
                <w:vertAlign w:val="superscript"/>
                <w:lang w:val="en-US" w:eastAsia="zh-CN"/>
              </w:rPr>
              <w:t>nd</w:t>
            </w:r>
            <w:r>
              <w:rPr>
                <w:rFonts w:eastAsiaTheme="minorEastAsia"/>
                <w:color w:val="0070C0"/>
                <w:lang w:val="en-US" w:eastAsia="zh-CN"/>
              </w:rPr>
              <w:t xml:space="preserve"> round</w:t>
            </w:r>
          </w:p>
        </w:tc>
        <w:tc>
          <w:tcPr>
            <w:tcW w:w="2030" w:type="dxa"/>
          </w:tcPr>
          <w:p w14:paraId="49C61404" w14:textId="77777777" w:rsidR="001E6C4D" w:rsidRPr="00404831" w:rsidRDefault="00285744" w:rsidP="00315DB4">
            <w:pPr>
              <w:spacing w:after="120"/>
              <w:rPr>
                <w:rFonts w:eastAsiaTheme="minorEastAsia"/>
                <w:i/>
                <w:color w:val="0070C0"/>
                <w:lang w:val="en-US" w:eastAsia="zh-CN"/>
              </w:rPr>
            </w:pPr>
            <w:r>
              <w:rPr>
                <w:rFonts w:eastAsiaTheme="minorEastAsia"/>
                <w:color w:val="0070C0"/>
                <w:lang w:val="en-US" w:eastAsia="zh-CN"/>
              </w:rPr>
              <w:t>Depending on outcome of Issue 2-1</w:t>
            </w:r>
          </w:p>
        </w:tc>
      </w:tr>
      <w:tr w:rsidR="00285744" w14:paraId="49C6140C" w14:textId="77777777" w:rsidTr="00285744">
        <w:tc>
          <w:tcPr>
            <w:tcW w:w="1560" w:type="dxa"/>
          </w:tcPr>
          <w:p w14:paraId="49C61406" w14:textId="77777777" w:rsidR="00285744" w:rsidRPr="00B04195" w:rsidRDefault="00285744" w:rsidP="00315DB4">
            <w:pPr>
              <w:spacing w:after="120"/>
              <w:rPr>
                <w:rFonts w:eastAsiaTheme="minorEastAsia"/>
                <w:color w:val="0070C0"/>
                <w:lang w:eastAsia="zh-CN"/>
              </w:rPr>
            </w:pPr>
            <w:r w:rsidRPr="00285744">
              <w:rPr>
                <w:rFonts w:eastAsiaTheme="minorEastAsia"/>
                <w:color w:val="0070C0"/>
                <w:lang w:eastAsia="zh-CN"/>
              </w:rPr>
              <w:t>R4-2212785</w:t>
            </w:r>
          </w:p>
        </w:tc>
        <w:tc>
          <w:tcPr>
            <w:tcW w:w="1276" w:type="dxa"/>
          </w:tcPr>
          <w:p w14:paraId="49C61407" w14:textId="77777777" w:rsidR="00285744" w:rsidRPr="00404831" w:rsidRDefault="00285744" w:rsidP="00315DB4">
            <w:pPr>
              <w:spacing w:after="120"/>
              <w:rPr>
                <w:rFonts w:eastAsiaTheme="minorEastAsia"/>
                <w:i/>
                <w:color w:val="0070C0"/>
                <w:lang w:val="en-US" w:eastAsia="zh-CN"/>
              </w:rPr>
            </w:pPr>
          </w:p>
        </w:tc>
        <w:tc>
          <w:tcPr>
            <w:tcW w:w="2643" w:type="dxa"/>
          </w:tcPr>
          <w:p w14:paraId="49C61408" w14:textId="77777777" w:rsidR="00285744" w:rsidRPr="00285744" w:rsidRDefault="00285744" w:rsidP="00315DB4">
            <w:pPr>
              <w:spacing w:after="120"/>
              <w:rPr>
                <w:rFonts w:eastAsiaTheme="minorEastAsia"/>
                <w:iCs/>
                <w:color w:val="0070C0"/>
                <w:lang w:val="en-US" w:eastAsia="zh-CN"/>
              </w:rPr>
            </w:pPr>
            <w:r w:rsidRPr="00285744">
              <w:rPr>
                <w:rFonts w:eastAsiaTheme="minorEastAsia"/>
                <w:iCs/>
                <w:color w:val="0070C0"/>
                <w:lang w:val="en-US" w:eastAsia="zh-CN"/>
              </w:rPr>
              <w:t xml:space="preserve">Carrier resource grid mapping to channel raster and use of </w:t>
            </w:r>
            <w:r w:rsidRPr="00285744">
              <w:rPr>
                <w:rFonts w:eastAsiaTheme="minorEastAsia"/>
                <w:iCs/>
                <w:color w:val="0070C0"/>
                <w:lang w:val="en-US" w:eastAsia="zh-CN"/>
              </w:rPr>
              <w:lastRenderedPageBreak/>
              <w:t>UE-specific bandwidth (TS 38.101-1)</w:t>
            </w:r>
          </w:p>
        </w:tc>
        <w:tc>
          <w:tcPr>
            <w:tcW w:w="1800" w:type="dxa"/>
          </w:tcPr>
          <w:p w14:paraId="49C61409" w14:textId="77777777" w:rsidR="00285744" w:rsidRDefault="00285744" w:rsidP="00315DB4">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890" w:type="dxa"/>
          </w:tcPr>
          <w:p w14:paraId="49C6140A" w14:textId="77777777" w:rsidR="00285744" w:rsidRPr="003418CB" w:rsidRDefault="00285744" w:rsidP="00315DB4">
            <w:pPr>
              <w:spacing w:after="120"/>
              <w:rPr>
                <w:rFonts w:eastAsiaTheme="minorEastAsia"/>
                <w:color w:val="0070C0"/>
                <w:lang w:val="en-US" w:eastAsia="zh-CN"/>
              </w:rPr>
            </w:pPr>
            <w:r>
              <w:rPr>
                <w:rFonts w:eastAsiaTheme="minorEastAsia"/>
                <w:color w:val="0070C0"/>
                <w:lang w:val="en-US" w:eastAsia="zh-CN"/>
              </w:rPr>
              <w:t>Return to in 2</w:t>
            </w:r>
            <w:r w:rsidRPr="00285744">
              <w:rPr>
                <w:rFonts w:eastAsiaTheme="minorEastAsia"/>
                <w:color w:val="0070C0"/>
                <w:vertAlign w:val="superscript"/>
                <w:lang w:val="en-US" w:eastAsia="zh-CN"/>
              </w:rPr>
              <w:t>nd</w:t>
            </w:r>
            <w:r>
              <w:rPr>
                <w:rFonts w:eastAsiaTheme="minorEastAsia"/>
                <w:color w:val="0070C0"/>
                <w:lang w:val="en-US" w:eastAsia="zh-CN"/>
              </w:rPr>
              <w:t xml:space="preserve"> round</w:t>
            </w:r>
          </w:p>
        </w:tc>
        <w:tc>
          <w:tcPr>
            <w:tcW w:w="2030" w:type="dxa"/>
          </w:tcPr>
          <w:p w14:paraId="49C6140B" w14:textId="77777777" w:rsidR="00285744" w:rsidRPr="00404831" w:rsidRDefault="00285744" w:rsidP="00315DB4">
            <w:pPr>
              <w:spacing w:after="120"/>
              <w:rPr>
                <w:rFonts w:eastAsiaTheme="minorEastAsia"/>
                <w:i/>
                <w:color w:val="0070C0"/>
                <w:lang w:val="en-US" w:eastAsia="zh-CN"/>
              </w:rPr>
            </w:pPr>
            <w:r>
              <w:rPr>
                <w:rFonts w:eastAsiaTheme="minorEastAsia"/>
                <w:color w:val="0070C0"/>
                <w:lang w:val="en-US" w:eastAsia="zh-CN"/>
              </w:rPr>
              <w:t>Depending on outcome of Issue 2-1</w:t>
            </w:r>
          </w:p>
        </w:tc>
      </w:tr>
    </w:tbl>
    <w:p w14:paraId="49C6140D" w14:textId="77777777" w:rsidR="00DC4F72" w:rsidRPr="00E72CF1" w:rsidRDefault="00DC4F72" w:rsidP="00F115F5">
      <w:pPr>
        <w:rPr>
          <w:lang w:eastAsia="ja-JP"/>
        </w:rPr>
      </w:pPr>
    </w:p>
    <w:p w14:paraId="49C6140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9C6140F"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49C61410"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49C61411"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49C61412"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9C6141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49C61414"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49C61415" w14:textId="77777777" w:rsidR="008004B4" w:rsidRPr="00E72CF1" w:rsidRDefault="008004B4" w:rsidP="00E72CF1">
      <w:pPr>
        <w:rPr>
          <w:rFonts w:eastAsiaTheme="minorEastAsia"/>
          <w:color w:val="0070C0"/>
          <w:lang w:val="en-US" w:eastAsia="zh-CN"/>
        </w:rPr>
      </w:pPr>
    </w:p>
    <w:p w14:paraId="49C61416" w14:textId="77777777" w:rsidR="00F115F5" w:rsidRPr="00035C50" w:rsidRDefault="00F115F5" w:rsidP="004B475B">
      <w:pPr>
        <w:pStyle w:val="Heading2"/>
      </w:pPr>
      <w:r>
        <w:t xml:space="preserve">2nd </w:t>
      </w:r>
      <w:r w:rsidRPr="00035C50">
        <w:rPr>
          <w:rFonts w:hint="eastAsia"/>
        </w:rPr>
        <w:t xml:space="preserve">round </w:t>
      </w:r>
    </w:p>
    <w:p w14:paraId="49C61417"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9C6141E" w14:textId="77777777" w:rsidTr="001E6C4D">
        <w:tc>
          <w:tcPr>
            <w:tcW w:w="1560" w:type="dxa"/>
          </w:tcPr>
          <w:p w14:paraId="49C61418" w14:textId="77777777" w:rsidR="001E6C4D" w:rsidRPr="00045592" w:rsidRDefault="001E6C4D" w:rsidP="00315D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49C61419" w14:textId="77777777" w:rsidR="001E6C4D" w:rsidRPr="001E6C4D" w:rsidRDefault="001E6C4D" w:rsidP="00315DB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9C6141A" w14:textId="77777777" w:rsidR="001E6C4D" w:rsidRDefault="001E6C4D" w:rsidP="00315DB4">
            <w:pPr>
              <w:spacing w:after="120"/>
              <w:rPr>
                <w:b/>
                <w:bCs/>
                <w:color w:val="0070C0"/>
                <w:lang w:val="en-US" w:eastAsia="zh-CN"/>
              </w:rPr>
            </w:pPr>
            <w:r>
              <w:rPr>
                <w:b/>
                <w:bCs/>
                <w:color w:val="0070C0"/>
                <w:lang w:val="en-US" w:eastAsia="zh-CN"/>
              </w:rPr>
              <w:t>Title</w:t>
            </w:r>
          </w:p>
        </w:tc>
        <w:tc>
          <w:tcPr>
            <w:tcW w:w="1178" w:type="dxa"/>
          </w:tcPr>
          <w:p w14:paraId="49C6141B" w14:textId="77777777" w:rsidR="001E6C4D" w:rsidRDefault="001E6C4D" w:rsidP="00315DB4">
            <w:pPr>
              <w:spacing w:after="120"/>
              <w:rPr>
                <w:b/>
                <w:bCs/>
                <w:color w:val="0070C0"/>
                <w:lang w:val="en-US" w:eastAsia="zh-CN"/>
              </w:rPr>
            </w:pPr>
            <w:r>
              <w:rPr>
                <w:b/>
                <w:bCs/>
                <w:color w:val="0070C0"/>
                <w:lang w:val="en-US" w:eastAsia="zh-CN"/>
              </w:rPr>
              <w:t>Source</w:t>
            </w:r>
          </w:p>
        </w:tc>
        <w:tc>
          <w:tcPr>
            <w:tcW w:w="2138" w:type="dxa"/>
          </w:tcPr>
          <w:p w14:paraId="49C6141C" w14:textId="77777777" w:rsidR="001E6C4D" w:rsidRPr="00045592" w:rsidRDefault="001E6C4D" w:rsidP="00315D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49C6141D" w14:textId="77777777" w:rsidR="001E6C4D" w:rsidRDefault="001E6C4D" w:rsidP="00315DB4">
            <w:pPr>
              <w:spacing w:after="120"/>
              <w:rPr>
                <w:b/>
                <w:bCs/>
                <w:color w:val="0070C0"/>
                <w:lang w:val="en-US" w:eastAsia="zh-CN"/>
              </w:rPr>
            </w:pPr>
            <w:r>
              <w:rPr>
                <w:b/>
                <w:bCs/>
                <w:color w:val="0070C0"/>
                <w:lang w:val="en-US" w:eastAsia="zh-CN"/>
              </w:rPr>
              <w:t>Comments</w:t>
            </w:r>
          </w:p>
        </w:tc>
      </w:tr>
      <w:tr w:rsidR="001E6C4D" w:rsidRPr="00B04195" w14:paraId="49C61425" w14:textId="77777777" w:rsidTr="001E6C4D">
        <w:tc>
          <w:tcPr>
            <w:tcW w:w="1560" w:type="dxa"/>
          </w:tcPr>
          <w:p w14:paraId="49C6141F" w14:textId="77777777" w:rsidR="001E6C4D" w:rsidRPr="0093133D" w:rsidRDefault="001E6C4D" w:rsidP="00315DB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9C61420" w14:textId="77777777" w:rsidR="001E6C4D" w:rsidRDefault="001E6C4D" w:rsidP="00315DB4">
            <w:pPr>
              <w:spacing w:after="120"/>
              <w:rPr>
                <w:rFonts w:eastAsiaTheme="minorEastAsia"/>
                <w:color w:val="0070C0"/>
                <w:lang w:val="en-US" w:eastAsia="zh-CN"/>
              </w:rPr>
            </w:pPr>
          </w:p>
        </w:tc>
        <w:tc>
          <w:tcPr>
            <w:tcW w:w="2289" w:type="dxa"/>
          </w:tcPr>
          <w:p w14:paraId="49C61421" w14:textId="77777777" w:rsidR="001E6C4D" w:rsidRPr="00B04195" w:rsidRDefault="001E6C4D" w:rsidP="00315DB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9C61422" w14:textId="77777777" w:rsidR="001E6C4D" w:rsidRPr="00B04195" w:rsidRDefault="001E6C4D" w:rsidP="00315DB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49C61423" w14:textId="77777777" w:rsidR="001E6C4D" w:rsidRPr="00D0036C" w:rsidRDefault="001E6C4D" w:rsidP="00315D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9C61424" w14:textId="77777777" w:rsidR="001E6C4D" w:rsidRPr="00B04195" w:rsidRDefault="001E6C4D" w:rsidP="00315DB4">
            <w:pPr>
              <w:spacing w:after="120"/>
              <w:rPr>
                <w:rFonts w:eastAsiaTheme="minorEastAsia"/>
                <w:color w:val="0070C0"/>
                <w:lang w:val="en-US" w:eastAsia="zh-CN"/>
              </w:rPr>
            </w:pPr>
          </w:p>
        </w:tc>
      </w:tr>
      <w:tr w:rsidR="001E6C4D" w:rsidRPr="00B04195" w14:paraId="49C6142C" w14:textId="77777777" w:rsidTr="001E6C4D">
        <w:tc>
          <w:tcPr>
            <w:tcW w:w="1560" w:type="dxa"/>
          </w:tcPr>
          <w:p w14:paraId="49C61426"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9C61427" w14:textId="77777777" w:rsidR="001E6C4D" w:rsidRDefault="001E6C4D" w:rsidP="00C63557">
            <w:pPr>
              <w:spacing w:after="120"/>
              <w:rPr>
                <w:rFonts w:eastAsiaTheme="minorEastAsia"/>
                <w:color w:val="0070C0"/>
                <w:lang w:val="en-US" w:eastAsia="zh-CN"/>
              </w:rPr>
            </w:pPr>
          </w:p>
        </w:tc>
        <w:tc>
          <w:tcPr>
            <w:tcW w:w="2289" w:type="dxa"/>
          </w:tcPr>
          <w:p w14:paraId="49C61428"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49C61429"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9C6142A"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9C6142B" w14:textId="77777777" w:rsidR="001E6C4D" w:rsidRPr="00B04195" w:rsidRDefault="001E6C4D" w:rsidP="00C63557">
            <w:pPr>
              <w:spacing w:after="120"/>
              <w:rPr>
                <w:rFonts w:eastAsiaTheme="minorEastAsia"/>
                <w:color w:val="0070C0"/>
                <w:lang w:val="en-US" w:eastAsia="zh-CN"/>
              </w:rPr>
            </w:pPr>
          </w:p>
        </w:tc>
      </w:tr>
      <w:tr w:rsidR="001E6C4D" w:rsidRPr="00B04195" w14:paraId="49C61433" w14:textId="77777777" w:rsidTr="001E6C4D">
        <w:tc>
          <w:tcPr>
            <w:tcW w:w="1560" w:type="dxa"/>
          </w:tcPr>
          <w:p w14:paraId="49C6142D"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9C6142E" w14:textId="77777777" w:rsidR="001E6C4D" w:rsidRDefault="001E6C4D" w:rsidP="00C63557">
            <w:pPr>
              <w:spacing w:after="120"/>
              <w:rPr>
                <w:rFonts w:eastAsiaTheme="minorEastAsia"/>
                <w:color w:val="0070C0"/>
                <w:lang w:val="en-US" w:eastAsia="zh-CN"/>
              </w:rPr>
            </w:pPr>
          </w:p>
        </w:tc>
        <w:tc>
          <w:tcPr>
            <w:tcW w:w="2289" w:type="dxa"/>
          </w:tcPr>
          <w:p w14:paraId="49C6142F"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9C6143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9C61431"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9C61432" w14:textId="77777777" w:rsidR="001E6C4D" w:rsidRPr="00B04195" w:rsidRDefault="001E6C4D" w:rsidP="00C63557">
            <w:pPr>
              <w:spacing w:after="120"/>
              <w:rPr>
                <w:rFonts w:eastAsiaTheme="minorEastAsia"/>
                <w:color w:val="0070C0"/>
                <w:lang w:val="en-US" w:eastAsia="zh-CN"/>
              </w:rPr>
            </w:pPr>
          </w:p>
        </w:tc>
      </w:tr>
      <w:tr w:rsidR="001E6C4D" w14:paraId="49C6143A" w14:textId="77777777" w:rsidTr="001E6C4D">
        <w:tc>
          <w:tcPr>
            <w:tcW w:w="1560" w:type="dxa"/>
          </w:tcPr>
          <w:p w14:paraId="49C61434" w14:textId="77777777" w:rsidR="001E6C4D" w:rsidRPr="00B04195" w:rsidRDefault="001E6C4D" w:rsidP="00315DB4">
            <w:pPr>
              <w:spacing w:after="120"/>
              <w:rPr>
                <w:rFonts w:eastAsiaTheme="minorEastAsia"/>
                <w:color w:val="0070C0"/>
                <w:lang w:eastAsia="zh-CN"/>
              </w:rPr>
            </w:pPr>
          </w:p>
        </w:tc>
        <w:tc>
          <w:tcPr>
            <w:tcW w:w="1701" w:type="dxa"/>
          </w:tcPr>
          <w:p w14:paraId="49C61435" w14:textId="77777777" w:rsidR="001E6C4D" w:rsidRPr="00404831" w:rsidRDefault="001E6C4D" w:rsidP="00315DB4">
            <w:pPr>
              <w:spacing w:after="120"/>
              <w:rPr>
                <w:rFonts w:eastAsiaTheme="minorEastAsia"/>
                <w:i/>
                <w:color w:val="0070C0"/>
                <w:lang w:val="en-US" w:eastAsia="zh-CN"/>
              </w:rPr>
            </w:pPr>
          </w:p>
        </w:tc>
        <w:tc>
          <w:tcPr>
            <w:tcW w:w="2289" w:type="dxa"/>
          </w:tcPr>
          <w:p w14:paraId="49C61436" w14:textId="77777777" w:rsidR="001E6C4D" w:rsidRPr="00404831" w:rsidRDefault="001E6C4D" w:rsidP="00315DB4">
            <w:pPr>
              <w:spacing w:after="120"/>
              <w:rPr>
                <w:rFonts w:eastAsiaTheme="minorEastAsia"/>
                <w:i/>
                <w:color w:val="0070C0"/>
                <w:lang w:val="en-US" w:eastAsia="zh-CN"/>
              </w:rPr>
            </w:pPr>
          </w:p>
        </w:tc>
        <w:tc>
          <w:tcPr>
            <w:tcW w:w="1178" w:type="dxa"/>
          </w:tcPr>
          <w:p w14:paraId="49C61437" w14:textId="77777777" w:rsidR="001E6C4D" w:rsidRPr="00404831" w:rsidRDefault="001E6C4D" w:rsidP="00315DB4">
            <w:pPr>
              <w:spacing w:after="120"/>
              <w:rPr>
                <w:rFonts w:eastAsiaTheme="minorEastAsia"/>
                <w:i/>
                <w:color w:val="0070C0"/>
                <w:lang w:val="en-US" w:eastAsia="zh-CN"/>
              </w:rPr>
            </w:pPr>
          </w:p>
        </w:tc>
        <w:tc>
          <w:tcPr>
            <w:tcW w:w="2138" w:type="dxa"/>
          </w:tcPr>
          <w:p w14:paraId="49C61438" w14:textId="77777777" w:rsidR="001E6C4D" w:rsidRPr="003418CB" w:rsidRDefault="001E6C4D" w:rsidP="00315DB4">
            <w:pPr>
              <w:spacing w:after="120"/>
              <w:rPr>
                <w:rFonts w:eastAsiaTheme="minorEastAsia"/>
                <w:color w:val="0070C0"/>
                <w:lang w:val="en-US" w:eastAsia="zh-CN"/>
              </w:rPr>
            </w:pPr>
          </w:p>
        </w:tc>
        <w:tc>
          <w:tcPr>
            <w:tcW w:w="2333" w:type="dxa"/>
          </w:tcPr>
          <w:p w14:paraId="49C61439" w14:textId="77777777" w:rsidR="001E6C4D" w:rsidRPr="00404831" w:rsidRDefault="001E6C4D" w:rsidP="00315DB4">
            <w:pPr>
              <w:spacing w:after="120"/>
              <w:rPr>
                <w:rFonts w:eastAsiaTheme="minorEastAsia"/>
                <w:i/>
                <w:color w:val="0070C0"/>
                <w:lang w:val="en-US" w:eastAsia="zh-CN"/>
              </w:rPr>
            </w:pPr>
          </w:p>
        </w:tc>
      </w:tr>
    </w:tbl>
    <w:p w14:paraId="49C6143B" w14:textId="77777777" w:rsidR="00430EA5" w:rsidRDefault="00430EA5" w:rsidP="00430EA5">
      <w:pPr>
        <w:rPr>
          <w:rFonts w:eastAsiaTheme="minorEastAsia"/>
          <w:color w:val="0070C0"/>
          <w:lang w:val="en-US" w:eastAsia="zh-CN"/>
        </w:rPr>
      </w:pPr>
    </w:p>
    <w:p w14:paraId="49C6143C"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9C6143D"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9C6143E"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9C6143F"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49C61440"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9C61441"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0" w:author="Ericsson" w:date="2022-08-24T13:19:00Z" w:initials="ES">
    <w:p w14:paraId="3BDC3E3F" w14:textId="7676CD42" w:rsidR="007E5036" w:rsidRDefault="007E5036">
      <w:pPr>
        <w:pStyle w:val="CommentText"/>
      </w:pPr>
      <w:r>
        <w:rPr>
          <w:rStyle w:val="CommentReference"/>
        </w:rPr>
        <w:annotationRef/>
      </w:r>
      <w:r>
        <w:t>In preparation of “return to” GTW session, the following is the moderator summary for online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C3E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A3F5" w16cex:dateUtc="2022-08-24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C3E3F" w16cid:durableId="26B0A3F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0543" w14:textId="77777777" w:rsidR="003B789B" w:rsidRDefault="003B789B">
      <w:r>
        <w:separator/>
      </w:r>
    </w:p>
  </w:endnote>
  <w:endnote w:type="continuationSeparator" w:id="0">
    <w:p w14:paraId="5EF7C949" w14:textId="77777777" w:rsidR="003B789B" w:rsidRDefault="003B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D114" w14:textId="77777777" w:rsidR="003B789B" w:rsidRDefault="003B789B">
      <w:r>
        <w:separator/>
      </w:r>
    </w:p>
  </w:footnote>
  <w:footnote w:type="continuationSeparator" w:id="0">
    <w:p w14:paraId="021967F0" w14:textId="77777777" w:rsidR="003B789B" w:rsidRDefault="003B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029F6"/>
    <w:multiLevelType w:val="hybridMultilevel"/>
    <w:tmpl w:val="33E07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9B"/>
    <w:multiLevelType w:val="hybridMultilevel"/>
    <w:tmpl w:val="1F8203B4"/>
    <w:lvl w:ilvl="0" w:tplc="61206F0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63AB9"/>
    <w:multiLevelType w:val="hybridMultilevel"/>
    <w:tmpl w:val="2FEC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3C480D"/>
    <w:multiLevelType w:val="hybridMultilevel"/>
    <w:tmpl w:val="E2A222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201E665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A774CD"/>
    <w:multiLevelType w:val="hybridMultilevel"/>
    <w:tmpl w:val="58E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B1FBF"/>
    <w:multiLevelType w:val="hybridMultilevel"/>
    <w:tmpl w:val="3A1E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87E20"/>
    <w:multiLevelType w:val="hybridMultilevel"/>
    <w:tmpl w:val="D212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16688"/>
    <w:multiLevelType w:val="hybridMultilevel"/>
    <w:tmpl w:val="622CC5A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ACC4611"/>
    <w:multiLevelType w:val="hybridMultilevel"/>
    <w:tmpl w:val="724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7D8D"/>
    <w:multiLevelType w:val="hybridMultilevel"/>
    <w:tmpl w:val="33E075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B73482"/>
    <w:multiLevelType w:val="hybridMultilevel"/>
    <w:tmpl w:val="33CA2C68"/>
    <w:lvl w:ilvl="0" w:tplc="0409000F">
      <w:start w:val="1"/>
      <w:numFmt w:val="decimal"/>
      <w:lvlText w:val="%1."/>
      <w:lvlJc w:val="left"/>
      <w:pPr>
        <w:ind w:left="936" w:hanging="360"/>
      </w:pPr>
      <w:rPr>
        <w:rFonts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6E8383A">
      <w:start w:val="1"/>
      <w:numFmt w:val="decimal"/>
      <w:lvlText w:val="%4)"/>
      <w:lvlJc w:val="left"/>
      <w:pPr>
        <w:ind w:left="3096" w:hanging="360"/>
      </w:pPr>
      <w:rPr>
        <w:rFonts w:hint="default"/>
      </w:rPr>
    </w:lvl>
    <w:lvl w:ilvl="4" w:tplc="1362FA9E">
      <w:start w:val="1"/>
      <w:numFmt w:val="decimal"/>
      <w:lvlText w:val="(%5)"/>
      <w:lvlJc w:val="left"/>
      <w:pPr>
        <w:ind w:left="3816" w:hanging="360"/>
      </w:pPr>
      <w:rPr>
        <w:rFonts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464637"/>
    <w:multiLevelType w:val="hybridMultilevel"/>
    <w:tmpl w:val="3A1E0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1F5351"/>
    <w:multiLevelType w:val="hybridMultilevel"/>
    <w:tmpl w:val="24C8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D75D4"/>
    <w:multiLevelType w:val="hybridMultilevel"/>
    <w:tmpl w:val="2064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1001C"/>
    <w:multiLevelType w:val="hybridMultilevel"/>
    <w:tmpl w:val="BD445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55658"/>
    <w:multiLevelType w:val="hybridMultilevel"/>
    <w:tmpl w:val="C6E609D0"/>
    <w:lvl w:ilvl="0" w:tplc="28FCB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B74F3"/>
    <w:multiLevelType w:val="hybridMultilevel"/>
    <w:tmpl w:val="1F8203B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5"/>
  </w:num>
  <w:num w:numId="4">
    <w:abstractNumId w:val="18"/>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3"/>
  </w:num>
  <w:num w:numId="19">
    <w:abstractNumId w:val="2"/>
  </w:num>
  <w:num w:numId="20">
    <w:abstractNumId w:val="1"/>
  </w:num>
  <w:num w:numId="21">
    <w:abstractNumId w:val="11"/>
  </w:num>
  <w:num w:numId="22">
    <w:abstractNumId w:val="11"/>
  </w:num>
  <w:num w:numId="23">
    <w:abstractNumId w:val="9"/>
  </w:num>
  <w:num w:numId="24">
    <w:abstractNumId w:val="21"/>
  </w:num>
  <w:num w:numId="25">
    <w:abstractNumId w:val="14"/>
  </w:num>
  <w:num w:numId="26">
    <w:abstractNumId w:val="10"/>
  </w:num>
  <w:num w:numId="27">
    <w:abstractNumId w:val="20"/>
  </w:num>
  <w:num w:numId="28">
    <w:abstractNumId w:val="22"/>
  </w:num>
  <w:num w:numId="29">
    <w:abstractNumId w:val="15"/>
  </w:num>
  <w:num w:numId="30">
    <w:abstractNumId w:val="10"/>
  </w:num>
  <w:num w:numId="31">
    <w:abstractNumId w:val="4"/>
  </w:num>
  <w:num w:numId="32">
    <w:abstractNumId w:val="13"/>
  </w:num>
  <w:num w:numId="33">
    <w:abstractNumId w:val="5"/>
  </w:num>
  <w:num w:numId="34">
    <w:abstractNumId w:val="15"/>
  </w:num>
  <w:num w:numId="35">
    <w:abstractNumId w:val="23"/>
  </w:num>
  <w:num w:numId="36">
    <w:abstractNumId w:val="6"/>
  </w:num>
  <w:num w:numId="37">
    <w:abstractNumId w:val="16"/>
  </w:num>
  <w:num w:numId="38">
    <w:abstractNumId w:val="12"/>
  </w:num>
  <w:num w:numId="39">
    <w:abstractNumId w:val="17"/>
  </w:num>
  <w:num w:numId="40">
    <w:abstractNumId w:val="19"/>
  </w:num>
  <w:num w:numId="41">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hne, Mark A">
    <w15:presenceInfo w15:providerId="None" w15:userId="Lehne, Mark A"/>
  </w15:person>
  <w15:person w15:author="Ericsson">
    <w15:presenceInfo w15:providerId="None" w15:userId="Ericsson"/>
  </w15:person>
  <w15:person w15:author="Bill Shvodian">
    <w15:presenceInfo w15:providerId="None" w15:userId="Bill Shvodian"/>
  </w15:person>
  <w15:person w15:author="AC">
    <w15:presenceInfo w15:providerId="None" w15:userId="AC"/>
  </w15:person>
  <w15:person w15:author="Huawei">
    <w15:presenceInfo w15:providerId="None" w15:userId="Huawei"/>
  </w15:person>
  <w15:person w15:author="Nokia">
    <w15:presenceInfo w15:providerId="None" w15:userId="Nokia"/>
  </w15:person>
  <w15:person w15:author="ChinaTelecom - Lei Gao">
    <w15:presenceInfo w15:providerId="None" w15:userId="ChinaTelecom - Lei Gao"/>
  </w15:person>
  <w15:person w15:author="Alexander Sayenko">
    <w15:presenceInfo w15:providerId="AD" w15:userId="S::asayenko@apple.com::8cae6182-44a9-4193-bf5c-4efd6cab3e3e"/>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F7B"/>
    <w:rsid w:val="000020A1"/>
    <w:rsid w:val="0000223C"/>
    <w:rsid w:val="00004165"/>
    <w:rsid w:val="0000468E"/>
    <w:rsid w:val="0000522C"/>
    <w:rsid w:val="00011E92"/>
    <w:rsid w:val="00012926"/>
    <w:rsid w:val="00020C56"/>
    <w:rsid w:val="00026ACC"/>
    <w:rsid w:val="0003171D"/>
    <w:rsid w:val="00031C1D"/>
    <w:rsid w:val="00033FAA"/>
    <w:rsid w:val="00035C50"/>
    <w:rsid w:val="0003786B"/>
    <w:rsid w:val="000457A1"/>
    <w:rsid w:val="00047C92"/>
    <w:rsid w:val="00047D9D"/>
    <w:rsid w:val="00050001"/>
    <w:rsid w:val="00052041"/>
    <w:rsid w:val="0005326A"/>
    <w:rsid w:val="00056017"/>
    <w:rsid w:val="000611AE"/>
    <w:rsid w:val="0006266D"/>
    <w:rsid w:val="00065506"/>
    <w:rsid w:val="000702B3"/>
    <w:rsid w:val="00070B96"/>
    <w:rsid w:val="00070D98"/>
    <w:rsid w:val="0007382E"/>
    <w:rsid w:val="000766E1"/>
    <w:rsid w:val="00077FF6"/>
    <w:rsid w:val="00080D82"/>
    <w:rsid w:val="00081692"/>
    <w:rsid w:val="00082C46"/>
    <w:rsid w:val="00085A0E"/>
    <w:rsid w:val="00086579"/>
    <w:rsid w:val="00087548"/>
    <w:rsid w:val="000938EB"/>
    <w:rsid w:val="00093E7E"/>
    <w:rsid w:val="00096613"/>
    <w:rsid w:val="00096B81"/>
    <w:rsid w:val="000A1830"/>
    <w:rsid w:val="000A2083"/>
    <w:rsid w:val="000A4121"/>
    <w:rsid w:val="000A4AA3"/>
    <w:rsid w:val="000A550E"/>
    <w:rsid w:val="000B0960"/>
    <w:rsid w:val="000B1A55"/>
    <w:rsid w:val="000B20BB"/>
    <w:rsid w:val="000B2EF6"/>
    <w:rsid w:val="000B2FA6"/>
    <w:rsid w:val="000B4AA0"/>
    <w:rsid w:val="000C2553"/>
    <w:rsid w:val="000C38C3"/>
    <w:rsid w:val="000C4549"/>
    <w:rsid w:val="000C72F1"/>
    <w:rsid w:val="000D09FD"/>
    <w:rsid w:val="000D19DE"/>
    <w:rsid w:val="000D44FB"/>
    <w:rsid w:val="000D574B"/>
    <w:rsid w:val="000D6CFC"/>
    <w:rsid w:val="000E537B"/>
    <w:rsid w:val="000E57D0"/>
    <w:rsid w:val="000E7858"/>
    <w:rsid w:val="000F2733"/>
    <w:rsid w:val="000F39CA"/>
    <w:rsid w:val="000F3D07"/>
    <w:rsid w:val="000F4294"/>
    <w:rsid w:val="00100A5E"/>
    <w:rsid w:val="0010432B"/>
    <w:rsid w:val="00107927"/>
    <w:rsid w:val="00110E26"/>
    <w:rsid w:val="00111321"/>
    <w:rsid w:val="001128E7"/>
    <w:rsid w:val="00117BD6"/>
    <w:rsid w:val="001206C2"/>
    <w:rsid w:val="00121978"/>
    <w:rsid w:val="0012315A"/>
    <w:rsid w:val="00123422"/>
    <w:rsid w:val="00123D9F"/>
    <w:rsid w:val="00124B6A"/>
    <w:rsid w:val="00130462"/>
    <w:rsid w:val="00136D4C"/>
    <w:rsid w:val="00137F89"/>
    <w:rsid w:val="00142538"/>
    <w:rsid w:val="00142BB9"/>
    <w:rsid w:val="00144D1E"/>
    <w:rsid w:val="00144F96"/>
    <w:rsid w:val="00151EAC"/>
    <w:rsid w:val="00153528"/>
    <w:rsid w:val="00154E68"/>
    <w:rsid w:val="001551DF"/>
    <w:rsid w:val="00155E9B"/>
    <w:rsid w:val="00162548"/>
    <w:rsid w:val="00163D19"/>
    <w:rsid w:val="00163D8C"/>
    <w:rsid w:val="00165BAC"/>
    <w:rsid w:val="00172183"/>
    <w:rsid w:val="001751AB"/>
    <w:rsid w:val="00175A3F"/>
    <w:rsid w:val="001768F8"/>
    <w:rsid w:val="00180E09"/>
    <w:rsid w:val="00181A4D"/>
    <w:rsid w:val="00183D4C"/>
    <w:rsid w:val="00183F6D"/>
    <w:rsid w:val="001843BE"/>
    <w:rsid w:val="0018670E"/>
    <w:rsid w:val="0019219A"/>
    <w:rsid w:val="00195077"/>
    <w:rsid w:val="001955A8"/>
    <w:rsid w:val="001A033F"/>
    <w:rsid w:val="001A08AA"/>
    <w:rsid w:val="001A2213"/>
    <w:rsid w:val="001A59CB"/>
    <w:rsid w:val="001A6247"/>
    <w:rsid w:val="001B7991"/>
    <w:rsid w:val="001C027B"/>
    <w:rsid w:val="001C1409"/>
    <w:rsid w:val="001C2AE6"/>
    <w:rsid w:val="001C4A89"/>
    <w:rsid w:val="001C4AA8"/>
    <w:rsid w:val="001C4CB4"/>
    <w:rsid w:val="001C582F"/>
    <w:rsid w:val="001C6177"/>
    <w:rsid w:val="001D0363"/>
    <w:rsid w:val="001D12B4"/>
    <w:rsid w:val="001D15C3"/>
    <w:rsid w:val="001D1B07"/>
    <w:rsid w:val="001D50E1"/>
    <w:rsid w:val="001D6615"/>
    <w:rsid w:val="001D7D94"/>
    <w:rsid w:val="001E0A28"/>
    <w:rsid w:val="001E36E4"/>
    <w:rsid w:val="001E36FB"/>
    <w:rsid w:val="001E4218"/>
    <w:rsid w:val="001E68F6"/>
    <w:rsid w:val="001E6C4D"/>
    <w:rsid w:val="001F0B20"/>
    <w:rsid w:val="00200A62"/>
    <w:rsid w:val="0020113F"/>
    <w:rsid w:val="00202B57"/>
    <w:rsid w:val="00203740"/>
    <w:rsid w:val="002138EA"/>
    <w:rsid w:val="002139EA"/>
    <w:rsid w:val="00213F84"/>
    <w:rsid w:val="0021491E"/>
    <w:rsid w:val="00214FBD"/>
    <w:rsid w:val="00216EE1"/>
    <w:rsid w:val="0022119A"/>
    <w:rsid w:val="00221E08"/>
    <w:rsid w:val="00222050"/>
    <w:rsid w:val="00222897"/>
    <w:rsid w:val="00222B0C"/>
    <w:rsid w:val="00223FE1"/>
    <w:rsid w:val="00235394"/>
    <w:rsid w:val="00235577"/>
    <w:rsid w:val="002371B2"/>
    <w:rsid w:val="002375D2"/>
    <w:rsid w:val="002408CE"/>
    <w:rsid w:val="002435CA"/>
    <w:rsid w:val="0024469F"/>
    <w:rsid w:val="00250B5B"/>
    <w:rsid w:val="00252DB8"/>
    <w:rsid w:val="002537BC"/>
    <w:rsid w:val="00255C58"/>
    <w:rsid w:val="00260EC7"/>
    <w:rsid w:val="00261539"/>
    <w:rsid w:val="0026179F"/>
    <w:rsid w:val="002666AE"/>
    <w:rsid w:val="00266A8D"/>
    <w:rsid w:val="00272085"/>
    <w:rsid w:val="00274E1A"/>
    <w:rsid w:val="00274E25"/>
    <w:rsid w:val="002775B1"/>
    <w:rsid w:val="002775B9"/>
    <w:rsid w:val="002811C4"/>
    <w:rsid w:val="00281C53"/>
    <w:rsid w:val="00282213"/>
    <w:rsid w:val="00284016"/>
    <w:rsid w:val="00285744"/>
    <w:rsid w:val="002858BF"/>
    <w:rsid w:val="0028762C"/>
    <w:rsid w:val="0029127E"/>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5359"/>
    <w:rsid w:val="002F1252"/>
    <w:rsid w:val="002F158C"/>
    <w:rsid w:val="002F17EB"/>
    <w:rsid w:val="002F2E7D"/>
    <w:rsid w:val="002F4093"/>
    <w:rsid w:val="002F5636"/>
    <w:rsid w:val="003022A5"/>
    <w:rsid w:val="00306088"/>
    <w:rsid w:val="00307E51"/>
    <w:rsid w:val="00311363"/>
    <w:rsid w:val="00315867"/>
    <w:rsid w:val="00315DB4"/>
    <w:rsid w:val="00321150"/>
    <w:rsid w:val="0032246C"/>
    <w:rsid w:val="003260D7"/>
    <w:rsid w:val="0032733F"/>
    <w:rsid w:val="00336697"/>
    <w:rsid w:val="003418CB"/>
    <w:rsid w:val="00350855"/>
    <w:rsid w:val="0035315B"/>
    <w:rsid w:val="00355873"/>
    <w:rsid w:val="0035660F"/>
    <w:rsid w:val="00356793"/>
    <w:rsid w:val="00360606"/>
    <w:rsid w:val="003628B9"/>
    <w:rsid w:val="00362D8F"/>
    <w:rsid w:val="00363869"/>
    <w:rsid w:val="00364C12"/>
    <w:rsid w:val="00367724"/>
    <w:rsid w:val="003710BA"/>
    <w:rsid w:val="003770F6"/>
    <w:rsid w:val="00380C7F"/>
    <w:rsid w:val="00383E37"/>
    <w:rsid w:val="00385CF4"/>
    <w:rsid w:val="00390138"/>
    <w:rsid w:val="003906A3"/>
    <w:rsid w:val="00393042"/>
    <w:rsid w:val="00394AD5"/>
    <w:rsid w:val="0039642D"/>
    <w:rsid w:val="003A0B3A"/>
    <w:rsid w:val="003A2E40"/>
    <w:rsid w:val="003A3FC7"/>
    <w:rsid w:val="003B0158"/>
    <w:rsid w:val="003B25A7"/>
    <w:rsid w:val="003B40B6"/>
    <w:rsid w:val="003B56DB"/>
    <w:rsid w:val="003B755E"/>
    <w:rsid w:val="003B789B"/>
    <w:rsid w:val="003C228E"/>
    <w:rsid w:val="003C51E7"/>
    <w:rsid w:val="003C6893"/>
    <w:rsid w:val="003C6DE2"/>
    <w:rsid w:val="003D1EFD"/>
    <w:rsid w:val="003D28BF"/>
    <w:rsid w:val="003D4215"/>
    <w:rsid w:val="003D4C47"/>
    <w:rsid w:val="003D7719"/>
    <w:rsid w:val="003E40EE"/>
    <w:rsid w:val="003E421A"/>
    <w:rsid w:val="003F0F67"/>
    <w:rsid w:val="003F1C1B"/>
    <w:rsid w:val="003F3A2F"/>
    <w:rsid w:val="003F3B36"/>
    <w:rsid w:val="00401144"/>
    <w:rsid w:val="00404831"/>
    <w:rsid w:val="00406479"/>
    <w:rsid w:val="00407661"/>
    <w:rsid w:val="00410314"/>
    <w:rsid w:val="00412063"/>
    <w:rsid w:val="00412EB1"/>
    <w:rsid w:val="00413DDE"/>
    <w:rsid w:val="00414118"/>
    <w:rsid w:val="00416084"/>
    <w:rsid w:val="004162F5"/>
    <w:rsid w:val="00424F8C"/>
    <w:rsid w:val="00426275"/>
    <w:rsid w:val="004271BA"/>
    <w:rsid w:val="00430497"/>
    <w:rsid w:val="00430975"/>
    <w:rsid w:val="00430EA5"/>
    <w:rsid w:val="00434DC1"/>
    <w:rsid w:val="004350F4"/>
    <w:rsid w:val="00440AB4"/>
    <w:rsid w:val="004412A0"/>
    <w:rsid w:val="00442337"/>
    <w:rsid w:val="00446408"/>
    <w:rsid w:val="00450F27"/>
    <w:rsid w:val="004510E5"/>
    <w:rsid w:val="00456A75"/>
    <w:rsid w:val="00456B19"/>
    <w:rsid w:val="00461E39"/>
    <w:rsid w:val="00462D3A"/>
    <w:rsid w:val="00463521"/>
    <w:rsid w:val="00464E9F"/>
    <w:rsid w:val="00471125"/>
    <w:rsid w:val="0047437A"/>
    <w:rsid w:val="00480E42"/>
    <w:rsid w:val="00481A7D"/>
    <w:rsid w:val="00484C5D"/>
    <w:rsid w:val="0048543E"/>
    <w:rsid w:val="004868C1"/>
    <w:rsid w:val="0048750F"/>
    <w:rsid w:val="00493CF2"/>
    <w:rsid w:val="004A17E9"/>
    <w:rsid w:val="004A495F"/>
    <w:rsid w:val="004A7544"/>
    <w:rsid w:val="004B2001"/>
    <w:rsid w:val="004B475B"/>
    <w:rsid w:val="004B6684"/>
    <w:rsid w:val="004B6B0F"/>
    <w:rsid w:val="004C54E5"/>
    <w:rsid w:val="004C696F"/>
    <w:rsid w:val="004C7DC8"/>
    <w:rsid w:val="004D21B0"/>
    <w:rsid w:val="004D737D"/>
    <w:rsid w:val="004E06E2"/>
    <w:rsid w:val="004E2659"/>
    <w:rsid w:val="004E39EE"/>
    <w:rsid w:val="004E475C"/>
    <w:rsid w:val="004E56E0"/>
    <w:rsid w:val="004E7329"/>
    <w:rsid w:val="004F2CB0"/>
    <w:rsid w:val="004F551A"/>
    <w:rsid w:val="005017F7"/>
    <w:rsid w:val="00501F63"/>
    <w:rsid w:val="00501FA7"/>
    <w:rsid w:val="005034DC"/>
    <w:rsid w:val="00503805"/>
    <w:rsid w:val="00505BFA"/>
    <w:rsid w:val="00506F84"/>
    <w:rsid w:val="005071B4"/>
    <w:rsid w:val="00507687"/>
    <w:rsid w:val="005117A9"/>
    <w:rsid w:val="00511F57"/>
    <w:rsid w:val="005123B6"/>
    <w:rsid w:val="005140CC"/>
    <w:rsid w:val="00515CBE"/>
    <w:rsid w:val="00515E2B"/>
    <w:rsid w:val="00521C71"/>
    <w:rsid w:val="00522A7E"/>
    <w:rsid w:val="00522F20"/>
    <w:rsid w:val="005308DB"/>
    <w:rsid w:val="00530A2E"/>
    <w:rsid w:val="00530FBE"/>
    <w:rsid w:val="00533159"/>
    <w:rsid w:val="005339DB"/>
    <w:rsid w:val="00534C89"/>
    <w:rsid w:val="00541573"/>
    <w:rsid w:val="0054348A"/>
    <w:rsid w:val="00547A33"/>
    <w:rsid w:val="00550C75"/>
    <w:rsid w:val="005544A1"/>
    <w:rsid w:val="00557B39"/>
    <w:rsid w:val="00560902"/>
    <w:rsid w:val="00560C1A"/>
    <w:rsid w:val="00567033"/>
    <w:rsid w:val="00571777"/>
    <w:rsid w:val="00574067"/>
    <w:rsid w:val="00580FF5"/>
    <w:rsid w:val="0058109F"/>
    <w:rsid w:val="00581FFB"/>
    <w:rsid w:val="0058519C"/>
    <w:rsid w:val="00591315"/>
    <w:rsid w:val="0059149A"/>
    <w:rsid w:val="005956EE"/>
    <w:rsid w:val="00596B09"/>
    <w:rsid w:val="005A083E"/>
    <w:rsid w:val="005A0D13"/>
    <w:rsid w:val="005A4B66"/>
    <w:rsid w:val="005B084C"/>
    <w:rsid w:val="005B3315"/>
    <w:rsid w:val="005B4802"/>
    <w:rsid w:val="005C1EA6"/>
    <w:rsid w:val="005D0B93"/>
    <w:rsid w:val="005D0B99"/>
    <w:rsid w:val="005D308E"/>
    <w:rsid w:val="005D3329"/>
    <w:rsid w:val="005D3A48"/>
    <w:rsid w:val="005D522E"/>
    <w:rsid w:val="005D7AF8"/>
    <w:rsid w:val="005E17BF"/>
    <w:rsid w:val="005E366A"/>
    <w:rsid w:val="005F092A"/>
    <w:rsid w:val="005F193B"/>
    <w:rsid w:val="005F2145"/>
    <w:rsid w:val="005F45D2"/>
    <w:rsid w:val="005F5D4A"/>
    <w:rsid w:val="006016E1"/>
    <w:rsid w:val="00602D27"/>
    <w:rsid w:val="00605AAE"/>
    <w:rsid w:val="006144A1"/>
    <w:rsid w:val="00615B8D"/>
    <w:rsid w:val="00615EBB"/>
    <w:rsid w:val="00616096"/>
    <w:rsid w:val="006160A2"/>
    <w:rsid w:val="00627652"/>
    <w:rsid w:val="006302AA"/>
    <w:rsid w:val="006363BD"/>
    <w:rsid w:val="006412DC"/>
    <w:rsid w:val="006418C7"/>
    <w:rsid w:val="00642BC6"/>
    <w:rsid w:val="00642EF1"/>
    <w:rsid w:val="00644790"/>
    <w:rsid w:val="006501AF"/>
    <w:rsid w:val="00650DDE"/>
    <w:rsid w:val="00651A4B"/>
    <w:rsid w:val="00653BCF"/>
    <w:rsid w:val="0065505B"/>
    <w:rsid w:val="0065563F"/>
    <w:rsid w:val="006670AC"/>
    <w:rsid w:val="006722F8"/>
    <w:rsid w:val="00672307"/>
    <w:rsid w:val="006746F3"/>
    <w:rsid w:val="006808C6"/>
    <w:rsid w:val="00682668"/>
    <w:rsid w:val="006834E2"/>
    <w:rsid w:val="00685966"/>
    <w:rsid w:val="006871D0"/>
    <w:rsid w:val="006925FE"/>
    <w:rsid w:val="00692A68"/>
    <w:rsid w:val="00694BCF"/>
    <w:rsid w:val="00695D85"/>
    <w:rsid w:val="006A30A2"/>
    <w:rsid w:val="006A5625"/>
    <w:rsid w:val="006A5A4D"/>
    <w:rsid w:val="006A5D32"/>
    <w:rsid w:val="006A6648"/>
    <w:rsid w:val="006A6D23"/>
    <w:rsid w:val="006B0D8B"/>
    <w:rsid w:val="006B1F55"/>
    <w:rsid w:val="006B25DE"/>
    <w:rsid w:val="006C1A13"/>
    <w:rsid w:val="006C1C3B"/>
    <w:rsid w:val="006C1D9B"/>
    <w:rsid w:val="006C2DC3"/>
    <w:rsid w:val="006C4E43"/>
    <w:rsid w:val="006C643E"/>
    <w:rsid w:val="006D2932"/>
    <w:rsid w:val="006D2D84"/>
    <w:rsid w:val="006D3671"/>
    <w:rsid w:val="006D4176"/>
    <w:rsid w:val="006E0A73"/>
    <w:rsid w:val="006E0FEE"/>
    <w:rsid w:val="006E6C11"/>
    <w:rsid w:val="006F7C0C"/>
    <w:rsid w:val="00700755"/>
    <w:rsid w:val="00703014"/>
    <w:rsid w:val="007062F9"/>
    <w:rsid w:val="0070646B"/>
    <w:rsid w:val="00707BD9"/>
    <w:rsid w:val="00710253"/>
    <w:rsid w:val="00711B49"/>
    <w:rsid w:val="007130A2"/>
    <w:rsid w:val="00715463"/>
    <w:rsid w:val="00716FEE"/>
    <w:rsid w:val="00721687"/>
    <w:rsid w:val="00721A1F"/>
    <w:rsid w:val="00725996"/>
    <w:rsid w:val="00730655"/>
    <w:rsid w:val="00731D77"/>
    <w:rsid w:val="00732360"/>
    <w:rsid w:val="0073390A"/>
    <w:rsid w:val="00734E64"/>
    <w:rsid w:val="007355BD"/>
    <w:rsid w:val="00736B37"/>
    <w:rsid w:val="00740A35"/>
    <w:rsid w:val="00742CA6"/>
    <w:rsid w:val="00742E5B"/>
    <w:rsid w:val="00745200"/>
    <w:rsid w:val="0074566B"/>
    <w:rsid w:val="007520B4"/>
    <w:rsid w:val="00760834"/>
    <w:rsid w:val="0076507C"/>
    <w:rsid w:val="007655D5"/>
    <w:rsid w:val="0077362F"/>
    <w:rsid w:val="007738D0"/>
    <w:rsid w:val="007763C1"/>
    <w:rsid w:val="00777E82"/>
    <w:rsid w:val="007800A0"/>
    <w:rsid w:val="00781359"/>
    <w:rsid w:val="00781F03"/>
    <w:rsid w:val="007834BB"/>
    <w:rsid w:val="00786921"/>
    <w:rsid w:val="00787C57"/>
    <w:rsid w:val="00787E36"/>
    <w:rsid w:val="007A0AAA"/>
    <w:rsid w:val="007A1EAA"/>
    <w:rsid w:val="007A52BE"/>
    <w:rsid w:val="007A79FD"/>
    <w:rsid w:val="007B0B9D"/>
    <w:rsid w:val="007B26E3"/>
    <w:rsid w:val="007B35F1"/>
    <w:rsid w:val="007B5A43"/>
    <w:rsid w:val="007B709B"/>
    <w:rsid w:val="007C1343"/>
    <w:rsid w:val="007C3875"/>
    <w:rsid w:val="007C5BFF"/>
    <w:rsid w:val="007C5EF1"/>
    <w:rsid w:val="007C7BF5"/>
    <w:rsid w:val="007D19B7"/>
    <w:rsid w:val="007D1E96"/>
    <w:rsid w:val="007D3032"/>
    <w:rsid w:val="007D75E5"/>
    <w:rsid w:val="007D773E"/>
    <w:rsid w:val="007E066E"/>
    <w:rsid w:val="007E1356"/>
    <w:rsid w:val="007E20FC"/>
    <w:rsid w:val="007E5036"/>
    <w:rsid w:val="007E528B"/>
    <w:rsid w:val="007E67F7"/>
    <w:rsid w:val="007E7062"/>
    <w:rsid w:val="007E792C"/>
    <w:rsid w:val="007F0E1E"/>
    <w:rsid w:val="007F2048"/>
    <w:rsid w:val="007F29A7"/>
    <w:rsid w:val="007F7943"/>
    <w:rsid w:val="008004B4"/>
    <w:rsid w:val="00800E33"/>
    <w:rsid w:val="00805BE8"/>
    <w:rsid w:val="00810DF8"/>
    <w:rsid w:val="00816078"/>
    <w:rsid w:val="00816E2E"/>
    <w:rsid w:val="008177E3"/>
    <w:rsid w:val="00823AA9"/>
    <w:rsid w:val="00824A1D"/>
    <w:rsid w:val="00825069"/>
    <w:rsid w:val="008255B9"/>
    <w:rsid w:val="00825CD8"/>
    <w:rsid w:val="0082670D"/>
    <w:rsid w:val="00827324"/>
    <w:rsid w:val="008355EA"/>
    <w:rsid w:val="00837458"/>
    <w:rsid w:val="00837AAE"/>
    <w:rsid w:val="008429AD"/>
    <w:rsid w:val="008429DB"/>
    <w:rsid w:val="008431F9"/>
    <w:rsid w:val="00845339"/>
    <w:rsid w:val="008506E4"/>
    <w:rsid w:val="00850C75"/>
    <w:rsid w:val="00850E39"/>
    <w:rsid w:val="008510D0"/>
    <w:rsid w:val="0085279C"/>
    <w:rsid w:val="0085477A"/>
    <w:rsid w:val="00855107"/>
    <w:rsid w:val="00855173"/>
    <w:rsid w:val="008552B0"/>
    <w:rsid w:val="008557D9"/>
    <w:rsid w:val="00855BF7"/>
    <w:rsid w:val="0085601C"/>
    <w:rsid w:val="00856214"/>
    <w:rsid w:val="00862089"/>
    <w:rsid w:val="00866D5B"/>
    <w:rsid w:val="00866FF5"/>
    <w:rsid w:val="0087332D"/>
    <w:rsid w:val="00873E1F"/>
    <w:rsid w:val="00874C16"/>
    <w:rsid w:val="00876DBF"/>
    <w:rsid w:val="008802E9"/>
    <w:rsid w:val="008818ED"/>
    <w:rsid w:val="00883988"/>
    <w:rsid w:val="00886D1F"/>
    <w:rsid w:val="00891EE1"/>
    <w:rsid w:val="00893987"/>
    <w:rsid w:val="00894839"/>
    <w:rsid w:val="008963EF"/>
    <w:rsid w:val="0089688E"/>
    <w:rsid w:val="008A1FBE"/>
    <w:rsid w:val="008A4895"/>
    <w:rsid w:val="008A6EC6"/>
    <w:rsid w:val="008B3194"/>
    <w:rsid w:val="008B5290"/>
    <w:rsid w:val="008B5AE7"/>
    <w:rsid w:val="008B6F1D"/>
    <w:rsid w:val="008C60E9"/>
    <w:rsid w:val="008D1B7C"/>
    <w:rsid w:val="008D4899"/>
    <w:rsid w:val="008D6657"/>
    <w:rsid w:val="008E1BA4"/>
    <w:rsid w:val="008E1F60"/>
    <w:rsid w:val="008E307E"/>
    <w:rsid w:val="008E3A2C"/>
    <w:rsid w:val="008F418C"/>
    <w:rsid w:val="008F4DD1"/>
    <w:rsid w:val="008F52C7"/>
    <w:rsid w:val="008F6056"/>
    <w:rsid w:val="008F69C4"/>
    <w:rsid w:val="00902C07"/>
    <w:rsid w:val="00905804"/>
    <w:rsid w:val="009066F9"/>
    <w:rsid w:val="009101E2"/>
    <w:rsid w:val="00915D73"/>
    <w:rsid w:val="00916077"/>
    <w:rsid w:val="009170A2"/>
    <w:rsid w:val="009208A6"/>
    <w:rsid w:val="00924514"/>
    <w:rsid w:val="00927316"/>
    <w:rsid w:val="0093133D"/>
    <w:rsid w:val="0093276D"/>
    <w:rsid w:val="00932B41"/>
    <w:rsid w:val="00933D12"/>
    <w:rsid w:val="00937065"/>
    <w:rsid w:val="009378C7"/>
    <w:rsid w:val="00940285"/>
    <w:rsid w:val="0094040C"/>
    <w:rsid w:val="009415B0"/>
    <w:rsid w:val="0094387E"/>
    <w:rsid w:val="00947E7E"/>
    <w:rsid w:val="00951201"/>
    <w:rsid w:val="0095139A"/>
    <w:rsid w:val="00953E16"/>
    <w:rsid w:val="009542AC"/>
    <w:rsid w:val="00961BB2"/>
    <w:rsid w:val="00962108"/>
    <w:rsid w:val="009638D6"/>
    <w:rsid w:val="00964A10"/>
    <w:rsid w:val="009659B7"/>
    <w:rsid w:val="00966BC5"/>
    <w:rsid w:val="0097408E"/>
    <w:rsid w:val="00974BB2"/>
    <w:rsid w:val="00974FA7"/>
    <w:rsid w:val="009756E5"/>
    <w:rsid w:val="00977A8C"/>
    <w:rsid w:val="0098382C"/>
    <w:rsid w:val="00983910"/>
    <w:rsid w:val="00985BE9"/>
    <w:rsid w:val="00990DD9"/>
    <w:rsid w:val="009932AC"/>
    <w:rsid w:val="00994351"/>
    <w:rsid w:val="00996A8F"/>
    <w:rsid w:val="009A1DBF"/>
    <w:rsid w:val="009A238C"/>
    <w:rsid w:val="009A68E6"/>
    <w:rsid w:val="009A7598"/>
    <w:rsid w:val="009B1DF8"/>
    <w:rsid w:val="009B3D20"/>
    <w:rsid w:val="009B5418"/>
    <w:rsid w:val="009C0727"/>
    <w:rsid w:val="009C3C80"/>
    <w:rsid w:val="009C492F"/>
    <w:rsid w:val="009D185A"/>
    <w:rsid w:val="009D2FF2"/>
    <w:rsid w:val="009D3226"/>
    <w:rsid w:val="009D3385"/>
    <w:rsid w:val="009D793C"/>
    <w:rsid w:val="009E16A9"/>
    <w:rsid w:val="009E375F"/>
    <w:rsid w:val="009E39D4"/>
    <w:rsid w:val="009E433B"/>
    <w:rsid w:val="009E4571"/>
    <w:rsid w:val="009E4B06"/>
    <w:rsid w:val="009E5401"/>
    <w:rsid w:val="009F2B5C"/>
    <w:rsid w:val="009F4FC3"/>
    <w:rsid w:val="00A01171"/>
    <w:rsid w:val="00A0202F"/>
    <w:rsid w:val="00A02A90"/>
    <w:rsid w:val="00A0758F"/>
    <w:rsid w:val="00A1570A"/>
    <w:rsid w:val="00A17866"/>
    <w:rsid w:val="00A17FA1"/>
    <w:rsid w:val="00A211B4"/>
    <w:rsid w:val="00A215E8"/>
    <w:rsid w:val="00A223CF"/>
    <w:rsid w:val="00A33DDF"/>
    <w:rsid w:val="00A34547"/>
    <w:rsid w:val="00A37508"/>
    <w:rsid w:val="00A376B7"/>
    <w:rsid w:val="00A404A1"/>
    <w:rsid w:val="00A41BF5"/>
    <w:rsid w:val="00A42AF2"/>
    <w:rsid w:val="00A44778"/>
    <w:rsid w:val="00A469E7"/>
    <w:rsid w:val="00A55FE7"/>
    <w:rsid w:val="00A56767"/>
    <w:rsid w:val="00A604A4"/>
    <w:rsid w:val="00A61B7D"/>
    <w:rsid w:val="00A6605B"/>
    <w:rsid w:val="00A66ADC"/>
    <w:rsid w:val="00A7147D"/>
    <w:rsid w:val="00A75DD2"/>
    <w:rsid w:val="00A7630C"/>
    <w:rsid w:val="00A81B15"/>
    <w:rsid w:val="00A837FF"/>
    <w:rsid w:val="00A84052"/>
    <w:rsid w:val="00A84DC8"/>
    <w:rsid w:val="00A85DBC"/>
    <w:rsid w:val="00A86DF6"/>
    <w:rsid w:val="00A87FEB"/>
    <w:rsid w:val="00A93F9F"/>
    <w:rsid w:val="00A9420E"/>
    <w:rsid w:val="00A97648"/>
    <w:rsid w:val="00A97C28"/>
    <w:rsid w:val="00AA1CFD"/>
    <w:rsid w:val="00AA2239"/>
    <w:rsid w:val="00AA33D2"/>
    <w:rsid w:val="00AB0C57"/>
    <w:rsid w:val="00AB1195"/>
    <w:rsid w:val="00AB4182"/>
    <w:rsid w:val="00AC16CF"/>
    <w:rsid w:val="00AC27DB"/>
    <w:rsid w:val="00AC6D6B"/>
    <w:rsid w:val="00AD5BE6"/>
    <w:rsid w:val="00AD7736"/>
    <w:rsid w:val="00AE10CE"/>
    <w:rsid w:val="00AE3072"/>
    <w:rsid w:val="00AE4040"/>
    <w:rsid w:val="00AE70D4"/>
    <w:rsid w:val="00AE7868"/>
    <w:rsid w:val="00AF0407"/>
    <w:rsid w:val="00AF049B"/>
    <w:rsid w:val="00AF4D8B"/>
    <w:rsid w:val="00B02F47"/>
    <w:rsid w:val="00B03B36"/>
    <w:rsid w:val="00B067CA"/>
    <w:rsid w:val="00B12B26"/>
    <w:rsid w:val="00B163F8"/>
    <w:rsid w:val="00B20B41"/>
    <w:rsid w:val="00B22821"/>
    <w:rsid w:val="00B23420"/>
    <w:rsid w:val="00B2356D"/>
    <w:rsid w:val="00B2472D"/>
    <w:rsid w:val="00B24CA0"/>
    <w:rsid w:val="00B2549F"/>
    <w:rsid w:val="00B264D7"/>
    <w:rsid w:val="00B33AA7"/>
    <w:rsid w:val="00B4108D"/>
    <w:rsid w:val="00B437F4"/>
    <w:rsid w:val="00B44CBE"/>
    <w:rsid w:val="00B52513"/>
    <w:rsid w:val="00B56E28"/>
    <w:rsid w:val="00B57265"/>
    <w:rsid w:val="00B633AE"/>
    <w:rsid w:val="00B651D9"/>
    <w:rsid w:val="00B65CBC"/>
    <w:rsid w:val="00B665D2"/>
    <w:rsid w:val="00B6737C"/>
    <w:rsid w:val="00B7214D"/>
    <w:rsid w:val="00B74168"/>
    <w:rsid w:val="00B74372"/>
    <w:rsid w:val="00B74AD6"/>
    <w:rsid w:val="00B75525"/>
    <w:rsid w:val="00B80283"/>
    <w:rsid w:val="00B8095F"/>
    <w:rsid w:val="00B80B0C"/>
    <w:rsid w:val="00B80B11"/>
    <w:rsid w:val="00B831AE"/>
    <w:rsid w:val="00B8446C"/>
    <w:rsid w:val="00B87725"/>
    <w:rsid w:val="00B9074F"/>
    <w:rsid w:val="00B92A37"/>
    <w:rsid w:val="00B930E4"/>
    <w:rsid w:val="00B941DF"/>
    <w:rsid w:val="00B95F81"/>
    <w:rsid w:val="00B97C8D"/>
    <w:rsid w:val="00BA259A"/>
    <w:rsid w:val="00BA259C"/>
    <w:rsid w:val="00BA29D3"/>
    <w:rsid w:val="00BA307F"/>
    <w:rsid w:val="00BA5280"/>
    <w:rsid w:val="00BA539A"/>
    <w:rsid w:val="00BB14F1"/>
    <w:rsid w:val="00BB572E"/>
    <w:rsid w:val="00BB74FD"/>
    <w:rsid w:val="00BB7E62"/>
    <w:rsid w:val="00BC09EA"/>
    <w:rsid w:val="00BC5982"/>
    <w:rsid w:val="00BC60BF"/>
    <w:rsid w:val="00BD19BF"/>
    <w:rsid w:val="00BD28BF"/>
    <w:rsid w:val="00BD2D12"/>
    <w:rsid w:val="00BD31F1"/>
    <w:rsid w:val="00BD6404"/>
    <w:rsid w:val="00BD6B30"/>
    <w:rsid w:val="00BD6DEF"/>
    <w:rsid w:val="00BE22D7"/>
    <w:rsid w:val="00BE33AE"/>
    <w:rsid w:val="00BE611E"/>
    <w:rsid w:val="00BF046F"/>
    <w:rsid w:val="00BF1D10"/>
    <w:rsid w:val="00BF2C90"/>
    <w:rsid w:val="00BF5692"/>
    <w:rsid w:val="00C01D50"/>
    <w:rsid w:val="00C02433"/>
    <w:rsid w:val="00C056DC"/>
    <w:rsid w:val="00C05A89"/>
    <w:rsid w:val="00C06536"/>
    <w:rsid w:val="00C1329B"/>
    <w:rsid w:val="00C1572F"/>
    <w:rsid w:val="00C20346"/>
    <w:rsid w:val="00C24C05"/>
    <w:rsid w:val="00C24D2F"/>
    <w:rsid w:val="00C26222"/>
    <w:rsid w:val="00C268FB"/>
    <w:rsid w:val="00C27D45"/>
    <w:rsid w:val="00C31283"/>
    <w:rsid w:val="00C33C48"/>
    <w:rsid w:val="00C340E5"/>
    <w:rsid w:val="00C35AA7"/>
    <w:rsid w:val="00C362FA"/>
    <w:rsid w:val="00C36EF8"/>
    <w:rsid w:val="00C404C3"/>
    <w:rsid w:val="00C40572"/>
    <w:rsid w:val="00C4176B"/>
    <w:rsid w:val="00C43A41"/>
    <w:rsid w:val="00C43BA1"/>
    <w:rsid w:val="00C43DAB"/>
    <w:rsid w:val="00C47F08"/>
    <w:rsid w:val="00C514A6"/>
    <w:rsid w:val="00C52E3D"/>
    <w:rsid w:val="00C5739F"/>
    <w:rsid w:val="00C57CF0"/>
    <w:rsid w:val="00C61839"/>
    <w:rsid w:val="00C63557"/>
    <w:rsid w:val="00C639E6"/>
    <w:rsid w:val="00C649BD"/>
    <w:rsid w:val="00C6560E"/>
    <w:rsid w:val="00C65891"/>
    <w:rsid w:val="00C66AC9"/>
    <w:rsid w:val="00C724D3"/>
    <w:rsid w:val="00C72951"/>
    <w:rsid w:val="00C74367"/>
    <w:rsid w:val="00C769DE"/>
    <w:rsid w:val="00C77DD9"/>
    <w:rsid w:val="00C82557"/>
    <w:rsid w:val="00C83BE6"/>
    <w:rsid w:val="00C85354"/>
    <w:rsid w:val="00C86ABA"/>
    <w:rsid w:val="00C871A6"/>
    <w:rsid w:val="00C87AAD"/>
    <w:rsid w:val="00C87CEA"/>
    <w:rsid w:val="00C91A28"/>
    <w:rsid w:val="00C93676"/>
    <w:rsid w:val="00C943F3"/>
    <w:rsid w:val="00CA08C6"/>
    <w:rsid w:val="00CA0A77"/>
    <w:rsid w:val="00CA230E"/>
    <w:rsid w:val="00CA2729"/>
    <w:rsid w:val="00CA3057"/>
    <w:rsid w:val="00CA45F8"/>
    <w:rsid w:val="00CB0305"/>
    <w:rsid w:val="00CB1EC2"/>
    <w:rsid w:val="00CB33C7"/>
    <w:rsid w:val="00CB5BB5"/>
    <w:rsid w:val="00CB6DA7"/>
    <w:rsid w:val="00CB7E4C"/>
    <w:rsid w:val="00CC0640"/>
    <w:rsid w:val="00CC25B4"/>
    <w:rsid w:val="00CC2935"/>
    <w:rsid w:val="00CC5F88"/>
    <w:rsid w:val="00CC69C8"/>
    <w:rsid w:val="00CC77A2"/>
    <w:rsid w:val="00CD307E"/>
    <w:rsid w:val="00CD629F"/>
    <w:rsid w:val="00CD6A1B"/>
    <w:rsid w:val="00CE0A7F"/>
    <w:rsid w:val="00CE1718"/>
    <w:rsid w:val="00CE1AA8"/>
    <w:rsid w:val="00CF4156"/>
    <w:rsid w:val="00D0036C"/>
    <w:rsid w:val="00D03D00"/>
    <w:rsid w:val="00D041C3"/>
    <w:rsid w:val="00D059A7"/>
    <w:rsid w:val="00D05C30"/>
    <w:rsid w:val="00D10052"/>
    <w:rsid w:val="00D10075"/>
    <w:rsid w:val="00D11359"/>
    <w:rsid w:val="00D1553B"/>
    <w:rsid w:val="00D22B6A"/>
    <w:rsid w:val="00D25E95"/>
    <w:rsid w:val="00D3188C"/>
    <w:rsid w:val="00D35F9B"/>
    <w:rsid w:val="00D36904"/>
    <w:rsid w:val="00D36B69"/>
    <w:rsid w:val="00D408DD"/>
    <w:rsid w:val="00D40C28"/>
    <w:rsid w:val="00D45D72"/>
    <w:rsid w:val="00D46E48"/>
    <w:rsid w:val="00D520E4"/>
    <w:rsid w:val="00D53A38"/>
    <w:rsid w:val="00D575DD"/>
    <w:rsid w:val="00D57DFA"/>
    <w:rsid w:val="00D65817"/>
    <w:rsid w:val="00D67FCF"/>
    <w:rsid w:val="00D7001A"/>
    <w:rsid w:val="00D709CE"/>
    <w:rsid w:val="00D71F73"/>
    <w:rsid w:val="00D80786"/>
    <w:rsid w:val="00D81CAB"/>
    <w:rsid w:val="00D834BC"/>
    <w:rsid w:val="00D83F52"/>
    <w:rsid w:val="00D84488"/>
    <w:rsid w:val="00D85113"/>
    <w:rsid w:val="00D8576F"/>
    <w:rsid w:val="00D8677F"/>
    <w:rsid w:val="00D87C8F"/>
    <w:rsid w:val="00D9624E"/>
    <w:rsid w:val="00D96A33"/>
    <w:rsid w:val="00D97F0C"/>
    <w:rsid w:val="00DA3A86"/>
    <w:rsid w:val="00DC0CA8"/>
    <w:rsid w:val="00DC2500"/>
    <w:rsid w:val="00DC3E6D"/>
    <w:rsid w:val="00DC4F72"/>
    <w:rsid w:val="00DC74BE"/>
    <w:rsid w:val="00DC77DC"/>
    <w:rsid w:val="00DD0453"/>
    <w:rsid w:val="00DD0934"/>
    <w:rsid w:val="00DD0C2C"/>
    <w:rsid w:val="00DD19DE"/>
    <w:rsid w:val="00DD28BC"/>
    <w:rsid w:val="00DE0B08"/>
    <w:rsid w:val="00DE31F0"/>
    <w:rsid w:val="00DE3D1C"/>
    <w:rsid w:val="00DF0492"/>
    <w:rsid w:val="00DF5083"/>
    <w:rsid w:val="00E01C41"/>
    <w:rsid w:val="00E0227D"/>
    <w:rsid w:val="00E04B84"/>
    <w:rsid w:val="00E06466"/>
    <w:rsid w:val="00E06835"/>
    <w:rsid w:val="00E06FDA"/>
    <w:rsid w:val="00E160A5"/>
    <w:rsid w:val="00E1713D"/>
    <w:rsid w:val="00E20A43"/>
    <w:rsid w:val="00E23898"/>
    <w:rsid w:val="00E3060D"/>
    <w:rsid w:val="00E319F1"/>
    <w:rsid w:val="00E33CD2"/>
    <w:rsid w:val="00E40E90"/>
    <w:rsid w:val="00E45BB0"/>
    <w:rsid w:val="00E45C7E"/>
    <w:rsid w:val="00E47390"/>
    <w:rsid w:val="00E531EB"/>
    <w:rsid w:val="00E54874"/>
    <w:rsid w:val="00E54B6F"/>
    <w:rsid w:val="00E55ACA"/>
    <w:rsid w:val="00E57B74"/>
    <w:rsid w:val="00E612C0"/>
    <w:rsid w:val="00E62E2D"/>
    <w:rsid w:val="00E65BC6"/>
    <w:rsid w:val="00E661FF"/>
    <w:rsid w:val="00E70A4A"/>
    <w:rsid w:val="00E726EB"/>
    <w:rsid w:val="00E72CF1"/>
    <w:rsid w:val="00E735C5"/>
    <w:rsid w:val="00E80B52"/>
    <w:rsid w:val="00E824C3"/>
    <w:rsid w:val="00E82C9C"/>
    <w:rsid w:val="00E840B3"/>
    <w:rsid w:val="00E84D10"/>
    <w:rsid w:val="00E8629F"/>
    <w:rsid w:val="00E87DEF"/>
    <w:rsid w:val="00E91008"/>
    <w:rsid w:val="00E925C7"/>
    <w:rsid w:val="00E93451"/>
    <w:rsid w:val="00E9374E"/>
    <w:rsid w:val="00E94357"/>
    <w:rsid w:val="00E94F54"/>
    <w:rsid w:val="00E97AD5"/>
    <w:rsid w:val="00EA1111"/>
    <w:rsid w:val="00EA3B4F"/>
    <w:rsid w:val="00EA3C24"/>
    <w:rsid w:val="00EA4A50"/>
    <w:rsid w:val="00EA73DF"/>
    <w:rsid w:val="00EB288C"/>
    <w:rsid w:val="00EB5409"/>
    <w:rsid w:val="00EB61AE"/>
    <w:rsid w:val="00EC258B"/>
    <w:rsid w:val="00EC31CF"/>
    <w:rsid w:val="00EC322D"/>
    <w:rsid w:val="00EC413F"/>
    <w:rsid w:val="00ED383A"/>
    <w:rsid w:val="00EE1080"/>
    <w:rsid w:val="00EE1CA6"/>
    <w:rsid w:val="00EE5353"/>
    <w:rsid w:val="00EF1EC5"/>
    <w:rsid w:val="00EF4C88"/>
    <w:rsid w:val="00EF4E91"/>
    <w:rsid w:val="00EF55EB"/>
    <w:rsid w:val="00EF656A"/>
    <w:rsid w:val="00F00DCC"/>
    <w:rsid w:val="00F0156F"/>
    <w:rsid w:val="00F03186"/>
    <w:rsid w:val="00F04289"/>
    <w:rsid w:val="00F05AC8"/>
    <w:rsid w:val="00F07167"/>
    <w:rsid w:val="00F072D8"/>
    <w:rsid w:val="00F07CE0"/>
    <w:rsid w:val="00F115F5"/>
    <w:rsid w:val="00F1293D"/>
    <w:rsid w:val="00F12AFF"/>
    <w:rsid w:val="00F13D05"/>
    <w:rsid w:val="00F1679D"/>
    <w:rsid w:val="00F1682C"/>
    <w:rsid w:val="00F20B91"/>
    <w:rsid w:val="00F21139"/>
    <w:rsid w:val="00F24B8B"/>
    <w:rsid w:val="00F268EE"/>
    <w:rsid w:val="00F30D2E"/>
    <w:rsid w:val="00F35516"/>
    <w:rsid w:val="00F35790"/>
    <w:rsid w:val="00F3735F"/>
    <w:rsid w:val="00F37F53"/>
    <w:rsid w:val="00F4136D"/>
    <w:rsid w:val="00F4212E"/>
    <w:rsid w:val="00F42C20"/>
    <w:rsid w:val="00F43E34"/>
    <w:rsid w:val="00F50D27"/>
    <w:rsid w:val="00F528B6"/>
    <w:rsid w:val="00F53053"/>
    <w:rsid w:val="00F5385C"/>
    <w:rsid w:val="00F53FE2"/>
    <w:rsid w:val="00F558D1"/>
    <w:rsid w:val="00F575FF"/>
    <w:rsid w:val="00F6086F"/>
    <w:rsid w:val="00F618EF"/>
    <w:rsid w:val="00F65582"/>
    <w:rsid w:val="00F66E75"/>
    <w:rsid w:val="00F66E7A"/>
    <w:rsid w:val="00F7267E"/>
    <w:rsid w:val="00F7661C"/>
    <w:rsid w:val="00F777F2"/>
    <w:rsid w:val="00F77EB0"/>
    <w:rsid w:val="00F80A93"/>
    <w:rsid w:val="00F853AA"/>
    <w:rsid w:val="00F87CDD"/>
    <w:rsid w:val="00F933F0"/>
    <w:rsid w:val="00F937A3"/>
    <w:rsid w:val="00F94715"/>
    <w:rsid w:val="00F9489C"/>
    <w:rsid w:val="00F96A3D"/>
    <w:rsid w:val="00FA2636"/>
    <w:rsid w:val="00FA4718"/>
    <w:rsid w:val="00FA5848"/>
    <w:rsid w:val="00FA6429"/>
    <w:rsid w:val="00FA6899"/>
    <w:rsid w:val="00FA7A8C"/>
    <w:rsid w:val="00FA7F3D"/>
    <w:rsid w:val="00FB07C2"/>
    <w:rsid w:val="00FB15E2"/>
    <w:rsid w:val="00FB38D8"/>
    <w:rsid w:val="00FC051F"/>
    <w:rsid w:val="00FC06FF"/>
    <w:rsid w:val="00FC45F4"/>
    <w:rsid w:val="00FC69B4"/>
    <w:rsid w:val="00FD0694"/>
    <w:rsid w:val="00FD20FE"/>
    <w:rsid w:val="00FD25BE"/>
    <w:rsid w:val="00FD2E70"/>
    <w:rsid w:val="00FD3E55"/>
    <w:rsid w:val="00FD7AA7"/>
    <w:rsid w:val="00FE1772"/>
    <w:rsid w:val="00FE3706"/>
    <w:rsid w:val="00FF1FCB"/>
    <w:rsid w:val="00FF3E69"/>
    <w:rsid w:val="00FF52D4"/>
    <w:rsid w:val="00FF5BF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610D2"/>
  <w15:docId w15:val="{865005DE-0A69-47A7-AE92-EDF38B15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76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B22821"/>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B475B"/>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22821"/>
    <w:pPr>
      <w:numPr>
        <w:ilvl w:val="2"/>
      </w:numPr>
      <w:spacing w:before="120"/>
      <w:ind w:left="720"/>
      <w:outlineLvl w:val="2"/>
    </w:pPr>
  </w:style>
  <w:style w:type="paragraph" w:styleId="Heading4">
    <w:name w:val="heading 4"/>
    <w:basedOn w:val="Heading3"/>
    <w:next w:val="Normal"/>
    <w:link w:val="Heading4Char"/>
    <w:qFormat/>
    <w:rsid w:val="00B22821"/>
    <w:pPr>
      <w:numPr>
        <w:ilvl w:val="3"/>
      </w:numPr>
      <w:outlineLvl w:val="3"/>
    </w:pPr>
    <w:rPr>
      <w:sz w:val="24"/>
    </w:rPr>
  </w:style>
  <w:style w:type="paragraph" w:styleId="Heading5">
    <w:name w:val="heading 5"/>
    <w:basedOn w:val="Heading4"/>
    <w:next w:val="Normal"/>
    <w:link w:val="Heading5Char"/>
    <w:qFormat/>
    <w:rsid w:val="00B22821"/>
    <w:pPr>
      <w:numPr>
        <w:ilvl w:val="4"/>
      </w:numPr>
      <w:outlineLvl w:val="4"/>
    </w:pPr>
    <w:rPr>
      <w:sz w:val="22"/>
    </w:rPr>
  </w:style>
  <w:style w:type="paragraph" w:styleId="Heading6">
    <w:name w:val="heading 6"/>
    <w:basedOn w:val="H6"/>
    <w:next w:val="Normal"/>
    <w:link w:val="Heading6Char"/>
    <w:qFormat/>
    <w:rsid w:val="00B22821"/>
    <w:pPr>
      <w:numPr>
        <w:ilvl w:val="5"/>
        <w:numId w:val="5"/>
      </w:numPr>
      <w:outlineLvl w:val="5"/>
    </w:pPr>
  </w:style>
  <w:style w:type="paragraph" w:styleId="Heading7">
    <w:name w:val="heading 7"/>
    <w:basedOn w:val="H6"/>
    <w:next w:val="Normal"/>
    <w:link w:val="Heading7Char"/>
    <w:qFormat/>
    <w:rsid w:val="00B22821"/>
    <w:pPr>
      <w:numPr>
        <w:ilvl w:val="6"/>
        <w:numId w:val="5"/>
      </w:numPr>
      <w:outlineLvl w:val="6"/>
    </w:pPr>
  </w:style>
  <w:style w:type="paragraph" w:styleId="Heading8">
    <w:name w:val="heading 8"/>
    <w:basedOn w:val="Heading1"/>
    <w:next w:val="Normal"/>
    <w:link w:val="Heading8Char"/>
    <w:qFormat/>
    <w:rsid w:val="00B22821"/>
    <w:pPr>
      <w:numPr>
        <w:ilvl w:val="7"/>
      </w:numPr>
      <w:outlineLvl w:val="7"/>
    </w:pPr>
  </w:style>
  <w:style w:type="paragraph" w:styleId="Heading9">
    <w:name w:val="heading 9"/>
    <w:basedOn w:val="Heading8"/>
    <w:next w:val="Normal"/>
    <w:link w:val="Heading9Char"/>
    <w:qFormat/>
    <w:rsid w:val="00B228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22821"/>
    <w:pPr>
      <w:numPr>
        <w:numId w:val="0"/>
      </w:numPr>
      <w:ind w:left="1985" w:hanging="1985"/>
      <w:outlineLvl w:val="9"/>
    </w:pPr>
    <w:rPr>
      <w:sz w:val="20"/>
    </w:rPr>
  </w:style>
  <w:style w:type="paragraph" w:styleId="TOC9">
    <w:name w:val="toc 9"/>
    <w:basedOn w:val="TOC8"/>
    <w:rsid w:val="00B22821"/>
    <w:pPr>
      <w:ind w:left="1418" w:hanging="1418"/>
    </w:pPr>
  </w:style>
  <w:style w:type="paragraph" w:styleId="TOC8">
    <w:name w:val="toc 8"/>
    <w:basedOn w:val="TOC1"/>
    <w:rsid w:val="00B22821"/>
    <w:pPr>
      <w:spacing w:before="180"/>
      <w:ind w:left="2693" w:hanging="2693"/>
    </w:pPr>
    <w:rPr>
      <w:b/>
    </w:rPr>
  </w:style>
  <w:style w:type="paragraph" w:styleId="TOC1">
    <w:name w:val="toc 1"/>
    <w:rsid w:val="00B2282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B22821"/>
    <w:pPr>
      <w:keepLines/>
      <w:tabs>
        <w:tab w:val="center" w:pos="4536"/>
        <w:tab w:val="right" w:pos="9072"/>
      </w:tabs>
    </w:pPr>
    <w:rPr>
      <w:noProof/>
    </w:rPr>
  </w:style>
  <w:style w:type="character" w:customStyle="1" w:styleId="ZGSM">
    <w:name w:val="ZGSM"/>
    <w:rsid w:val="00B22821"/>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B22821"/>
    <w:pPr>
      <w:widowControl w:val="0"/>
    </w:pPr>
    <w:rPr>
      <w:rFonts w:ascii="Arial" w:hAnsi="Arial"/>
      <w:b/>
      <w:noProof/>
      <w:sz w:val="18"/>
      <w:lang w:val="en-GB"/>
    </w:rPr>
  </w:style>
  <w:style w:type="paragraph" w:customStyle="1" w:styleId="ZD">
    <w:name w:val="ZD"/>
    <w:rsid w:val="00B22821"/>
    <w:pPr>
      <w:framePr w:wrap="notBeside" w:vAnchor="page" w:hAnchor="margin" w:y="15764"/>
      <w:widowControl w:val="0"/>
    </w:pPr>
    <w:rPr>
      <w:rFonts w:ascii="Arial" w:hAnsi="Arial"/>
      <w:noProof/>
      <w:sz w:val="32"/>
      <w:lang w:val="en-GB" w:eastAsia="en-US"/>
    </w:rPr>
  </w:style>
  <w:style w:type="paragraph" w:styleId="TOC5">
    <w:name w:val="toc 5"/>
    <w:basedOn w:val="TOC4"/>
    <w:rsid w:val="00B22821"/>
    <w:pPr>
      <w:ind w:left="1701" w:hanging="1701"/>
    </w:pPr>
  </w:style>
  <w:style w:type="paragraph" w:styleId="TOC4">
    <w:name w:val="toc 4"/>
    <w:basedOn w:val="TOC3"/>
    <w:rsid w:val="00B22821"/>
    <w:pPr>
      <w:ind w:left="1418" w:hanging="1418"/>
    </w:pPr>
  </w:style>
  <w:style w:type="paragraph" w:styleId="TOC3">
    <w:name w:val="toc 3"/>
    <w:basedOn w:val="TOC2"/>
    <w:rsid w:val="00B22821"/>
    <w:pPr>
      <w:ind w:left="1134" w:hanging="1134"/>
    </w:pPr>
  </w:style>
  <w:style w:type="paragraph" w:styleId="TOC2">
    <w:name w:val="toc 2"/>
    <w:basedOn w:val="TOC1"/>
    <w:rsid w:val="00B22821"/>
    <w:pPr>
      <w:keepNext w:val="0"/>
      <w:spacing w:before="0"/>
      <w:ind w:left="851" w:hanging="851"/>
    </w:pPr>
    <w:rPr>
      <w:sz w:val="20"/>
    </w:rPr>
  </w:style>
  <w:style w:type="paragraph" w:styleId="Index1">
    <w:name w:val="index 1"/>
    <w:basedOn w:val="Normal"/>
    <w:semiHidden/>
    <w:rsid w:val="00B22821"/>
    <w:pPr>
      <w:keepLines/>
      <w:spacing w:after="0"/>
    </w:pPr>
  </w:style>
  <w:style w:type="paragraph" w:styleId="Index2">
    <w:name w:val="index 2"/>
    <w:basedOn w:val="Index1"/>
    <w:semiHidden/>
    <w:rsid w:val="00B22821"/>
    <w:pPr>
      <w:ind w:left="284"/>
    </w:pPr>
  </w:style>
  <w:style w:type="paragraph" w:customStyle="1" w:styleId="TT">
    <w:name w:val="TT"/>
    <w:basedOn w:val="Heading1"/>
    <w:next w:val="Normal"/>
    <w:rsid w:val="00B22821"/>
    <w:pPr>
      <w:outlineLvl w:val="9"/>
    </w:pPr>
  </w:style>
  <w:style w:type="paragraph" w:styleId="Footer">
    <w:name w:val="footer"/>
    <w:basedOn w:val="Header"/>
    <w:link w:val="FooterChar"/>
    <w:rsid w:val="00B22821"/>
    <w:pPr>
      <w:jc w:val="center"/>
    </w:pPr>
    <w:rPr>
      <w:i/>
    </w:rPr>
  </w:style>
  <w:style w:type="character" w:styleId="FootnoteReference">
    <w:name w:val="footnote reference"/>
    <w:semiHidden/>
    <w:rsid w:val="00B22821"/>
    <w:rPr>
      <w:b/>
      <w:position w:val="6"/>
      <w:sz w:val="16"/>
    </w:rPr>
  </w:style>
  <w:style w:type="paragraph" w:styleId="FootnoteText">
    <w:name w:val="footnote text"/>
    <w:basedOn w:val="Normal"/>
    <w:link w:val="FootnoteTextChar"/>
    <w:semiHidden/>
    <w:rsid w:val="00B22821"/>
    <w:pPr>
      <w:keepLines/>
      <w:spacing w:after="0"/>
      <w:ind w:left="454" w:hanging="454"/>
    </w:pPr>
    <w:rPr>
      <w:sz w:val="16"/>
    </w:rPr>
  </w:style>
  <w:style w:type="paragraph" w:customStyle="1" w:styleId="NF">
    <w:name w:val="NF"/>
    <w:basedOn w:val="NO"/>
    <w:rsid w:val="00B22821"/>
    <w:pPr>
      <w:keepNext/>
      <w:spacing w:after="0"/>
    </w:pPr>
    <w:rPr>
      <w:rFonts w:ascii="Arial" w:hAnsi="Arial"/>
      <w:sz w:val="18"/>
    </w:rPr>
  </w:style>
  <w:style w:type="paragraph" w:customStyle="1" w:styleId="NO">
    <w:name w:val="NO"/>
    <w:basedOn w:val="Normal"/>
    <w:link w:val="NOChar"/>
    <w:rsid w:val="00B22821"/>
    <w:pPr>
      <w:keepLines/>
      <w:ind w:left="1135" w:hanging="851"/>
    </w:pPr>
  </w:style>
  <w:style w:type="paragraph" w:customStyle="1" w:styleId="PL">
    <w:name w:val="PL"/>
    <w:link w:val="PLChar"/>
    <w:qFormat/>
    <w:rsid w:val="00B228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22821"/>
    <w:pPr>
      <w:jc w:val="right"/>
    </w:pPr>
  </w:style>
  <w:style w:type="paragraph" w:customStyle="1" w:styleId="TAL">
    <w:name w:val="TAL"/>
    <w:basedOn w:val="Normal"/>
    <w:link w:val="TALChar"/>
    <w:rsid w:val="00B22821"/>
    <w:pPr>
      <w:keepNext/>
      <w:keepLines/>
      <w:spacing w:after="0"/>
    </w:pPr>
    <w:rPr>
      <w:rFonts w:ascii="Arial" w:hAnsi="Arial"/>
      <w:sz w:val="18"/>
    </w:rPr>
  </w:style>
  <w:style w:type="paragraph" w:styleId="ListNumber2">
    <w:name w:val="List Number 2"/>
    <w:basedOn w:val="ListNumber"/>
    <w:rsid w:val="00B22821"/>
    <w:pPr>
      <w:ind w:left="851"/>
    </w:pPr>
  </w:style>
  <w:style w:type="paragraph" w:styleId="ListNumber">
    <w:name w:val="List Number"/>
    <w:basedOn w:val="List"/>
    <w:rsid w:val="00B22821"/>
  </w:style>
  <w:style w:type="paragraph" w:styleId="List">
    <w:name w:val="List"/>
    <w:basedOn w:val="Normal"/>
    <w:rsid w:val="00B22821"/>
    <w:pPr>
      <w:ind w:left="568" w:hanging="284"/>
    </w:pPr>
  </w:style>
  <w:style w:type="paragraph" w:customStyle="1" w:styleId="TAH">
    <w:name w:val="TAH"/>
    <w:basedOn w:val="TAC"/>
    <w:link w:val="TAHCar"/>
    <w:qFormat/>
    <w:rsid w:val="00B22821"/>
    <w:rPr>
      <w:b/>
    </w:rPr>
  </w:style>
  <w:style w:type="paragraph" w:customStyle="1" w:styleId="TAC">
    <w:name w:val="TAC"/>
    <w:basedOn w:val="TAL"/>
    <w:link w:val="TACChar"/>
    <w:qFormat/>
    <w:rsid w:val="00B22821"/>
    <w:pPr>
      <w:jc w:val="center"/>
    </w:pPr>
  </w:style>
  <w:style w:type="paragraph" w:customStyle="1" w:styleId="LD">
    <w:name w:val="LD"/>
    <w:rsid w:val="00B22821"/>
    <w:pPr>
      <w:keepNext/>
      <w:keepLines/>
      <w:spacing w:line="180" w:lineRule="exact"/>
    </w:pPr>
    <w:rPr>
      <w:rFonts w:ascii="Courier New" w:hAnsi="Courier New"/>
      <w:noProof/>
      <w:lang w:val="en-GB" w:eastAsia="en-US"/>
    </w:rPr>
  </w:style>
  <w:style w:type="paragraph" w:customStyle="1" w:styleId="EX">
    <w:name w:val="EX"/>
    <w:basedOn w:val="Normal"/>
    <w:rsid w:val="00B22821"/>
    <w:pPr>
      <w:keepLines/>
      <w:ind w:left="1702" w:hanging="1418"/>
    </w:pPr>
  </w:style>
  <w:style w:type="paragraph" w:customStyle="1" w:styleId="FP">
    <w:name w:val="FP"/>
    <w:basedOn w:val="Normal"/>
    <w:rsid w:val="00B22821"/>
    <w:pPr>
      <w:spacing w:after="0"/>
    </w:pPr>
  </w:style>
  <w:style w:type="paragraph" w:customStyle="1" w:styleId="NW">
    <w:name w:val="NW"/>
    <w:basedOn w:val="NO"/>
    <w:rsid w:val="00B22821"/>
    <w:pPr>
      <w:spacing w:after="0"/>
    </w:pPr>
  </w:style>
  <w:style w:type="paragraph" w:customStyle="1" w:styleId="EW">
    <w:name w:val="EW"/>
    <w:basedOn w:val="EX"/>
    <w:rsid w:val="00B22821"/>
    <w:pPr>
      <w:spacing w:after="0"/>
    </w:pPr>
  </w:style>
  <w:style w:type="paragraph" w:customStyle="1" w:styleId="B1">
    <w:name w:val="B1"/>
    <w:basedOn w:val="List"/>
    <w:link w:val="B1Char"/>
    <w:rsid w:val="00B22821"/>
  </w:style>
  <w:style w:type="paragraph" w:styleId="TOC6">
    <w:name w:val="toc 6"/>
    <w:basedOn w:val="TOC5"/>
    <w:next w:val="Normal"/>
    <w:rsid w:val="00B22821"/>
    <w:pPr>
      <w:ind w:left="1985" w:hanging="1985"/>
    </w:pPr>
  </w:style>
  <w:style w:type="paragraph" w:styleId="TOC7">
    <w:name w:val="toc 7"/>
    <w:basedOn w:val="TOC6"/>
    <w:next w:val="Normal"/>
    <w:rsid w:val="00B22821"/>
    <w:pPr>
      <w:ind w:left="2268" w:hanging="2268"/>
    </w:pPr>
  </w:style>
  <w:style w:type="paragraph" w:styleId="ListBullet2">
    <w:name w:val="List Bullet 2"/>
    <w:basedOn w:val="ListBullet"/>
    <w:rsid w:val="00B22821"/>
    <w:pPr>
      <w:ind w:left="851"/>
    </w:pPr>
  </w:style>
  <w:style w:type="paragraph" w:styleId="ListBullet">
    <w:name w:val="List Bullet"/>
    <w:basedOn w:val="List"/>
    <w:rsid w:val="00B22821"/>
  </w:style>
  <w:style w:type="paragraph" w:customStyle="1" w:styleId="EditorsNote">
    <w:name w:val="Editor's Note"/>
    <w:basedOn w:val="NO"/>
    <w:rsid w:val="00B22821"/>
    <w:rPr>
      <w:color w:val="FF0000"/>
    </w:rPr>
  </w:style>
  <w:style w:type="paragraph" w:customStyle="1" w:styleId="TH">
    <w:name w:val="TH"/>
    <w:basedOn w:val="Normal"/>
    <w:link w:val="THChar"/>
    <w:qFormat/>
    <w:rsid w:val="00B22821"/>
    <w:pPr>
      <w:keepNext/>
      <w:keepLines/>
      <w:spacing w:before="60"/>
      <w:jc w:val="center"/>
    </w:pPr>
    <w:rPr>
      <w:rFonts w:ascii="Arial" w:hAnsi="Arial"/>
      <w:b/>
    </w:rPr>
  </w:style>
  <w:style w:type="paragraph" w:customStyle="1" w:styleId="ZA">
    <w:name w:val="ZA"/>
    <w:rsid w:val="00B2282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2282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2282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2282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22821"/>
    <w:pPr>
      <w:ind w:left="851" w:hanging="851"/>
    </w:pPr>
  </w:style>
  <w:style w:type="paragraph" w:customStyle="1" w:styleId="ZH">
    <w:name w:val="ZH"/>
    <w:rsid w:val="00B2282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22821"/>
    <w:pPr>
      <w:keepNext w:val="0"/>
      <w:spacing w:before="0" w:after="240"/>
    </w:pPr>
  </w:style>
  <w:style w:type="paragraph" w:customStyle="1" w:styleId="ZG">
    <w:name w:val="ZG"/>
    <w:rsid w:val="00B22821"/>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22821"/>
    <w:pPr>
      <w:ind w:left="1135"/>
    </w:pPr>
  </w:style>
  <w:style w:type="paragraph" w:styleId="List2">
    <w:name w:val="List 2"/>
    <w:basedOn w:val="List"/>
    <w:uiPriority w:val="99"/>
    <w:rsid w:val="00B22821"/>
    <w:pPr>
      <w:ind w:left="851"/>
    </w:pPr>
  </w:style>
  <w:style w:type="paragraph" w:styleId="List3">
    <w:name w:val="List 3"/>
    <w:basedOn w:val="List2"/>
    <w:rsid w:val="00B22821"/>
    <w:pPr>
      <w:ind w:left="1135"/>
    </w:pPr>
  </w:style>
  <w:style w:type="paragraph" w:styleId="List4">
    <w:name w:val="List 4"/>
    <w:basedOn w:val="List3"/>
    <w:rsid w:val="00B22821"/>
    <w:pPr>
      <w:ind w:left="1418"/>
    </w:pPr>
  </w:style>
  <w:style w:type="paragraph" w:styleId="List5">
    <w:name w:val="List 5"/>
    <w:basedOn w:val="List4"/>
    <w:rsid w:val="00B22821"/>
    <w:pPr>
      <w:ind w:left="1702"/>
    </w:pPr>
  </w:style>
  <w:style w:type="paragraph" w:styleId="ListBullet4">
    <w:name w:val="List Bullet 4"/>
    <w:basedOn w:val="ListBullet3"/>
    <w:rsid w:val="00B22821"/>
    <w:pPr>
      <w:ind w:left="1418"/>
    </w:pPr>
  </w:style>
  <w:style w:type="paragraph" w:styleId="ListBullet5">
    <w:name w:val="List Bullet 5"/>
    <w:basedOn w:val="ListBullet4"/>
    <w:rsid w:val="00B22821"/>
    <w:pPr>
      <w:ind w:left="1702"/>
    </w:pPr>
  </w:style>
  <w:style w:type="paragraph" w:customStyle="1" w:styleId="B2">
    <w:name w:val="B2"/>
    <w:basedOn w:val="List2"/>
    <w:rsid w:val="00B22821"/>
  </w:style>
  <w:style w:type="paragraph" w:customStyle="1" w:styleId="B3">
    <w:name w:val="B3"/>
    <w:basedOn w:val="List3"/>
    <w:rsid w:val="00B22821"/>
  </w:style>
  <w:style w:type="paragraph" w:customStyle="1" w:styleId="B4">
    <w:name w:val="B4"/>
    <w:basedOn w:val="List4"/>
    <w:rsid w:val="00B22821"/>
  </w:style>
  <w:style w:type="paragraph" w:customStyle="1" w:styleId="B5">
    <w:name w:val="B5"/>
    <w:basedOn w:val="List5"/>
    <w:rsid w:val="00B22821"/>
  </w:style>
  <w:style w:type="paragraph" w:customStyle="1" w:styleId="ZTD">
    <w:name w:val="ZTD"/>
    <w:basedOn w:val="ZB"/>
    <w:rsid w:val="00B22821"/>
    <w:pPr>
      <w:framePr w:hRule="auto" w:wrap="notBeside" w:y="852"/>
    </w:pPr>
    <w:rPr>
      <w:i w:val="0"/>
      <w:sz w:val="40"/>
    </w:rPr>
  </w:style>
  <w:style w:type="paragraph" w:customStyle="1" w:styleId="ZV">
    <w:name w:val="ZV"/>
    <w:basedOn w:val="ZU"/>
    <w:rsid w:val="00B22821"/>
    <w:pPr>
      <w:framePr w:wrap="notBeside" w:y="16161"/>
    </w:pPr>
  </w:style>
  <w:style w:type="paragraph" w:styleId="IndexHeading">
    <w:name w:val="index heading"/>
    <w:basedOn w:val="Normal"/>
    <w:next w:val="Normal"/>
    <w:semiHidden/>
    <w:rsid w:val="00B22821"/>
    <w:pPr>
      <w:pBdr>
        <w:top w:val="single" w:sz="12" w:space="0" w:color="auto"/>
      </w:pBdr>
      <w:spacing w:before="360" w:after="240"/>
    </w:pPr>
    <w:rPr>
      <w:b/>
      <w:i/>
      <w:sz w:val="26"/>
    </w:rPr>
  </w:style>
  <w:style w:type="paragraph" w:customStyle="1" w:styleId="INDENT1">
    <w:name w:val="INDENT1"/>
    <w:basedOn w:val="Normal"/>
    <w:rsid w:val="00B22821"/>
    <w:pPr>
      <w:ind w:left="851"/>
    </w:pPr>
  </w:style>
  <w:style w:type="paragraph" w:customStyle="1" w:styleId="INDENT2">
    <w:name w:val="INDENT2"/>
    <w:basedOn w:val="Normal"/>
    <w:rsid w:val="00B22821"/>
    <w:pPr>
      <w:ind w:left="1135" w:hanging="284"/>
    </w:pPr>
  </w:style>
  <w:style w:type="paragraph" w:customStyle="1" w:styleId="INDENT3">
    <w:name w:val="INDENT3"/>
    <w:basedOn w:val="Normal"/>
    <w:rsid w:val="00B22821"/>
    <w:pPr>
      <w:ind w:left="1701" w:hanging="567"/>
    </w:pPr>
  </w:style>
  <w:style w:type="paragraph" w:customStyle="1" w:styleId="FigureTitle">
    <w:name w:val="Figure_Title"/>
    <w:basedOn w:val="Normal"/>
    <w:next w:val="Normal"/>
    <w:rsid w:val="00B2282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22821"/>
    <w:pPr>
      <w:keepNext/>
      <w:keepLines/>
    </w:pPr>
    <w:rPr>
      <w:b/>
    </w:rPr>
  </w:style>
  <w:style w:type="paragraph" w:customStyle="1" w:styleId="enumlev2">
    <w:name w:val="enumlev2"/>
    <w:basedOn w:val="Normal"/>
    <w:rsid w:val="00B2282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22821"/>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B22821"/>
    <w:pPr>
      <w:spacing w:before="120" w:after="120"/>
    </w:pPr>
    <w:rPr>
      <w:b/>
    </w:rPr>
  </w:style>
  <w:style w:type="character" w:styleId="Hyperlink">
    <w:name w:val="Hyperlink"/>
    <w:rsid w:val="00B22821"/>
    <w:rPr>
      <w:color w:val="0000FF"/>
      <w:u w:val="single"/>
    </w:rPr>
  </w:style>
  <w:style w:type="character" w:styleId="FollowedHyperlink">
    <w:name w:val="FollowedHyperlink"/>
    <w:rsid w:val="00B22821"/>
    <w:rPr>
      <w:color w:val="800080"/>
      <w:u w:val="single"/>
    </w:rPr>
  </w:style>
  <w:style w:type="paragraph" w:styleId="DocumentMap">
    <w:name w:val="Document Map"/>
    <w:basedOn w:val="Normal"/>
    <w:semiHidden/>
    <w:rsid w:val="00B22821"/>
    <w:pPr>
      <w:shd w:val="clear" w:color="auto" w:fill="000080"/>
    </w:pPr>
    <w:rPr>
      <w:rFonts w:ascii="Tahoma" w:hAnsi="Tahoma"/>
    </w:rPr>
  </w:style>
  <w:style w:type="paragraph" w:styleId="PlainText">
    <w:name w:val="Plain Text"/>
    <w:basedOn w:val="Normal"/>
    <w:link w:val="PlainTextChar"/>
    <w:uiPriority w:val="99"/>
    <w:rsid w:val="00B22821"/>
    <w:rPr>
      <w:rFonts w:ascii="Courier New" w:hAnsi="Courier New"/>
      <w:lang w:val="nb-NO"/>
    </w:rPr>
  </w:style>
  <w:style w:type="paragraph" w:customStyle="1" w:styleId="TAJ">
    <w:name w:val="TAJ"/>
    <w:basedOn w:val="TH"/>
    <w:rsid w:val="00B22821"/>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22821"/>
  </w:style>
  <w:style w:type="character" w:styleId="CommentReference">
    <w:name w:val="annotation reference"/>
    <w:semiHidden/>
    <w:rsid w:val="00B22821"/>
    <w:rPr>
      <w:sz w:val="16"/>
    </w:rPr>
  </w:style>
  <w:style w:type="paragraph" w:customStyle="1" w:styleId="Guidance">
    <w:name w:val="Guidance"/>
    <w:basedOn w:val="Normal"/>
    <w:link w:val="GuidanceChar"/>
    <w:rsid w:val="00B22821"/>
    <w:rPr>
      <w:i/>
      <w:color w:val="0000FF"/>
    </w:rPr>
  </w:style>
  <w:style w:type="paragraph" w:styleId="CommentText">
    <w:name w:val="annotation text"/>
    <w:basedOn w:val="Normal"/>
    <w:link w:val="CommentTextChar"/>
    <w:uiPriority w:val="99"/>
    <w:rsid w:val="00B22821"/>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B475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D40C28"/>
    <w:rPr>
      <w:color w:val="605E5C"/>
      <w:shd w:val="clear" w:color="auto" w:fill="E1DFDD"/>
    </w:rPr>
  </w:style>
  <w:style w:type="character" w:customStyle="1" w:styleId="UnresolvedMention3">
    <w:name w:val="Unresolved Mention3"/>
    <w:basedOn w:val="DefaultParagraphFont"/>
    <w:uiPriority w:val="99"/>
    <w:semiHidden/>
    <w:unhideWhenUsed/>
    <w:rsid w:val="00710253"/>
    <w:rPr>
      <w:color w:val="605E5C"/>
      <w:shd w:val="clear" w:color="auto" w:fill="E1DFDD"/>
    </w:rPr>
  </w:style>
  <w:style w:type="character" w:customStyle="1" w:styleId="UnresolvedMention4">
    <w:name w:val="Unresolved Mention4"/>
    <w:basedOn w:val="DefaultParagraphFont"/>
    <w:uiPriority w:val="99"/>
    <w:semiHidden/>
    <w:unhideWhenUsed/>
    <w:rsid w:val="00CC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894070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9841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853481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7032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25378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3386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ll.shvodian@t-mobile.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isashi.onozawa@nokia.com" TargetMode="Externa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ao.aijun@zte.com.cn"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christian.bergljung@ericsson.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esther.sienkiewicz@ericsson.com"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2C6C-599C-4ED2-91F1-0836017B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27</Pages>
  <Words>12757</Words>
  <Characters>65032</Characters>
  <Application>Microsoft Office Word</Application>
  <DocSecurity>4</DocSecurity>
  <Lines>541</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2022-08-25T11:35:00Z</dcterms:created>
  <dcterms:modified xsi:type="dcterms:W3CDTF">2022-08-25T11:35:00Z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7af72c41-31f4-4d40-a6d0-808117dc4d77_Enabled">
    <vt:lpwstr>true</vt:lpwstr>
  </property>
  <property fmtid="{D5CDD505-2E9C-101B-9397-08002B2CF9AE}" pid="17" name="MSIP_Label_7af72c41-31f4-4d40-a6d0-808117dc4d77_SetDate">
    <vt:lpwstr>2022-08-23T01:12:50Z</vt:lpwstr>
  </property>
  <property fmtid="{D5CDD505-2E9C-101B-9397-08002B2CF9AE}" pid="18" name="MSIP_Label_7af72c41-31f4-4d40-a6d0-808117dc4d77_Method">
    <vt:lpwstr>Standard</vt:lpwstr>
  </property>
  <property fmtid="{D5CDD505-2E9C-101B-9397-08002B2CF9AE}" pid="19" name="MSIP_Label_7af72c41-31f4-4d40-a6d0-808117dc4d77_Name">
    <vt:lpwstr>TMO - Internal</vt:lpwstr>
  </property>
  <property fmtid="{D5CDD505-2E9C-101B-9397-08002B2CF9AE}" pid="20" name="MSIP_Label_7af72c41-31f4-4d40-a6d0-808117dc4d77_SiteId">
    <vt:lpwstr>be0f980b-dd99-4b19-bd7b-bc71a09b026c</vt:lpwstr>
  </property>
  <property fmtid="{D5CDD505-2E9C-101B-9397-08002B2CF9AE}" pid="21" name="MSIP_Label_7af72c41-31f4-4d40-a6d0-808117dc4d77_ActionId">
    <vt:lpwstr>2eff8c1c-ce3d-4f93-b7c6-51bd4d6503f6</vt:lpwstr>
  </property>
  <property fmtid="{D5CDD505-2E9C-101B-9397-08002B2CF9AE}" pid="22" name="MSIP_Label_7af72c41-31f4-4d40-a6d0-808117dc4d77_ContentBits">
    <vt:lpwstr>0</vt:lpwstr>
  </property>
</Properties>
</file>