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B29C9" w14:textId="68D7A446" w:rsidR="001C1D9D" w:rsidRDefault="00E73A82" w:rsidP="00CD14CE">
      <w:pPr>
        <w:pStyle w:val="CRCoverPage"/>
        <w:tabs>
          <w:tab w:val="right" w:pos="9639"/>
        </w:tabs>
        <w:spacing w:after="0"/>
        <w:rPr>
          <w:rFonts w:eastAsia="SimSun" w:cs="Arial"/>
          <w:bCs/>
          <w:sz w:val="18"/>
          <w:szCs w:val="18"/>
          <w:lang w:val="en-US" w:eastAsia="en-GB"/>
        </w:rPr>
      </w:pPr>
      <w:bookmarkStart w:id="0" w:name="_Hlk66949131"/>
      <w:bookmarkStart w:id="1" w:name="_Hlk514061252"/>
      <w:bookmarkEnd w:id="0"/>
      <w:r>
        <w:rPr>
          <w:b/>
          <w:noProof/>
          <w:sz w:val="24"/>
        </w:rPr>
        <w:t>3</w:t>
      </w:r>
      <w:r w:rsidR="00DC5180" w:rsidRPr="0033027D">
        <w:rPr>
          <w:b/>
          <w:noProof/>
          <w:sz w:val="24"/>
        </w:rPr>
        <w:t>GPP TSG</w:t>
      </w:r>
      <w:bookmarkEnd w:id="1"/>
    </w:p>
    <w:p w14:paraId="753B7E85" w14:textId="77777777" w:rsidR="001C1D9D" w:rsidRPr="00F90084" w:rsidRDefault="001C1D9D" w:rsidP="001C1D9D">
      <w:pPr>
        <w:pStyle w:val="Header"/>
        <w:tabs>
          <w:tab w:val="right" w:pos="9781"/>
          <w:tab w:val="right" w:pos="13323"/>
        </w:tabs>
        <w:outlineLvl w:val="0"/>
        <w:rPr>
          <w:rFonts w:eastAsia="SimSun" w:cs="Arial"/>
          <w:noProof w:val="0"/>
          <w:sz w:val="24"/>
          <w:szCs w:val="24"/>
        </w:rPr>
      </w:pPr>
      <w:r w:rsidRPr="00F90084">
        <w:rPr>
          <w:rFonts w:eastAsia="SimSun" w:cs="Arial"/>
          <w:noProof w:val="0"/>
          <w:sz w:val="24"/>
          <w:szCs w:val="24"/>
        </w:rPr>
        <w:t xml:space="preserve">3GPP TSG-RAN WG4 Meeting # </w:t>
      </w:r>
      <w:r>
        <w:rPr>
          <w:rFonts w:eastAsia="SimSun" w:cs="Arial"/>
          <w:noProof w:val="0"/>
          <w:sz w:val="24"/>
          <w:szCs w:val="24"/>
        </w:rPr>
        <w:t>104-</w:t>
      </w:r>
      <w:r w:rsidRPr="00F90084">
        <w:rPr>
          <w:rFonts w:eastAsia="SimSun" w:cs="Arial"/>
          <w:noProof w:val="0"/>
          <w:sz w:val="24"/>
          <w:szCs w:val="24"/>
        </w:rPr>
        <w:t>e</w:t>
      </w:r>
      <w:r w:rsidRPr="00F90084" w:rsidDel="00277FAB">
        <w:rPr>
          <w:rFonts w:eastAsia="SimSun" w:cs="Arial"/>
          <w:noProof w:val="0"/>
          <w:sz w:val="24"/>
          <w:szCs w:val="24"/>
        </w:rPr>
        <w:t xml:space="preserve"> </w:t>
      </w:r>
      <w:r w:rsidRPr="00F90084">
        <w:rPr>
          <w:rFonts w:eastAsia="SimSun" w:cs="Arial"/>
          <w:noProof w:val="0"/>
          <w:sz w:val="24"/>
          <w:szCs w:val="24"/>
        </w:rPr>
        <w:tab/>
      </w:r>
      <w:r w:rsidRPr="004C08F8">
        <w:rPr>
          <w:rFonts w:eastAsia="SimSun" w:cs="Arial"/>
          <w:noProof w:val="0"/>
          <w:sz w:val="24"/>
          <w:szCs w:val="24"/>
        </w:rPr>
        <w:t>R4-2</w:t>
      </w:r>
      <w:r>
        <w:rPr>
          <w:rFonts w:eastAsia="SimSun" w:cs="Arial"/>
          <w:noProof w:val="0"/>
          <w:sz w:val="24"/>
          <w:szCs w:val="24"/>
        </w:rPr>
        <w:t>2</w:t>
      </w:r>
      <w:r>
        <w:rPr>
          <w:rFonts w:eastAsia="SimSun" w:cs="Arial"/>
          <w:noProof w:val="0"/>
          <w:sz w:val="24"/>
          <w:szCs w:val="24"/>
          <w:lang w:eastAsia="zh-CN"/>
        </w:rPr>
        <w:t>xxxxx</w:t>
      </w:r>
    </w:p>
    <w:p w14:paraId="0671A5B0" w14:textId="77777777" w:rsidR="001C1D9D" w:rsidRDefault="001C1D9D" w:rsidP="001C1D9D">
      <w:pPr>
        <w:tabs>
          <w:tab w:val="left" w:pos="1985"/>
        </w:tabs>
        <w:jc w:val="both"/>
        <w:rPr>
          <w:rFonts w:ascii="Arial" w:hAnsi="Arial" w:cs="Arial"/>
          <w:b/>
          <w:sz w:val="22"/>
        </w:rPr>
      </w:pPr>
      <w:r>
        <w:rPr>
          <w:rFonts w:ascii="Arial" w:eastAsia="SimSun" w:hAnsi="Arial" w:cs="Arial"/>
          <w:b/>
          <w:sz w:val="24"/>
          <w:szCs w:val="24"/>
        </w:rPr>
        <w:t>Online</w:t>
      </w:r>
      <w:r w:rsidRPr="006505F4">
        <w:rPr>
          <w:rFonts w:ascii="Arial" w:eastAsia="SimSun" w:hAnsi="Arial" w:cs="Arial"/>
          <w:b/>
          <w:sz w:val="24"/>
          <w:szCs w:val="24"/>
        </w:rPr>
        <w:t xml:space="preserve"> Meeting,</w:t>
      </w:r>
      <w:r>
        <w:rPr>
          <w:rFonts w:ascii="Arial" w:eastAsia="SimSun" w:hAnsi="Arial" w:cs="Arial"/>
          <w:b/>
          <w:sz w:val="24"/>
          <w:szCs w:val="24"/>
        </w:rPr>
        <w:t xml:space="preserve"> Aug.</w:t>
      </w:r>
      <w:r w:rsidRPr="006505F4">
        <w:rPr>
          <w:rFonts w:ascii="Arial" w:eastAsia="SimSun" w:hAnsi="Arial" w:cs="Arial"/>
          <w:b/>
          <w:sz w:val="24"/>
          <w:szCs w:val="24"/>
        </w:rPr>
        <w:t xml:space="preserve"> 202</w:t>
      </w:r>
      <w:r>
        <w:rPr>
          <w:rFonts w:ascii="Arial" w:eastAsia="SimSun" w:hAnsi="Arial" w:cs="Arial"/>
          <w:b/>
          <w:sz w:val="24"/>
          <w:szCs w:val="24"/>
        </w:rPr>
        <w:t>2</w:t>
      </w:r>
    </w:p>
    <w:p w14:paraId="50EDFDAB" w14:textId="77777777" w:rsidR="001C1D9D" w:rsidRPr="006F4B5E" w:rsidRDefault="001C1D9D" w:rsidP="001C1D9D">
      <w:pPr>
        <w:pBdr>
          <w:bottom w:val="single" w:sz="4" w:space="1" w:color="auto"/>
        </w:pBdr>
        <w:rPr>
          <w:rFonts w:ascii="Arial" w:hAnsi="Arial" w:cs="Arial"/>
        </w:rPr>
      </w:pPr>
    </w:p>
    <w:p w14:paraId="552973D1" w14:textId="42558067" w:rsidR="001C1D9D" w:rsidRDefault="001C1D9D" w:rsidP="001C1D9D">
      <w:pPr>
        <w:spacing w:after="60"/>
        <w:ind w:left="1985" w:hanging="1985"/>
        <w:rPr>
          <w:rFonts w:ascii="Arial" w:hAnsi="Arial" w:cs="Arial"/>
          <w:bCs/>
        </w:rPr>
      </w:pPr>
      <w:r>
        <w:rPr>
          <w:rFonts w:ascii="Arial" w:hAnsi="Arial" w:cs="Arial"/>
          <w:b/>
        </w:rPr>
        <w:t>Title:</w:t>
      </w:r>
      <w:r>
        <w:rPr>
          <w:rFonts w:ascii="Arial" w:hAnsi="Arial" w:cs="Arial"/>
          <w:b/>
        </w:rPr>
        <w:tab/>
      </w:r>
      <w:bookmarkStart w:id="2" w:name="OLE_LINK47"/>
      <w:r w:rsidRPr="00296941">
        <w:rPr>
          <w:rFonts w:ascii="Arial" w:hAnsi="Arial" w:cs="Arial"/>
          <w:color w:val="FF0000"/>
        </w:rPr>
        <w:t>[Draft]</w:t>
      </w:r>
      <w:r w:rsidRPr="00296941">
        <w:rPr>
          <w:rFonts w:ascii="Arial" w:hAnsi="Arial" w:cs="Arial"/>
        </w:rPr>
        <w:t xml:space="preserve"> </w:t>
      </w:r>
      <w:bookmarkEnd w:id="2"/>
      <w:r w:rsidR="00ED63DC" w:rsidRPr="00ED63DC">
        <w:rPr>
          <w:rFonts w:ascii="Arial" w:hAnsi="Arial" w:cs="Arial"/>
        </w:rPr>
        <w:t xml:space="preserve">Reply LS to RAN1 on UE power limitation for </w:t>
      </w:r>
      <w:proofErr w:type="spellStart"/>
      <w:r w:rsidR="00ED63DC" w:rsidRPr="00ED63DC">
        <w:rPr>
          <w:rFonts w:ascii="Arial" w:hAnsi="Arial" w:cs="Arial"/>
        </w:rPr>
        <w:t>STxMP</w:t>
      </w:r>
      <w:proofErr w:type="spellEnd"/>
      <w:r w:rsidR="00ED63DC" w:rsidRPr="00ED63DC">
        <w:rPr>
          <w:rFonts w:ascii="Arial" w:hAnsi="Arial" w:cs="Arial"/>
        </w:rPr>
        <w:t xml:space="preserve"> in FR2</w:t>
      </w:r>
    </w:p>
    <w:p w14:paraId="324D0BF1" w14:textId="0FB92254" w:rsidR="001C1D9D" w:rsidRDefault="001C1D9D" w:rsidP="001C1D9D">
      <w:pPr>
        <w:spacing w:after="60"/>
        <w:ind w:left="1985" w:hanging="1985"/>
        <w:rPr>
          <w:rFonts w:ascii="Arial" w:hAnsi="Arial" w:cs="Arial"/>
          <w:bCs/>
        </w:rPr>
      </w:pPr>
      <w:r>
        <w:rPr>
          <w:rFonts w:ascii="Arial" w:hAnsi="Arial" w:cs="Arial"/>
          <w:b/>
        </w:rPr>
        <w:t>Response to:</w:t>
      </w:r>
      <w:r>
        <w:rPr>
          <w:rFonts w:ascii="Arial" w:hAnsi="Arial" w:cs="Arial"/>
          <w:bCs/>
        </w:rPr>
        <w:tab/>
      </w:r>
      <w:r>
        <w:rPr>
          <w:rFonts w:ascii="Arial" w:hAnsi="Arial" w:cs="Arial"/>
          <w:bCs/>
          <w:lang w:eastAsia="zh-CN"/>
        </w:rPr>
        <w:t>-</w:t>
      </w:r>
    </w:p>
    <w:p w14:paraId="50CFEF6C" w14:textId="77777777" w:rsidR="001C1D9D" w:rsidRDefault="001C1D9D" w:rsidP="001C1D9D">
      <w:pPr>
        <w:spacing w:after="60"/>
        <w:ind w:left="1985" w:hanging="1985"/>
        <w:rPr>
          <w:rFonts w:ascii="Arial" w:hAnsi="Arial" w:cs="Arial"/>
          <w:b/>
        </w:rPr>
      </w:pPr>
    </w:p>
    <w:p w14:paraId="5420D807" w14:textId="77777777" w:rsidR="001C1D9D" w:rsidRDefault="001C1D9D" w:rsidP="001C1D9D">
      <w:pPr>
        <w:spacing w:after="60"/>
        <w:ind w:left="1985" w:hanging="1985"/>
        <w:rPr>
          <w:rFonts w:ascii="Arial" w:hAnsi="Arial" w:cs="Arial"/>
          <w:bCs/>
        </w:rPr>
      </w:pPr>
      <w:r>
        <w:rPr>
          <w:rFonts w:ascii="Arial" w:hAnsi="Arial" w:cs="Arial"/>
          <w:b/>
        </w:rPr>
        <w:t>Source:</w:t>
      </w:r>
      <w:r>
        <w:rPr>
          <w:rFonts w:ascii="Arial" w:hAnsi="Arial" w:cs="Arial"/>
          <w:bCs/>
          <w:color w:val="FF0000"/>
        </w:rPr>
        <w:tab/>
      </w:r>
      <w:r>
        <w:rPr>
          <w:rFonts w:ascii="Arial" w:hAnsi="Arial" w:cs="Arial"/>
          <w:bCs/>
        </w:rPr>
        <w:t>RAN4</w:t>
      </w:r>
    </w:p>
    <w:p w14:paraId="0B0C5D90" w14:textId="047983DE" w:rsidR="001C1D9D" w:rsidRDefault="001C1D9D" w:rsidP="001C1D9D">
      <w:pPr>
        <w:spacing w:after="60"/>
        <w:ind w:left="1985" w:hanging="1985"/>
        <w:rPr>
          <w:rFonts w:ascii="Arial" w:hAnsi="Arial" w:cs="Arial"/>
          <w:bCs/>
        </w:rPr>
      </w:pPr>
      <w:r>
        <w:rPr>
          <w:rFonts w:ascii="Arial" w:hAnsi="Arial" w:cs="Arial"/>
          <w:b/>
        </w:rPr>
        <w:t>To:</w:t>
      </w:r>
      <w:r>
        <w:rPr>
          <w:rFonts w:ascii="Arial" w:hAnsi="Arial" w:cs="Arial"/>
          <w:bCs/>
        </w:rPr>
        <w:tab/>
        <w:t>RAN</w:t>
      </w:r>
      <w:r w:rsidR="00B26341">
        <w:rPr>
          <w:rFonts w:ascii="Arial" w:hAnsi="Arial" w:cs="Arial"/>
          <w:bCs/>
        </w:rPr>
        <w:t>1</w:t>
      </w:r>
    </w:p>
    <w:p w14:paraId="746E08B1" w14:textId="77777777" w:rsidR="001C1D9D" w:rsidRPr="00296941" w:rsidRDefault="001C1D9D" w:rsidP="001C1D9D">
      <w:pPr>
        <w:spacing w:after="60"/>
        <w:ind w:left="1985" w:hanging="1985"/>
        <w:rPr>
          <w:rFonts w:ascii="Arial" w:hAnsi="Arial" w:cs="Arial"/>
          <w:bCs/>
        </w:rPr>
      </w:pPr>
    </w:p>
    <w:p w14:paraId="3C507506" w14:textId="77777777" w:rsidR="001C1D9D" w:rsidRPr="000F4E43" w:rsidRDefault="001C1D9D" w:rsidP="001C1D9D">
      <w:pPr>
        <w:tabs>
          <w:tab w:val="left" w:pos="2268"/>
        </w:tabs>
        <w:rPr>
          <w:rFonts w:ascii="Arial" w:hAnsi="Arial" w:cs="Arial"/>
          <w:bCs/>
        </w:rPr>
      </w:pPr>
      <w:r w:rsidRPr="000F4E43">
        <w:rPr>
          <w:rFonts w:ascii="Arial" w:hAnsi="Arial" w:cs="Arial"/>
          <w:b/>
        </w:rPr>
        <w:t>Contact Person:</w:t>
      </w:r>
      <w:r w:rsidRPr="000F4E43">
        <w:rPr>
          <w:rFonts w:ascii="Arial" w:hAnsi="Arial" w:cs="Arial"/>
          <w:bCs/>
        </w:rPr>
        <w:tab/>
      </w:r>
    </w:p>
    <w:p w14:paraId="75A6316E" w14:textId="77777777" w:rsidR="001C1D9D" w:rsidRPr="000F4E43" w:rsidRDefault="001C1D9D" w:rsidP="001C1D9D">
      <w:pPr>
        <w:pStyle w:val="Contact"/>
        <w:tabs>
          <w:tab w:val="clear" w:pos="2268"/>
        </w:tabs>
        <w:rPr>
          <w:bCs/>
        </w:rPr>
      </w:pPr>
      <w:r w:rsidRPr="000F4E43">
        <w:t>Name</w:t>
      </w:r>
      <w:r>
        <w:tab/>
      </w:r>
      <w:r w:rsidRPr="000F4E43">
        <w:t>:</w:t>
      </w:r>
      <w:r>
        <w:t xml:space="preserve"> </w:t>
      </w:r>
      <w:r>
        <w:rPr>
          <w:b w:val="0"/>
        </w:rPr>
        <w:t>Sumant Iyer</w:t>
      </w:r>
    </w:p>
    <w:p w14:paraId="03C34964" w14:textId="77777777" w:rsidR="001C1D9D" w:rsidRPr="00AD49C5" w:rsidRDefault="001C1D9D" w:rsidP="001C1D9D">
      <w:pPr>
        <w:pStyle w:val="Contact"/>
        <w:tabs>
          <w:tab w:val="clear" w:pos="2268"/>
        </w:tabs>
        <w:rPr>
          <w:bCs/>
        </w:rPr>
      </w:pPr>
      <w:r w:rsidRPr="00AD49C5">
        <w:t>E-mail Address</w:t>
      </w:r>
      <w:r>
        <w:tab/>
      </w:r>
      <w:r w:rsidRPr="00AD49C5">
        <w:t xml:space="preserve">: </w:t>
      </w:r>
      <w:proofErr w:type="spellStart"/>
      <w:r>
        <w:rPr>
          <w:b w:val="0"/>
        </w:rPr>
        <w:t>sumanti</w:t>
      </w:r>
      <w:proofErr w:type="spellEnd"/>
      <w:r>
        <w:rPr>
          <w:b w:val="0"/>
        </w:rPr>
        <w:t xml:space="preserve"> _at_ </w:t>
      </w:r>
      <w:proofErr w:type="spellStart"/>
      <w:r>
        <w:rPr>
          <w:b w:val="0"/>
        </w:rPr>
        <w:t>qti_dot_qualcomm_dot_com</w:t>
      </w:r>
      <w:proofErr w:type="spellEnd"/>
    </w:p>
    <w:p w14:paraId="75E341B0" w14:textId="77777777" w:rsidR="001C1D9D" w:rsidRPr="00AD49C5" w:rsidRDefault="001C1D9D" w:rsidP="001C1D9D">
      <w:pPr>
        <w:spacing w:after="60"/>
        <w:ind w:left="1985" w:hanging="1985"/>
        <w:rPr>
          <w:rFonts w:ascii="Arial" w:hAnsi="Arial" w:cs="Arial"/>
          <w:b/>
        </w:rPr>
      </w:pPr>
    </w:p>
    <w:p w14:paraId="2A5BFE44" w14:textId="77777777" w:rsidR="001C1D9D" w:rsidRPr="00C80F16" w:rsidRDefault="001C1D9D" w:rsidP="001C1D9D">
      <w:pPr>
        <w:tabs>
          <w:tab w:val="left" w:pos="2268"/>
        </w:tabs>
        <w:rPr>
          <w:rFonts w:ascii="Arial" w:hAnsi="Arial" w:cs="Arial"/>
          <w:bCs/>
        </w:rPr>
      </w:pPr>
      <w:r w:rsidRPr="00C80F16">
        <w:rPr>
          <w:rFonts w:ascii="Arial" w:hAnsi="Arial" w:cs="Arial"/>
          <w:b/>
        </w:rPr>
        <w:t xml:space="preserve">Send any </w:t>
      </w:r>
      <w:proofErr w:type="gramStart"/>
      <w:r w:rsidRPr="00C80F16">
        <w:rPr>
          <w:rFonts w:ascii="Arial" w:hAnsi="Arial" w:cs="Arial"/>
          <w:b/>
        </w:rPr>
        <w:t>reply</w:t>
      </w:r>
      <w:proofErr w:type="gramEnd"/>
      <w:r w:rsidRPr="00C80F16">
        <w:rPr>
          <w:rFonts w:ascii="Arial" w:hAnsi="Arial" w:cs="Arial"/>
          <w:b/>
        </w:rPr>
        <w:t xml:space="preserve"> LS to:</w:t>
      </w:r>
      <w:r w:rsidRPr="00C80F16">
        <w:rPr>
          <w:rFonts w:ascii="Arial" w:hAnsi="Arial" w:cs="Arial"/>
          <w:b/>
        </w:rPr>
        <w:tab/>
        <w:t xml:space="preserve">3GPP Liaisons Coordinator, </w:t>
      </w:r>
      <w:hyperlink r:id="rId11" w:history="1">
        <w:r w:rsidRPr="00C80F16">
          <w:rPr>
            <w:rStyle w:val="Hyperlink"/>
            <w:rFonts w:ascii="Arial" w:hAnsi="Arial" w:cs="Arial"/>
            <w:b/>
          </w:rPr>
          <w:t>mailto:3GPPLiaison@etsi.org</w:t>
        </w:r>
      </w:hyperlink>
      <w:r w:rsidRPr="00C80F16">
        <w:rPr>
          <w:rFonts w:ascii="Arial" w:hAnsi="Arial" w:cs="Arial"/>
          <w:b/>
        </w:rPr>
        <w:t xml:space="preserve"> </w:t>
      </w:r>
      <w:r w:rsidRPr="00C80F16">
        <w:rPr>
          <w:rFonts w:ascii="Arial" w:hAnsi="Arial" w:cs="Arial"/>
          <w:bCs/>
        </w:rPr>
        <w:tab/>
      </w:r>
    </w:p>
    <w:p w14:paraId="26363DF6" w14:textId="77777777" w:rsidR="001C1D9D" w:rsidRPr="000F4E43" w:rsidRDefault="001C1D9D" w:rsidP="001C1D9D">
      <w:pPr>
        <w:pBdr>
          <w:bottom w:val="single" w:sz="4" w:space="1" w:color="auto"/>
        </w:pBdr>
        <w:rPr>
          <w:rFonts w:ascii="Arial" w:hAnsi="Arial" w:cs="Arial"/>
        </w:rPr>
      </w:pPr>
    </w:p>
    <w:p w14:paraId="09F3D63F" w14:textId="77777777" w:rsidR="001C1D9D" w:rsidRPr="000F4E43" w:rsidRDefault="001C1D9D" w:rsidP="001C1D9D">
      <w:pPr>
        <w:rPr>
          <w:rFonts w:ascii="Arial" w:hAnsi="Arial" w:cs="Arial"/>
        </w:rPr>
      </w:pPr>
    </w:p>
    <w:p w14:paraId="6A6ED420" w14:textId="74E05818" w:rsidR="001C1D9D" w:rsidRDefault="001C1D9D" w:rsidP="001C1D9D">
      <w:pPr>
        <w:spacing w:afterLines="50" w:after="120"/>
        <w:rPr>
          <w:rFonts w:ascii="Arial" w:hAnsi="Arial" w:cs="Arial"/>
          <w:b/>
        </w:rPr>
      </w:pPr>
      <w:r w:rsidRPr="000F4E43">
        <w:rPr>
          <w:rFonts w:ascii="Arial" w:hAnsi="Arial" w:cs="Arial"/>
          <w:b/>
        </w:rPr>
        <w:t>1. Overall Description:</w:t>
      </w:r>
    </w:p>
    <w:p w14:paraId="3BE211A6" w14:textId="3996CFCE" w:rsidR="00D64A04" w:rsidRPr="0077281B" w:rsidRDefault="006F214A" w:rsidP="006F214A">
      <w:pPr>
        <w:spacing w:afterLines="50" w:after="120"/>
        <w:rPr>
          <w:rFonts w:ascii="Arial" w:hAnsi="Arial" w:cs="Arial"/>
          <w:bCs/>
          <w:sz w:val="18"/>
          <w:szCs w:val="18"/>
        </w:rPr>
      </w:pPr>
      <w:r w:rsidRPr="0077281B">
        <w:rPr>
          <w:rFonts w:ascii="Arial" w:hAnsi="Arial" w:cs="Arial"/>
          <w:bCs/>
          <w:sz w:val="18"/>
          <w:szCs w:val="18"/>
        </w:rPr>
        <w:t xml:space="preserve">RAN4 would like to thank RAN1 for LS on UE power limitation for </w:t>
      </w:r>
      <w:proofErr w:type="spellStart"/>
      <w:r w:rsidRPr="0077281B">
        <w:rPr>
          <w:rFonts w:ascii="Arial" w:hAnsi="Arial" w:cs="Arial"/>
          <w:bCs/>
          <w:sz w:val="18"/>
          <w:szCs w:val="18"/>
        </w:rPr>
        <w:t>STxMP</w:t>
      </w:r>
      <w:proofErr w:type="spellEnd"/>
      <w:r w:rsidRPr="0077281B">
        <w:rPr>
          <w:rFonts w:ascii="Arial" w:hAnsi="Arial" w:cs="Arial"/>
          <w:bCs/>
          <w:sz w:val="18"/>
          <w:szCs w:val="18"/>
        </w:rPr>
        <w:t xml:space="preserve"> in FR2. </w:t>
      </w:r>
      <w:r w:rsidR="002F07CD" w:rsidRPr="0077281B">
        <w:rPr>
          <w:rFonts w:ascii="Arial" w:hAnsi="Arial" w:cs="Arial"/>
          <w:bCs/>
          <w:sz w:val="18"/>
          <w:szCs w:val="18"/>
        </w:rPr>
        <w:t xml:space="preserve">RAN4 responses to RAN1 questions are below. </w:t>
      </w:r>
      <w:r w:rsidR="00D64A04" w:rsidRPr="0077281B">
        <w:rPr>
          <w:rFonts w:ascii="Arial" w:hAnsi="Arial" w:cs="Arial"/>
          <w:bCs/>
          <w:sz w:val="18"/>
          <w:szCs w:val="18"/>
        </w:rPr>
        <w:t>We continue to use the following definitions for Assumptions 1 and 2:</w:t>
      </w:r>
    </w:p>
    <w:p w14:paraId="623193A0" w14:textId="77777777" w:rsidR="0054028E" w:rsidRPr="0077281B" w:rsidRDefault="0054028E" w:rsidP="0054028E">
      <w:pPr>
        <w:pStyle w:val="ListParagraph"/>
        <w:numPr>
          <w:ilvl w:val="0"/>
          <w:numId w:val="46"/>
        </w:numPr>
        <w:spacing w:after="240" w:line="276" w:lineRule="auto"/>
        <w:jc w:val="both"/>
        <w:rPr>
          <w:rFonts w:ascii="Arial" w:hAnsi="Arial" w:cs="Arial"/>
          <w:sz w:val="18"/>
          <w:szCs w:val="18"/>
        </w:rPr>
      </w:pPr>
      <w:r w:rsidRPr="0077281B">
        <w:rPr>
          <w:rFonts w:ascii="Arial" w:hAnsi="Arial" w:cs="Arial"/>
          <w:sz w:val="18"/>
          <w:szCs w:val="18"/>
        </w:rPr>
        <w:t xml:space="preserve">Assumption 1: Power limitation per panel for </w:t>
      </w:r>
      <w:proofErr w:type="spellStart"/>
      <w:r w:rsidRPr="0077281B">
        <w:rPr>
          <w:rFonts w:ascii="Arial" w:hAnsi="Arial" w:cs="Arial"/>
          <w:sz w:val="18"/>
          <w:szCs w:val="18"/>
        </w:rPr>
        <w:t>STxMP</w:t>
      </w:r>
      <w:proofErr w:type="spellEnd"/>
    </w:p>
    <w:p w14:paraId="22F95BC9" w14:textId="7F584F15" w:rsidR="0054028E" w:rsidRPr="0077281B" w:rsidRDefault="0054028E" w:rsidP="0054028E">
      <w:pPr>
        <w:pStyle w:val="ListParagraph"/>
        <w:numPr>
          <w:ilvl w:val="0"/>
          <w:numId w:val="46"/>
        </w:numPr>
        <w:spacing w:after="240" w:line="276" w:lineRule="auto"/>
        <w:jc w:val="both"/>
        <w:rPr>
          <w:rFonts w:ascii="Arial" w:hAnsi="Arial" w:cs="Arial"/>
          <w:sz w:val="18"/>
          <w:szCs w:val="18"/>
        </w:rPr>
      </w:pPr>
      <w:r w:rsidRPr="0077281B">
        <w:rPr>
          <w:rFonts w:ascii="Arial" w:hAnsi="Arial" w:cs="Arial"/>
          <w:sz w:val="18"/>
          <w:szCs w:val="18"/>
        </w:rPr>
        <w:t xml:space="preserve">Assumption 2: A total power limitation per UE over all UE panels used for </w:t>
      </w:r>
      <w:proofErr w:type="spellStart"/>
      <w:r w:rsidRPr="0077281B">
        <w:rPr>
          <w:rFonts w:ascii="Arial" w:hAnsi="Arial" w:cs="Arial"/>
          <w:sz w:val="18"/>
          <w:szCs w:val="18"/>
        </w:rPr>
        <w:t>STxMP</w:t>
      </w:r>
      <w:proofErr w:type="spellEnd"/>
    </w:p>
    <w:p w14:paraId="67981799" w14:textId="04625608" w:rsidR="006F214A" w:rsidRPr="0077281B" w:rsidRDefault="006F214A" w:rsidP="006F214A">
      <w:pPr>
        <w:spacing w:afterLines="50" w:after="120"/>
        <w:rPr>
          <w:rFonts w:ascii="Arial" w:hAnsi="Arial" w:cs="Arial"/>
          <w:bCs/>
          <w:sz w:val="18"/>
          <w:szCs w:val="18"/>
        </w:rPr>
      </w:pPr>
      <w:r w:rsidRPr="0077281B">
        <w:rPr>
          <w:rFonts w:ascii="Arial" w:hAnsi="Arial" w:cs="Arial"/>
          <w:bCs/>
          <w:sz w:val="18"/>
          <w:szCs w:val="18"/>
        </w:rPr>
        <w:t xml:space="preserve">RAN4 </w:t>
      </w:r>
      <w:r w:rsidR="002F07CD" w:rsidRPr="0077281B">
        <w:rPr>
          <w:rFonts w:ascii="Arial" w:hAnsi="Arial" w:cs="Arial"/>
          <w:bCs/>
          <w:sz w:val="18"/>
          <w:szCs w:val="18"/>
        </w:rPr>
        <w:t xml:space="preserve">also assume that ‘panel’ refers to </w:t>
      </w:r>
      <w:r w:rsidR="0053493E" w:rsidRPr="0077281B">
        <w:rPr>
          <w:rFonts w:ascii="Arial" w:hAnsi="Arial" w:cs="Arial"/>
          <w:bCs/>
          <w:sz w:val="18"/>
          <w:szCs w:val="18"/>
        </w:rPr>
        <w:t xml:space="preserve">a </w:t>
      </w:r>
      <w:r w:rsidR="0084331F" w:rsidRPr="0077281B">
        <w:rPr>
          <w:rFonts w:ascii="Arial" w:hAnsi="Arial" w:cs="Arial"/>
          <w:bCs/>
          <w:sz w:val="18"/>
          <w:szCs w:val="18"/>
        </w:rPr>
        <w:t xml:space="preserve">radiating structure dedicated </w:t>
      </w:r>
      <w:r w:rsidR="00145887" w:rsidRPr="0077281B">
        <w:rPr>
          <w:rFonts w:ascii="Arial" w:hAnsi="Arial" w:cs="Arial"/>
          <w:bCs/>
          <w:sz w:val="18"/>
          <w:szCs w:val="18"/>
        </w:rPr>
        <w:t>for association with a unique TCI state.</w:t>
      </w:r>
    </w:p>
    <w:p w14:paraId="50CE2F4F" w14:textId="77777777" w:rsidR="006F214A" w:rsidRPr="006F214A" w:rsidRDefault="006F214A" w:rsidP="006F214A">
      <w:pPr>
        <w:spacing w:afterLines="50" w:after="120"/>
        <w:ind w:left="540"/>
        <w:rPr>
          <w:rFonts w:ascii="Arial" w:hAnsi="Arial" w:cs="Arial"/>
          <w:b/>
          <w:i/>
          <w:iCs/>
        </w:rPr>
      </w:pPr>
      <w:r w:rsidRPr="006F214A">
        <w:rPr>
          <w:rFonts w:ascii="Arial" w:hAnsi="Arial" w:cs="Arial"/>
          <w:b/>
          <w:i/>
          <w:iCs/>
        </w:rPr>
        <w:t>Question 1: From RAN4 perspective, is Assumption 1 is feasible?</w:t>
      </w:r>
    </w:p>
    <w:p w14:paraId="10F9C4AA" w14:textId="0046DFD8" w:rsidR="006F214A" w:rsidRPr="0077281B" w:rsidRDefault="00763C66" w:rsidP="006F214A">
      <w:pPr>
        <w:spacing w:afterLines="50" w:after="120"/>
        <w:rPr>
          <w:rFonts w:ascii="Arial" w:hAnsi="Arial" w:cs="Arial"/>
          <w:bCs/>
          <w:sz w:val="18"/>
          <w:szCs w:val="18"/>
        </w:rPr>
      </w:pPr>
      <w:r w:rsidRPr="0077281B">
        <w:rPr>
          <w:rFonts w:ascii="Arial" w:hAnsi="Arial" w:cs="Arial"/>
          <w:sz w:val="18"/>
          <w:szCs w:val="18"/>
        </w:rPr>
        <w:t xml:space="preserve">Assumption 1 is feasible from an implementation perspective. RAN4 have not studied what requirements should apply </w:t>
      </w:r>
      <w:r w:rsidR="004E02BE" w:rsidRPr="0077281B">
        <w:rPr>
          <w:rFonts w:ascii="Arial" w:hAnsi="Arial" w:cs="Arial"/>
          <w:sz w:val="18"/>
          <w:szCs w:val="18"/>
        </w:rPr>
        <w:t>on the UE</w:t>
      </w:r>
      <w:r w:rsidR="00583311">
        <w:rPr>
          <w:rFonts w:ascii="Arial" w:hAnsi="Arial" w:cs="Arial"/>
          <w:sz w:val="18"/>
          <w:szCs w:val="18"/>
        </w:rPr>
        <w:t xml:space="preserve"> corresponding to assumption 1</w:t>
      </w:r>
      <w:r w:rsidR="00772C36" w:rsidRPr="0077281B">
        <w:rPr>
          <w:rFonts w:ascii="Arial" w:hAnsi="Arial" w:cs="Arial"/>
          <w:sz w:val="18"/>
          <w:szCs w:val="18"/>
        </w:rPr>
        <w:t>,</w:t>
      </w:r>
      <w:r w:rsidR="004E02BE" w:rsidRPr="0077281B">
        <w:rPr>
          <w:rFonts w:ascii="Arial" w:hAnsi="Arial" w:cs="Arial"/>
          <w:sz w:val="18"/>
          <w:szCs w:val="18"/>
        </w:rPr>
        <w:t xml:space="preserve"> </w:t>
      </w:r>
      <w:r w:rsidRPr="0077281B">
        <w:rPr>
          <w:rFonts w:ascii="Arial" w:hAnsi="Arial" w:cs="Arial"/>
          <w:sz w:val="18"/>
          <w:szCs w:val="18"/>
        </w:rPr>
        <w:t>however.</w:t>
      </w:r>
    </w:p>
    <w:p w14:paraId="58FA74DD" w14:textId="77777777" w:rsidR="006F214A" w:rsidRPr="006F214A" w:rsidRDefault="006F214A" w:rsidP="006F214A">
      <w:pPr>
        <w:spacing w:afterLines="50" w:after="120"/>
        <w:ind w:left="540"/>
        <w:rPr>
          <w:rFonts w:ascii="Arial" w:hAnsi="Arial" w:cs="Arial"/>
          <w:b/>
          <w:i/>
          <w:iCs/>
        </w:rPr>
      </w:pPr>
      <w:r w:rsidRPr="006F214A">
        <w:rPr>
          <w:rFonts w:ascii="Arial" w:hAnsi="Arial" w:cs="Arial"/>
          <w:b/>
          <w:i/>
          <w:iCs/>
        </w:rPr>
        <w:t>Question 2: From RAN4 perspective, is Assumption 2 is feasible?</w:t>
      </w:r>
    </w:p>
    <w:p w14:paraId="2BE0D9D8" w14:textId="1D2C0629" w:rsidR="0083098E" w:rsidRPr="0077281B" w:rsidRDefault="0006682A" w:rsidP="0083098E">
      <w:pPr>
        <w:rPr>
          <w:rFonts w:ascii="Arial" w:hAnsi="Arial" w:cs="Arial"/>
          <w:sz w:val="18"/>
          <w:szCs w:val="18"/>
          <w:lang w:val="en-US"/>
        </w:rPr>
      </w:pPr>
      <w:r w:rsidRPr="0077281B">
        <w:rPr>
          <w:rFonts w:ascii="Arial" w:hAnsi="Arial" w:cs="Arial"/>
          <w:sz w:val="18"/>
          <w:szCs w:val="18"/>
          <w:lang w:val="en-US"/>
        </w:rPr>
        <w:t>A</w:t>
      </w:r>
      <w:r w:rsidR="0083098E" w:rsidRPr="0077281B">
        <w:rPr>
          <w:rFonts w:ascii="Arial" w:hAnsi="Arial" w:cs="Arial"/>
          <w:sz w:val="18"/>
          <w:szCs w:val="18"/>
          <w:lang w:val="en-US"/>
        </w:rPr>
        <w:t>ssumption 2 is feasible</w:t>
      </w:r>
      <w:r w:rsidRPr="0077281B">
        <w:rPr>
          <w:rFonts w:ascii="Arial" w:hAnsi="Arial" w:cs="Arial"/>
          <w:sz w:val="18"/>
          <w:szCs w:val="18"/>
          <w:lang w:val="en-US"/>
        </w:rPr>
        <w:t xml:space="preserve"> </w:t>
      </w:r>
      <w:r w:rsidRPr="0077281B">
        <w:rPr>
          <w:rFonts w:ascii="Arial" w:hAnsi="Arial" w:cs="Arial"/>
          <w:sz w:val="18"/>
          <w:szCs w:val="18"/>
        </w:rPr>
        <w:t>from an implementation perspective</w:t>
      </w:r>
      <w:r w:rsidR="0083098E" w:rsidRPr="0077281B">
        <w:rPr>
          <w:rFonts w:ascii="Arial" w:hAnsi="Arial" w:cs="Arial"/>
          <w:sz w:val="18"/>
          <w:szCs w:val="18"/>
          <w:lang w:val="en-US"/>
        </w:rPr>
        <w:t>, and the following issues need further study:</w:t>
      </w:r>
    </w:p>
    <w:p w14:paraId="62534194" w14:textId="77777777" w:rsidR="0006682A" w:rsidRPr="0077281B" w:rsidRDefault="0083098E" w:rsidP="0006682A">
      <w:pPr>
        <w:pStyle w:val="ListParagraph"/>
        <w:numPr>
          <w:ilvl w:val="0"/>
          <w:numId w:val="48"/>
        </w:numPr>
        <w:rPr>
          <w:rFonts w:ascii="Arial" w:hAnsi="Arial" w:cs="Arial"/>
          <w:sz w:val="18"/>
          <w:szCs w:val="18"/>
          <w:lang w:val="en-US"/>
        </w:rPr>
      </w:pPr>
      <w:r w:rsidRPr="0077281B">
        <w:rPr>
          <w:rFonts w:ascii="Arial" w:hAnsi="Arial" w:cs="Arial"/>
          <w:sz w:val="18"/>
          <w:szCs w:val="18"/>
          <w:lang w:val="en-US"/>
        </w:rPr>
        <w:t>how to sum up the two “EIRP” in different directions.</w:t>
      </w:r>
    </w:p>
    <w:p w14:paraId="1C160147" w14:textId="54C8A66D" w:rsidR="006F214A" w:rsidRPr="0077281B" w:rsidRDefault="0083098E" w:rsidP="0006682A">
      <w:pPr>
        <w:pStyle w:val="ListParagraph"/>
        <w:numPr>
          <w:ilvl w:val="0"/>
          <w:numId w:val="48"/>
        </w:numPr>
        <w:rPr>
          <w:rFonts w:ascii="Arial" w:hAnsi="Arial" w:cs="Arial"/>
          <w:sz w:val="18"/>
          <w:szCs w:val="18"/>
          <w:lang w:val="en-US"/>
        </w:rPr>
      </w:pPr>
      <w:r w:rsidRPr="0077281B">
        <w:rPr>
          <w:rFonts w:ascii="Arial" w:hAnsi="Arial" w:cs="Arial"/>
          <w:sz w:val="18"/>
          <w:szCs w:val="18"/>
          <w:lang w:val="en-US"/>
        </w:rPr>
        <w:t>Per panel (or per TCI state) power would be reduced and may affect UL performance.</w:t>
      </w:r>
    </w:p>
    <w:p w14:paraId="30A5745F" w14:textId="1C3D6AD6" w:rsidR="00772C36" w:rsidRPr="0077281B" w:rsidRDefault="00772C36" w:rsidP="00772C36">
      <w:pPr>
        <w:ind w:left="90"/>
        <w:rPr>
          <w:rFonts w:ascii="Arial" w:hAnsi="Arial" w:cs="Arial"/>
          <w:sz w:val="18"/>
          <w:szCs w:val="18"/>
          <w:lang w:val="en-US"/>
        </w:rPr>
      </w:pPr>
      <w:r w:rsidRPr="0077281B">
        <w:rPr>
          <w:rFonts w:ascii="Arial" w:hAnsi="Arial" w:cs="Arial"/>
          <w:sz w:val="18"/>
          <w:szCs w:val="18"/>
        </w:rPr>
        <w:t>RAN4 have not studied what requirements should apply on the UE</w:t>
      </w:r>
      <w:r w:rsidR="00583311">
        <w:rPr>
          <w:rFonts w:ascii="Arial" w:hAnsi="Arial" w:cs="Arial"/>
          <w:sz w:val="18"/>
          <w:szCs w:val="18"/>
        </w:rPr>
        <w:t xml:space="preserve"> corresponding to assumption 2</w:t>
      </w:r>
      <w:r w:rsidRPr="0077281B">
        <w:rPr>
          <w:rFonts w:ascii="Arial" w:hAnsi="Arial" w:cs="Arial"/>
          <w:sz w:val="18"/>
          <w:szCs w:val="18"/>
        </w:rPr>
        <w:t>, however.</w:t>
      </w:r>
    </w:p>
    <w:p w14:paraId="20089057" w14:textId="2B2DC1BB" w:rsidR="006F214A" w:rsidRPr="006F214A" w:rsidRDefault="006F214A" w:rsidP="006F214A">
      <w:pPr>
        <w:spacing w:afterLines="50" w:after="120"/>
        <w:ind w:left="540"/>
        <w:rPr>
          <w:rFonts w:ascii="Arial" w:hAnsi="Arial" w:cs="Arial"/>
          <w:b/>
          <w:i/>
          <w:iCs/>
        </w:rPr>
      </w:pPr>
      <w:r w:rsidRPr="006F214A">
        <w:rPr>
          <w:rFonts w:ascii="Arial" w:hAnsi="Arial" w:cs="Arial"/>
          <w:b/>
          <w:i/>
          <w:iCs/>
        </w:rPr>
        <w:t>Question 3: In either of Assumption</w:t>
      </w:r>
      <w:r w:rsidR="00050AEF">
        <w:rPr>
          <w:rFonts w:ascii="Arial" w:hAnsi="Arial" w:cs="Arial"/>
          <w:b/>
          <w:i/>
          <w:iCs/>
        </w:rPr>
        <w:t xml:space="preserve"> </w:t>
      </w:r>
      <w:r w:rsidRPr="006F214A">
        <w:rPr>
          <w:rFonts w:ascii="Arial" w:hAnsi="Arial" w:cs="Arial"/>
          <w:b/>
          <w:i/>
          <w:iCs/>
        </w:rPr>
        <w:t xml:space="preserve">1 or Assumption 2, whether the total power limitation per UE over all UE panels used for </w:t>
      </w:r>
      <w:proofErr w:type="spellStart"/>
      <w:r w:rsidRPr="006F214A">
        <w:rPr>
          <w:rFonts w:ascii="Arial" w:hAnsi="Arial" w:cs="Arial"/>
          <w:b/>
          <w:i/>
          <w:iCs/>
        </w:rPr>
        <w:t>STxMP</w:t>
      </w:r>
      <w:proofErr w:type="spellEnd"/>
      <w:r w:rsidRPr="006F214A">
        <w:rPr>
          <w:rFonts w:ascii="Arial" w:hAnsi="Arial" w:cs="Arial"/>
          <w:b/>
          <w:i/>
          <w:iCs/>
        </w:rPr>
        <w:t xml:space="preserve"> or the sum of per-panel power limitation for </w:t>
      </w:r>
      <w:proofErr w:type="spellStart"/>
      <w:r w:rsidRPr="006F214A">
        <w:rPr>
          <w:rFonts w:ascii="Arial" w:hAnsi="Arial" w:cs="Arial"/>
          <w:b/>
          <w:i/>
          <w:iCs/>
        </w:rPr>
        <w:t>STxMP</w:t>
      </w:r>
      <w:proofErr w:type="spellEnd"/>
      <w:r w:rsidRPr="006F214A">
        <w:rPr>
          <w:rFonts w:ascii="Arial" w:hAnsi="Arial" w:cs="Arial"/>
          <w:b/>
          <w:i/>
          <w:iCs/>
        </w:rPr>
        <w:t xml:space="preserve"> can be different from (greater than) the existing power limitation for a given power class?</w:t>
      </w:r>
    </w:p>
    <w:p w14:paraId="00D4A221" w14:textId="7CF2E0C3" w:rsidR="00423BCA" w:rsidRPr="0077281B" w:rsidRDefault="0077281B" w:rsidP="0077281B">
      <w:pPr>
        <w:spacing w:afterLines="50" w:after="120"/>
        <w:rPr>
          <w:rFonts w:ascii="Arial" w:hAnsi="Arial" w:cs="Arial"/>
          <w:b/>
          <w:i/>
          <w:iCs/>
          <w:sz w:val="18"/>
          <w:szCs w:val="18"/>
        </w:rPr>
      </w:pPr>
      <w:r w:rsidRPr="0077281B">
        <w:rPr>
          <w:rFonts w:ascii="Arial" w:hAnsi="Arial" w:cs="Arial"/>
          <w:bCs/>
          <w:sz w:val="18"/>
          <w:szCs w:val="18"/>
        </w:rPr>
        <w:t>RAN4 confirm that existing UE power class definitions comply with common regulations for TRP and EIRP (clause 6.2x.1 in TS38.101-2).</w:t>
      </w:r>
      <w:r w:rsidR="00FB6BEE">
        <w:rPr>
          <w:rFonts w:ascii="Arial" w:hAnsi="Arial" w:cs="Arial"/>
          <w:bCs/>
          <w:sz w:val="18"/>
          <w:szCs w:val="18"/>
        </w:rPr>
        <w:t xml:space="preserve"> </w:t>
      </w:r>
      <w:r w:rsidR="00FB6BEE" w:rsidRPr="00FB6BEE">
        <w:rPr>
          <w:rFonts w:ascii="Arial" w:hAnsi="Arial" w:cs="Arial"/>
          <w:bCs/>
          <w:sz w:val="18"/>
          <w:szCs w:val="18"/>
        </w:rPr>
        <w:t xml:space="preserve">Any additional limitation like the sum over all panels of the per-panel power limitation for </w:t>
      </w:r>
      <w:proofErr w:type="spellStart"/>
      <w:r w:rsidR="00FB6BEE" w:rsidRPr="00FB6BEE">
        <w:rPr>
          <w:rFonts w:ascii="Arial" w:hAnsi="Arial" w:cs="Arial"/>
          <w:bCs/>
          <w:sz w:val="18"/>
          <w:szCs w:val="18"/>
        </w:rPr>
        <w:t>STxMP</w:t>
      </w:r>
      <w:proofErr w:type="spellEnd"/>
      <w:r w:rsidR="00FB6BEE" w:rsidRPr="00FB6BEE">
        <w:rPr>
          <w:rFonts w:ascii="Arial" w:hAnsi="Arial" w:cs="Arial"/>
          <w:bCs/>
          <w:sz w:val="18"/>
          <w:szCs w:val="18"/>
        </w:rPr>
        <w:t xml:space="preserve"> can be chosen to be greater than the existing power limitation for a given power class without consequence to </w:t>
      </w:r>
      <w:r w:rsidR="00FB6BEE">
        <w:rPr>
          <w:rFonts w:ascii="Arial" w:hAnsi="Arial" w:cs="Arial"/>
          <w:bCs/>
          <w:sz w:val="18"/>
          <w:szCs w:val="18"/>
        </w:rPr>
        <w:t xml:space="preserve">UE’s ability to comply with regulation, due to the </w:t>
      </w:r>
      <w:r w:rsidR="007C3840">
        <w:rPr>
          <w:rFonts w:ascii="Arial" w:hAnsi="Arial" w:cs="Arial"/>
          <w:bCs/>
          <w:sz w:val="18"/>
          <w:szCs w:val="18"/>
        </w:rPr>
        <w:t xml:space="preserve">existing </w:t>
      </w:r>
      <w:r w:rsidR="00FB6BEE">
        <w:rPr>
          <w:rFonts w:ascii="Arial" w:hAnsi="Arial" w:cs="Arial"/>
          <w:bCs/>
          <w:sz w:val="18"/>
          <w:szCs w:val="18"/>
        </w:rPr>
        <w:t>power class definition</w:t>
      </w:r>
      <w:r w:rsidR="007C3840">
        <w:rPr>
          <w:rFonts w:ascii="Arial" w:hAnsi="Arial" w:cs="Arial"/>
          <w:bCs/>
          <w:sz w:val="18"/>
          <w:szCs w:val="18"/>
        </w:rPr>
        <w:t>s</w:t>
      </w:r>
      <w:r w:rsidR="00FB6BEE">
        <w:rPr>
          <w:rFonts w:ascii="Arial" w:hAnsi="Arial" w:cs="Arial"/>
          <w:bCs/>
          <w:sz w:val="18"/>
          <w:szCs w:val="18"/>
        </w:rPr>
        <w:t>.</w:t>
      </w:r>
    </w:p>
    <w:p w14:paraId="2FF93F5C" w14:textId="71A277A3" w:rsidR="006F214A" w:rsidRPr="006F214A" w:rsidRDefault="006F214A" w:rsidP="006F214A">
      <w:pPr>
        <w:spacing w:afterLines="50" w:after="120"/>
        <w:ind w:left="540"/>
        <w:rPr>
          <w:rFonts w:ascii="Arial" w:hAnsi="Arial" w:cs="Arial"/>
          <w:b/>
          <w:i/>
          <w:iCs/>
        </w:rPr>
      </w:pPr>
      <w:r w:rsidRPr="006F214A">
        <w:rPr>
          <w:rFonts w:ascii="Arial" w:hAnsi="Arial" w:cs="Arial"/>
          <w:b/>
          <w:i/>
          <w:iCs/>
        </w:rPr>
        <w:t>Question 4: If both Assumption 1 and Assumption 2 are feasible, whether both assumptions can/shall be applied to a same UE, and what is the relationship between the per-panel power limitation and total power limitation if both are applied (e.g., the sum of per-panel power limitation can be larger than the total power limitation per UE, or should be always the same)?</w:t>
      </w:r>
    </w:p>
    <w:p w14:paraId="7EF874B7" w14:textId="4E7559A3" w:rsidR="00BC7EA5" w:rsidRPr="00C40F43" w:rsidRDefault="00C40F43" w:rsidP="001C1D9D">
      <w:pPr>
        <w:spacing w:afterLines="50" w:after="120"/>
        <w:rPr>
          <w:rFonts w:ascii="Arial" w:hAnsi="Arial" w:cs="Arial"/>
          <w:bCs/>
          <w:sz w:val="18"/>
          <w:szCs w:val="18"/>
        </w:rPr>
      </w:pPr>
      <w:r w:rsidRPr="00C40F43">
        <w:rPr>
          <w:rFonts w:ascii="Arial" w:hAnsi="Arial" w:cs="Arial"/>
          <w:sz w:val="18"/>
          <w:szCs w:val="18"/>
          <w:lang w:val="en-US"/>
        </w:rPr>
        <w:t xml:space="preserve">The sum of per-panel power limitation is not comparable with total power limitation in the general case. RAN4 confirm that the per-panel power limitation values can be the same as total per-UE power limitation values. Both requirement types can be satisfied </w:t>
      </w:r>
      <w:r w:rsidR="003F1DFF" w:rsidRPr="00C40F43">
        <w:rPr>
          <w:rFonts w:ascii="Arial" w:hAnsi="Arial" w:cs="Arial"/>
          <w:sz w:val="18"/>
          <w:szCs w:val="18"/>
          <w:lang w:val="en-US"/>
        </w:rPr>
        <w:t>simultaneously,</w:t>
      </w:r>
      <w:r w:rsidRPr="00C40F43">
        <w:rPr>
          <w:rFonts w:ascii="Arial" w:hAnsi="Arial" w:cs="Arial"/>
          <w:sz w:val="18"/>
          <w:szCs w:val="18"/>
          <w:lang w:val="en-US"/>
        </w:rPr>
        <w:t xml:space="preserve"> and the detail can be left to implementation. RAN4 already covers assumption 2 (per-UE power limits</w:t>
      </w:r>
      <w:r w:rsidR="00E11DD2">
        <w:rPr>
          <w:rFonts w:ascii="Arial" w:hAnsi="Arial" w:cs="Arial"/>
          <w:sz w:val="18"/>
          <w:szCs w:val="18"/>
          <w:lang w:val="en-US"/>
        </w:rPr>
        <w:t xml:space="preserve"> from the power class definitions</w:t>
      </w:r>
      <w:r w:rsidRPr="00C40F43">
        <w:rPr>
          <w:rFonts w:ascii="Arial" w:hAnsi="Arial" w:cs="Arial"/>
          <w:sz w:val="18"/>
          <w:szCs w:val="18"/>
          <w:lang w:val="en-US"/>
        </w:rPr>
        <w:t>) and additional per-UE limits are not necessary for regulation compliance.</w:t>
      </w:r>
    </w:p>
    <w:p w14:paraId="2982C42F" w14:textId="6DEA09D6" w:rsidR="001C1D9D" w:rsidRPr="00114CAF" w:rsidRDefault="001C1D9D" w:rsidP="001C1D9D">
      <w:pPr>
        <w:pStyle w:val="Header"/>
        <w:rPr>
          <w:rFonts w:eastAsia="DengXian" w:cs="Arial"/>
          <w:lang w:eastAsia="zh-CN"/>
        </w:rPr>
      </w:pPr>
    </w:p>
    <w:p w14:paraId="18AD0968" w14:textId="0EB41947" w:rsidR="001C1D9D" w:rsidRPr="000F4E43" w:rsidRDefault="00E067D5" w:rsidP="001C1D9D">
      <w:pPr>
        <w:spacing w:after="120"/>
        <w:rPr>
          <w:rFonts w:ascii="Arial" w:hAnsi="Arial" w:cs="Arial"/>
          <w:b/>
        </w:rPr>
      </w:pPr>
      <w:r>
        <w:rPr>
          <w:rFonts w:ascii="Arial" w:hAnsi="Arial" w:cs="Arial"/>
          <w:b/>
        </w:rPr>
        <w:t>2</w:t>
      </w:r>
      <w:r w:rsidR="000F707F">
        <w:rPr>
          <w:rFonts w:ascii="Arial" w:hAnsi="Arial" w:cs="Arial"/>
          <w:b/>
        </w:rPr>
        <w:t xml:space="preserve">. </w:t>
      </w:r>
      <w:r w:rsidR="001C1D9D" w:rsidRPr="000F4E43">
        <w:rPr>
          <w:rFonts w:ascii="Arial" w:hAnsi="Arial" w:cs="Arial"/>
          <w:b/>
        </w:rPr>
        <w:t xml:space="preserve">Date of Next </w:t>
      </w:r>
      <w:r w:rsidR="001C1D9D">
        <w:rPr>
          <w:rFonts w:ascii="Arial" w:hAnsi="Arial" w:cs="Arial"/>
          <w:b/>
        </w:rPr>
        <w:t xml:space="preserve">TSG WG RAN4 </w:t>
      </w:r>
      <w:r w:rsidR="001C1D9D" w:rsidRPr="000F4E43">
        <w:rPr>
          <w:rFonts w:ascii="Arial" w:hAnsi="Arial" w:cs="Arial"/>
          <w:b/>
        </w:rPr>
        <w:t>Meetings:</w:t>
      </w:r>
    </w:p>
    <w:p w14:paraId="414E9573" w14:textId="77777777" w:rsidR="001C1D9D" w:rsidRDefault="001C1D9D" w:rsidP="001C1D9D">
      <w:pPr>
        <w:tabs>
          <w:tab w:val="left" w:pos="4685"/>
        </w:tabs>
        <w:spacing w:after="120"/>
        <w:ind w:left="2268" w:hanging="2268"/>
        <w:rPr>
          <w:rFonts w:ascii="Arial" w:hAnsi="Arial" w:cs="Arial"/>
          <w:bCs/>
          <w:color w:val="000000"/>
        </w:rPr>
      </w:pPr>
      <w:r w:rsidRPr="00663C6E">
        <w:rPr>
          <w:rFonts w:ascii="Arial" w:eastAsia="SimSun" w:hAnsi="Arial" w:cs="Arial"/>
          <w:bCs/>
        </w:rPr>
        <w:t>TSG-RAN WG</w:t>
      </w:r>
      <w:r>
        <w:rPr>
          <w:rFonts w:ascii="Arial" w:eastAsia="SimSun" w:hAnsi="Arial" w:cs="Arial"/>
          <w:bCs/>
        </w:rPr>
        <w:t>4</w:t>
      </w:r>
      <w:r w:rsidRPr="00663C6E">
        <w:rPr>
          <w:rFonts w:ascii="Arial" w:eastAsia="SimSun" w:hAnsi="Arial" w:cs="Arial"/>
          <w:bCs/>
        </w:rPr>
        <w:t xml:space="preserve"> Meeting #</w:t>
      </w:r>
      <w:r>
        <w:rPr>
          <w:rFonts w:ascii="Arial" w:eastAsia="SimSun" w:hAnsi="Arial" w:cs="Arial"/>
          <w:bCs/>
        </w:rPr>
        <w:t>104Bis-e</w:t>
      </w:r>
      <w:r w:rsidRPr="00C1442F">
        <w:rPr>
          <w:rFonts w:ascii="Arial" w:eastAsia="SimSun" w:hAnsi="Arial" w:cs="Arial"/>
          <w:bCs/>
        </w:rPr>
        <w:tab/>
      </w:r>
      <w:r>
        <w:rPr>
          <w:rFonts w:ascii="Arial" w:eastAsia="SimSun" w:hAnsi="Arial" w:cs="Arial"/>
          <w:bCs/>
        </w:rPr>
        <w:t>Oct.</w:t>
      </w:r>
      <w:r w:rsidRPr="00C1442F">
        <w:rPr>
          <w:rFonts w:ascii="Arial" w:eastAsia="SimSun" w:hAnsi="Arial" w:cs="Arial"/>
          <w:bCs/>
        </w:rPr>
        <w:t xml:space="preserve"> </w:t>
      </w:r>
      <w:r>
        <w:rPr>
          <w:rFonts w:ascii="Arial" w:eastAsia="SimSun" w:hAnsi="Arial" w:cs="Arial"/>
          <w:bCs/>
        </w:rPr>
        <w:t>2022</w:t>
      </w:r>
      <w:r w:rsidRPr="00C1442F">
        <w:rPr>
          <w:rFonts w:ascii="Arial" w:eastAsia="SimSun" w:hAnsi="Arial" w:cs="Arial"/>
          <w:bCs/>
        </w:rPr>
        <w:t xml:space="preserve">   </w:t>
      </w:r>
      <w:r>
        <w:rPr>
          <w:rFonts w:ascii="Arial" w:eastAsia="SimSun" w:hAnsi="Arial" w:cs="Arial"/>
          <w:bCs/>
        </w:rPr>
        <w:t xml:space="preserve">      </w:t>
      </w:r>
      <w:r>
        <w:rPr>
          <w:rFonts w:ascii="Arial" w:eastAsia="SimSun" w:hAnsi="Arial" w:cs="Arial"/>
          <w:bCs/>
        </w:rPr>
        <w:tab/>
      </w:r>
      <w:r>
        <w:rPr>
          <w:rFonts w:ascii="Arial" w:eastAsia="SimSun" w:hAnsi="Arial" w:cs="Arial"/>
          <w:bCs/>
        </w:rPr>
        <w:tab/>
      </w:r>
      <w:r>
        <w:rPr>
          <w:rFonts w:ascii="Arial" w:hAnsi="Arial" w:cs="Arial"/>
          <w:bCs/>
          <w:color w:val="000000"/>
        </w:rPr>
        <w:t>online</w:t>
      </w:r>
    </w:p>
    <w:p w14:paraId="7EC83F3B" w14:textId="60F5C1CA" w:rsidR="001C1D9D" w:rsidRPr="008A31D0" w:rsidRDefault="001C1D9D" w:rsidP="001C1D9D">
      <w:pPr>
        <w:tabs>
          <w:tab w:val="left" w:pos="4685"/>
        </w:tabs>
        <w:spacing w:after="120"/>
        <w:ind w:left="2268" w:hanging="2268"/>
        <w:rPr>
          <w:rFonts w:ascii="Arial" w:hAnsi="Arial" w:cs="Arial"/>
          <w:bCs/>
        </w:rPr>
      </w:pPr>
      <w:r w:rsidRPr="00663C6E">
        <w:rPr>
          <w:rFonts w:ascii="Arial" w:eastAsia="SimSun" w:hAnsi="Arial" w:cs="Arial"/>
          <w:bCs/>
        </w:rPr>
        <w:t>TSG-RAN WG</w:t>
      </w:r>
      <w:r>
        <w:rPr>
          <w:rFonts w:ascii="Arial" w:eastAsia="SimSun" w:hAnsi="Arial" w:cs="Arial"/>
          <w:bCs/>
        </w:rPr>
        <w:t>4</w:t>
      </w:r>
      <w:r w:rsidRPr="00663C6E">
        <w:rPr>
          <w:rFonts w:ascii="Arial" w:eastAsia="SimSun" w:hAnsi="Arial" w:cs="Arial"/>
          <w:bCs/>
        </w:rPr>
        <w:t xml:space="preserve"> Meeting #</w:t>
      </w:r>
      <w:r>
        <w:rPr>
          <w:rFonts w:ascii="Arial" w:eastAsia="SimSun" w:hAnsi="Arial" w:cs="Arial"/>
          <w:bCs/>
        </w:rPr>
        <w:t>105</w:t>
      </w:r>
      <w:r w:rsidRPr="00C1442F">
        <w:rPr>
          <w:rFonts w:ascii="Arial" w:eastAsia="SimSun" w:hAnsi="Arial" w:cs="Arial"/>
          <w:bCs/>
        </w:rPr>
        <w:tab/>
      </w:r>
      <w:r>
        <w:rPr>
          <w:rFonts w:ascii="Arial" w:eastAsia="SimSun" w:hAnsi="Arial" w:cs="Arial"/>
          <w:bCs/>
        </w:rPr>
        <w:t>Nov.</w:t>
      </w:r>
      <w:r w:rsidRPr="00C1442F">
        <w:rPr>
          <w:rFonts w:ascii="Arial" w:eastAsia="SimSun" w:hAnsi="Arial" w:cs="Arial"/>
          <w:bCs/>
        </w:rPr>
        <w:t xml:space="preserve"> </w:t>
      </w:r>
      <w:r>
        <w:rPr>
          <w:rFonts w:ascii="Arial" w:eastAsia="SimSun" w:hAnsi="Arial" w:cs="Arial"/>
          <w:bCs/>
        </w:rPr>
        <w:t>2022</w:t>
      </w:r>
      <w:r w:rsidRPr="00C1442F">
        <w:rPr>
          <w:rFonts w:ascii="Arial" w:eastAsia="SimSun" w:hAnsi="Arial" w:cs="Arial"/>
          <w:bCs/>
        </w:rPr>
        <w:t xml:space="preserve">   </w:t>
      </w:r>
      <w:r>
        <w:rPr>
          <w:rFonts w:ascii="Arial" w:eastAsia="SimSun" w:hAnsi="Arial" w:cs="Arial"/>
          <w:bCs/>
        </w:rPr>
        <w:t xml:space="preserve">      </w:t>
      </w:r>
      <w:r>
        <w:rPr>
          <w:rFonts w:ascii="Arial" w:eastAsia="SimSun" w:hAnsi="Arial" w:cs="Arial"/>
          <w:bCs/>
        </w:rPr>
        <w:tab/>
      </w:r>
      <w:r>
        <w:rPr>
          <w:rFonts w:ascii="Arial" w:eastAsia="SimSun" w:hAnsi="Arial" w:cs="Arial"/>
          <w:bCs/>
        </w:rPr>
        <w:tab/>
      </w:r>
      <w:r w:rsidR="0007737A">
        <w:rPr>
          <w:rFonts w:ascii="Arial" w:hAnsi="Arial" w:cs="Arial"/>
          <w:bCs/>
          <w:color w:val="000000"/>
        </w:rPr>
        <w:t>TBD</w:t>
      </w:r>
    </w:p>
    <w:p w14:paraId="2246A3E1" w14:textId="77777777" w:rsidR="001C1D9D" w:rsidRPr="00800FD7" w:rsidRDefault="001C1D9D" w:rsidP="001C1D9D">
      <w:pPr>
        <w:rPr>
          <w:rFonts w:ascii="Arial" w:eastAsia="SimSun" w:hAnsi="Arial" w:cs="Arial"/>
          <w:bCs/>
          <w:sz w:val="18"/>
          <w:szCs w:val="18"/>
          <w:lang w:val="en-US" w:eastAsia="en-GB"/>
        </w:rPr>
      </w:pPr>
    </w:p>
    <w:p w14:paraId="2E5CE754" w14:textId="2535A23F" w:rsidR="003C2236" w:rsidRDefault="003C2236">
      <w:pPr>
        <w:spacing w:after="0"/>
        <w:rPr>
          <w:rFonts w:ascii="Arial" w:eastAsia="SimSun" w:hAnsi="Arial" w:cs="Arial"/>
          <w:bCs/>
          <w:sz w:val="18"/>
          <w:szCs w:val="18"/>
          <w:lang w:val="en-US" w:eastAsia="en-GB"/>
        </w:rPr>
      </w:pPr>
      <w:r>
        <w:rPr>
          <w:rFonts w:ascii="Arial" w:eastAsia="SimSun" w:hAnsi="Arial" w:cs="Arial"/>
          <w:bCs/>
          <w:sz w:val="18"/>
          <w:szCs w:val="18"/>
          <w:lang w:val="en-US" w:eastAsia="en-GB"/>
        </w:rPr>
        <w:br w:type="page"/>
      </w:r>
    </w:p>
    <w:p w14:paraId="43F9BB42" w14:textId="1772D526" w:rsidR="001D4ADD" w:rsidRDefault="001D4ADD" w:rsidP="00E067D5">
      <w:pPr>
        <w:pStyle w:val="Heading1"/>
        <w:numPr>
          <w:ilvl w:val="0"/>
          <w:numId w:val="42"/>
        </w:numPr>
      </w:pPr>
      <w:r>
        <w:lastRenderedPageBreak/>
        <w:t>Discussion</w:t>
      </w:r>
      <w:r w:rsidR="003E05D3">
        <w:t xml:space="preserve"> on</w:t>
      </w:r>
      <w:r w:rsidR="00212932">
        <w:t xml:space="preserve"> Question 1</w:t>
      </w:r>
      <w:r w:rsidR="003E05D3">
        <w:t xml:space="preserve"> </w:t>
      </w:r>
    </w:p>
    <w:p w14:paraId="2A45E76A" w14:textId="77777777" w:rsidR="009B7575" w:rsidRPr="009B7575" w:rsidRDefault="009B7575" w:rsidP="009B7575">
      <w:pPr>
        <w:tabs>
          <w:tab w:val="left" w:pos="3807"/>
          <w:tab w:val="center" w:pos="4932"/>
        </w:tabs>
        <w:spacing w:beforeLines="100" w:before="240" w:afterLines="50" w:after="120"/>
        <w:ind w:left="90"/>
        <w:rPr>
          <w:i/>
          <w:iCs/>
          <w:color w:val="000000" w:themeColor="text1"/>
          <w:sz w:val="22"/>
          <w:szCs w:val="22"/>
          <w:lang w:eastAsia="zh-CN"/>
        </w:rPr>
      </w:pPr>
      <w:r w:rsidRPr="009B7575">
        <w:rPr>
          <w:b/>
          <w:bCs/>
          <w:i/>
          <w:iCs/>
          <w:color w:val="000000" w:themeColor="text1"/>
          <w:sz w:val="22"/>
          <w:szCs w:val="22"/>
          <w:lang w:eastAsia="zh-CN"/>
        </w:rPr>
        <w:t>Question 1</w:t>
      </w:r>
      <w:r w:rsidRPr="009B7575">
        <w:rPr>
          <w:i/>
          <w:iCs/>
          <w:color w:val="000000" w:themeColor="text1"/>
          <w:sz w:val="22"/>
          <w:szCs w:val="22"/>
          <w:lang w:eastAsia="zh-CN"/>
        </w:rPr>
        <w:t>: From RAN4 perspective, is Assumption 1 is feasible?</w:t>
      </w:r>
    </w:p>
    <w:p w14:paraId="211367FE" w14:textId="13E88C70" w:rsidR="002F7AD9" w:rsidRPr="002F7AD9" w:rsidRDefault="00EF1920" w:rsidP="002F7AD9">
      <w:pPr>
        <w:rPr>
          <w:lang w:val="en-US"/>
        </w:rPr>
      </w:pPr>
      <w:r>
        <w:rPr>
          <w:lang w:val="en-US"/>
        </w:rPr>
        <w:t>Summary from 1</w:t>
      </w:r>
      <w:r w:rsidRPr="00EF1920">
        <w:rPr>
          <w:vertAlign w:val="superscript"/>
          <w:lang w:val="en-US"/>
        </w:rPr>
        <w:t>st</w:t>
      </w:r>
      <w:r>
        <w:rPr>
          <w:lang w:val="en-US"/>
        </w:rPr>
        <w:t xml:space="preserve"> round discussion: </w:t>
      </w:r>
    </w:p>
    <w:p w14:paraId="56BD9F85" w14:textId="0089399E" w:rsidR="00EF1920" w:rsidRDefault="002F7AD9" w:rsidP="002F7AD9">
      <w:pPr>
        <w:rPr>
          <w:lang w:val="en-US"/>
        </w:rPr>
      </w:pPr>
      <w:r w:rsidRPr="002F7AD9">
        <w:rPr>
          <w:lang w:val="en-US"/>
        </w:rPr>
        <w:t xml:space="preserve">Is assumption 1 (Power limitation per panel for </w:t>
      </w:r>
      <w:proofErr w:type="spellStart"/>
      <w:r w:rsidRPr="002F7AD9">
        <w:rPr>
          <w:lang w:val="en-US"/>
        </w:rPr>
        <w:t>STxMP</w:t>
      </w:r>
      <w:proofErr w:type="spellEnd"/>
      <w:r w:rsidRPr="002F7AD9">
        <w:rPr>
          <w:lang w:val="en-US"/>
        </w:rPr>
        <w:t>) feasible? If you think it is not feasible, please further clarify a) it is not feasible from implementation’s perspective or b)  it is not feasible from RAN4 current requirement’s perspective</w:t>
      </w:r>
    </w:p>
    <w:tbl>
      <w:tblPr>
        <w:tblStyle w:val="TableGrid"/>
        <w:tblW w:w="0" w:type="auto"/>
        <w:tblLook w:val="04A0" w:firstRow="1" w:lastRow="0" w:firstColumn="1" w:lastColumn="0" w:noHBand="0" w:noVBand="1"/>
      </w:tblPr>
      <w:tblGrid>
        <w:gridCol w:w="9622"/>
      </w:tblGrid>
      <w:tr w:rsidR="00672597" w14:paraId="472C6B4D" w14:textId="77777777" w:rsidTr="00672597">
        <w:tc>
          <w:tcPr>
            <w:tcW w:w="9622" w:type="dxa"/>
          </w:tcPr>
          <w:p w14:paraId="5A77F630" w14:textId="75932719" w:rsidR="00672597" w:rsidRDefault="00672597" w:rsidP="001D4ADD">
            <w:pPr>
              <w:rPr>
                <w:lang w:val="en-US"/>
              </w:rPr>
            </w:pPr>
            <w:r w:rsidRPr="00667C68">
              <w:rPr>
                <w:b/>
                <w:bCs/>
                <w:lang w:val="en-US"/>
              </w:rPr>
              <w:t>Proposal based on 1</w:t>
            </w:r>
            <w:r w:rsidRPr="00667C68">
              <w:rPr>
                <w:b/>
                <w:bCs/>
                <w:vertAlign w:val="superscript"/>
                <w:lang w:val="en-US"/>
              </w:rPr>
              <w:t>st</w:t>
            </w:r>
            <w:r w:rsidRPr="00667C68">
              <w:rPr>
                <w:b/>
                <w:bCs/>
                <w:lang w:val="en-US"/>
              </w:rPr>
              <w:t xml:space="preserve"> round discussion:</w:t>
            </w:r>
            <w:r>
              <w:rPr>
                <w:lang w:val="en-US"/>
              </w:rPr>
              <w:t xml:space="preserve"> </w:t>
            </w:r>
            <w:r w:rsidRPr="00EF1920">
              <w:rPr>
                <w:lang w:val="en-US"/>
              </w:rPr>
              <w:t>Yes, assumption 1 is feasible.</w:t>
            </w:r>
          </w:p>
        </w:tc>
      </w:tr>
    </w:tbl>
    <w:p w14:paraId="45C37CCC" w14:textId="77777777" w:rsidR="00212932" w:rsidRPr="002A4E0D" w:rsidRDefault="00212932" w:rsidP="001D4ADD">
      <w:pPr>
        <w:rPr>
          <w:lang w:val="en-US"/>
        </w:rPr>
      </w:pPr>
    </w:p>
    <w:p w14:paraId="700F0B29" w14:textId="77777777" w:rsidR="00A41C5B" w:rsidRPr="00EB141C" w:rsidRDefault="00A41C5B" w:rsidP="00A41C5B">
      <w:pPr>
        <w:rPr>
          <w:i/>
          <w:iCs/>
          <w:lang w:val="en-US"/>
        </w:rPr>
      </w:pPr>
      <w:r w:rsidRPr="00EB141C">
        <w:rPr>
          <w:i/>
          <w:iCs/>
          <w:lang w:val="en-US"/>
        </w:rPr>
        <w:t>Moderator</w:t>
      </w:r>
      <w:r>
        <w:rPr>
          <w:i/>
          <w:iCs/>
          <w:lang w:val="en-US"/>
        </w:rPr>
        <w:t xml:space="preserve">’s </w:t>
      </w:r>
      <w:r w:rsidRPr="00EB141C">
        <w:rPr>
          <w:i/>
          <w:iCs/>
          <w:lang w:val="en-US"/>
        </w:rPr>
        <w:t>note: Discussion will be transferred to email discussion document at the end of 2</w:t>
      </w:r>
      <w:r w:rsidRPr="00EB141C">
        <w:rPr>
          <w:i/>
          <w:iCs/>
          <w:vertAlign w:val="superscript"/>
          <w:lang w:val="en-US"/>
        </w:rPr>
        <w:t>nd</w:t>
      </w:r>
      <w:r w:rsidRPr="00EB141C">
        <w:rPr>
          <w:i/>
          <w:iCs/>
          <w:lang w:val="en-US"/>
        </w:rPr>
        <w:t xml:space="preserve"> round, any agreements from discussion will be </w:t>
      </w:r>
      <w:r>
        <w:rPr>
          <w:i/>
          <w:iCs/>
          <w:lang w:val="en-US"/>
        </w:rPr>
        <w:t>incorporated into draft LS</w:t>
      </w:r>
      <w:r w:rsidRPr="00EB141C">
        <w:rPr>
          <w:i/>
          <w:iCs/>
          <w:lang w:val="en-US"/>
        </w:rPr>
        <w:t xml:space="preserve">: </w:t>
      </w:r>
    </w:p>
    <w:tbl>
      <w:tblPr>
        <w:tblStyle w:val="TableGrid"/>
        <w:tblW w:w="0" w:type="auto"/>
        <w:tblInd w:w="720" w:type="dxa"/>
        <w:tblLook w:val="04A0" w:firstRow="1" w:lastRow="0" w:firstColumn="1" w:lastColumn="0" w:noHBand="0" w:noVBand="1"/>
      </w:tblPr>
      <w:tblGrid>
        <w:gridCol w:w="1524"/>
        <w:gridCol w:w="7378"/>
      </w:tblGrid>
      <w:tr w:rsidR="00265660" w14:paraId="0646CE45" w14:textId="77777777" w:rsidTr="00265660">
        <w:tc>
          <w:tcPr>
            <w:tcW w:w="1524" w:type="dxa"/>
          </w:tcPr>
          <w:p w14:paraId="6B2AADF3" w14:textId="77777777" w:rsidR="00265660" w:rsidRDefault="00265660" w:rsidP="00265660">
            <w:pPr>
              <w:spacing w:after="0"/>
            </w:pPr>
            <w:r>
              <w:t>Company</w:t>
            </w:r>
          </w:p>
        </w:tc>
        <w:tc>
          <w:tcPr>
            <w:tcW w:w="7378" w:type="dxa"/>
          </w:tcPr>
          <w:p w14:paraId="5F6023B5" w14:textId="73B54640" w:rsidR="00265660" w:rsidRDefault="00265660" w:rsidP="00265660">
            <w:pPr>
              <w:spacing w:after="0"/>
            </w:pPr>
            <w:r>
              <w:t>Agree, or include your own reworded proposal here:</w:t>
            </w:r>
          </w:p>
        </w:tc>
      </w:tr>
      <w:tr w:rsidR="00265660" w14:paraId="76D97EDD" w14:textId="77777777" w:rsidTr="00265660">
        <w:tc>
          <w:tcPr>
            <w:tcW w:w="1524" w:type="dxa"/>
          </w:tcPr>
          <w:p w14:paraId="6563D5AD" w14:textId="5154617D" w:rsidR="00265660" w:rsidRDefault="00B4083A" w:rsidP="00265660">
            <w:pPr>
              <w:spacing w:after="0"/>
            </w:pPr>
            <w:ins w:id="3" w:author="Ruixin(vivo)" w:date="2022-08-24T10:42:00Z">
              <w:r>
                <w:t>vivo</w:t>
              </w:r>
            </w:ins>
          </w:p>
        </w:tc>
        <w:tc>
          <w:tcPr>
            <w:tcW w:w="7378" w:type="dxa"/>
          </w:tcPr>
          <w:p w14:paraId="065C51E4" w14:textId="59D0D3F5" w:rsidR="00B4083A" w:rsidRDefault="00B4083A" w:rsidP="00B4083A">
            <w:pPr>
              <w:spacing w:after="0"/>
              <w:rPr>
                <w:ins w:id="4" w:author="Ruixin(vivo)" w:date="2022-08-24T10:42:00Z"/>
              </w:rPr>
            </w:pPr>
            <w:ins w:id="5" w:author="Ruixin(vivo)" w:date="2022-08-24T10:42:00Z">
              <w:r>
                <w:t xml:space="preserve">The per panel power limitation is feasible but it is hard to be verified under simultaneous Tx condition when both panels are activated, we cannot get a specific mapping relationship between each panel and </w:t>
              </w:r>
              <w:proofErr w:type="spellStart"/>
              <w:r>
                <w:t>Pumax</w:t>
              </w:r>
              <w:proofErr w:type="spellEnd"/>
              <w:r>
                <w:t>/</w:t>
              </w:r>
              <w:proofErr w:type="spellStart"/>
              <w:r>
                <w:t>Ptmax</w:t>
              </w:r>
              <w:proofErr w:type="spellEnd"/>
              <w:r>
                <w:t xml:space="preserve">. </w:t>
              </w:r>
              <w:proofErr w:type="gramStart"/>
              <w:r>
                <w:t>So</w:t>
              </w:r>
              <w:proofErr w:type="gramEnd"/>
              <w:r>
                <w:t xml:space="preserve"> it may be better to inform RAN1 the per panel power limitation is hard be guaranteed by RAN4 requirement.  The suggested wording </w:t>
              </w:r>
              <w:proofErr w:type="gramStart"/>
              <w:r>
                <w:t>is :</w:t>
              </w:r>
              <w:proofErr w:type="gramEnd"/>
            </w:ins>
          </w:p>
          <w:p w14:paraId="420938EC" w14:textId="1EBE5712" w:rsidR="00265660" w:rsidRDefault="00B4083A" w:rsidP="00B4083A">
            <w:pPr>
              <w:spacing w:after="0"/>
            </w:pPr>
            <w:ins w:id="6" w:author="Ruixin(vivo)" w:date="2022-08-24T10:42:00Z">
              <w:r w:rsidRPr="00B4083A">
                <w:rPr>
                  <w:rFonts w:hint="eastAsia"/>
                  <w:highlight w:val="yellow"/>
                  <w:rPrChange w:id="7" w:author="Ruixin(vivo)" w:date="2022-08-24T10:43:00Z">
                    <w:rPr>
                      <w:rFonts w:hint="eastAsia"/>
                    </w:rPr>
                  </w:rPrChange>
                </w:rPr>
                <w:t>“</w:t>
              </w:r>
              <w:r w:rsidRPr="00B4083A">
                <w:rPr>
                  <w:highlight w:val="yellow"/>
                  <w:rPrChange w:id="8" w:author="Ruixin(vivo)" w:date="2022-08-24T10:43:00Z">
                    <w:rPr/>
                  </w:rPrChange>
                </w:rPr>
                <w:t>Yes, assumption 1 is feasible, however it is difficult to have per-panel requirement in RAN in the case simultaneous Tx condition.</w:t>
              </w:r>
            </w:ins>
          </w:p>
        </w:tc>
      </w:tr>
      <w:tr w:rsidR="00265660" w14:paraId="7B49E41F" w14:textId="77777777" w:rsidTr="00265660">
        <w:tc>
          <w:tcPr>
            <w:tcW w:w="1524" w:type="dxa"/>
          </w:tcPr>
          <w:p w14:paraId="10E4C8EB" w14:textId="0F9AEBC8" w:rsidR="00265660" w:rsidRDefault="00ED7374" w:rsidP="00265660">
            <w:pPr>
              <w:spacing w:after="0"/>
              <w:rPr>
                <w:lang w:eastAsia="zh-CN"/>
              </w:rPr>
            </w:pPr>
            <w:ins w:id="9" w:author="Xiaomi" w:date="2022-08-24T11:24:00Z">
              <w:r>
                <w:rPr>
                  <w:rFonts w:hint="eastAsia"/>
                  <w:lang w:eastAsia="zh-CN"/>
                </w:rPr>
                <w:t>X</w:t>
              </w:r>
              <w:r>
                <w:rPr>
                  <w:lang w:eastAsia="zh-CN"/>
                </w:rPr>
                <w:t>iaomi</w:t>
              </w:r>
            </w:ins>
          </w:p>
        </w:tc>
        <w:tc>
          <w:tcPr>
            <w:tcW w:w="7378" w:type="dxa"/>
          </w:tcPr>
          <w:p w14:paraId="33FC90C0" w14:textId="4D8FC23A" w:rsidR="00265660" w:rsidRDefault="00ED7374" w:rsidP="00265660">
            <w:pPr>
              <w:spacing w:after="0"/>
              <w:rPr>
                <w:lang w:eastAsia="zh-CN"/>
              </w:rPr>
            </w:pPr>
            <w:ins w:id="10" w:author="Xiaomi" w:date="2022-08-24T11:24:00Z">
              <w:r>
                <w:rPr>
                  <w:rFonts w:hint="eastAsia"/>
                  <w:lang w:eastAsia="zh-CN"/>
                </w:rPr>
                <w:t>A</w:t>
              </w:r>
              <w:r>
                <w:rPr>
                  <w:lang w:eastAsia="zh-CN"/>
                </w:rPr>
                <w:t>gree the proposal</w:t>
              </w:r>
            </w:ins>
          </w:p>
        </w:tc>
      </w:tr>
      <w:tr w:rsidR="006106C1" w14:paraId="16A8D266" w14:textId="77777777" w:rsidTr="00265660">
        <w:tc>
          <w:tcPr>
            <w:tcW w:w="1524" w:type="dxa"/>
          </w:tcPr>
          <w:p w14:paraId="5CC17950" w14:textId="24139354" w:rsidR="006106C1" w:rsidRDefault="006106C1" w:rsidP="006106C1">
            <w:pPr>
              <w:spacing w:after="0"/>
            </w:pPr>
            <w:ins w:id="11" w:author="Huawei" w:date="2022-08-24T12:12:00Z">
              <w:r>
                <w:t>Huawei</w:t>
              </w:r>
            </w:ins>
          </w:p>
        </w:tc>
        <w:tc>
          <w:tcPr>
            <w:tcW w:w="7378" w:type="dxa"/>
          </w:tcPr>
          <w:p w14:paraId="1E07B963" w14:textId="77777777" w:rsidR="006106C1" w:rsidRDefault="006106C1" w:rsidP="006106C1">
            <w:pPr>
              <w:spacing w:after="0"/>
              <w:rPr>
                <w:ins w:id="12" w:author="Huawei" w:date="2022-08-24T12:12:00Z"/>
              </w:rPr>
            </w:pPr>
            <w:ins w:id="13" w:author="Huawei" w:date="2022-08-24T12:12:00Z">
              <w:r>
                <w:t xml:space="preserve">First there is no clear definition of “panel” in RAN1 spec, whether a single physical panel or multiple panel that will be used for single TCI state is quite up to UE implementation. </w:t>
              </w:r>
              <w:proofErr w:type="gramStart"/>
              <w:r>
                <w:t>Thus</w:t>
              </w:r>
              <w:proofErr w:type="gramEnd"/>
              <w:r>
                <w:t xml:space="preserve"> we think RAN4 should avoid further misalignment if we rush to a simple feedback in this meeting. </w:t>
              </w:r>
            </w:ins>
          </w:p>
          <w:p w14:paraId="0557DC3D" w14:textId="295FC376" w:rsidR="006106C1" w:rsidRDefault="006106C1" w:rsidP="006106C1">
            <w:pPr>
              <w:spacing w:after="0"/>
            </w:pPr>
            <w:ins w:id="14" w:author="Huawei" w:date="2022-08-24T12:12:00Z">
              <w:r>
                <w:t>From RAN4 perspective, we think it is not feasible from RAN4 current requirement’s perspective given that the regulation is defined per UE.</w:t>
              </w:r>
            </w:ins>
          </w:p>
        </w:tc>
      </w:tr>
      <w:tr w:rsidR="00265660" w14:paraId="0D631DBB" w14:textId="77777777" w:rsidTr="00265660">
        <w:trPr>
          <w:trHeight w:val="70"/>
        </w:trPr>
        <w:tc>
          <w:tcPr>
            <w:tcW w:w="1524" w:type="dxa"/>
          </w:tcPr>
          <w:p w14:paraId="659C5C68" w14:textId="5C911EB8" w:rsidR="00265660" w:rsidRDefault="00DA4D80" w:rsidP="00265660">
            <w:pPr>
              <w:spacing w:after="0"/>
            </w:pPr>
            <w:ins w:id="15" w:author="Qualcomm - Sumant Iyer" w:date="2022-08-23T21:28:00Z">
              <w:r>
                <w:t>Qualcomm</w:t>
              </w:r>
            </w:ins>
          </w:p>
        </w:tc>
        <w:tc>
          <w:tcPr>
            <w:tcW w:w="7378" w:type="dxa"/>
          </w:tcPr>
          <w:p w14:paraId="15042D4A" w14:textId="77777777" w:rsidR="00265660" w:rsidRDefault="0028002B" w:rsidP="00265660">
            <w:pPr>
              <w:spacing w:after="0"/>
              <w:rPr>
                <w:ins w:id="16" w:author="Qualcomm - Sumant Iyer" w:date="2022-08-23T21:32:00Z"/>
              </w:rPr>
            </w:pPr>
            <w:ins w:id="17" w:author="Qualcomm - Sumant Iyer" w:date="2022-08-23T21:31:00Z">
              <w:r>
                <w:t xml:space="preserve">The LS includes a </w:t>
              </w:r>
              <w:r w:rsidR="001C559C">
                <w:t xml:space="preserve">definition of </w:t>
              </w:r>
              <w:proofErr w:type="gramStart"/>
              <w:r w:rsidR="001C559C">
                <w:t>panel</w:t>
              </w:r>
              <w:proofErr w:type="gramEnd"/>
              <w:r w:rsidR="001C559C">
                <w:t xml:space="preserve"> and the answers apply to that. If there is an alternative definitio</w:t>
              </w:r>
            </w:ins>
            <w:ins w:id="18" w:author="Qualcomm - Sumant Iyer" w:date="2022-08-23T21:32:00Z">
              <w:r w:rsidR="001C559C">
                <w:t>n of panel, we can discuss that too.</w:t>
              </w:r>
            </w:ins>
          </w:p>
          <w:p w14:paraId="46C893DE" w14:textId="77777777" w:rsidR="001C559C" w:rsidRDefault="001C559C" w:rsidP="00265660">
            <w:pPr>
              <w:spacing w:after="0"/>
              <w:rPr>
                <w:ins w:id="19" w:author="Qualcomm - Sumant Iyer" w:date="2022-08-23T21:32:00Z"/>
              </w:rPr>
            </w:pPr>
          </w:p>
          <w:p w14:paraId="23BA59D2" w14:textId="77777777" w:rsidR="001C559C" w:rsidRDefault="001C559C" w:rsidP="00265660">
            <w:pPr>
              <w:spacing w:after="0"/>
              <w:rPr>
                <w:ins w:id="20" w:author="Qualcomm - Sumant Iyer" w:date="2022-08-23T21:33:00Z"/>
              </w:rPr>
            </w:pPr>
            <w:proofErr w:type="gramStart"/>
            <w:ins w:id="21" w:author="Qualcomm - Sumant Iyer" w:date="2022-08-23T21:32:00Z">
              <w:r>
                <w:t>Also</w:t>
              </w:r>
              <w:proofErr w:type="gramEnd"/>
              <w:r>
                <w:t xml:space="preserve"> it may be useful to differentiate</w:t>
              </w:r>
              <w:r w:rsidR="002510C5">
                <w:t xml:space="preserve"> implementation ability from determining a RAN4 requirement. We </w:t>
              </w:r>
              <w:r w:rsidR="005F19B6">
                <w:t>have</w:t>
              </w:r>
            </w:ins>
            <w:ins w:id="22" w:author="Qualcomm - Sumant Iyer" w:date="2022-08-23T21:33:00Z">
              <w:r w:rsidR="005F19B6">
                <w:t xml:space="preserve"> not work on this WI and RAN1 know this, so they are not looking for how we would set up a requirement.</w:t>
              </w:r>
            </w:ins>
          </w:p>
          <w:p w14:paraId="13B684A1" w14:textId="77777777" w:rsidR="00680676" w:rsidRDefault="00680676" w:rsidP="00265660">
            <w:pPr>
              <w:spacing w:after="0"/>
              <w:rPr>
                <w:ins w:id="23" w:author="Qualcomm - Sumant Iyer" w:date="2022-08-23T21:33:00Z"/>
              </w:rPr>
            </w:pPr>
          </w:p>
          <w:p w14:paraId="3A91FB51" w14:textId="69AD8F59" w:rsidR="00680676" w:rsidRDefault="00680676" w:rsidP="00265660">
            <w:pPr>
              <w:spacing w:after="0"/>
            </w:pPr>
            <w:proofErr w:type="gramStart"/>
            <w:ins w:id="24" w:author="Qualcomm - Sumant Iyer" w:date="2022-08-23T21:33:00Z">
              <w:r>
                <w:t>So</w:t>
              </w:r>
              <w:proofErr w:type="gramEnd"/>
              <w:r>
                <w:t xml:space="preserve"> we are not aligned with Vivo on this </w:t>
              </w:r>
            </w:ins>
            <w:ins w:id="25" w:author="Qualcomm - Sumant Iyer" w:date="2022-08-23T21:34:00Z">
              <w:r>
                <w:t>aspect. Perhaps we can break the response to</w:t>
              </w:r>
              <w:r w:rsidR="00833B7F">
                <w:t>: Assumption 1 is feasible from an implementation perspective. RAN4 have not studied what requirements should apply however.</w:t>
              </w:r>
            </w:ins>
          </w:p>
        </w:tc>
      </w:tr>
      <w:tr w:rsidR="008429BB" w14:paraId="2D54F188" w14:textId="77777777" w:rsidTr="00265660">
        <w:trPr>
          <w:trHeight w:val="70"/>
          <w:ins w:id="26" w:author="Huawei" w:date="2022-08-24T14:54:00Z"/>
        </w:trPr>
        <w:tc>
          <w:tcPr>
            <w:tcW w:w="1524" w:type="dxa"/>
          </w:tcPr>
          <w:p w14:paraId="77DF8D6D" w14:textId="078547D3" w:rsidR="008429BB" w:rsidRDefault="008429BB" w:rsidP="00265660">
            <w:pPr>
              <w:spacing w:after="0"/>
              <w:rPr>
                <w:ins w:id="27" w:author="Huawei" w:date="2022-08-24T14:54:00Z"/>
              </w:rPr>
            </w:pPr>
            <w:ins w:id="28" w:author="Huawei" w:date="2022-08-24T14:54:00Z">
              <w:r>
                <w:t>Huawei</w:t>
              </w:r>
            </w:ins>
          </w:p>
        </w:tc>
        <w:tc>
          <w:tcPr>
            <w:tcW w:w="7378" w:type="dxa"/>
          </w:tcPr>
          <w:p w14:paraId="0AB150F5" w14:textId="5249CD7F" w:rsidR="008429BB" w:rsidRDefault="008429BB" w:rsidP="00265660">
            <w:pPr>
              <w:spacing w:after="0"/>
              <w:rPr>
                <w:ins w:id="29" w:author="Huawei" w:date="2022-08-24T14:55:00Z"/>
              </w:rPr>
            </w:pPr>
            <w:ins w:id="30" w:author="Huawei" w:date="2022-08-24T14:54:00Z">
              <w:r>
                <w:t xml:space="preserve">We would like to better explain </w:t>
              </w:r>
            </w:ins>
            <w:ins w:id="31" w:author="Huawei" w:date="2022-08-24T14:55:00Z">
              <w:r>
                <w:t>our views.</w:t>
              </w:r>
            </w:ins>
          </w:p>
          <w:p w14:paraId="1BE63110" w14:textId="30CC2A78" w:rsidR="008429BB" w:rsidRDefault="008429BB" w:rsidP="008429BB">
            <w:pPr>
              <w:spacing w:after="0"/>
              <w:rPr>
                <w:ins w:id="32" w:author="Huawei" w:date="2022-08-24T14:58:00Z"/>
              </w:rPr>
            </w:pPr>
            <w:ins w:id="33" w:author="Huawei" w:date="2022-08-24T14:55:00Z">
              <w:r>
                <w:t>From the regulatory perspective, the max EIRP requirement cannot be violated for the single band single CC case which</w:t>
              </w:r>
            </w:ins>
            <w:ins w:id="34" w:author="Huawei" w:date="2022-08-24T14:56:00Z">
              <w:r>
                <w:t xml:space="preserve"> could be a common unders</w:t>
              </w:r>
            </w:ins>
            <w:ins w:id="35" w:author="Huawei" w:date="2022-08-24T14:57:00Z">
              <w:r>
                <w:t>tanding after related Rel-17 discussion</w:t>
              </w:r>
            </w:ins>
            <w:ins w:id="36" w:author="Huawei" w:date="2022-08-24T15:07:00Z">
              <w:r w:rsidR="00B14238">
                <w:t xml:space="preserve"> in RAN4</w:t>
              </w:r>
            </w:ins>
            <w:ins w:id="37" w:author="Huawei" w:date="2022-08-24T14:55:00Z">
              <w:r>
                <w:t xml:space="preserve">. For </w:t>
              </w:r>
              <w:proofErr w:type="spellStart"/>
              <w:r>
                <w:t>STxMP</w:t>
              </w:r>
              <w:proofErr w:type="spellEnd"/>
              <w:r>
                <w:t xml:space="preserve">, there could be a risk for violation, </w:t>
              </w:r>
              <w:proofErr w:type="gramStart"/>
              <w:r>
                <w:t>e.g.</w:t>
              </w:r>
              <w:proofErr w:type="gramEnd"/>
              <w:r>
                <w:t xml:space="preserve"> when the angular offset between two Tx beam is relatively small.</w:t>
              </w:r>
            </w:ins>
          </w:p>
          <w:p w14:paraId="6C602210" w14:textId="77777777" w:rsidR="00B14238" w:rsidRDefault="008429BB" w:rsidP="00B14238">
            <w:pPr>
              <w:spacing w:after="0"/>
              <w:rPr>
                <w:ins w:id="38" w:author="Huawei" w:date="2022-08-24T15:05:00Z"/>
              </w:rPr>
            </w:pPr>
            <w:ins w:id="39" w:author="Huawei" w:date="2022-08-24T14:58:00Z">
              <w:r>
                <w:t xml:space="preserve">From implementation perspective, </w:t>
              </w:r>
              <w:r w:rsidR="00B14238">
                <w:t>the max TRP requirement was defined by RAN4</w:t>
              </w:r>
            </w:ins>
            <w:ins w:id="40" w:author="Huawei" w:date="2022-08-24T15:01:00Z">
              <w:r w:rsidR="00B14238">
                <w:t xml:space="preserve">. </w:t>
              </w:r>
            </w:ins>
            <w:ins w:id="41" w:author="Huawei" w:date="2022-08-24T15:02:00Z">
              <w:r w:rsidR="00B14238">
                <w:t xml:space="preserve">Some critical </w:t>
              </w:r>
            </w:ins>
            <w:ins w:id="42" w:author="Huawei" w:date="2022-08-24T15:04:00Z">
              <w:r w:rsidR="00B14238">
                <w:t>factors</w:t>
              </w:r>
            </w:ins>
            <w:ins w:id="43" w:author="Huawei" w:date="2022-08-24T15:02:00Z">
              <w:r w:rsidR="00B14238">
                <w:t xml:space="preserve"> like </w:t>
              </w:r>
            </w:ins>
            <w:ins w:id="44" w:author="Huawei" w:date="2022-08-24T15:03:00Z">
              <w:r w:rsidR="00B14238">
                <w:t>co-existence and thermal issue have been carefully considered f</w:t>
              </w:r>
            </w:ins>
            <w:ins w:id="45" w:author="Huawei" w:date="2022-08-24T15:04:00Z">
              <w:r w:rsidR="00B14238">
                <w:t xml:space="preserve">or the derivation of this requirement. </w:t>
              </w:r>
            </w:ins>
          </w:p>
          <w:p w14:paraId="56419744" w14:textId="3C725FEF" w:rsidR="008429BB" w:rsidRDefault="00B14238" w:rsidP="00B14238">
            <w:pPr>
              <w:spacing w:after="0"/>
              <w:rPr>
                <w:ins w:id="46" w:author="Huawei" w:date="2022-08-24T14:54:00Z"/>
              </w:rPr>
            </w:pPr>
            <w:ins w:id="47" w:author="Huawei" w:date="2022-08-24T15:05:00Z">
              <w:r>
                <w:t xml:space="preserve">Like QC has pointed out, RAN4 has not studied on </w:t>
              </w:r>
              <w:proofErr w:type="spellStart"/>
              <w:r>
                <w:t>STxMP</w:t>
              </w:r>
              <w:proofErr w:type="spellEnd"/>
              <w:r>
                <w:t>, thus we think it</w:t>
              </w:r>
            </w:ins>
            <w:ins w:id="48" w:author="Huawei" w:date="2022-08-24T15:06:00Z">
              <w:r>
                <w:t xml:space="preserve"> is inappropriate to directly say that it is feasible.</w:t>
              </w:r>
            </w:ins>
          </w:p>
        </w:tc>
      </w:tr>
      <w:tr w:rsidR="004F2C26" w14:paraId="490EF8CD" w14:textId="77777777" w:rsidTr="00265660">
        <w:trPr>
          <w:trHeight w:val="70"/>
          <w:ins w:id="49" w:author="Samsung (TK)" w:date="2022-08-24T16:43:00Z"/>
        </w:trPr>
        <w:tc>
          <w:tcPr>
            <w:tcW w:w="1524" w:type="dxa"/>
          </w:tcPr>
          <w:p w14:paraId="4DACFCFF" w14:textId="7EF8131A" w:rsidR="004F2C26" w:rsidRPr="004F2C26" w:rsidRDefault="004F2C26" w:rsidP="00265660">
            <w:pPr>
              <w:spacing w:after="0"/>
              <w:rPr>
                <w:ins w:id="50" w:author="Samsung (TK)" w:date="2022-08-24T16:43:00Z"/>
                <w:rFonts w:eastAsia="Malgun Gothic"/>
                <w:rPrChange w:id="51" w:author="Samsung (TK)" w:date="2022-08-24T16:43:00Z">
                  <w:rPr>
                    <w:ins w:id="52" w:author="Samsung (TK)" w:date="2022-08-24T16:43:00Z"/>
                  </w:rPr>
                </w:rPrChange>
              </w:rPr>
            </w:pPr>
            <w:ins w:id="53" w:author="Samsung (TK)" w:date="2022-08-24T16:43:00Z">
              <w:r>
                <w:rPr>
                  <w:rFonts w:eastAsia="Malgun Gothic" w:hint="eastAsia"/>
                </w:rPr>
                <w:t>S</w:t>
              </w:r>
              <w:r>
                <w:rPr>
                  <w:rFonts w:eastAsia="Malgun Gothic"/>
                </w:rPr>
                <w:t>amsung</w:t>
              </w:r>
            </w:ins>
          </w:p>
        </w:tc>
        <w:tc>
          <w:tcPr>
            <w:tcW w:w="7378" w:type="dxa"/>
          </w:tcPr>
          <w:p w14:paraId="0072A41F" w14:textId="35917956" w:rsidR="004F2C26" w:rsidRPr="004F2C26" w:rsidRDefault="004F2C26" w:rsidP="00B37516">
            <w:pPr>
              <w:spacing w:after="0"/>
              <w:rPr>
                <w:ins w:id="54" w:author="Samsung (TK)" w:date="2022-08-24T16:43:00Z"/>
                <w:rFonts w:eastAsia="Malgun Gothic"/>
                <w:rPrChange w:id="55" w:author="Samsung (TK)" w:date="2022-08-24T16:46:00Z">
                  <w:rPr>
                    <w:ins w:id="56" w:author="Samsung (TK)" w:date="2022-08-24T16:43:00Z"/>
                  </w:rPr>
                </w:rPrChange>
              </w:rPr>
            </w:pPr>
            <w:ins w:id="57" w:author="Samsung (TK)" w:date="2022-08-24T16:46:00Z">
              <w:r>
                <w:rPr>
                  <w:rFonts w:eastAsia="Malgun Gothic" w:hint="eastAsia"/>
                </w:rPr>
                <w:t>We would like to focus on the Q</w:t>
              </w:r>
              <w:r>
                <w:rPr>
                  <w:rFonts w:eastAsia="Malgun Gothic"/>
                </w:rPr>
                <w:t xml:space="preserve">1 itself which is </w:t>
              </w:r>
            </w:ins>
            <w:ins w:id="58" w:author="Samsung (TK)" w:date="2022-08-24T16:48:00Z">
              <w:r>
                <w:rPr>
                  <w:rFonts w:eastAsia="Malgun Gothic"/>
                </w:rPr>
                <w:t xml:space="preserve">about </w:t>
              </w:r>
            </w:ins>
            <w:ins w:id="59" w:author="Samsung (TK)" w:date="2022-08-24T16:46:00Z">
              <w:r>
                <w:rPr>
                  <w:rFonts w:eastAsia="Malgun Gothic"/>
                </w:rPr>
                <w:t xml:space="preserve">feasibility of per-panel power limitation. </w:t>
              </w:r>
            </w:ins>
            <w:ins w:id="60" w:author="Samsung (TK)" w:date="2022-08-24T16:54:00Z">
              <w:r w:rsidR="00154AA6">
                <w:rPr>
                  <w:rFonts w:eastAsia="Malgun Gothic"/>
                </w:rPr>
                <w:t xml:space="preserve">We do not have to </w:t>
              </w:r>
            </w:ins>
            <w:ins w:id="61" w:author="Samsung (TK)" w:date="2022-08-24T16:59:00Z">
              <w:r w:rsidR="00154AA6">
                <w:rPr>
                  <w:rFonts w:eastAsia="Malgun Gothic"/>
                </w:rPr>
                <w:t>consider ‘in-case’</w:t>
              </w:r>
            </w:ins>
            <w:ins w:id="62" w:author="Samsung (TK)" w:date="2022-08-24T16:56:00Z">
              <w:r w:rsidR="00154AA6">
                <w:rPr>
                  <w:rFonts w:eastAsia="Malgun Gothic"/>
                </w:rPr>
                <w:t xml:space="preserve"> </w:t>
              </w:r>
            </w:ins>
            <w:ins w:id="63" w:author="Samsung (TK)" w:date="2022-08-24T16:59:00Z">
              <w:r w:rsidR="00154AA6">
                <w:rPr>
                  <w:rFonts w:eastAsia="Malgun Gothic"/>
                </w:rPr>
                <w:t xml:space="preserve">for the </w:t>
              </w:r>
            </w:ins>
            <w:ins w:id="64" w:author="Samsung (TK)" w:date="2022-08-24T17:04:00Z">
              <w:r w:rsidR="00BA4DC4">
                <w:rPr>
                  <w:rFonts w:eastAsia="Malgun Gothic"/>
                </w:rPr>
                <w:t>reply that shall be</w:t>
              </w:r>
            </w:ins>
            <w:ins w:id="65" w:author="Samsung (TK)" w:date="2022-08-24T16:56:00Z">
              <w:r w:rsidR="00154AA6">
                <w:rPr>
                  <w:rFonts w:eastAsia="Malgun Gothic"/>
                </w:rPr>
                <w:t xml:space="preserve"> based the concrete sce</w:t>
              </w:r>
            </w:ins>
            <w:ins w:id="66" w:author="Samsung (TK)" w:date="2022-08-24T16:57:00Z">
              <w:r w:rsidR="00154AA6">
                <w:rPr>
                  <w:rFonts w:eastAsia="Malgun Gothic"/>
                </w:rPr>
                <w:t>nario</w:t>
              </w:r>
            </w:ins>
            <w:ins w:id="67" w:author="Samsung (TK)" w:date="2022-08-24T16:56:00Z">
              <w:r w:rsidR="00154AA6">
                <w:rPr>
                  <w:rFonts w:eastAsia="Malgun Gothic"/>
                </w:rPr>
                <w:t xml:space="preserve"> of </w:t>
              </w:r>
              <w:proofErr w:type="spellStart"/>
              <w:r w:rsidR="00154AA6">
                <w:rPr>
                  <w:rFonts w:eastAsia="Malgun Gothic"/>
                </w:rPr>
                <w:t>STxMP</w:t>
              </w:r>
            </w:ins>
            <w:proofErr w:type="spellEnd"/>
            <w:ins w:id="68" w:author="Samsung (TK)" w:date="2022-08-24T17:04:00Z">
              <w:r w:rsidR="00BA4DC4">
                <w:rPr>
                  <w:rFonts w:eastAsia="Malgun Gothic"/>
                </w:rPr>
                <w:t xml:space="preserve"> in the later stage</w:t>
              </w:r>
            </w:ins>
            <w:ins w:id="69" w:author="Samsung (TK)" w:date="2022-08-24T16:56:00Z">
              <w:r w:rsidR="00154AA6">
                <w:rPr>
                  <w:rFonts w:eastAsia="Malgun Gothic"/>
                </w:rPr>
                <w:t xml:space="preserve">. </w:t>
              </w:r>
            </w:ins>
            <w:ins w:id="70" w:author="Samsung (TK)" w:date="2022-08-24T17:01:00Z">
              <w:r w:rsidR="00154AA6">
                <w:rPr>
                  <w:rFonts w:eastAsia="Malgun Gothic"/>
                </w:rPr>
                <w:t xml:space="preserve">QC’s revision </w:t>
              </w:r>
            </w:ins>
            <w:ins w:id="71" w:author="Samsung (TK)" w:date="2022-08-24T17:42:00Z">
              <w:r w:rsidR="00B37516">
                <w:rPr>
                  <w:rFonts w:eastAsia="Malgun Gothic"/>
                </w:rPr>
                <w:t>is acceptable</w:t>
              </w:r>
            </w:ins>
            <w:ins w:id="72" w:author="Samsung (TK)" w:date="2022-08-24T17:02:00Z">
              <w:r w:rsidR="00154AA6">
                <w:rPr>
                  <w:rFonts w:eastAsia="Malgun Gothic"/>
                </w:rPr>
                <w:t>.</w:t>
              </w:r>
            </w:ins>
          </w:p>
        </w:tc>
      </w:tr>
      <w:tr w:rsidR="00B65E69" w14:paraId="1465B439" w14:textId="77777777" w:rsidTr="00265660">
        <w:trPr>
          <w:trHeight w:val="70"/>
          <w:ins w:id="73" w:author="Virgil Comsa" w:date="2022-08-24T08:30:00Z"/>
        </w:trPr>
        <w:tc>
          <w:tcPr>
            <w:tcW w:w="1524" w:type="dxa"/>
          </w:tcPr>
          <w:p w14:paraId="01A5B068" w14:textId="1F12AB90" w:rsidR="00B65E69" w:rsidRDefault="00B65E69" w:rsidP="00265660">
            <w:pPr>
              <w:spacing w:after="0"/>
              <w:rPr>
                <w:ins w:id="74" w:author="Virgil Comsa" w:date="2022-08-24T08:30:00Z"/>
                <w:rFonts w:eastAsia="Malgun Gothic"/>
              </w:rPr>
            </w:pPr>
            <w:proofErr w:type="spellStart"/>
            <w:ins w:id="75" w:author="Virgil Comsa" w:date="2022-08-24T08:31:00Z">
              <w:r>
                <w:rPr>
                  <w:rFonts w:eastAsia="Malgun Gothic"/>
                </w:rPr>
                <w:t>InterDigital</w:t>
              </w:r>
            </w:ins>
            <w:proofErr w:type="spellEnd"/>
          </w:p>
        </w:tc>
        <w:tc>
          <w:tcPr>
            <w:tcW w:w="7378" w:type="dxa"/>
          </w:tcPr>
          <w:p w14:paraId="4C6D33B6" w14:textId="3AD764DE" w:rsidR="00B65E69" w:rsidRDefault="00B65E69" w:rsidP="00B37516">
            <w:pPr>
              <w:spacing w:after="0"/>
              <w:rPr>
                <w:ins w:id="76" w:author="Virgil Comsa" w:date="2022-08-24T08:30:00Z"/>
                <w:rFonts w:eastAsia="Malgun Gothic"/>
              </w:rPr>
            </w:pPr>
            <w:ins w:id="77" w:author="Virgil Comsa" w:date="2022-08-24T08:31:00Z">
              <w:r>
                <w:rPr>
                  <w:rFonts w:eastAsia="Malgun Gothic"/>
                </w:rPr>
                <w:t xml:space="preserve">Probably QC’s approach </w:t>
              </w:r>
            </w:ins>
            <w:ins w:id="78" w:author="Virgil Comsa" w:date="2022-08-24T08:32:00Z">
              <w:r>
                <w:rPr>
                  <w:rFonts w:eastAsia="Malgun Gothic"/>
                </w:rPr>
                <w:t>is the right one.</w:t>
              </w:r>
            </w:ins>
          </w:p>
        </w:tc>
      </w:tr>
      <w:tr w:rsidR="00612F29" w14:paraId="78287132" w14:textId="77777777" w:rsidTr="00265660">
        <w:trPr>
          <w:trHeight w:val="70"/>
          <w:ins w:id="79" w:author="Toliy Ioffe" w:date="2022-08-24T07:27:00Z"/>
        </w:trPr>
        <w:tc>
          <w:tcPr>
            <w:tcW w:w="1524" w:type="dxa"/>
          </w:tcPr>
          <w:p w14:paraId="5DCA61FE" w14:textId="0A3CE870" w:rsidR="00612F29" w:rsidRDefault="00612F29" w:rsidP="00612F29">
            <w:pPr>
              <w:spacing w:after="0"/>
              <w:rPr>
                <w:ins w:id="80" w:author="Toliy Ioffe" w:date="2022-08-24T07:27:00Z"/>
                <w:rFonts w:eastAsia="Malgun Gothic"/>
              </w:rPr>
            </w:pPr>
            <w:ins w:id="81" w:author="Toliy Ioffe" w:date="2022-08-24T07:27:00Z">
              <w:r>
                <w:rPr>
                  <w:rFonts w:eastAsia="Malgun Gothic"/>
                </w:rPr>
                <w:t>Apple</w:t>
              </w:r>
            </w:ins>
          </w:p>
        </w:tc>
        <w:tc>
          <w:tcPr>
            <w:tcW w:w="7378" w:type="dxa"/>
          </w:tcPr>
          <w:p w14:paraId="5DADCD27" w14:textId="77777777" w:rsidR="00612F29" w:rsidRDefault="00612F29" w:rsidP="00612F29">
            <w:pPr>
              <w:spacing w:after="0"/>
              <w:rPr>
                <w:ins w:id="82" w:author="Toliy Ioffe" w:date="2022-08-24T07:27:00Z"/>
                <w:rFonts w:eastAsia="Malgun Gothic"/>
              </w:rPr>
            </w:pPr>
            <w:ins w:id="83" w:author="Toliy Ioffe" w:date="2022-08-24T07:27:00Z">
              <w:r>
                <w:rPr>
                  <w:rFonts w:eastAsia="Malgun Gothic"/>
                </w:rPr>
                <w:t xml:space="preserve">We consider Qualcomm’s suggestion to split the consideration of the question into implementation and requirement feasibility tracks useful.  On the implementation side, we understand the question to imply whether potential power control procedures per panel could be feasible; on the requirement size we agree that RAN4 has not yet studied </w:t>
              </w:r>
              <w:r>
                <w:rPr>
                  <w:rFonts w:eastAsia="Malgun Gothic"/>
                </w:rPr>
                <w:lastRenderedPageBreak/>
                <w:t>what requirements should apply.  One aspect which is quite clear, however, is that regulatory limits and emissions requirements apply to the UE independently of any panel considerations.</w:t>
              </w:r>
            </w:ins>
          </w:p>
          <w:p w14:paraId="6FA44168" w14:textId="77777777" w:rsidR="00612F29" w:rsidRDefault="00612F29" w:rsidP="00612F29">
            <w:pPr>
              <w:spacing w:after="0"/>
              <w:rPr>
                <w:ins w:id="84" w:author="Toliy Ioffe" w:date="2022-08-24T07:27:00Z"/>
                <w:rFonts w:eastAsia="Malgun Gothic"/>
              </w:rPr>
            </w:pPr>
            <w:ins w:id="85" w:author="Toliy Ioffe" w:date="2022-08-24T07:27:00Z">
              <w:r>
                <w:rPr>
                  <w:rFonts w:eastAsia="Malgun Gothic"/>
                </w:rPr>
                <w:t>Our suggested response here would be:</w:t>
              </w:r>
            </w:ins>
          </w:p>
          <w:p w14:paraId="0B6E36BC" w14:textId="77777777" w:rsidR="00612F29" w:rsidRDefault="00612F29" w:rsidP="00612F29">
            <w:pPr>
              <w:spacing w:after="0"/>
              <w:rPr>
                <w:ins w:id="86" w:author="Toliy Ioffe" w:date="2022-08-24T07:27:00Z"/>
                <w:rFonts w:eastAsia="Malgun Gothic"/>
              </w:rPr>
            </w:pPr>
          </w:p>
          <w:p w14:paraId="381E2970" w14:textId="1E3678D4" w:rsidR="00612F29" w:rsidRDefault="00612F29" w:rsidP="00612F29">
            <w:pPr>
              <w:spacing w:after="0"/>
              <w:rPr>
                <w:ins w:id="87" w:author="Toliy Ioffe" w:date="2022-08-24T07:27:00Z"/>
                <w:rFonts w:eastAsia="Malgun Gothic"/>
              </w:rPr>
            </w:pPr>
            <w:ins w:id="88" w:author="Toliy Ioffe" w:date="2022-08-24T07:27:00Z">
              <w:r>
                <w:rPr>
                  <w:rFonts w:eastAsia="Malgun Gothic"/>
                </w:rPr>
                <w:t>RAN4 will discuss further the feasibility and implications of Assumption 1 on UE implementation, as well as what requirements should apply in case of Assumption 1. From the perspective of regulatory and emissions requirements, they apply to the UE independently from Assumption 1.</w:t>
              </w:r>
            </w:ins>
          </w:p>
        </w:tc>
      </w:tr>
      <w:tr w:rsidR="00B15FC4" w14:paraId="14494564" w14:textId="77777777" w:rsidTr="00265660">
        <w:trPr>
          <w:trHeight w:val="70"/>
          <w:ins w:id="89" w:author="Nokia - JOH" w:date="2022-08-24T16:47:00Z"/>
        </w:trPr>
        <w:tc>
          <w:tcPr>
            <w:tcW w:w="1524" w:type="dxa"/>
          </w:tcPr>
          <w:p w14:paraId="5183345C" w14:textId="489D73EE" w:rsidR="00B15FC4" w:rsidRDefault="00B15FC4" w:rsidP="00B15FC4">
            <w:pPr>
              <w:spacing w:after="0"/>
              <w:rPr>
                <w:ins w:id="90" w:author="Nokia - JOH" w:date="2022-08-24T16:47:00Z"/>
                <w:rFonts w:eastAsia="Malgun Gothic"/>
              </w:rPr>
            </w:pPr>
            <w:ins w:id="91" w:author="Nokia - JOH" w:date="2022-08-24T16:47:00Z">
              <w:r>
                <w:rPr>
                  <w:rFonts w:eastAsia="Malgun Gothic"/>
                </w:rPr>
                <w:lastRenderedPageBreak/>
                <w:t>Nokia</w:t>
              </w:r>
            </w:ins>
          </w:p>
        </w:tc>
        <w:tc>
          <w:tcPr>
            <w:tcW w:w="7378" w:type="dxa"/>
          </w:tcPr>
          <w:p w14:paraId="317C9ABE" w14:textId="5B754348" w:rsidR="00B15FC4" w:rsidRDefault="00B15FC4" w:rsidP="00B15FC4">
            <w:pPr>
              <w:spacing w:after="0"/>
              <w:rPr>
                <w:ins w:id="92" w:author="Nokia - JOH" w:date="2022-08-24T16:47:00Z"/>
                <w:rFonts w:eastAsia="Malgun Gothic"/>
              </w:rPr>
            </w:pPr>
            <w:ins w:id="93" w:author="Nokia - JOH" w:date="2022-08-24T16:47:00Z">
              <w:r>
                <w:rPr>
                  <w:rFonts w:eastAsia="Malgun Gothic"/>
                </w:rPr>
                <w:t>Agree with the answer</w:t>
              </w:r>
            </w:ins>
          </w:p>
        </w:tc>
      </w:tr>
    </w:tbl>
    <w:p w14:paraId="159E1106" w14:textId="7996A7E0" w:rsidR="007B7FB6" w:rsidRDefault="007B7FB6" w:rsidP="00745A08">
      <w:pPr>
        <w:ind w:left="720"/>
        <w:rPr>
          <w:rFonts w:ascii="Arial" w:eastAsia="SimSun" w:hAnsi="Arial" w:cs="Arial"/>
          <w:bCs/>
          <w:sz w:val="18"/>
          <w:szCs w:val="18"/>
          <w:lang w:val="en-US" w:eastAsia="en-GB"/>
        </w:rPr>
      </w:pPr>
    </w:p>
    <w:p w14:paraId="26DC4AF1" w14:textId="5BE12056" w:rsidR="00AD4273" w:rsidRDefault="007B7FB6" w:rsidP="00C93E48">
      <w:pPr>
        <w:pStyle w:val="Heading1"/>
        <w:numPr>
          <w:ilvl w:val="0"/>
          <w:numId w:val="42"/>
        </w:numPr>
        <w:ind w:left="360"/>
      </w:pPr>
      <w:r>
        <w:rPr>
          <w:rFonts w:eastAsia="SimSun" w:cs="Arial"/>
          <w:bCs/>
          <w:sz w:val="18"/>
          <w:szCs w:val="18"/>
          <w:lang w:val="en-US" w:eastAsia="en-GB"/>
        </w:rPr>
        <w:br w:type="page"/>
      </w:r>
      <w:r w:rsidR="00AD4273">
        <w:lastRenderedPageBreak/>
        <w:t xml:space="preserve">Discussion on Question 2 </w:t>
      </w:r>
    </w:p>
    <w:p w14:paraId="6C33D1AB" w14:textId="026E8B8A" w:rsidR="00AD4273" w:rsidRPr="009B7575" w:rsidRDefault="00AD4273" w:rsidP="00AD4273">
      <w:pPr>
        <w:tabs>
          <w:tab w:val="left" w:pos="3807"/>
          <w:tab w:val="center" w:pos="4932"/>
        </w:tabs>
        <w:spacing w:beforeLines="100" w:before="240" w:afterLines="50" w:after="120"/>
        <w:ind w:left="90"/>
        <w:rPr>
          <w:i/>
          <w:iCs/>
          <w:color w:val="000000" w:themeColor="text1"/>
          <w:sz w:val="22"/>
          <w:szCs w:val="22"/>
          <w:lang w:eastAsia="zh-CN"/>
        </w:rPr>
      </w:pPr>
      <w:r w:rsidRPr="009B7575">
        <w:rPr>
          <w:b/>
          <w:bCs/>
          <w:i/>
          <w:iCs/>
          <w:color w:val="000000" w:themeColor="text1"/>
          <w:sz w:val="22"/>
          <w:szCs w:val="22"/>
          <w:lang w:eastAsia="zh-CN"/>
        </w:rPr>
        <w:t>Question 1</w:t>
      </w:r>
      <w:r w:rsidRPr="009B7575">
        <w:rPr>
          <w:i/>
          <w:iCs/>
          <w:color w:val="000000" w:themeColor="text1"/>
          <w:sz w:val="22"/>
          <w:szCs w:val="22"/>
          <w:lang w:eastAsia="zh-CN"/>
        </w:rPr>
        <w:t xml:space="preserve">: From RAN4 perspective, is Assumption </w:t>
      </w:r>
      <w:r>
        <w:rPr>
          <w:i/>
          <w:iCs/>
          <w:color w:val="000000" w:themeColor="text1"/>
          <w:sz w:val="22"/>
          <w:szCs w:val="22"/>
          <w:lang w:eastAsia="zh-CN"/>
        </w:rPr>
        <w:t>2</w:t>
      </w:r>
      <w:r w:rsidRPr="009B7575">
        <w:rPr>
          <w:i/>
          <w:iCs/>
          <w:color w:val="000000" w:themeColor="text1"/>
          <w:sz w:val="22"/>
          <w:szCs w:val="22"/>
          <w:lang w:eastAsia="zh-CN"/>
        </w:rPr>
        <w:t xml:space="preserve"> is feasible?</w:t>
      </w:r>
    </w:p>
    <w:p w14:paraId="1AFF9053" w14:textId="77777777" w:rsidR="00AD4273" w:rsidRPr="002F7AD9" w:rsidRDefault="00AD4273" w:rsidP="00AD4273">
      <w:pPr>
        <w:rPr>
          <w:lang w:val="en-US"/>
        </w:rPr>
      </w:pPr>
      <w:r>
        <w:rPr>
          <w:lang w:val="en-US"/>
        </w:rPr>
        <w:t>Summary from 1</w:t>
      </w:r>
      <w:r w:rsidRPr="00EF1920">
        <w:rPr>
          <w:vertAlign w:val="superscript"/>
          <w:lang w:val="en-US"/>
        </w:rPr>
        <w:t>st</w:t>
      </w:r>
      <w:r>
        <w:rPr>
          <w:lang w:val="en-US"/>
        </w:rPr>
        <w:t xml:space="preserve"> round discussion: </w:t>
      </w:r>
    </w:p>
    <w:p w14:paraId="7EC13589" w14:textId="265B2A91" w:rsidR="00AD4273" w:rsidRDefault="00CC1D5B" w:rsidP="00036526">
      <w:pPr>
        <w:rPr>
          <w:lang w:val="en-US"/>
        </w:rPr>
      </w:pPr>
      <w:r w:rsidRPr="00CC1D5B">
        <w:rPr>
          <w:lang w:val="en-US"/>
        </w:rPr>
        <w:t xml:space="preserve">Most companies agreed with Option 1. At the same time, there </w:t>
      </w:r>
      <w:r>
        <w:rPr>
          <w:lang w:val="en-US"/>
        </w:rPr>
        <w:t>are two</w:t>
      </w:r>
      <w:r w:rsidRPr="00CC1D5B">
        <w:rPr>
          <w:lang w:val="en-US"/>
        </w:rPr>
        <w:t xml:space="preserve"> issu</w:t>
      </w:r>
      <w:r>
        <w:rPr>
          <w:lang w:val="en-US"/>
        </w:rPr>
        <w:t>es to further discuss:</w:t>
      </w:r>
      <w:r w:rsidRPr="00CC1D5B">
        <w:rPr>
          <w:lang w:val="en-US"/>
        </w:rPr>
        <w:t xml:space="preserve"> how to sum up the two “EIRP” in different directions</w:t>
      </w:r>
      <w:r w:rsidR="00DB36AB">
        <w:rPr>
          <w:lang w:val="en-US"/>
        </w:rPr>
        <w:t xml:space="preserve"> and t</w:t>
      </w:r>
      <w:r w:rsidRPr="00CC1D5B">
        <w:rPr>
          <w:lang w:val="en-US"/>
        </w:rPr>
        <w:t>here could be performance issue in the UL.</w:t>
      </w:r>
    </w:p>
    <w:tbl>
      <w:tblPr>
        <w:tblStyle w:val="TableGrid"/>
        <w:tblW w:w="0" w:type="auto"/>
        <w:tblLook w:val="04A0" w:firstRow="1" w:lastRow="0" w:firstColumn="1" w:lastColumn="0" w:noHBand="0" w:noVBand="1"/>
      </w:tblPr>
      <w:tblGrid>
        <w:gridCol w:w="9622"/>
      </w:tblGrid>
      <w:tr w:rsidR="00AD3F39" w14:paraId="43333766" w14:textId="77777777" w:rsidTr="00AD3F39">
        <w:tc>
          <w:tcPr>
            <w:tcW w:w="9622" w:type="dxa"/>
          </w:tcPr>
          <w:p w14:paraId="317AC9D5" w14:textId="77777777" w:rsidR="00672597" w:rsidRDefault="00AD3F39" w:rsidP="00AD3F39">
            <w:pPr>
              <w:rPr>
                <w:lang w:val="en-US"/>
              </w:rPr>
            </w:pPr>
            <w:r w:rsidRPr="00672597">
              <w:rPr>
                <w:b/>
                <w:bCs/>
                <w:lang w:val="en-US"/>
              </w:rPr>
              <w:t>Proposal based on 1st round discussion:</w:t>
            </w:r>
            <w:r w:rsidRPr="00AD3F39">
              <w:rPr>
                <w:lang w:val="en-US"/>
              </w:rPr>
              <w:t xml:space="preserve"> Yes, assumption 2 is feasible, and the following issues need further study:</w:t>
            </w:r>
          </w:p>
          <w:p w14:paraId="1A75AD39" w14:textId="77777777" w:rsidR="00672597" w:rsidRDefault="00AD3F39" w:rsidP="0033358A">
            <w:pPr>
              <w:pStyle w:val="ListParagraph"/>
              <w:numPr>
                <w:ilvl w:val="0"/>
                <w:numId w:val="49"/>
              </w:numPr>
              <w:rPr>
                <w:lang w:val="en-US"/>
              </w:rPr>
            </w:pPr>
            <w:r w:rsidRPr="00672597">
              <w:rPr>
                <w:lang w:val="en-US"/>
              </w:rPr>
              <w:t>how to sum up the two “EIRP” in different directions</w:t>
            </w:r>
            <w:r w:rsidR="00672597">
              <w:rPr>
                <w:lang w:val="en-US"/>
              </w:rPr>
              <w:t>.</w:t>
            </w:r>
          </w:p>
          <w:p w14:paraId="63E42A2F" w14:textId="13A0CA18" w:rsidR="00AD3F39" w:rsidRPr="00672597" w:rsidRDefault="00AD3F39" w:rsidP="0033358A">
            <w:pPr>
              <w:pStyle w:val="ListParagraph"/>
              <w:numPr>
                <w:ilvl w:val="0"/>
                <w:numId w:val="49"/>
              </w:numPr>
              <w:rPr>
                <w:lang w:val="en-US"/>
              </w:rPr>
            </w:pPr>
            <w:r w:rsidRPr="00672597">
              <w:rPr>
                <w:lang w:val="en-US"/>
              </w:rPr>
              <w:t>Per panel (or per TCI state) power would be reduced and may affect UL performance.</w:t>
            </w:r>
          </w:p>
        </w:tc>
      </w:tr>
    </w:tbl>
    <w:p w14:paraId="552FC839" w14:textId="77777777" w:rsidR="00AD4273" w:rsidRPr="002A4E0D" w:rsidRDefault="00AD4273" w:rsidP="00AD4273">
      <w:pPr>
        <w:rPr>
          <w:lang w:val="en-US"/>
        </w:rPr>
      </w:pPr>
    </w:p>
    <w:p w14:paraId="25210B80" w14:textId="77777777" w:rsidR="00AD4273" w:rsidRPr="00EB141C" w:rsidRDefault="00AD4273" w:rsidP="00AD4273">
      <w:pPr>
        <w:rPr>
          <w:i/>
          <w:iCs/>
          <w:lang w:val="en-US"/>
        </w:rPr>
      </w:pPr>
      <w:r w:rsidRPr="00EB141C">
        <w:rPr>
          <w:i/>
          <w:iCs/>
          <w:lang w:val="en-US"/>
        </w:rPr>
        <w:t>Moderator</w:t>
      </w:r>
      <w:r>
        <w:rPr>
          <w:i/>
          <w:iCs/>
          <w:lang w:val="en-US"/>
        </w:rPr>
        <w:t xml:space="preserve">’s </w:t>
      </w:r>
      <w:r w:rsidRPr="00EB141C">
        <w:rPr>
          <w:i/>
          <w:iCs/>
          <w:lang w:val="en-US"/>
        </w:rPr>
        <w:t>note: Discussion will be transferred to email discussion document at the end of 2</w:t>
      </w:r>
      <w:r w:rsidRPr="00EB141C">
        <w:rPr>
          <w:i/>
          <w:iCs/>
          <w:vertAlign w:val="superscript"/>
          <w:lang w:val="en-US"/>
        </w:rPr>
        <w:t>nd</w:t>
      </w:r>
      <w:r w:rsidRPr="00EB141C">
        <w:rPr>
          <w:i/>
          <w:iCs/>
          <w:lang w:val="en-US"/>
        </w:rPr>
        <w:t xml:space="preserve"> round, any agreements from discussion will be </w:t>
      </w:r>
      <w:r>
        <w:rPr>
          <w:i/>
          <w:iCs/>
          <w:lang w:val="en-US"/>
        </w:rPr>
        <w:t>incorporated into draft LS</w:t>
      </w:r>
      <w:r w:rsidRPr="00EB141C">
        <w:rPr>
          <w:i/>
          <w:iCs/>
          <w:lang w:val="en-US"/>
        </w:rPr>
        <w:t xml:space="preserve">: </w:t>
      </w:r>
    </w:p>
    <w:tbl>
      <w:tblPr>
        <w:tblStyle w:val="TableGrid"/>
        <w:tblW w:w="0" w:type="auto"/>
        <w:tblInd w:w="720" w:type="dxa"/>
        <w:tblLook w:val="04A0" w:firstRow="1" w:lastRow="0" w:firstColumn="1" w:lastColumn="0" w:noHBand="0" w:noVBand="1"/>
      </w:tblPr>
      <w:tblGrid>
        <w:gridCol w:w="1524"/>
        <w:gridCol w:w="7378"/>
      </w:tblGrid>
      <w:tr w:rsidR="00265660" w14:paraId="1AD77793" w14:textId="77777777" w:rsidTr="00265660">
        <w:tc>
          <w:tcPr>
            <w:tcW w:w="1524" w:type="dxa"/>
          </w:tcPr>
          <w:p w14:paraId="7FC2EA57" w14:textId="77777777" w:rsidR="00265660" w:rsidRDefault="00265660" w:rsidP="00265660">
            <w:pPr>
              <w:spacing w:after="0"/>
            </w:pPr>
            <w:r>
              <w:t>Company</w:t>
            </w:r>
          </w:p>
        </w:tc>
        <w:tc>
          <w:tcPr>
            <w:tcW w:w="7378" w:type="dxa"/>
          </w:tcPr>
          <w:p w14:paraId="73A4F853" w14:textId="202DD59E" w:rsidR="00265660" w:rsidRDefault="00265660" w:rsidP="00265660">
            <w:pPr>
              <w:spacing w:after="0"/>
            </w:pPr>
            <w:r>
              <w:t>Agree, or include your own reworded proposal here:</w:t>
            </w:r>
          </w:p>
        </w:tc>
      </w:tr>
      <w:tr w:rsidR="00265660" w14:paraId="716B39D9" w14:textId="77777777" w:rsidTr="00265660">
        <w:tc>
          <w:tcPr>
            <w:tcW w:w="1524" w:type="dxa"/>
          </w:tcPr>
          <w:p w14:paraId="5712F9C6" w14:textId="1CF2A42F" w:rsidR="00265660" w:rsidRDefault="00B4083A" w:rsidP="00265660">
            <w:pPr>
              <w:spacing w:after="0"/>
            </w:pPr>
            <w:ins w:id="94" w:author="Ruixin(vivo)" w:date="2022-08-24T10:43:00Z">
              <w:r>
                <w:t>vivo</w:t>
              </w:r>
            </w:ins>
          </w:p>
        </w:tc>
        <w:tc>
          <w:tcPr>
            <w:tcW w:w="7378" w:type="dxa"/>
          </w:tcPr>
          <w:p w14:paraId="0E0503B0" w14:textId="23916E33" w:rsidR="00265660" w:rsidRDefault="00B4083A" w:rsidP="00265660">
            <w:pPr>
              <w:spacing w:after="0"/>
            </w:pPr>
            <w:ins w:id="95" w:author="Ruixin(vivo)" w:date="2022-08-24T10:43:00Z">
              <w:r>
                <w:rPr>
                  <w:rFonts w:hint="eastAsia"/>
                  <w:lang w:eastAsia="zh-CN"/>
                </w:rPr>
                <w:t>O</w:t>
              </w:r>
              <w:r>
                <w:rPr>
                  <w:lang w:eastAsia="zh-CN"/>
                </w:rPr>
                <w:t>k with proposal</w:t>
              </w:r>
            </w:ins>
          </w:p>
        </w:tc>
      </w:tr>
      <w:tr w:rsidR="00265660" w14:paraId="5B2E6970" w14:textId="77777777" w:rsidTr="00265660">
        <w:tc>
          <w:tcPr>
            <w:tcW w:w="1524" w:type="dxa"/>
          </w:tcPr>
          <w:p w14:paraId="39971B8A" w14:textId="5E03AE80" w:rsidR="00265660" w:rsidRDefault="00ED7374" w:rsidP="00265660">
            <w:pPr>
              <w:spacing w:after="0"/>
              <w:rPr>
                <w:lang w:eastAsia="zh-CN"/>
              </w:rPr>
            </w:pPr>
            <w:ins w:id="96" w:author="Xiaomi" w:date="2022-08-24T11:24:00Z">
              <w:r>
                <w:rPr>
                  <w:rFonts w:hint="eastAsia"/>
                  <w:lang w:eastAsia="zh-CN"/>
                </w:rPr>
                <w:t>X</w:t>
              </w:r>
              <w:r>
                <w:rPr>
                  <w:lang w:eastAsia="zh-CN"/>
                </w:rPr>
                <w:t>iaomi</w:t>
              </w:r>
            </w:ins>
          </w:p>
        </w:tc>
        <w:tc>
          <w:tcPr>
            <w:tcW w:w="7378" w:type="dxa"/>
          </w:tcPr>
          <w:p w14:paraId="75085193" w14:textId="11608192" w:rsidR="00265660" w:rsidRDefault="00ED7374" w:rsidP="00265660">
            <w:pPr>
              <w:spacing w:after="0"/>
              <w:rPr>
                <w:lang w:eastAsia="zh-CN"/>
              </w:rPr>
            </w:pPr>
            <w:ins w:id="97" w:author="Xiaomi" w:date="2022-08-24T11:24:00Z">
              <w:r>
                <w:rPr>
                  <w:rFonts w:hint="eastAsia"/>
                  <w:lang w:eastAsia="zh-CN"/>
                </w:rPr>
                <w:t>A</w:t>
              </w:r>
              <w:r>
                <w:rPr>
                  <w:lang w:eastAsia="zh-CN"/>
                </w:rPr>
                <w:t xml:space="preserve">gree the </w:t>
              </w:r>
            </w:ins>
            <w:ins w:id="98" w:author="Xiaomi" w:date="2022-08-24T11:25:00Z">
              <w:r>
                <w:rPr>
                  <w:lang w:eastAsia="zh-CN"/>
                </w:rPr>
                <w:t>proposal</w:t>
              </w:r>
            </w:ins>
          </w:p>
        </w:tc>
      </w:tr>
      <w:tr w:rsidR="006106C1" w14:paraId="3A11C033" w14:textId="77777777" w:rsidTr="00265660">
        <w:tc>
          <w:tcPr>
            <w:tcW w:w="1524" w:type="dxa"/>
          </w:tcPr>
          <w:p w14:paraId="1E8FE367" w14:textId="17D10A45" w:rsidR="006106C1" w:rsidRDefault="006106C1" w:rsidP="006106C1">
            <w:pPr>
              <w:spacing w:after="0"/>
            </w:pPr>
            <w:ins w:id="99" w:author="Huawei" w:date="2022-08-24T12:12:00Z">
              <w:r>
                <w:t>Huawei</w:t>
              </w:r>
            </w:ins>
          </w:p>
        </w:tc>
        <w:tc>
          <w:tcPr>
            <w:tcW w:w="7378" w:type="dxa"/>
          </w:tcPr>
          <w:p w14:paraId="1113A79C" w14:textId="4983AB7E" w:rsidR="006106C1" w:rsidRDefault="006106C1" w:rsidP="006106C1">
            <w:pPr>
              <w:spacing w:after="0"/>
            </w:pPr>
            <w:ins w:id="100" w:author="Huawei" w:date="2022-08-24T12:12:00Z">
              <w:r>
                <w:t>Agree.</w:t>
              </w:r>
            </w:ins>
          </w:p>
        </w:tc>
      </w:tr>
      <w:tr w:rsidR="00265660" w14:paraId="585A0A2E" w14:textId="77777777" w:rsidTr="00265660">
        <w:trPr>
          <w:trHeight w:val="70"/>
        </w:trPr>
        <w:tc>
          <w:tcPr>
            <w:tcW w:w="1524" w:type="dxa"/>
          </w:tcPr>
          <w:p w14:paraId="560724AA" w14:textId="1B46C8AB" w:rsidR="00265660" w:rsidRPr="00BA4DC4" w:rsidRDefault="00B13ED9" w:rsidP="00265660">
            <w:pPr>
              <w:spacing w:after="0"/>
              <w:rPr>
                <w:rFonts w:eastAsia="Malgun Gothic"/>
                <w:rPrChange w:id="101" w:author="Samsung (TK)" w:date="2022-08-24T17:04:00Z">
                  <w:rPr/>
                </w:rPrChange>
              </w:rPr>
            </w:pPr>
            <w:ins w:id="102" w:author="Virgil Comsa" w:date="2022-08-24T08:35:00Z">
              <w:r>
                <w:rPr>
                  <w:rFonts w:eastAsia="Malgun Gothic"/>
                </w:rPr>
                <w:t>IDC</w:t>
              </w:r>
            </w:ins>
          </w:p>
        </w:tc>
        <w:tc>
          <w:tcPr>
            <w:tcW w:w="7378" w:type="dxa"/>
          </w:tcPr>
          <w:p w14:paraId="6B167A2D" w14:textId="49E5B120" w:rsidR="00265660" w:rsidRPr="00BA4DC4" w:rsidRDefault="00B13ED9" w:rsidP="005E6AA2">
            <w:pPr>
              <w:spacing w:after="0"/>
              <w:rPr>
                <w:rFonts w:eastAsia="Malgun Gothic"/>
                <w:rPrChange w:id="103" w:author="Samsung (TK)" w:date="2022-08-24T17:11:00Z">
                  <w:rPr/>
                </w:rPrChange>
              </w:rPr>
            </w:pPr>
            <w:ins w:id="104" w:author="Virgil Comsa" w:date="2022-08-24T08:36:00Z">
              <w:r>
                <w:rPr>
                  <w:rFonts w:eastAsia="Malgun Gothic"/>
                </w:rPr>
                <w:t>Agree. However, we explained in our contribution that some side conditions may n</w:t>
              </w:r>
            </w:ins>
            <w:ins w:id="105" w:author="Virgil Comsa" w:date="2022-08-24T08:37:00Z">
              <w:r>
                <w:rPr>
                  <w:rFonts w:eastAsia="Malgun Gothic"/>
                </w:rPr>
                <w:t>eed to be accounted for,</w:t>
              </w:r>
            </w:ins>
          </w:p>
        </w:tc>
      </w:tr>
      <w:tr w:rsidR="00612F29" w14:paraId="66B026C9" w14:textId="77777777" w:rsidTr="00265660">
        <w:trPr>
          <w:trHeight w:val="70"/>
          <w:ins w:id="106" w:author="Toliy Ioffe" w:date="2022-08-24T07:27:00Z"/>
        </w:trPr>
        <w:tc>
          <w:tcPr>
            <w:tcW w:w="1524" w:type="dxa"/>
          </w:tcPr>
          <w:p w14:paraId="15F37E72" w14:textId="15AF7BBF" w:rsidR="00612F29" w:rsidRDefault="00612F29" w:rsidP="00612F29">
            <w:pPr>
              <w:spacing w:after="0"/>
              <w:rPr>
                <w:ins w:id="107" w:author="Toliy Ioffe" w:date="2022-08-24T07:27:00Z"/>
                <w:rFonts w:eastAsia="Malgun Gothic"/>
              </w:rPr>
            </w:pPr>
            <w:ins w:id="108" w:author="Toliy Ioffe" w:date="2022-08-24T07:27:00Z">
              <w:r>
                <w:rPr>
                  <w:rFonts w:eastAsia="Malgun Gothic"/>
                </w:rPr>
                <w:t xml:space="preserve">Apple </w:t>
              </w:r>
            </w:ins>
          </w:p>
        </w:tc>
        <w:tc>
          <w:tcPr>
            <w:tcW w:w="7378" w:type="dxa"/>
          </w:tcPr>
          <w:p w14:paraId="3946A837" w14:textId="082AFA69" w:rsidR="00612F29" w:rsidRDefault="00612F29" w:rsidP="00612F29">
            <w:pPr>
              <w:spacing w:after="0"/>
              <w:rPr>
                <w:ins w:id="109" w:author="Toliy Ioffe" w:date="2022-08-24T07:27:00Z"/>
                <w:rFonts w:eastAsia="Malgun Gothic"/>
              </w:rPr>
            </w:pPr>
            <w:ins w:id="110" w:author="Toliy Ioffe" w:date="2022-08-24T07:27:00Z">
              <w:r>
                <w:rPr>
                  <w:rFonts w:eastAsia="Malgun Gothic"/>
                </w:rPr>
                <w:t>OK with the proposal</w:t>
              </w:r>
            </w:ins>
          </w:p>
        </w:tc>
      </w:tr>
      <w:tr w:rsidR="00B15FC4" w14:paraId="41E08922" w14:textId="77777777" w:rsidTr="00265660">
        <w:trPr>
          <w:trHeight w:val="70"/>
          <w:ins w:id="111" w:author="Nokia - JOH" w:date="2022-08-24T16:47:00Z"/>
        </w:trPr>
        <w:tc>
          <w:tcPr>
            <w:tcW w:w="1524" w:type="dxa"/>
          </w:tcPr>
          <w:p w14:paraId="6FCFDFA8" w14:textId="3C152C5B" w:rsidR="00B15FC4" w:rsidRDefault="00B15FC4" w:rsidP="00B15FC4">
            <w:pPr>
              <w:spacing w:after="0"/>
              <w:rPr>
                <w:ins w:id="112" w:author="Nokia - JOH" w:date="2022-08-24T16:47:00Z"/>
                <w:rFonts w:eastAsia="Malgun Gothic"/>
              </w:rPr>
            </w:pPr>
            <w:ins w:id="113" w:author="Nokia - JOH" w:date="2022-08-24T16:47:00Z">
              <w:r>
                <w:rPr>
                  <w:rFonts w:eastAsia="Malgun Gothic"/>
                </w:rPr>
                <w:t>Nokia</w:t>
              </w:r>
            </w:ins>
          </w:p>
        </w:tc>
        <w:tc>
          <w:tcPr>
            <w:tcW w:w="7378" w:type="dxa"/>
          </w:tcPr>
          <w:p w14:paraId="14C4182F" w14:textId="1353820B" w:rsidR="00B15FC4" w:rsidRDefault="00B15FC4" w:rsidP="00B15FC4">
            <w:pPr>
              <w:spacing w:after="0"/>
              <w:rPr>
                <w:ins w:id="114" w:author="Nokia - JOH" w:date="2022-08-24T16:47:00Z"/>
                <w:rFonts w:eastAsia="Malgun Gothic"/>
              </w:rPr>
            </w:pPr>
            <w:ins w:id="115" w:author="Nokia - JOH" w:date="2022-08-24T16:47:00Z">
              <w:r>
                <w:rPr>
                  <w:rFonts w:eastAsia="Malgun Gothic"/>
                </w:rPr>
                <w:t>Agree with FFS that it should be clarified whether this assumption would limit achievable EIRP per panel (in case that both panels are directed in the same direction or in different directions)</w:t>
              </w:r>
            </w:ins>
          </w:p>
        </w:tc>
      </w:tr>
    </w:tbl>
    <w:p w14:paraId="11456E0A" w14:textId="77777777" w:rsidR="00AD4273" w:rsidRDefault="00AD4273" w:rsidP="00AD4273">
      <w:pPr>
        <w:ind w:left="720"/>
        <w:rPr>
          <w:rFonts w:ascii="Arial" w:eastAsia="SimSun" w:hAnsi="Arial" w:cs="Arial"/>
          <w:bCs/>
          <w:sz w:val="18"/>
          <w:szCs w:val="18"/>
          <w:lang w:val="en-US" w:eastAsia="en-GB"/>
        </w:rPr>
      </w:pPr>
    </w:p>
    <w:p w14:paraId="677419E8" w14:textId="367EF9A0" w:rsidR="00863816" w:rsidRDefault="00AD4273" w:rsidP="00C93E48">
      <w:pPr>
        <w:pStyle w:val="Heading1"/>
        <w:numPr>
          <w:ilvl w:val="0"/>
          <w:numId w:val="42"/>
        </w:numPr>
        <w:tabs>
          <w:tab w:val="num" w:pos="1080"/>
        </w:tabs>
        <w:ind w:left="360"/>
      </w:pPr>
      <w:r>
        <w:rPr>
          <w:rFonts w:eastAsia="SimSun" w:cs="Arial"/>
          <w:bCs/>
          <w:sz w:val="18"/>
          <w:szCs w:val="18"/>
          <w:lang w:val="en-US" w:eastAsia="en-GB"/>
        </w:rPr>
        <w:br w:type="page"/>
      </w:r>
      <w:r w:rsidR="00863816">
        <w:lastRenderedPageBreak/>
        <w:t xml:space="preserve">Discussion on Question 3 </w:t>
      </w:r>
    </w:p>
    <w:p w14:paraId="6C12C061" w14:textId="3262CFC9" w:rsidR="00863816" w:rsidRPr="009B7575" w:rsidRDefault="00863816" w:rsidP="00C93E48">
      <w:pPr>
        <w:tabs>
          <w:tab w:val="left" w:pos="3807"/>
          <w:tab w:val="center" w:pos="4932"/>
        </w:tabs>
        <w:spacing w:beforeLines="100" w:before="240" w:afterLines="50" w:after="120"/>
        <w:ind w:left="450"/>
        <w:rPr>
          <w:i/>
          <w:iCs/>
          <w:color w:val="000000" w:themeColor="text1"/>
          <w:sz w:val="22"/>
          <w:szCs w:val="22"/>
          <w:lang w:eastAsia="zh-CN"/>
        </w:rPr>
      </w:pPr>
      <w:r w:rsidRPr="009B7575">
        <w:rPr>
          <w:b/>
          <w:bCs/>
          <w:i/>
          <w:iCs/>
          <w:color w:val="000000" w:themeColor="text1"/>
          <w:sz w:val="22"/>
          <w:szCs w:val="22"/>
          <w:lang w:eastAsia="zh-CN"/>
        </w:rPr>
        <w:t xml:space="preserve">Question </w:t>
      </w:r>
      <w:r w:rsidR="00C93E48">
        <w:rPr>
          <w:b/>
          <w:bCs/>
          <w:i/>
          <w:iCs/>
          <w:color w:val="000000" w:themeColor="text1"/>
          <w:sz w:val="22"/>
          <w:szCs w:val="22"/>
          <w:lang w:eastAsia="zh-CN"/>
        </w:rPr>
        <w:t>3</w:t>
      </w:r>
      <w:r w:rsidRPr="009B7575">
        <w:rPr>
          <w:i/>
          <w:iCs/>
          <w:color w:val="000000" w:themeColor="text1"/>
          <w:sz w:val="22"/>
          <w:szCs w:val="22"/>
          <w:lang w:eastAsia="zh-CN"/>
        </w:rPr>
        <w:t xml:space="preserve">: </w:t>
      </w:r>
      <w:r w:rsidR="00C93E48" w:rsidRPr="00051C0E">
        <w:rPr>
          <w:i/>
          <w:iCs/>
          <w:color w:val="000000" w:themeColor="text1"/>
          <w:sz w:val="22"/>
          <w:szCs w:val="22"/>
          <w:lang w:eastAsia="zh-CN"/>
        </w:rPr>
        <w:t>In either of Assumption1 or Assumption 2,</w:t>
      </w:r>
      <w:r w:rsidR="00C93E48" w:rsidRPr="00051C0E">
        <w:rPr>
          <w:rFonts w:hint="eastAsia"/>
          <w:i/>
          <w:iCs/>
          <w:color w:val="000000" w:themeColor="text1"/>
          <w:sz w:val="22"/>
          <w:szCs w:val="22"/>
          <w:lang w:eastAsia="zh-CN"/>
        </w:rPr>
        <w:t xml:space="preserve"> </w:t>
      </w:r>
      <w:r w:rsidR="00C93E48" w:rsidRPr="00051C0E">
        <w:rPr>
          <w:i/>
          <w:iCs/>
          <w:color w:val="000000" w:themeColor="text1"/>
          <w:sz w:val="22"/>
          <w:szCs w:val="22"/>
          <w:lang w:eastAsia="zh-CN"/>
        </w:rPr>
        <w:t>whether the total power limitation</w:t>
      </w:r>
      <w:r w:rsidR="00C93E48" w:rsidRPr="00051C0E">
        <w:rPr>
          <w:i/>
          <w:iCs/>
          <w:sz w:val="22"/>
          <w:szCs w:val="22"/>
          <w:lang w:eastAsia="zh-CN"/>
        </w:rPr>
        <w:t xml:space="preserve"> </w:t>
      </w:r>
      <w:r w:rsidR="00C93E48" w:rsidRPr="00051C0E">
        <w:rPr>
          <w:i/>
          <w:iCs/>
          <w:color w:val="000000" w:themeColor="text1"/>
          <w:sz w:val="22"/>
          <w:szCs w:val="22"/>
          <w:lang w:eastAsia="zh-CN"/>
        </w:rPr>
        <w:t>per UE over</w:t>
      </w:r>
      <w:r w:rsidR="00C93E48" w:rsidRPr="00051C0E">
        <w:rPr>
          <w:rFonts w:hint="eastAsia"/>
          <w:i/>
          <w:iCs/>
          <w:color w:val="000000" w:themeColor="text1"/>
          <w:sz w:val="22"/>
          <w:szCs w:val="22"/>
          <w:lang w:eastAsia="zh-CN"/>
        </w:rPr>
        <w:t xml:space="preserve"> </w:t>
      </w:r>
      <w:r w:rsidR="00C93E48" w:rsidRPr="00051C0E">
        <w:rPr>
          <w:i/>
          <w:iCs/>
          <w:color w:val="000000" w:themeColor="text1"/>
          <w:sz w:val="22"/>
          <w:szCs w:val="22"/>
          <w:lang w:eastAsia="zh-CN"/>
        </w:rPr>
        <w:t>all</w:t>
      </w:r>
      <w:r w:rsidR="00C93E48" w:rsidRPr="00051C0E">
        <w:rPr>
          <w:rFonts w:hint="eastAsia"/>
          <w:i/>
          <w:iCs/>
          <w:color w:val="000000" w:themeColor="text1"/>
          <w:sz w:val="22"/>
          <w:szCs w:val="22"/>
          <w:lang w:eastAsia="zh-CN"/>
        </w:rPr>
        <w:t xml:space="preserve"> </w:t>
      </w:r>
      <w:r w:rsidR="00C93E48" w:rsidRPr="00051C0E">
        <w:rPr>
          <w:i/>
          <w:iCs/>
          <w:color w:val="000000" w:themeColor="text1"/>
          <w:sz w:val="22"/>
          <w:szCs w:val="22"/>
          <w:lang w:eastAsia="zh-CN"/>
        </w:rPr>
        <w:t xml:space="preserve">UE panels used for </w:t>
      </w:r>
      <w:proofErr w:type="spellStart"/>
      <w:r w:rsidR="00C93E48" w:rsidRPr="00051C0E">
        <w:rPr>
          <w:i/>
          <w:iCs/>
          <w:color w:val="000000" w:themeColor="text1"/>
          <w:sz w:val="22"/>
          <w:szCs w:val="22"/>
          <w:lang w:eastAsia="zh-CN"/>
        </w:rPr>
        <w:t>STxMP</w:t>
      </w:r>
      <w:proofErr w:type="spellEnd"/>
      <w:r w:rsidR="00C93E48" w:rsidRPr="00051C0E">
        <w:rPr>
          <w:rFonts w:hint="eastAsia"/>
          <w:i/>
          <w:iCs/>
          <w:color w:val="000000" w:themeColor="text1"/>
          <w:sz w:val="22"/>
          <w:szCs w:val="22"/>
          <w:lang w:eastAsia="zh-CN"/>
        </w:rPr>
        <w:t xml:space="preserve"> </w:t>
      </w:r>
      <w:r w:rsidR="00C93E48" w:rsidRPr="00051C0E">
        <w:rPr>
          <w:i/>
          <w:iCs/>
          <w:color w:val="000000" w:themeColor="text1"/>
          <w:sz w:val="22"/>
          <w:szCs w:val="22"/>
          <w:lang w:eastAsia="zh-CN"/>
        </w:rPr>
        <w:t xml:space="preserve">or the sum of per-panel power limitation for </w:t>
      </w:r>
      <w:proofErr w:type="spellStart"/>
      <w:r w:rsidR="00C93E48" w:rsidRPr="00051C0E">
        <w:rPr>
          <w:i/>
          <w:iCs/>
          <w:color w:val="000000" w:themeColor="text1"/>
          <w:sz w:val="22"/>
          <w:szCs w:val="22"/>
          <w:lang w:eastAsia="zh-CN"/>
        </w:rPr>
        <w:t>STxMP</w:t>
      </w:r>
      <w:proofErr w:type="spellEnd"/>
      <w:r w:rsidR="00C93E48" w:rsidRPr="00051C0E">
        <w:rPr>
          <w:i/>
          <w:iCs/>
          <w:color w:val="000000" w:themeColor="text1"/>
          <w:sz w:val="22"/>
          <w:szCs w:val="22"/>
          <w:lang w:eastAsia="zh-CN"/>
        </w:rPr>
        <w:t xml:space="preserve"> can be different from (greater than) the existing power limitation for a given power class</w:t>
      </w:r>
      <w:r w:rsidRPr="009B7575">
        <w:rPr>
          <w:i/>
          <w:iCs/>
          <w:color w:val="000000" w:themeColor="text1"/>
          <w:sz w:val="22"/>
          <w:szCs w:val="22"/>
          <w:lang w:eastAsia="zh-CN"/>
        </w:rPr>
        <w:t>?</w:t>
      </w:r>
    </w:p>
    <w:p w14:paraId="266B470B" w14:textId="77777777" w:rsidR="00863816" w:rsidRPr="002F7AD9" w:rsidRDefault="00863816" w:rsidP="00863816">
      <w:pPr>
        <w:rPr>
          <w:lang w:val="en-US"/>
        </w:rPr>
      </w:pPr>
      <w:r>
        <w:rPr>
          <w:lang w:val="en-US"/>
        </w:rPr>
        <w:t>Summary from 1</w:t>
      </w:r>
      <w:r w:rsidRPr="00EF1920">
        <w:rPr>
          <w:vertAlign w:val="superscript"/>
          <w:lang w:val="en-US"/>
        </w:rPr>
        <w:t>st</w:t>
      </w:r>
      <w:r>
        <w:rPr>
          <w:lang w:val="en-US"/>
        </w:rPr>
        <w:t xml:space="preserve"> round discussion: </w:t>
      </w:r>
    </w:p>
    <w:p w14:paraId="7C9149EF" w14:textId="7A7DB344" w:rsidR="00863816" w:rsidRDefault="00863816" w:rsidP="00863816">
      <w:pPr>
        <w:rPr>
          <w:lang w:val="en-US"/>
        </w:rPr>
      </w:pPr>
      <w:r w:rsidRPr="00CC1D5B">
        <w:rPr>
          <w:lang w:val="en-US"/>
        </w:rPr>
        <w:t xml:space="preserve">Most companies agreed </w:t>
      </w:r>
      <w:r w:rsidR="00441180">
        <w:rPr>
          <w:lang w:val="en-US"/>
        </w:rPr>
        <w:t>that UE must comply with regulation</w:t>
      </w:r>
      <w:r w:rsidRPr="00CC1D5B">
        <w:rPr>
          <w:lang w:val="en-US"/>
        </w:rPr>
        <w:t>.</w:t>
      </w:r>
      <w:r w:rsidR="00686DE7">
        <w:rPr>
          <w:lang w:val="en-US"/>
        </w:rPr>
        <w:t xml:space="preserve"> The question </w:t>
      </w:r>
      <w:r w:rsidR="003A5830">
        <w:rPr>
          <w:lang w:val="en-US"/>
        </w:rPr>
        <w:t xml:space="preserve">to resolve is: </w:t>
      </w:r>
    </w:p>
    <w:p w14:paraId="1E6A2A83" w14:textId="581A0D51" w:rsidR="003A5830" w:rsidRDefault="003A5830" w:rsidP="00863816">
      <w:pPr>
        <w:rPr>
          <w:lang w:val="en-US"/>
        </w:rPr>
      </w:pPr>
      <w:r w:rsidRPr="003A5830">
        <w:rPr>
          <w:lang w:val="en-US"/>
        </w:rPr>
        <w:t xml:space="preserve">When total power limitation per UE over all UE panels used for </w:t>
      </w:r>
      <w:proofErr w:type="spellStart"/>
      <w:r w:rsidRPr="003A5830">
        <w:rPr>
          <w:lang w:val="en-US"/>
        </w:rPr>
        <w:t>STxMP</w:t>
      </w:r>
      <w:proofErr w:type="spellEnd"/>
      <w:r w:rsidRPr="003A5830">
        <w:rPr>
          <w:lang w:val="en-US"/>
        </w:rPr>
        <w:t xml:space="preserve"> or the sum of per-panel power limitation for </w:t>
      </w:r>
      <w:proofErr w:type="spellStart"/>
      <w:r w:rsidRPr="003A5830">
        <w:rPr>
          <w:lang w:val="en-US"/>
        </w:rPr>
        <w:t>STxMP</w:t>
      </w:r>
      <w:proofErr w:type="spellEnd"/>
      <w:r w:rsidRPr="003A5830">
        <w:rPr>
          <w:lang w:val="en-US"/>
        </w:rPr>
        <w:t xml:space="preserve"> exceeds the existing power limitation for a given power class, do we need a new set of requirements to ensure compliance, or is the existing requirement in Clause 6.5 of 38.101-2 sufficient?</w:t>
      </w:r>
    </w:p>
    <w:tbl>
      <w:tblPr>
        <w:tblStyle w:val="TableGrid"/>
        <w:tblW w:w="0" w:type="auto"/>
        <w:tblLook w:val="04A0" w:firstRow="1" w:lastRow="0" w:firstColumn="1" w:lastColumn="0" w:noHBand="0" w:noVBand="1"/>
      </w:tblPr>
      <w:tblGrid>
        <w:gridCol w:w="9622"/>
      </w:tblGrid>
      <w:tr w:rsidR="00863816" w14:paraId="2AD41CA2" w14:textId="77777777" w:rsidTr="00E8746D">
        <w:tc>
          <w:tcPr>
            <w:tcW w:w="9622" w:type="dxa"/>
          </w:tcPr>
          <w:p w14:paraId="2CA7D74C" w14:textId="55F1856F" w:rsidR="00863816" w:rsidRDefault="00863816" w:rsidP="009F3861">
            <w:pPr>
              <w:rPr>
                <w:lang w:val="en-US"/>
              </w:rPr>
            </w:pPr>
            <w:r w:rsidRPr="00672597">
              <w:rPr>
                <w:b/>
                <w:bCs/>
                <w:lang w:val="en-US"/>
              </w:rPr>
              <w:t>Proposal based on 1st round discussion:</w:t>
            </w:r>
            <w:r w:rsidRPr="00AD3F39">
              <w:rPr>
                <w:lang w:val="en-US"/>
              </w:rPr>
              <w:t xml:space="preserve"> </w:t>
            </w:r>
            <w:r w:rsidR="0069735C">
              <w:rPr>
                <w:lang w:val="en-US"/>
              </w:rPr>
              <w:t xml:space="preserve">RAN4 </w:t>
            </w:r>
            <w:r w:rsidR="00A51422">
              <w:rPr>
                <w:lang w:val="en-US"/>
              </w:rPr>
              <w:t>confirm</w:t>
            </w:r>
            <w:r w:rsidR="0069735C">
              <w:rPr>
                <w:lang w:val="en-US"/>
              </w:rPr>
              <w:t xml:space="preserve"> that </w:t>
            </w:r>
            <w:r w:rsidR="007B3B1C">
              <w:rPr>
                <w:lang w:val="en-US"/>
              </w:rPr>
              <w:t xml:space="preserve">existing </w:t>
            </w:r>
            <w:r w:rsidR="006911EC">
              <w:rPr>
                <w:lang w:val="en-US"/>
              </w:rPr>
              <w:t xml:space="preserve">UE RF </w:t>
            </w:r>
            <w:r w:rsidR="007B3B1C">
              <w:rPr>
                <w:lang w:val="en-US"/>
              </w:rPr>
              <w:t xml:space="preserve">requirements </w:t>
            </w:r>
            <w:r w:rsidR="00626711">
              <w:rPr>
                <w:lang w:val="en-US"/>
              </w:rPr>
              <w:t xml:space="preserve">are framed </w:t>
            </w:r>
            <w:r w:rsidR="004033B2">
              <w:rPr>
                <w:lang w:val="en-US"/>
              </w:rPr>
              <w:t>so standards compliance implies regulation compliance</w:t>
            </w:r>
            <w:r w:rsidR="00245A23">
              <w:rPr>
                <w:lang w:val="en-US"/>
              </w:rPr>
              <w:t xml:space="preserve"> </w:t>
            </w:r>
            <w:r w:rsidR="00EF2C84">
              <w:rPr>
                <w:lang w:val="en-US"/>
              </w:rPr>
              <w:t>(clause 6.5x in TS38.101-2)</w:t>
            </w:r>
            <w:r w:rsidR="004033B2">
              <w:rPr>
                <w:lang w:val="en-US"/>
              </w:rPr>
              <w:t>.</w:t>
            </w:r>
            <w:r w:rsidR="00CE3659">
              <w:rPr>
                <w:lang w:val="en-US"/>
              </w:rPr>
              <w:t xml:space="preserve"> </w:t>
            </w:r>
          </w:p>
          <w:p w14:paraId="564EDF29" w14:textId="2D98E9CA" w:rsidR="00CE3659" w:rsidRPr="009F3861" w:rsidRDefault="00742D84" w:rsidP="009F3861">
            <w:pPr>
              <w:rPr>
                <w:lang w:val="en-US"/>
              </w:rPr>
            </w:pPr>
            <w:r>
              <w:rPr>
                <w:lang w:val="en-US"/>
              </w:rPr>
              <w:t xml:space="preserve">Any additional limitation like </w:t>
            </w:r>
            <w:r w:rsidR="00CE3659" w:rsidRPr="00CE3659">
              <w:rPr>
                <w:lang w:val="en-US"/>
              </w:rPr>
              <w:t xml:space="preserve">the sum over all panels of the per-panel power limitation for </w:t>
            </w:r>
            <w:proofErr w:type="spellStart"/>
            <w:r w:rsidR="00CE3659" w:rsidRPr="00CE3659">
              <w:rPr>
                <w:lang w:val="en-US"/>
              </w:rPr>
              <w:t>STxMP</w:t>
            </w:r>
            <w:proofErr w:type="spellEnd"/>
            <w:r w:rsidR="00CE3659" w:rsidRPr="00CE3659">
              <w:rPr>
                <w:lang w:val="en-US"/>
              </w:rPr>
              <w:t xml:space="preserve"> can be chosen to be greater than the existing power limitation for a given power class without consequence to legality.</w:t>
            </w:r>
          </w:p>
        </w:tc>
      </w:tr>
    </w:tbl>
    <w:p w14:paraId="265B4C8B" w14:textId="77777777" w:rsidR="00863816" w:rsidRPr="002A4E0D" w:rsidRDefault="00863816" w:rsidP="00863816">
      <w:pPr>
        <w:rPr>
          <w:lang w:val="en-US"/>
        </w:rPr>
      </w:pPr>
    </w:p>
    <w:p w14:paraId="1794343C" w14:textId="77777777" w:rsidR="00863816" w:rsidRPr="00EB141C" w:rsidRDefault="00863816" w:rsidP="00863816">
      <w:pPr>
        <w:rPr>
          <w:i/>
          <w:iCs/>
          <w:lang w:val="en-US"/>
        </w:rPr>
      </w:pPr>
      <w:r w:rsidRPr="00EB141C">
        <w:rPr>
          <w:i/>
          <w:iCs/>
          <w:lang w:val="en-US"/>
        </w:rPr>
        <w:t>Moderator</w:t>
      </w:r>
      <w:r>
        <w:rPr>
          <w:i/>
          <w:iCs/>
          <w:lang w:val="en-US"/>
        </w:rPr>
        <w:t xml:space="preserve">’s </w:t>
      </w:r>
      <w:r w:rsidRPr="00EB141C">
        <w:rPr>
          <w:i/>
          <w:iCs/>
          <w:lang w:val="en-US"/>
        </w:rPr>
        <w:t>note: Discussion will be transferred to email discussion document at the end of 2</w:t>
      </w:r>
      <w:r w:rsidRPr="00EB141C">
        <w:rPr>
          <w:i/>
          <w:iCs/>
          <w:vertAlign w:val="superscript"/>
          <w:lang w:val="en-US"/>
        </w:rPr>
        <w:t>nd</w:t>
      </w:r>
      <w:r w:rsidRPr="00EB141C">
        <w:rPr>
          <w:i/>
          <w:iCs/>
          <w:lang w:val="en-US"/>
        </w:rPr>
        <w:t xml:space="preserve"> round, any agreements from discussion will be </w:t>
      </w:r>
      <w:r>
        <w:rPr>
          <w:i/>
          <w:iCs/>
          <w:lang w:val="en-US"/>
        </w:rPr>
        <w:t>incorporated into draft LS</w:t>
      </w:r>
      <w:r w:rsidRPr="00EB141C">
        <w:rPr>
          <w:i/>
          <w:iCs/>
          <w:lang w:val="en-US"/>
        </w:rPr>
        <w:t xml:space="preserve">: </w:t>
      </w:r>
    </w:p>
    <w:tbl>
      <w:tblPr>
        <w:tblStyle w:val="TableGrid"/>
        <w:tblW w:w="0" w:type="auto"/>
        <w:tblInd w:w="720" w:type="dxa"/>
        <w:tblLook w:val="04A0" w:firstRow="1" w:lastRow="0" w:firstColumn="1" w:lastColumn="0" w:noHBand="0" w:noVBand="1"/>
      </w:tblPr>
      <w:tblGrid>
        <w:gridCol w:w="1524"/>
        <w:gridCol w:w="7378"/>
      </w:tblGrid>
      <w:tr w:rsidR="00265660" w14:paraId="26177377" w14:textId="77777777" w:rsidTr="00265660">
        <w:tc>
          <w:tcPr>
            <w:tcW w:w="1524" w:type="dxa"/>
          </w:tcPr>
          <w:p w14:paraId="2BA49D11" w14:textId="77777777" w:rsidR="00265660" w:rsidRDefault="00265660" w:rsidP="00265660">
            <w:pPr>
              <w:spacing w:after="0"/>
            </w:pPr>
            <w:r>
              <w:t>Company</w:t>
            </w:r>
          </w:p>
        </w:tc>
        <w:tc>
          <w:tcPr>
            <w:tcW w:w="7378" w:type="dxa"/>
          </w:tcPr>
          <w:p w14:paraId="652A62A6" w14:textId="64D606F6" w:rsidR="00265660" w:rsidRDefault="00265660" w:rsidP="00265660">
            <w:pPr>
              <w:spacing w:after="0"/>
            </w:pPr>
            <w:r>
              <w:t>Agree, or include your own reworded proposal here:</w:t>
            </w:r>
          </w:p>
        </w:tc>
      </w:tr>
      <w:tr w:rsidR="00863816" w14:paraId="4778BD27" w14:textId="77777777" w:rsidTr="00265660">
        <w:tc>
          <w:tcPr>
            <w:tcW w:w="1524" w:type="dxa"/>
          </w:tcPr>
          <w:p w14:paraId="6CB56B0D" w14:textId="59E9964B" w:rsidR="00863816" w:rsidRDefault="00B4083A" w:rsidP="00E8746D">
            <w:pPr>
              <w:spacing w:after="0"/>
            </w:pPr>
            <w:ins w:id="116" w:author="Ruixin(vivo)" w:date="2022-08-24T10:43:00Z">
              <w:r>
                <w:t>vivo</w:t>
              </w:r>
            </w:ins>
          </w:p>
        </w:tc>
        <w:tc>
          <w:tcPr>
            <w:tcW w:w="7378" w:type="dxa"/>
          </w:tcPr>
          <w:p w14:paraId="71379B00" w14:textId="77777777" w:rsidR="00B4083A" w:rsidRDefault="00B4083A" w:rsidP="00B4083A">
            <w:pPr>
              <w:spacing w:after="0"/>
              <w:rPr>
                <w:ins w:id="117" w:author="Ruixin(vivo)" w:date="2022-08-24T10:43:00Z"/>
                <w:lang w:eastAsia="zh-CN"/>
              </w:rPr>
            </w:pPr>
            <w:ins w:id="118" w:author="Ruixin(vivo)" w:date="2022-08-24T10:43:00Z">
              <w:r>
                <w:rPr>
                  <w:lang w:eastAsia="zh-CN"/>
                </w:rPr>
                <w:t xml:space="preserve">The description is only valid for </w:t>
              </w:r>
              <w:proofErr w:type="gramStart"/>
              <w:r>
                <w:rPr>
                  <w:lang w:eastAsia="zh-CN"/>
                </w:rPr>
                <w:t>EIRP</w:t>
              </w:r>
              <w:proofErr w:type="gramEnd"/>
              <w:r>
                <w:rPr>
                  <w:lang w:eastAsia="zh-CN"/>
                </w:rPr>
                <w:t xml:space="preserve"> but it is noted that the TRP is not only related to the legality. </w:t>
              </w:r>
            </w:ins>
          </w:p>
          <w:p w14:paraId="7D425472" w14:textId="77777777" w:rsidR="00B4083A" w:rsidRDefault="00B4083A" w:rsidP="00B4083A">
            <w:pPr>
              <w:spacing w:after="0"/>
              <w:rPr>
                <w:ins w:id="119" w:author="Ruixin(vivo)" w:date="2022-08-24T10:43:00Z"/>
                <w:lang w:eastAsia="zh-CN"/>
              </w:rPr>
            </w:pPr>
            <w:ins w:id="120" w:author="Ruixin(vivo)" w:date="2022-08-24T10:43:00Z">
              <w:r>
                <w:rPr>
                  <w:lang w:eastAsia="zh-CN"/>
                </w:rPr>
                <w:t xml:space="preserve">However, the TRP value was also proposed not to change, since it was used for co-existence study in R15, which means if the total TRP is larger than current value, the ACIR need be re-evaluated, and the ACS/ACLR requirement will be also impact. </w:t>
              </w:r>
              <w:proofErr w:type="gramStart"/>
              <w:r>
                <w:rPr>
                  <w:lang w:eastAsia="zh-CN"/>
                </w:rPr>
                <w:t>so</w:t>
              </w:r>
              <w:proofErr w:type="gramEnd"/>
              <w:r>
                <w:rPr>
                  <w:lang w:eastAsia="zh-CN"/>
                </w:rPr>
                <w:t xml:space="preserve"> we prefer separate this issue to 2 cases and the suggested wording can be:</w:t>
              </w:r>
            </w:ins>
          </w:p>
          <w:p w14:paraId="74AE8695" w14:textId="77777777" w:rsidR="00B4083A" w:rsidRDefault="00B4083A" w:rsidP="00B4083A">
            <w:pPr>
              <w:spacing w:after="0"/>
              <w:rPr>
                <w:ins w:id="121" w:author="Ruixin(vivo)" w:date="2022-08-24T10:43:00Z"/>
                <w:lang w:eastAsia="zh-CN"/>
              </w:rPr>
            </w:pPr>
          </w:p>
          <w:p w14:paraId="666DF4FE" w14:textId="77777777" w:rsidR="00B4083A" w:rsidRDefault="00B4083A" w:rsidP="00B4083A">
            <w:pPr>
              <w:rPr>
                <w:ins w:id="122" w:author="Ruixin(vivo)" w:date="2022-08-24T10:43:00Z"/>
                <w:lang w:val="en-US"/>
              </w:rPr>
            </w:pPr>
            <w:ins w:id="123" w:author="Ruixin(vivo)" w:date="2022-08-24T10:43:00Z">
              <w:r>
                <w:rPr>
                  <w:lang w:val="en-US"/>
                </w:rPr>
                <w:t xml:space="preserve">“RAN4 confirm that existing UE RF requirements are framed so standards compliance implies regulation compliance (clause 6.5x in TS38.101-2). </w:t>
              </w:r>
            </w:ins>
          </w:p>
          <w:p w14:paraId="235C9FA6" w14:textId="77777777" w:rsidR="00B4083A" w:rsidRDefault="00B4083A" w:rsidP="00B4083A">
            <w:pPr>
              <w:spacing w:after="0"/>
              <w:rPr>
                <w:ins w:id="124" w:author="Ruixin(vivo)" w:date="2022-08-24T10:43:00Z"/>
                <w:lang w:val="en-US"/>
              </w:rPr>
            </w:pPr>
            <w:ins w:id="125" w:author="Ruixin(vivo)" w:date="2022-08-24T10:43:00Z">
              <w:r>
                <w:rPr>
                  <w:lang w:val="en-US"/>
                </w:rPr>
                <w:t xml:space="preserve">For EIRP, any additional limitation like </w:t>
              </w:r>
              <w:r w:rsidRPr="00CE3659">
                <w:rPr>
                  <w:lang w:val="en-US"/>
                </w:rPr>
                <w:t xml:space="preserve">the sum over all panels of the per-panel power limitation for </w:t>
              </w:r>
              <w:proofErr w:type="spellStart"/>
              <w:r w:rsidRPr="00CE3659">
                <w:rPr>
                  <w:lang w:val="en-US"/>
                </w:rPr>
                <w:t>STxMP</w:t>
              </w:r>
              <w:proofErr w:type="spellEnd"/>
              <w:r w:rsidRPr="00CE3659">
                <w:rPr>
                  <w:lang w:val="en-US"/>
                </w:rPr>
                <w:t xml:space="preserve"> can be chosen to be greater than the existing power limitation for a given power class without consequence to legality.</w:t>
              </w:r>
            </w:ins>
          </w:p>
          <w:p w14:paraId="06D8D53A" w14:textId="336561F2" w:rsidR="00863816" w:rsidRDefault="00B4083A" w:rsidP="00B4083A">
            <w:pPr>
              <w:spacing w:after="0"/>
            </w:pPr>
            <w:ins w:id="126" w:author="Ruixin(vivo)" w:date="2022-08-24T10:43:00Z">
              <w:r w:rsidRPr="002C2AF7">
                <w:rPr>
                  <w:highlight w:val="yellow"/>
                  <w:lang w:eastAsia="zh-CN"/>
                </w:rPr>
                <w:t xml:space="preserve">For TRP, </w:t>
              </w:r>
              <w:r w:rsidRPr="002C2AF7">
                <w:rPr>
                  <w:highlight w:val="yellow"/>
                  <w:lang w:val="en-US"/>
                </w:rPr>
                <w:t xml:space="preserve">the sum over all panels of the per-panel power limitation for </w:t>
              </w:r>
              <w:proofErr w:type="spellStart"/>
              <w:r w:rsidRPr="002C2AF7">
                <w:rPr>
                  <w:highlight w:val="yellow"/>
                  <w:lang w:val="en-US"/>
                </w:rPr>
                <w:t>STxMP</w:t>
              </w:r>
              <w:proofErr w:type="spellEnd"/>
              <w:r w:rsidRPr="002C2AF7">
                <w:rPr>
                  <w:highlight w:val="yellow"/>
                  <w:lang w:val="en-US"/>
                </w:rPr>
                <w:t xml:space="preserve"> is not expected to exceed </w:t>
              </w:r>
              <w:r>
                <w:rPr>
                  <w:highlight w:val="yellow"/>
                  <w:lang w:val="en-US"/>
                </w:rPr>
                <w:t xml:space="preserve">the existing power limitation for </w:t>
              </w:r>
              <w:r w:rsidRPr="002C2AF7">
                <w:rPr>
                  <w:highlight w:val="yellow"/>
                  <w:lang w:val="en-US"/>
                </w:rPr>
                <w:t>a given power class”</w:t>
              </w:r>
            </w:ins>
          </w:p>
        </w:tc>
      </w:tr>
      <w:tr w:rsidR="00863816" w14:paraId="06DF60B4" w14:textId="77777777" w:rsidTr="00265660">
        <w:tc>
          <w:tcPr>
            <w:tcW w:w="1524" w:type="dxa"/>
          </w:tcPr>
          <w:p w14:paraId="7DFD6C03" w14:textId="3CF71928" w:rsidR="00863816" w:rsidRDefault="00ED7374" w:rsidP="00E8746D">
            <w:pPr>
              <w:spacing w:after="0"/>
              <w:rPr>
                <w:lang w:eastAsia="zh-CN"/>
              </w:rPr>
            </w:pPr>
            <w:ins w:id="127" w:author="Xiaomi" w:date="2022-08-24T11:27:00Z">
              <w:r>
                <w:rPr>
                  <w:rFonts w:hint="eastAsia"/>
                  <w:lang w:eastAsia="zh-CN"/>
                </w:rPr>
                <w:t>X</w:t>
              </w:r>
              <w:r>
                <w:rPr>
                  <w:lang w:eastAsia="zh-CN"/>
                </w:rPr>
                <w:t>iaomi</w:t>
              </w:r>
            </w:ins>
          </w:p>
        </w:tc>
        <w:tc>
          <w:tcPr>
            <w:tcW w:w="7378" w:type="dxa"/>
          </w:tcPr>
          <w:p w14:paraId="7E25B00A" w14:textId="0E8ECBE8" w:rsidR="00863816" w:rsidRDefault="00ED7374" w:rsidP="00ED7374">
            <w:pPr>
              <w:spacing w:after="0"/>
              <w:rPr>
                <w:lang w:eastAsia="zh-CN"/>
              </w:rPr>
            </w:pPr>
            <w:ins w:id="128" w:author="Xiaomi" w:date="2022-08-24T11:27:00Z">
              <w:r>
                <w:rPr>
                  <w:lang w:eastAsia="zh-CN"/>
                </w:rPr>
                <w:t xml:space="preserve">Similar comments </w:t>
              </w:r>
            </w:ins>
            <w:ins w:id="129" w:author="Xiaomi" w:date="2022-08-24T11:28:00Z">
              <w:r>
                <w:rPr>
                  <w:lang w:eastAsia="zh-CN"/>
                </w:rPr>
                <w:t xml:space="preserve">with vivo </w:t>
              </w:r>
            </w:ins>
            <w:ins w:id="130" w:author="Xiaomi" w:date="2022-08-24T11:27:00Z">
              <w:r>
                <w:rPr>
                  <w:lang w:eastAsia="zh-CN"/>
                </w:rPr>
                <w:t>for TRP</w:t>
              </w:r>
            </w:ins>
            <w:ins w:id="131" w:author="Xiaomi" w:date="2022-08-24T11:28:00Z">
              <w:r>
                <w:rPr>
                  <w:lang w:eastAsia="zh-CN"/>
                </w:rPr>
                <w:t xml:space="preserve">, support </w:t>
              </w:r>
              <w:proofErr w:type="spellStart"/>
              <w:r>
                <w:rPr>
                  <w:lang w:eastAsia="zh-CN"/>
                </w:rPr>
                <w:t>vivo’s</w:t>
              </w:r>
              <w:proofErr w:type="spellEnd"/>
              <w:r>
                <w:rPr>
                  <w:lang w:eastAsia="zh-CN"/>
                </w:rPr>
                <w:t xml:space="preserve"> mo</w:t>
              </w:r>
            </w:ins>
            <w:ins w:id="132" w:author="Xiaomi" w:date="2022-08-24T11:29:00Z">
              <w:r>
                <w:rPr>
                  <w:lang w:eastAsia="zh-CN"/>
                </w:rPr>
                <w:t>dified wording.</w:t>
              </w:r>
            </w:ins>
          </w:p>
        </w:tc>
      </w:tr>
      <w:tr w:rsidR="00863816" w14:paraId="115ABBB7" w14:textId="77777777" w:rsidTr="00265660">
        <w:tc>
          <w:tcPr>
            <w:tcW w:w="1524" w:type="dxa"/>
          </w:tcPr>
          <w:p w14:paraId="428D909D" w14:textId="3DCD47D7" w:rsidR="00863816" w:rsidRDefault="006106C1" w:rsidP="00E8746D">
            <w:pPr>
              <w:spacing w:after="0"/>
            </w:pPr>
            <w:ins w:id="133" w:author="Huawei" w:date="2022-08-24T12:14:00Z">
              <w:r>
                <w:t>Huawei</w:t>
              </w:r>
            </w:ins>
          </w:p>
        </w:tc>
        <w:tc>
          <w:tcPr>
            <w:tcW w:w="7378" w:type="dxa"/>
          </w:tcPr>
          <w:p w14:paraId="579A00AF" w14:textId="77777777" w:rsidR="006106C1" w:rsidRDefault="006106C1" w:rsidP="006106C1">
            <w:pPr>
              <w:spacing w:after="0"/>
              <w:rPr>
                <w:ins w:id="134" w:author="Huawei" w:date="2022-08-24T12:15:00Z"/>
              </w:rPr>
            </w:pPr>
            <w:ins w:id="135" w:author="Huawei" w:date="2022-08-24T12:15:00Z">
              <w:r>
                <w:t xml:space="preserve">Since only the per UE power limitation is feasible from RAN4 perspective, we think the proposal here should be: </w:t>
              </w:r>
            </w:ins>
          </w:p>
          <w:p w14:paraId="4BF1ABDB" w14:textId="4A1916C9" w:rsidR="00863816" w:rsidRDefault="006106C1" w:rsidP="006106C1">
            <w:pPr>
              <w:spacing w:after="0"/>
            </w:pPr>
            <w:ins w:id="136" w:author="Huawei" w:date="2022-08-24T12:15:00Z">
              <w:r>
                <w:rPr>
                  <w:lang w:val="en-US"/>
                </w:rPr>
                <w:t>T</w:t>
              </w:r>
              <w:r w:rsidRPr="00CE3659">
                <w:rPr>
                  <w:lang w:val="en-US"/>
                </w:rPr>
                <w:t>he sum over all panels</w:t>
              </w:r>
              <w:r>
                <w:rPr>
                  <w:lang w:val="en-US"/>
                </w:rPr>
                <w:t xml:space="preserve"> for </w:t>
              </w:r>
              <w:proofErr w:type="spellStart"/>
              <w:r>
                <w:rPr>
                  <w:lang w:val="en-US"/>
                </w:rPr>
                <w:t>STxMP</w:t>
              </w:r>
              <w:proofErr w:type="spellEnd"/>
              <w:r w:rsidRPr="00CE3659">
                <w:rPr>
                  <w:lang w:val="en-US"/>
                </w:rPr>
                <w:t xml:space="preserve"> can</w:t>
              </w:r>
              <w:r>
                <w:rPr>
                  <w:lang w:val="en-US"/>
                </w:rPr>
                <w:t>not</w:t>
              </w:r>
              <w:r w:rsidRPr="00CE3659">
                <w:rPr>
                  <w:lang w:val="en-US"/>
                </w:rPr>
                <w:t xml:space="preserve"> be greater than the existing power limitation for a given power class</w:t>
              </w:r>
              <w:r>
                <w:rPr>
                  <w:lang w:val="en-US"/>
                </w:rPr>
                <w:t>.</w:t>
              </w:r>
            </w:ins>
          </w:p>
        </w:tc>
      </w:tr>
      <w:tr w:rsidR="00863816" w14:paraId="2EB777DA" w14:textId="77777777" w:rsidTr="00265660">
        <w:trPr>
          <w:trHeight w:val="70"/>
        </w:trPr>
        <w:tc>
          <w:tcPr>
            <w:tcW w:w="1524" w:type="dxa"/>
          </w:tcPr>
          <w:p w14:paraId="60E01613" w14:textId="01809790" w:rsidR="00863816" w:rsidRDefault="00D52DA0" w:rsidP="00E8746D">
            <w:pPr>
              <w:spacing w:after="0"/>
            </w:pPr>
            <w:ins w:id="137" w:author="Qualcomm - Sumant Iyer" w:date="2022-08-23T21:39:00Z">
              <w:r>
                <w:t>Qualcomm</w:t>
              </w:r>
            </w:ins>
          </w:p>
        </w:tc>
        <w:tc>
          <w:tcPr>
            <w:tcW w:w="7378" w:type="dxa"/>
          </w:tcPr>
          <w:p w14:paraId="2E6F7E19" w14:textId="6C0E4573" w:rsidR="00863816" w:rsidRDefault="00074654" w:rsidP="00E8746D">
            <w:pPr>
              <w:spacing w:after="0"/>
              <w:rPr>
                <w:ins w:id="138" w:author="Qualcomm - Sumant Iyer" w:date="2022-08-23T21:45:00Z"/>
              </w:rPr>
            </w:pPr>
            <w:ins w:id="139" w:author="Qualcomm - Sumant Iyer" w:date="2022-08-23T21:40:00Z">
              <w:r>
                <w:t xml:space="preserve">I think </w:t>
              </w:r>
              <w:r w:rsidR="004F55FC">
                <w:t>we made a mistake in the framing o</w:t>
              </w:r>
            </w:ins>
            <w:ins w:id="140" w:author="Qualcomm - Sumant Iyer" w:date="2022-08-23T21:41:00Z">
              <w:r w:rsidR="004F55FC">
                <w:t xml:space="preserve">f the proposal – the TRP and EIRP limits are guaranteed by the power class definition, </w:t>
              </w:r>
            </w:ins>
            <w:ins w:id="141" w:author="Qualcomm - Sumant Iyer" w:date="2022-08-23T21:44:00Z">
              <w:r w:rsidR="0096776D">
                <w:t>not 6.5</w:t>
              </w:r>
            </w:ins>
            <w:ins w:id="142" w:author="Qualcomm - Sumant Iyer" w:date="2022-08-23T21:48:00Z">
              <w:r w:rsidR="00137042">
                <w:t xml:space="preserve"> as we stated</w:t>
              </w:r>
            </w:ins>
            <w:ins w:id="143" w:author="Qualcomm - Sumant Iyer" w:date="2022-08-23T21:44:00Z">
              <w:r w:rsidR="0096776D">
                <w:t xml:space="preserve">. The power class definition has the same TRP and EIRP limits for all features (CA, ULMIMO) and this is not expected to change for new </w:t>
              </w:r>
            </w:ins>
            <w:ins w:id="144" w:author="Qualcomm - Sumant Iyer" w:date="2022-08-23T21:45:00Z">
              <w:r w:rsidR="0096776D">
                <w:t>features</w:t>
              </w:r>
              <w:r w:rsidR="00E656C0">
                <w:t xml:space="preserve">. </w:t>
              </w:r>
              <w:proofErr w:type="gramStart"/>
              <w:r w:rsidR="00E656C0">
                <w:t>So</w:t>
              </w:r>
            </w:ins>
            <w:proofErr w:type="gramEnd"/>
            <w:ins w:id="145" w:author="Qualcomm - Sumant Iyer" w:date="2022-08-23T21:48:00Z">
              <w:r w:rsidR="00027A9A">
                <w:t xml:space="preserve"> any UE that declares its power class will automatically comply with regulation and</w:t>
              </w:r>
            </w:ins>
            <w:ins w:id="146" w:author="Qualcomm - Sumant Iyer" w:date="2022-08-23T21:45:00Z">
              <w:r w:rsidR="00E656C0">
                <w:t xml:space="preserve"> </w:t>
              </w:r>
            </w:ins>
            <w:ins w:id="147" w:author="Qualcomm - Sumant Iyer" w:date="2022-08-23T21:41:00Z">
              <w:r w:rsidR="004F55FC">
                <w:t xml:space="preserve">no further limitations are necessary for </w:t>
              </w:r>
              <w:r w:rsidR="000963AF">
                <w:t>regulation compliance.</w:t>
              </w:r>
            </w:ins>
            <w:ins w:id="148" w:author="Qualcomm - Sumant Iyer" w:date="2022-08-23T21:49:00Z">
              <w:r w:rsidR="00022E78">
                <w:t xml:space="preserve"> We do not see the point of instituting new requirements in RAN4 that achieve the same goal.</w:t>
              </w:r>
            </w:ins>
          </w:p>
          <w:p w14:paraId="07F275DC" w14:textId="77777777" w:rsidR="00E656C0" w:rsidRDefault="00E656C0" w:rsidP="00E8746D">
            <w:pPr>
              <w:spacing w:after="0"/>
              <w:rPr>
                <w:ins w:id="149" w:author="Qualcomm - Sumant Iyer" w:date="2022-08-23T21:45:00Z"/>
              </w:rPr>
            </w:pPr>
          </w:p>
          <w:p w14:paraId="54669343" w14:textId="3C8269C1" w:rsidR="00E656C0" w:rsidRPr="00E656C0" w:rsidRDefault="00E656C0" w:rsidP="00E656C0">
            <w:pPr>
              <w:rPr>
                <w:ins w:id="150" w:author="Qualcomm - Sumant Iyer" w:date="2022-08-23T21:45:00Z"/>
                <w:highlight w:val="yellow"/>
                <w:lang w:val="en-US"/>
                <w:rPrChange w:id="151" w:author="Qualcomm - Sumant Iyer" w:date="2022-08-23T21:45:00Z">
                  <w:rPr>
                    <w:ins w:id="152" w:author="Qualcomm - Sumant Iyer" w:date="2022-08-23T21:45:00Z"/>
                    <w:lang w:val="en-US"/>
                  </w:rPr>
                </w:rPrChange>
              </w:rPr>
            </w:pPr>
            <w:ins w:id="153" w:author="Qualcomm - Sumant Iyer" w:date="2022-08-23T21:45:00Z">
              <w:r w:rsidRPr="00E656C0">
                <w:rPr>
                  <w:highlight w:val="yellow"/>
                  <w:lang w:val="en-US"/>
                  <w:rPrChange w:id="154" w:author="Qualcomm - Sumant Iyer" w:date="2022-08-23T21:45:00Z">
                    <w:rPr>
                      <w:lang w:val="en-US"/>
                    </w:rPr>
                  </w:rPrChange>
                </w:rPr>
                <w:t xml:space="preserve">RAN4 confirm that existing UE </w:t>
              </w:r>
            </w:ins>
            <w:ins w:id="155" w:author="Qualcomm - Sumant Iyer" w:date="2022-08-23T21:46:00Z">
              <w:r w:rsidR="00EA6DC4">
                <w:rPr>
                  <w:highlight w:val="yellow"/>
                  <w:lang w:val="en-US"/>
                </w:rPr>
                <w:t>power class definitions</w:t>
              </w:r>
              <w:r w:rsidR="0088104D">
                <w:rPr>
                  <w:highlight w:val="yellow"/>
                  <w:lang w:val="en-US"/>
                </w:rPr>
                <w:t xml:space="preserve"> </w:t>
              </w:r>
            </w:ins>
            <w:ins w:id="156" w:author="Qualcomm - Sumant Iyer" w:date="2022-08-23T21:47:00Z">
              <w:r w:rsidR="002549DD">
                <w:rPr>
                  <w:highlight w:val="yellow"/>
                  <w:lang w:val="en-US"/>
                </w:rPr>
                <w:t>comply with</w:t>
              </w:r>
              <w:r w:rsidR="00137042">
                <w:rPr>
                  <w:highlight w:val="yellow"/>
                  <w:lang w:val="en-US"/>
                </w:rPr>
                <w:t xml:space="preserve"> common</w:t>
              </w:r>
            </w:ins>
            <w:ins w:id="157" w:author="Qualcomm - Sumant Iyer" w:date="2022-08-23T21:46:00Z">
              <w:r w:rsidR="0088104D">
                <w:rPr>
                  <w:highlight w:val="yellow"/>
                  <w:lang w:val="en-US"/>
                </w:rPr>
                <w:t xml:space="preserve"> regulations for TRP and E</w:t>
              </w:r>
            </w:ins>
            <w:ins w:id="158" w:author="Qualcomm - Sumant Iyer" w:date="2022-08-23T21:47:00Z">
              <w:r w:rsidR="0088104D">
                <w:rPr>
                  <w:highlight w:val="yellow"/>
                  <w:lang w:val="en-US"/>
                </w:rPr>
                <w:t>IRP</w:t>
              </w:r>
            </w:ins>
            <w:ins w:id="159" w:author="Qualcomm - Sumant Iyer" w:date="2022-08-23T21:45:00Z">
              <w:r w:rsidRPr="00E656C0">
                <w:rPr>
                  <w:highlight w:val="yellow"/>
                  <w:lang w:val="en-US"/>
                  <w:rPrChange w:id="160" w:author="Qualcomm - Sumant Iyer" w:date="2022-08-23T21:45:00Z">
                    <w:rPr>
                      <w:lang w:val="en-US"/>
                    </w:rPr>
                  </w:rPrChange>
                </w:rPr>
                <w:t xml:space="preserve"> (clause 6.</w:t>
              </w:r>
              <w:r>
                <w:rPr>
                  <w:highlight w:val="yellow"/>
                  <w:lang w:val="en-US"/>
                </w:rPr>
                <w:t>2</w:t>
              </w:r>
              <w:r w:rsidRPr="00E656C0">
                <w:rPr>
                  <w:highlight w:val="yellow"/>
                  <w:lang w:val="en-US"/>
                  <w:rPrChange w:id="161" w:author="Qualcomm - Sumant Iyer" w:date="2022-08-23T21:45:00Z">
                    <w:rPr>
                      <w:lang w:val="en-US"/>
                    </w:rPr>
                  </w:rPrChange>
                </w:rPr>
                <w:t>x</w:t>
              </w:r>
            </w:ins>
            <w:ins w:id="162" w:author="Qualcomm - Sumant Iyer" w:date="2022-08-23T21:46:00Z">
              <w:r w:rsidR="00EA6DC4">
                <w:rPr>
                  <w:highlight w:val="yellow"/>
                  <w:lang w:val="en-US"/>
                </w:rPr>
                <w:t>.1</w:t>
              </w:r>
            </w:ins>
            <w:ins w:id="163" w:author="Qualcomm - Sumant Iyer" w:date="2022-08-23T21:45:00Z">
              <w:r w:rsidRPr="00E656C0">
                <w:rPr>
                  <w:highlight w:val="yellow"/>
                  <w:lang w:val="en-US"/>
                  <w:rPrChange w:id="164" w:author="Qualcomm - Sumant Iyer" w:date="2022-08-23T21:45:00Z">
                    <w:rPr>
                      <w:lang w:val="en-US"/>
                    </w:rPr>
                  </w:rPrChange>
                </w:rPr>
                <w:t xml:space="preserve"> in TS38.101-2). </w:t>
              </w:r>
            </w:ins>
          </w:p>
          <w:p w14:paraId="0FBBB265" w14:textId="7E2C54FE" w:rsidR="00E656C0" w:rsidRDefault="00E656C0" w:rsidP="00E656C0">
            <w:pPr>
              <w:spacing w:after="0"/>
            </w:pPr>
            <w:ins w:id="165" w:author="Qualcomm - Sumant Iyer" w:date="2022-08-23T21:45:00Z">
              <w:r w:rsidRPr="00E656C0">
                <w:rPr>
                  <w:highlight w:val="yellow"/>
                  <w:lang w:val="en-US"/>
                  <w:rPrChange w:id="166" w:author="Qualcomm - Sumant Iyer" w:date="2022-08-23T21:45:00Z">
                    <w:rPr>
                      <w:lang w:val="en-US"/>
                    </w:rPr>
                  </w:rPrChange>
                </w:rPr>
                <w:t xml:space="preserve">Any additional limitation like the sum over all panels of the per-panel power limitation for </w:t>
              </w:r>
              <w:proofErr w:type="spellStart"/>
              <w:r w:rsidRPr="00E656C0">
                <w:rPr>
                  <w:highlight w:val="yellow"/>
                  <w:lang w:val="en-US"/>
                  <w:rPrChange w:id="167" w:author="Qualcomm - Sumant Iyer" w:date="2022-08-23T21:45:00Z">
                    <w:rPr>
                      <w:lang w:val="en-US"/>
                    </w:rPr>
                  </w:rPrChange>
                </w:rPr>
                <w:t>STxMP</w:t>
              </w:r>
              <w:proofErr w:type="spellEnd"/>
              <w:r w:rsidRPr="00E656C0">
                <w:rPr>
                  <w:highlight w:val="yellow"/>
                  <w:lang w:val="en-US"/>
                  <w:rPrChange w:id="168" w:author="Qualcomm - Sumant Iyer" w:date="2022-08-23T21:45:00Z">
                    <w:rPr>
                      <w:lang w:val="en-US"/>
                    </w:rPr>
                  </w:rPrChange>
                </w:rPr>
                <w:t xml:space="preserve"> can be chosen to be greater than the existing power limitation for a given power class without consequence to legality.</w:t>
              </w:r>
            </w:ins>
          </w:p>
        </w:tc>
      </w:tr>
      <w:tr w:rsidR="007A46F9" w14:paraId="21BEAEF3" w14:textId="77777777" w:rsidTr="00265660">
        <w:trPr>
          <w:trHeight w:val="70"/>
          <w:ins w:id="169" w:author="Huawei" w:date="2022-08-24T14:40:00Z"/>
        </w:trPr>
        <w:tc>
          <w:tcPr>
            <w:tcW w:w="1524" w:type="dxa"/>
          </w:tcPr>
          <w:p w14:paraId="3CD711F8" w14:textId="63E816BE" w:rsidR="007A46F9" w:rsidRDefault="007A46F9" w:rsidP="00E8746D">
            <w:pPr>
              <w:spacing w:after="0"/>
              <w:rPr>
                <w:ins w:id="170" w:author="Huawei" w:date="2022-08-24T14:40:00Z"/>
              </w:rPr>
            </w:pPr>
            <w:ins w:id="171" w:author="Huawei" w:date="2022-08-24T14:40:00Z">
              <w:r>
                <w:t>Huawei</w:t>
              </w:r>
            </w:ins>
          </w:p>
        </w:tc>
        <w:tc>
          <w:tcPr>
            <w:tcW w:w="7378" w:type="dxa"/>
          </w:tcPr>
          <w:p w14:paraId="724A042B" w14:textId="51550171" w:rsidR="00D475BF" w:rsidRDefault="00B14238" w:rsidP="00D475BF">
            <w:pPr>
              <w:spacing w:after="0"/>
              <w:rPr>
                <w:ins w:id="172" w:author="Huawei" w:date="2022-08-24T15:12:00Z"/>
              </w:rPr>
            </w:pPr>
            <w:ins w:id="173" w:author="Huawei" w:date="2022-08-24T15:07:00Z">
              <w:r>
                <w:t xml:space="preserve">Like we explained for Question 1, </w:t>
              </w:r>
            </w:ins>
            <w:ins w:id="174" w:author="Huawei" w:date="2022-08-24T15:08:00Z">
              <w:r>
                <w:t xml:space="preserve">we think </w:t>
              </w:r>
            </w:ins>
            <w:ins w:id="175" w:author="Huawei" w:date="2022-08-24T15:11:00Z">
              <w:r w:rsidR="00D475BF">
                <w:t xml:space="preserve">the following </w:t>
              </w:r>
            </w:ins>
            <w:ins w:id="176" w:author="Huawei" w:date="2022-08-24T15:19:00Z">
              <w:r w:rsidR="00A42E7C">
                <w:t>reply to RAN1 is reasonable</w:t>
              </w:r>
            </w:ins>
            <w:ins w:id="177" w:author="Huawei" w:date="2022-08-24T15:20:00Z">
              <w:r w:rsidR="00A42E7C">
                <w:t>:</w:t>
              </w:r>
            </w:ins>
          </w:p>
          <w:p w14:paraId="21D92073" w14:textId="7EBA4704" w:rsidR="00D475BF" w:rsidRDefault="00A42E7C" w:rsidP="00D475BF">
            <w:pPr>
              <w:spacing w:after="0"/>
              <w:rPr>
                <w:ins w:id="178" w:author="Huawei" w:date="2022-08-24T14:40:00Z"/>
              </w:rPr>
            </w:pPr>
            <w:ins w:id="179" w:author="Huawei" w:date="2022-08-24T15:18:00Z">
              <w:r w:rsidRPr="00A42E7C">
                <w:lastRenderedPageBreak/>
                <w:t>In Assumption 2, the total power limitation per UE ov</w:t>
              </w:r>
              <w:r>
                <w:t xml:space="preserve">er all UE panels used for </w:t>
              </w:r>
              <w:proofErr w:type="spellStart"/>
              <w:r>
                <w:t>STxMP</w:t>
              </w:r>
            </w:ins>
            <w:proofErr w:type="spellEnd"/>
            <w:ins w:id="180" w:author="Huawei" w:date="2022-08-24T15:19:00Z">
              <w:r>
                <w:t xml:space="preserve"> </w:t>
              </w:r>
            </w:ins>
            <w:ins w:id="181" w:author="Huawei" w:date="2022-08-24T15:18:00Z">
              <w:r w:rsidRPr="00A42E7C">
                <w:t>can</w:t>
              </w:r>
            </w:ins>
            <w:ins w:id="182" w:author="Huawei" w:date="2022-08-24T15:19:00Z">
              <w:r>
                <w:t>not</w:t>
              </w:r>
            </w:ins>
            <w:ins w:id="183" w:author="Huawei" w:date="2022-08-24T15:18:00Z">
              <w:r w:rsidRPr="00A42E7C">
                <w:t xml:space="preserve"> be greater than the existing power limitation for a given power class</w:t>
              </w:r>
            </w:ins>
            <w:ins w:id="184" w:author="Huawei" w:date="2022-08-24T15:12:00Z">
              <w:r w:rsidR="00D475BF">
                <w:t>.</w:t>
              </w:r>
            </w:ins>
          </w:p>
        </w:tc>
      </w:tr>
      <w:tr w:rsidR="005E6AA2" w14:paraId="1FEE3DBA" w14:textId="77777777" w:rsidTr="00265660">
        <w:trPr>
          <w:trHeight w:val="70"/>
          <w:ins w:id="185" w:author="Samsung (TK)" w:date="2022-08-24T17:20:00Z"/>
        </w:trPr>
        <w:tc>
          <w:tcPr>
            <w:tcW w:w="1524" w:type="dxa"/>
          </w:tcPr>
          <w:p w14:paraId="75EF8653" w14:textId="4651A34B" w:rsidR="005E6AA2" w:rsidRPr="005E6AA2" w:rsidRDefault="005E6AA2" w:rsidP="00E8746D">
            <w:pPr>
              <w:spacing w:after="0"/>
              <w:rPr>
                <w:ins w:id="186" w:author="Samsung (TK)" w:date="2022-08-24T17:20:00Z"/>
                <w:rFonts w:eastAsia="Malgun Gothic"/>
                <w:rPrChange w:id="187" w:author="Samsung (TK)" w:date="2022-08-24T17:21:00Z">
                  <w:rPr>
                    <w:ins w:id="188" w:author="Samsung (TK)" w:date="2022-08-24T17:20:00Z"/>
                  </w:rPr>
                </w:rPrChange>
              </w:rPr>
            </w:pPr>
            <w:ins w:id="189" w:author="Samsung (TK)" w:date="2022-08-24T17:21:00Z">
              <w:r>
                <w:rPr>
                  <w:rFonts w:eastAsia="Malgun Gothic" w:hint="eastAsia"/>
                </w:rPr>
                <w:lastRenderedPageBreak/>
                <w:t>S</w:t>
              </w:r>
              <w:r>
                <w:rPr>
                  <w:rFonts w:eastAsia="Malgun Gothic"/>
                </w:rPr>
                <w:t>amsung</w:t>
              </w:r>
            </w:ins>
          </w:p>
        </w:tc>
        <w:tc>
          <w:tcPr>
            <w:tcW w:w="7378" w:type="dxa"/>
          </w:tcPr>
          <w:p w14:paraId="01010A21" w14:textId="5C0B9B54" w:rsidR="005E6AA2" w:rsidRPr="005E6AA2" w:rsidRDefault="00715E84" w:rsidP="00715E84">
            <w:pPr>
              <w:spacing w:after="0"/>
              <w:rPr>
                <w:ins w:id="190" w:author="Samsung (TK)" w:date="2022-08-24T17:20:00Z"/>
                <w:rFonts w:eastAsia="Malgun Gothic"/>
                <w:rPrChange w:id="191" w:author="Samsung (TK)" w:date="2022-08-24T17:21:00Z">
                  <w:rPr>
                    <w:ins w:id="192" w:author="Samsung (TK)" w:date="2022-08-24T17:20:00Z"/>
                  </w:rPr>
                </w:rPrChange>
              </w:rPr>
            </w:pPr>
            <w:ins w:id="193" w:author="Samsung (TK)" w:date="2022-08-24T17:44:00Z">
              <w:r>
                <w:rPr>
                  <w:rFonts w:eastAsia="Malgun Gothic"/>
                </w:rPr>
                <w:t>Although w</w:t>
              </w:r>
            </w:ins>
            <w:ins w:id="194" w:author="Samsung (TK)" w:date="2022-08-24T17:22:00Z">
              <w:r w:rsidR="005E6AA2">
                <w:rPr>
                  <w:rFonts w:eastAsia="Malgun Gothic"/>
                </w:rPr>
                <w:t xml:space="preserve">e </w:t>
              </w:r>
            </w:ins>
            <w:ins w:id="195" w:author="Samsung (TK)" w:date="2022-08-24T17:44:00Z">
              <w:r>
                <w:rPr>
                  <w:rFonts w:eastAsia="Malgun Gothic"/>
                </w:rPr>
                <w:t>understand the concern from vivo</w:t>
              </w:r>
            </w:ins>
            <w:ins w:id="196" w:author="Samsung (TK)" w:date="2022-08-24T17:45:00Z">
              <w:r>
                <w:rPr>
                  <w:rFonts w:eastAsia="Malgun Gothic"/>
                </w:rPr>
                <w:t xml:space="preserve">, </w:t>
              </w:r>
            </w:ins>
            <w:ins w:id="197" w:author="Samsung (TK)" w:date="2022-08-24T17:22:00Z">
              <w:r w:rsidR="005E6AA2">
                <w:rPr>
                  <w:rFonts w:eastAsia="Malgun Gothic"/>
                </w:rPr>
                <w:t xml:space="preserve">the </w:t>
              </w:r>
            </w:ins>
            <w:ins w:id="198" w:author="Samsung (TK)" w:date="2022-08-24T17:23:00Z">
              <w:r w:rsidR="005E6AA2">
                <w:rPr>
                  <w:rFonts w:eastAsia="Malgun Gothic"/>
                </w:rPr>
                <w:t>change</w:t>
              </w:r>
            </w:ins>
            <w:ins w:id="199" w:author="Samsung (TK)" w:date="2022-08-24T17:22:00Z">
              <w:r w:rsidR="005E6AA2">
                <w:rPr>
                  <w:rFonts w:eastAsia="Malgun Gothic"/>
                </w:rPr>
                <w:t xml:space="preserve"> from vivo might </w:t>
              </w:r>
            </w:ins>
            <w:ins w:id="200" w:author="Samsung (TK)" w:date="2022-08-24T17:23:00Z">
              <w:r w:rsidR="005E6AA2">
                <w:rPr>
                  <w:rFonts w:eastAsia="Malgun Gothic"/>
                </w:rPr>
                <w:t>have confused them even more</w:t>
              </w:r>
            </w:ins>
            <w:ins w:id="201" w:author="Samsung (TK)" w:date="2022-08-24T17:25:00Z">
              <w:r w:rsidR="009D10AB">
                <w:rPr>
                  <w:rFonts w:eastAsia="Malgun Gothic"/>
                </w:rPr>
                <w:t xml:space="preserve"> </w:t>
              </w:r>
            </w:ins>
            <w:ins w:id="202" w:author="Samsung (TK)" w:date="2022-08-24T17:43:00Z">
              <w:r w:rsidR="00B37516">
                <w:rPr>
                  <w:rFonts w:eastAsia="Malgun Gothic"/>
                </w:rPr>
                <w:t xml:space="preserve">like </w:t>
              </w:r>
            </w:ins>
            <w:ins w:id="203" w:author="Samsung (TK)" w:date="2022-08-24T17:27:00Z">
              <w:r w:rsidR="009D10AB">
                <w:rPr>
                  <w:rFonts w:eastAsia="Malgun Gothic"/>
                </w:rPr>
                <w:t xml:space="preserve">the framed power class is </w:t>
              </w:r>
            </w:ins>
            <w:proofErr w:type="gramStart"/>
            <w:ins w:id="204" w:author="Samsung (TK)" w:date="2022-08-24T17:31:00Z">
              <w:r w:rsidR="009D10AB">
                <w:rPr>
                  <w:rFonts w:eastAsia="Malgun Gothic"/>
                </w:rPr>
                <w:t xml:space="preserve">actually </w:t>
              </w:r>
            </w:ins>
            <w:ins w:id="205" w:author="Samsung (TK)" w:date="2022-08-24T17:27:00Z">
              <w:r w:rsidR="009D10AB">
                <w:rPr>
                  <w:rFonts w:eastAsia="Malgun Gothic"/>
                </w:rPr>
                <w:t>not</w:t>
              </w:r>
              <w:proofErr w:type="gramEnd"/>
              <w:r w:rsidR="009D10AB">
                <w:rPr>
                  <w:rFonts w:eastAsia="Malgun Gothic"/>
                </w:rPr>
                <w:t xml:space="preserve"> framed between EIRP and TRP. </w:t>
              </w:r>
            </w:ins>
            <w:ins w:id="206" w:author="Samsung (TK)" w:date="2022-08-24T17:24:00Z">
              <w:r w:rsidR="009D10AB">
                <w:rPr>
                  <w:rFonts w:eastAsia="Malgun Gothic"/>
                </w:rPr>
                <w:t>QC’s revision</w:t>
              </w:r>
            </w:ins>
            <w:ins w:id="207" w:author="Samsung (TK)" w:date="2022-08-24T17:35:00Z">
              <w:r w:rsidR="00B37516">
                <w:rPr>
                  <w:rFonts w:eastAsia="Malgun Gothic"/>
                </w:rPr>
                <w:t xml:space="preserve"> is </w:t>
              </w:r>
            </w:ins>
            <w:ins w:id="208" w:author="Samsung (TK)" w:date="2022-08-24T17:45:00Z">
              <w:r>
                <w:rPr>
                  <w:rFonts w:eastAsia="Malgun Gothic"/>
                </w:rPr>
                <w:t xml:space="preserve">fine </w:t>
              </w:r>
            </w:ins>
            <w:ins w:id="209" w:author="Samsung (TK)" w:date="2022-08-24T17:35:00Z">
              <w:r w:rsidR="00B37516">
                <w:rPr>
                  <w:rFonts w:eastAsia="Malgun Gothic"/>
                </w:rPr>
                <w:t>for us</w:t>
              </w:r>
            </w:ins>
            <w:ins w:id="210" w:author="Samsung (TK)" w:date="2022-08-24T17:24:00Z">
              <w:r w:rsidR="009D10AB">
                <w:rPr>
                  <w:rFonts w:eastAsia="Malgun Gothic"/>
                </w:rPr>
                <w:t>.</w:t>
              </w:r>
            </w:ins>
            <w:ins w:id="211" w:author="Samsung (TK)" w:date="2022-08-24T17:34:00Z">
              <w:r w:rsidR="00B37516">
                <w:rPr>
                  <w:rFonts w:eastAsia="Malgun Gothic"/>
                </w:rPr>
                <w:t xml:space="preserve"> </w:t>
              </w:r>
            </w:ins>
          </w:p>
        </w:tc>
      </w:tr>
      <w:tr w:rsidR="00612F29" w14:paraId="0CE8DD3C" w14:textId="77777777" w:rsidTr="00265660">
        <w:trPr>
          <w:trHeight w:val="70"/>
          <w:ins w:id="212" w:author="Toliy Ioffe" w:date="2022-08-24T07:27:00Z"/>
        </w:trPr>
        <w:tc>
          <w:tcPr>
            <w:tcW w:w="1524" w:type="dxa"/>
          </w:tcPr>
          <w:p w14:paraId="4A5C89BF" w14:textId="7D4CB636" w:rsidR="00612F29" w:rsidRDefault="00612F29" w:rsidP="00612F29">
            <w:pPr>
              <w:spacing w:after="0"/>
              <w:rPr>
                <w:ins w:id="213" w:author="Toliy Ioffe" w:date="2022-08-24T07:27:00Z"/>
                <w:rFonts w:eastAsia="Malgun Gothic"/>
              </w:rPr>
            </w:pPr>
            <w:ins w:id="214" w:author="Toliy Ioffe" w:date="2022-08-24T07:27:00Z">
              <w:r>
                <w:rPr>
                  <w:rFonts w:eastAsia="Malgun Gothic"/>
                </w:rPr>
                <w:t>Apple</w:t>
              </w:r>
            </w:ins>
          </w:p>
        </w:tc>
        <w:tc>
          <w:tcPr>
            <w:tcW w:w="7378" w:type="dxa"/>
          </w:tcPr>
          <w:p w14:paraId="02F74243" w14:textId="77777777" w:rsidR="00612F29" w:rsidRDefault="00612F29" w:rsidP="00612F29">
            <w:pPr>
              <w:spacing w:after="0"/>
              <w:rPr>
                <w:ins w:id="215" w:author="Toliy Ioffe" w:date="2022-08-24T07:27:00Z"/>
                <w:rFonts w:eastAsia="Malgun Gothic"/>
              </w:rPr>
            </w:pPr>
            <w:ins w:id="216" w:author="Toliy Ioffe" w:date="2022-08-24T07:27:00Z">
              <w:r>
                <w:rPr>
                  <w:rFonts w:eastAsia="Malgun Gothic"/>
                </w:rPr>
                <w:t xml:space="preserve">We agree with the comments that existing power class requirements shall be met by the UE independently of the </w:t>
              </w:r>
              <w:proofErr w:type="gramStart"/>
              <w:r>
                <w:rPr>
                  <w:rFonts w:eastAsia="Malgun Gothic"/>
                </w:rPr>
                <w:t>particular Tx</w:t>
              </w:r>
              <w:proofErr w:type="gramEnd"/>
              <w:r>
                <w:rPr>
                  <w:rFonts w:eastAsia="Malgun Gothic"/>
                </w:rPr>
                <w:t xml:space="preserve"> feature, and the first sentence of Qualcomm’s latest comment is fine for us.  Regarding the second sentence, we have two concerns: one with </w:t>
              </w:r>
              <w:proofErr w:type="spellStart"/>
              <w:r>
                <w:rPr>
                  <w:rFonts w:eastAsia="Malgun Gothic"/>
                </w:rPr>
                <w:t>with</w:t>
              </w:r>
              <w:proofErr w:type="spellEnd"/>
              <w:r>
                <w:rPr>
                  <w:rFonts w:eastAsia="Malgun Gothic"/>
                </w:rPr>
                <w:t xml:space="preserve"> using the term “legality” and the other with the fundamental implication of introducing a power limitation which is greater than the allowed limit by regulatory.  What would be the meaning of such a requirement?  Since the UE would need to comply with a regulatory emission limit, which is more stringent, why would the loose requirement be in the spec?  We think further discussion is needed to understand the kind of requirement we intend to introduce (this was also covered in the answer to Question 1).  </w:t>
              </w:r>
              <w:proofErr w:type="gramStart"/>
              <w:r>
                <w:rPr>
                  <w:rFonts w:eastAsia="Malgun Gothic"/>
                </w:rPr>
                <w:t>So</w:t>
              </w:r>
              <w:proofErr w:type="gramEnd"/>
              <w:r>
                <w:rPr>
                  <w:rFonts w:eastAsia="Malgun Gothic"/>
                </w:rPr>
                <w:t xml:space="preserve"> our suggestion is to just have the following sentence:</w:t>
              </w:r>
            </w:ins>
          </w:p>
          <w:p w14:paraId="62B5B591" w14:textId="77777777" w:rsidR="00612F29" w:rsidRDefault="00612F29" w:rsidP="00612F29">
            <w:pPr>
              <w:spacing w:after="0"/>
              <w:rPr>
                <w:ins w:id="217" w:author="Toliy Ioffe" w:date="2022-08-24T07:27:00Z"/>
                <w:rFonts w:eastAsia="Malgun Gothic"/>
              </w:rPr>
            </w:pPr>
          </w:p>
          <w:p w14:paraId="5B1D44E5" w14:textId="7003627A" w:rsidR="00612F29" w:rsidRDefault="00612F29" w:rsidP="00612F29">
            <w:pPr>
              <w:spacing w:after="0"/>
              <w:rPr>
                <w:ins w:id="218" w:author="Toliy Ioffe" w:date="2022-08-24T07:27:00Z"/>
                <w:rFonts w:eastAsia="Malgun Gothic"/>
              </w:rPr>
            </w:pPr>
            <w:ins w:id="219" w:author="Toliy Ioffe" w:date="2022-08-24T07:27:00Z">
              <w:r w:rsidRPr="00DD6D72">
                <w:rPr>
                  <w:rFonts w:eastAsia="Malgun Gothic"/>
                </w:rPr>
                <w:t>RAN4 confirm that existing UE power class definitions comply with common regulations for TRP and EIRP (clause 6.2x.1 in TS38.101-2).</w:t>
              </w:r>
            </w:ins>
          </w:p>
        </w:tc>
      </w:tr>
      <w:tr w:rsidR="00B15FC4" w14:paraId="358DFF74" w14:textId="77777777" w:rsidTr="00265660">
        <w:trPr>
          <w:trHeight w:val="70"/>
          <w:ins w:id="220" w:author="Nokia - JOH" w:date="2022-08-24T16:47:00Z"/>
        </w:trPr>
        <w:tc>
          <w:tcPr>
            <w:tcW w:w="1524" w:type="dxa"/>
          </w:tcPr>
          <w:p w14:paraId="5F6B3659" w14:textId="05627AB0" w:rsidR="00B15FC4" w:rsidRDefault="00B15FC4" w:rsidP="00B15FC4">
            <w:pPr>
              <w:spacing w:after="0"/>
              <w:rPr>
                <w:ins w:id="221" w:author="Nokia - JOH" w:date="2022-08-24T16:47:00Z"/>
                <w:rFonts w:eastAsia="Malgun Gothic"/>
              </w:rPr>
            </w:pPr>
            <w:ins w:id="222" w:author="Nokia - JOH" w:date="2022-08-24T16:47:00Z">
              <w:r>
                <w:rPr>
                  <w:rFonts w:eastAsia="Malgun Gothic"/>
                </w:rPr>
                <w:t>Nokia</w:t>
              </w:r>
            </w:ins>
          </w:p>
        </w:tc>
        <w:tc>
          <w:tcPr>
            <w:tcW w:w="7378" w:type="dxa"/>
          </w:tcPr>
          <w:p w14:paraId="2F10E0D4" w14:textId="2E096ABC" w:rsidR="00B15FC4" w:rsidRDefault="00B15FC4" w:rsidP="00B15FC4">
            <w:pPr>
              <w:spacing w:after="0"/>
              <w:rPr>
                <w:ins w:id="223" w:author="Nokia - JOH" w:date="2022-08-24T16:47:00Z"/>
                <w:rFonts w:eastAsia="Malgun Gothic"/>
              </w:rPr>
            </w:pPr>
            <w:ins w:id="224" w:author="Nokia - JOH" w:date="2022-08-24T16:47:00Z">
              <w:r>
                <w:rPr>
                  <w:rFonts w:eastAsia="Malgun Gothic"/>
                </w:rPr>
                <w:t xml:space="preserve">Agree with Qualcomm’s proposal. </w:t>
              </w:r>
              <w:r w:rsidRPr="00B15FC4">
                <w:rPr>
                  <w:rFonts w:eastAsia="Malgun Gothic"/>
                  <w:rPrChange w:id="225" w:author="Nokia - JOH" w:date="2022-08-24T16:48:00Z">
                    <w:rPr>
                      <w:rStyle w:val="normaltextrun"/>
                      <w:color w:val="6D5700"/>
                      <w:u w:val="single"/>
                      <w:shd w:val="clear" w:color="auto" w:fill="FFFFFF"/>
                    </w:rPr>
                  </w:rPrChange>
                </w:rPr>
                <w:t xml:space="preserve">In the case that each TCI state is served with a UE panel individually reaching the maximum power class limit and that the two TCI states are in the </w:t>
              </w:r>
              <w:r w:rsidRPr="00B15FC4">
                <w:rPr>
                  <w:rFonts w:eastAsia="Malgun Gothic"/>
                  <w:rPrChange w:id="226" w:author="Nokia - JOH" w:date="2022-08-24T16:48:00Z">
                    <w:rPr>
                      <w:rStyle w:val="normaltextrun"/>
                      <w:b/>
                      <w:bCs/>
                      <w:color w:val="6D5700"/>
                      <w:u w:val="single"/>
                      <w:shd w:val="clear" w:color="auto" w:fill="FFFFFF"/>
                    </w:rPr>
                  </w:rPrChange>
                </w:rPr>
                <w:t>same</w:t>
              </w:r>
              <w:r w:rsidRPr="00B15FC4">
                <w:rPr>
                  <w:rFonts w:eastAsia="Malgun Gothic"/>
                  <w:rPrChange w:id="227" w:author="Nokia - JOH" w:date="2022-08-24T16:48:00Z">
                    <w:rPr>
                      <w:rStyle w:val="normaltextrun"/>
                      <w:color w:val="6D5700"/>
                      <w:u w:val="single"/>
                      <w:shd w:val="clear" w:color="auto" w:fill="FFFFFF"/>
                    </w:rPr>
                  </w:rPrChange>
                </w:rPr>
                <w:t xml:space="preserve"> angular direction, there may be a risk with compliance thus a total power restriction for </w:t>
              </w:r>
              <w:r w:rsidRPr="00B15FC4">
                <w:rPr>
                  <w:rFonts w:eastAsia="Malgun Gothic"/>
                  <w:rPrChange w:id="228" w:author="Nokia - JOH" w:date="2022-08-24T16:48:00Z">
                    <w:rPr>
                      <w:rStyle w:val="normaltextrun"/>
                      <w:b/>
                      <w:bCs/>
                      <w:color w:val="6D5700"/>
                      <w:u w:val="single"/>
                      <w:shd w:val="clear" w:color="auto" w:fill="FFFFFF"/>
                    </w:rPr>
                  </w:rPrChange>
                </w:rPr>
                <w:t>simultaneous</w:t>
              </w:r>
              <w:r w:rsidRPr="00B15FC4">
                <w:rPr>
                  <w:rFonts w:eastAsia="Malgun Gothic"/>
                  <w:rPrChange w:id="229" w:author="Nokia - JOH" w:date="2022-08-24T16:48:00Z">
                    <w:rPr>
                      <w:rStyle w:val="normaltextrun"/>
                      <w:color w:val="6D5700"/>
                      <w:u w:val="single"/>
                      <w:shd w:val="clear" w:color="auto" w:fill="FFFFFF"/>
                    </w:rPr>
                  </w:rPrChange>
                </w:rPr>
                <w:t xml:space="preserve"> UL transmission</w:t>
              </w:r>
              <w:r>
                <w:rPr>
                  <w:rStyle w:val="eop"/>
                  <w:color w:val="6D5700"/>
                  <w:shd w:val="clear" w:color="auto" w:fill="FFFFFF"/>
                </w:rPr>
                <w:t> </w:t>
              </w:r>
            </w:ins>
          </w:p>
        </w:tc>
      </w:tr>
    </w:tbl>
    <w:p w14:paraId="4F7DB1A6" w14:textId="77777777" w:rsidR="00863816" w:rsidRDefault="00863816" w:rsidP="00863816">
      <w:pPr>
        <w:ind w:left="720"/>
        <w:rPr>
          <w:rFonts w:ascii="Arial" w:eastAsia="SimSun" w:hAnsi="Arial" w:cs="Arial"/>
          <w:bCs/>
          <w:sz w:val="18"/>
          <w:szCs w:val="18"/>
          <w:lang w:val="en-US" w:eastAsia="en-GB"/>
        </w:rPr>
      </w:pPr>
    </w:p>
    <w:p w14:paraId="23B34379" w14:textId="3450DEEE" w:rsidR="007F229A" w:rsidRDefault="007F229A">
      <w:pPr>
        <w:spacing w:after="0"/>
        <w:rPr>
          <w:rFonts w:ascii="Arial" w:eastAsia="SimSun" w:hAnsi="Arial" w:cs="Arial"/>
          <w:bCs/>
          <w:sz w:val="18"/>
          <w:szCs w:val="18"/>
          <w:lang w:val="en-US" w:eastAsia="en-GB"/>
        </w:rPr>
      </w:pPr>
      <w:r>
        <w:rPr>
          <w:rFonts w:ascii="Arial" w:eastAsia="SimSun" w:hAnsi="Arial" w:cs="Arial"/>
          <w:bCs/>
          <w:sz w:val="18"/>
          <w:szCs w:val="18"/>
          <w:lang w:val="en-US" w:eastAsia="en-GB"/>
        </w:rPr>
        <w:br w:type="page"/>
      </w:r>
    </w:p>
    <w:p w14:paraId="176CEC64" w14:textId="7E635811" w:rsidR="007F229A" w:rsidRDefault="007F229A" w:rsidP="007F229A">
      <w:pPr>
        <w:pStyle w:val="Heading1"/>
        <w:numPr>
          <w:ilvl w:val="0"/>
          <w:numId w:val="42"/>
        </w:numPr>
        <w:tabs>
          <w:tab w:val="num" w:pos="1080"/>
        </w:tabs>
        <w:ind w:left="360"/>
      </w:pPr>
      <w:r>
        <w:lastRenderedPageBreak/>
        <w:t xml:space="preserve">Discussion on Question 4 </w:t>
      </w:r>
    </w:p>
    <w:p w14:paraId="48B574CC" w14:textId="5B4DA8E2" w:rsidR="007F229A" w:rsidRPr="009B7575" w:rsidRDefault="007F229A" w:rsidP="007F229A">
      <w:pPr>
        <w:tabs>
          <w:tab w:val="left" w:pos="3807"/>
          <w:tab w:val="center" w:pos="4932"/>
        </w:tabs>
        <w:spacing w:beforeLines="100" w:before="240" w:afterLines="50" w:after="120"/>
        <w:ind w:left="450"/>
        <w:rPr>
          <w:i/>
          <w:iCs/>
          <w:color w:val="000000" w:themeColor="text1"/>
          <w:sz w:val="22"/>
          <w:szCs w:val="22"/>
          <w:lang w:eastAsia="zh-CN"/>
        </w:rPr>
      </w:pPr>
      <w:r w:rsidRPr="009B7575">
        <w:rPr>
          <w:b/>
          <w:bCs/>
          <w:i/>
          <w:iCs/>
          <w:color w:val="000000" w:themeColor="text1"/>
          <w:sz w:val="22"/>
          <w:szCs w:val="22"/>
          <w:lang w:eastAsia="zh-CN"/>
        </w:rPr>
        <w:t xml:space="preserve">Question </w:t>
      </w:r>
      <w:r w:rsidR="00FA5CFA">
        <w:rPr>
          <w:b/>
          <w:bCs/>
          <w:i/>
          <w:iCs/>
          <w:color w:val="000000" w:themeColor="text1"/>
          <w:sz w:val="22"/>
          <w:szCs w:val="22"/>
          <w:lang w:eastAsia="zh-CN"/>
        </w:rPr>
        <w:t>4</w:t>
      </w:r>
      <w:r w:rsidRPr="009B7575">
        <w:rPr>
          <w:i/>
          <w:iCs/>
          <w:color w:val="000000" w:themeColor="text1"/>
          <w:sz w:val="22"/>
          <w:szCs w:val="22"/>
          <w:lang w:eastAsia="zh-CN"/>
        </w:rPr>
        <w:t xml:space="preserve">: </w:t>
      </w:r>
      <w:r w:rsidR="00FA5CFA" w:rsidRPr="00870928">
        <w:rPr>
          <w:i/>
          <w:iCs/>
          <w:color w:val="000000" w:themeColor="text1"/>
          <w:sz w:val="22"/>
          <w:szCs w:val="22"/>
          <w:lang w:eastAsia="zh-CN"/>
        </w:rPr>
        <w:t>If both Assumption 1 and Assumption 2 are feasible, whether both assumptions can/shall be applied to a same UE, and what is the relationship between the per-panel power limitation and total power limitation if both are applied (e.g., the sum of per-panel power limitation can be larger than the total power limitation per UE, or should be always the same)?</w:t>
      </w:r>
    </w:p>
    <w:p w14:paraId="744E7FFC" w14:textId="6FB443C8" w:rsidR="007F229A" w:rsidRPr="002F7AD9" w:rsidRDefault="007F229A" w:rsidP="007F229A">
      <w:pPr>
        <w:rPr>
          <w:lang w:val="en-US"/>
        </w:rPr>
      </w:pPr>
      <w:r>
        <w:rPr>
          <w:lang w:val="en-US"/>
        </w:rPr>
        <w:t>Summary from 1</w:t>
      </w:r>
      <w:r w:rsidRPr="00EF1920">
        <w:rPr>
          <w:vertAlign w:val="superscript"/>
          <w:lang w:val="en-US"/>
        </w:rPr>
        <w:t>st</w:t>
      </w:r>
      <w:r>
        <w:rPr>
          <w:lang w:val="en-US"/>
        </w:rPr>
        <w:t xml:space="preserve"> round discussion: </w:t>
      </w:r>
      <w:r w:rsidR="00E90FAB">
        <w:rPr>
          <w:lang w:val="en-US"/>
        </w:rPr>
        <w:t>(there is overlap with Q3, no dedicated discussion</w:t>
      </w:r>
      <w:r w:rsidR="00470C84">
        <w:rPr>
          <w:lang w:val="en-US"/>
        </w:rPr>
        <w:t xml:space="preserve"> in round 1)</w:t>
      </w:r>
      <w:r w:rsidR="008A3D4B">
        <w:rPr>
          <w:lang w:val="en-US"/>
        </w:rPr>
        <w:t>. Proposal below is constructed from</w:t>
      </w:r>
      <w:r w:rsidR="001714FF">
        <w:rPr>
          <w:lang w:val="en-US"/>
        </w:rPr>
        <w:t xml:space="preserve"> various </w:t>
      </w:r>
      <w:proofErr w:type="spellStart"/>
      <w:r w:rsidR="001714FF">
        <w:rPr>
          <w:lang w:val="en-US"/>
        </w:rPr>
        <w:t>Tdoc</w:t>
      </w:r>
      <w:proofErr w:type="spellEnd"/>
      <w:r w:rsidR="001714FF">
        <w:rPr>
          <w:lang w:val="en-US"/>
        </w:rPr>
        <w:t xml:space="preserve"> </w:t>
      </w:r>
      <w:r w:rsidR="00A83540">
        <w:rPr>
          <w:lang w:val="en-US"/>
        </w:rPr>
        <w:t>proposals</w:t>
      </w:r>
      <w:r w:rsidR="001714FF">
        <w:rPr>
          <w:lang w:val="en-US"/>
        </w:rPr>
        <w:t>.</w:t>
      </w:r>
    </w:p>
    <w:tbl>
      <w:tblPr>
        <w:tblStyle w:val="TableGrid"/>
        <w:tblW w:w="0" w:type="auto"/>
        <w:tblLook w:val="04A0" w:firstRow="1" w:lastRow="0" w:firstColumn="1" w:lastColumn="0" w:noHBand="0" w:noVBand="1"/>
      </w:tblPr>
      <w:tblGrid>
        <w:gridCol w:w="9622"/>
      </w:tblGrid>
      <w:tr w:rsidR="007F229A" w14:paraId="0FA06E63" w14:textId="77777777" w:rsidTr="00E8746D">
        <w:tc>
          <w:tcPr>
            <w:tcW w:w="9622" w:type="dxa"/>
          </w:tcPr>
          <w:p w14:paraId="5AB5E85F" w14:textId="79D60547" w:rsidR="007F229A" w:rsidRPr="009F3861" w:rsidRDefault="007F229A" w:rsidP="00E8746D">
            <w:pPr>
              <w:rPr>
                <w:lang w:val="en-US"/>
              </w:rPr>
            </w:pPr>
            <w:r w:rsidRPr="00672597">
              <w:rPr>
                <w:b/>
                <w:bCs/>
                <w:lang w:val="en-US"/>
              </w:rPr>
              <w:t>Proposal:</w:t>
            </w:r>
            <w:r w:rsidRPr="00AD3F39">
              <w:rPr>
                <w:lang w:val="en-US"/>
              </w:rPr>
              <w:t xml:space="preserve"> </w:t>
            </w:r>
            <w:r w:rsidR="006C67F7">
              <w:rPr>
                <w:lang w:val="en-US"/>
              </w:rPr>
              <w:t>T</w:t>
            </w:r>
            <w:r w:rsidR="006C67F7" w:rsidRPr="006C67F7">
              <w:rPr>
                <w:lang w:val="en-US"/>
              </w:rPr>
              <w:t>he sum of per-panel power limitation is not comparable with total power limitation</w:t>
            </w:r>
            <w:r w:rsidR="00A366BE">
              <w:rPr>
                <w:lang w:val="en-US"/>
              </w:rPr>
              <w:t xml:space="preserve"> in the general case</w:t>
            </w:r>
            <w:r w:rsidR="00563FAD" w:rsidRPr="00563FAD">
              <w:rPr>
                <w:lang w:val="en-US"/>
              </w:rPr>
              <w:t>.</w:t>
            </w:r>
            <w:r w:rsidR="00EC5CCA">
              <w:rPr>
                <w:lang w:val="en-US"/>
              </w:rPr>
              <w:t xml:space="preserve"> </w:t>
            </w:r>
            <w:r w:rsidR="008524F9">
              <w:rPr>
                <w:lang w:val="en-US"/>
              </w:rPr>
              <w:t>RAN4 confirm that t</w:t>
            </w:r>
            <w:r w:rsidR="008524F9" w:rsidRPr="00563FAD">
              <w:rPr>
                <w:lang w:val="en-US"/>
              </w:rPr>
              <w:t xml:space="preserve">he per-panel power limitation </w:t>
            </w:r>
            <w:r w:rsidR="008524F9">
              <w:rPr>
                <w:lang w:val="en-US"/>
              </w:rPr>
              <w:t xml:space="preserve">values </w:t>
            </w:r>
            <w:r w:rsidR="008524F9" w:rsidRPr="00563FAD">
              <w:rPr>
                <w:lang w:val="en-US"/>
              </w:rPr>
              <w:t xml:space="preserve">can be the same </w:t>
            </w:r>
            <w:r w:rsidR="008524F9">
              <w:rPr>
                <w:lang w:val="en-US"/>
              </w:rPr>
              <w:t>as</w:t>
            </w:r>
            <w:r w:rsidR="008524F9" w:rsidRPr="00563FAD">
              <w:rPr>
                <w:lang w:val="en-US"/>
              </w:rPr>
              <w:t xml:space="preserve"> total </w:t>
            </w:r>
            <w:r w:rsidR="008524F9">
              <w:rPr>
                <w:lang w:val="en-US"/>
              </w:rPr>
              <w:t xml:space="preserve">per-UE </w:t>
            </w:r>
            <w:r w:rsidR="008524F9" w:rsidRPr="00563FAD">
              <w:rPr>
                <w:lang w:val="en-US"/>
              </w:rPr>
              <w:t>power limitation</w:t>
            </w:r>
            <w:r w:rsidR="008524F9">
              <w:rPr>
                <w:lang w:val="en-US"/>
              </w:rPr>
              <w:t xml:space="preserve"> values. </w:t>
            </w:r>
            <w:r w:rsidR="00F67CA3">
              <w:rPr>
                <w:lang w:val="en-US"/>
              </w:rPr>
              <w:t>Bo</w:t>
            </w:r>
            <w:r w:rsidR="00BF36A2">
              <w:rPr>
                <w:lang w:val="en-US"/>
              </w:rPr>
              <w:t>th requirement</w:t>
            </w:r>
            <w:r w:rsidR="002360D8">
              <w:rPr>
                <w:lang w:val="en-US"/>
              </w:rPr>
              <w:t xml:space="preserve"> type</w:t>
            </w:r>
            <w:r w:rsidR="00BF36A2">
              <w:rPr>
                <w:lang w:val="en-US"/>
              </w:rPr>
              <w:t>s can</w:t>
            </w:r>
            <w:r w:rsidR="00BF36A2" w:rsidRPr="00BF36A2">
              <w:rPr>
                <w:lang w:val="en-US"/>
              </w:rPr>
              <w:t xml:space="preserve"> be satisfied </w:t>
            </w:r>
            <w:proofErr w:type="gramStart"/>
            <w:r w:rsidR="00BF36A2" w:rsidRPr="00BF36A2">
              <w:rPr>
                <w:lang w:val="en-US"/>
              </w:rPr>
              <w:t>simultaneously</w:t>
            </w:r>
            <w:proofErr w:type="gramEnd"/>
            <w:r w:rsidR="00B57F63">
              <w:rPr>
                <w:lang w:val="en-US"/>
              </w:rPr>
              <w:t xml:space="preserve"> and the detail can be left to implementation</w:t>
            </w:r>
            <w:r w:rsidR="005701FF">
              <w:rPr>
                <w:lang w:val="en-US"/>
              </w:rPr>
              <w:t>.</w:t>
            </w:r>
            <w:r w:rsidR="00BF36A2">
              <w:rPr>
                <w:lang w:val="en-US"/>
              </w:rPr>
              <w:t xml:space="preserve"> </w:t>
            </w:r>
            <w:r w:rsidR="00F42318">
              <w:rPr>
                <w:lang w:val="en-US"/>
              </w:rPr>
              <w:t>RAN4</w:t>
            </w:r>
            <w:r w:rsidR="005701FF">
              <w:rPr>
                <w:lang w:val="en-US"/>
              </w:rPr>
              <w:t xml:space="preserve"> already </w:t>
            </w:r>
            <w:r w:rsidR="00FC10BD">
              <w:rPr>
                <w:lang w:val="en-US"/>
              </w:rPr>
              <w:t>covers assumption 2 (per-UE power limits)</w:t>
            </w:r>
            <w:r w:rsidR="006B250D">
              <w:rPr>
                <w:lang w:val="en-US"/>
              </w:rPr>
              <w:t xml:space="preserve"> and additional per-UE limits are not necessary</w:t>
            </w:r>
            <w:r w:rsidR="00706DF3">
              <w:rPr>
                <w:lang w:val="en-US"/>
              </w:rPr>
              <w:t xml:space="preserve"> for </w:t>
            </w:r>
            <w:r w:rsidR="0010650D">
              <w:rPr>
                <w:lang w:val="en-US"/>
              </w:rPr>
              <w:t>regulation compliance</w:t>
            </w:r>
            <w:r w:rsidR="00EC5CCA" w:rsidRPr="00EC5CCA">
              <w:rPr>
                <w:lang w:val="en-US"/>
              </w:rPr>
              <w:t>.</w:t>
            </w:r>
          </w:p>
        </w:tc>
      </w:tr>
    </w:tbl>
    <w:p w14:paraId="18B798B2" w14:textId="77777777" w:rsidR="007F229A" w:rsidRPr="002A4E0D" w:rsidRDefault="007F229A" w:rsidP="007F229A">
      <w:pPr>
        <w:rPr>
          <w:lang w:val="en-US"/>
        </w:rPr>
      </w:pPr>
    </w:p>
    <w:p w14:paraId="56699824" w14:textId="77777777" w:rsidR="007F229A" w:rsidRPr="00EB141C" w:rsidRDefault="007F229A" w:rsidP="007F229A">
      <w:pPr>
        <w:rPr>
          <w:i/>
          <w:iCs/>
          <w:lang w:val="en-US"/>
        </w:rPr>
      </w:pPr>
      <w:r w:rsidRPr="00EB141C">
        <w:rPr>
          <w:i/>
          <w:iCs/>
          <w:lang w:val="en-US"/>
        </w:rPr>
        <w:t>Moderator</w:t>
      </w:r>
      <w:r>
        <w:rPr>
          <w:i/>
          <w:iCs/>
          <w:lang w:val="en-US"/>
        </w:rPr>
        <w:t xml:space="preserve">’s </w:t>
      </w:r>
      <w:r w:rsidRPr="00EB141C">
        <w:rPr>
          <w:i/>
          <w:iCs/>
          <w:lang w:val="en-US"/>
        </w:rPr>
        <w:t>note: Discussion will be transferred to email discussion document at the end of 2</w:t>
      </w:r>
      <w:r w:rsidRPr="00EB141C">
        <w:rPr>
          <w:i/>
          <w:iCs/>
          <w:vertAlign w:val="superscript"/>
          <w:lang w:val="en-US"/>
        </w:rPr>
        <w:t>nd</w:t>
      </w:r>
      <w:r w:rsidRPr="00EB141C">
        <w:rPr>
          <w:i/>
          <w:iCs/>
          <w:lang w:val="en-US"/>
        </w:rPr>
        <w:t xml:space="preserve"> round, any agreements from discussion will be </w:t>
      </w:r>
      <w:r>
        <w:rPr>
          <w:i/>
          <w:iCs/>
          <w:lang w:val="en-US"/>
        </w:rPr>
        <w:t>incorporated into draft LS</w:t>
      </w:r>
      <w:r w:rsidRPr="00EB141C">
        <w:rPr>
          <w:i/>
          <w:iCs/>
          <w:lang w:val="en-US"/>
        </w:rPr>
        <w:t xml:space="preserve">: </w:t>
      </w:r>
    </w:p>
    <w:tbl>
      <w:tblPr>
        <w:tblStyle w:val="TableGrid"/>
        <w:tblW w:w="0" w:type="auto"/>
        <w:tblInd w:w="720" w:type="dxa"/>
        <w:tblLook w:val="04A0" w:firstRow="1" w:lastRow="0" w:firstColumn="1" w:lastColumn="0" w:noHBand="0" w:noVBand="1"/>
      </w:tblPr>
      <w:tblGrid>
        <w:gridCol w:w="1524"/>
        <w:gridCol w:w="7378"/>
      </w:tblGrid>
      <w:tr w:rsidR="007F229A" w14:paraId="1AC5544E" w14:textId="77777777" w:rsidTr="006106C1">
        <w:tc>
          <w:tcPr>
            <w:tcW w:w="1524" w:type="dxa"/>
          </w:tcPr>
          <w:p w14:paraId="2BFE6EC0" w14:textId="77777777" w:rsidR="007F229A" w:rsidRDefault="007F229A" w:rsidP="00E8746D">
            <w:pPr>
              <w:spacing w:after="0"/>
            </w:pPr>
            <w:r>
              <w:t>Company</w:t>
            </w:r>
          </w:p>
        </w:tc>
        <w:tc>
          <w:tcPr>
            <w:tcW w:w="7378" w:type="dxa"/>
          </w:tcPr>
          <w:p w14:paraId="5AEB9523" w14:textId="4E956067" w:rsidR="007F229A" w:rsidRDefault="007F229A" w:rsidP="00E8746D">
            <w:pPr>
              <w:spacing w:after="0"/>
            </w:pPr>
            <w:r>
              <w:t>Agre</w:t>
            </w:r>
            <w:r w:rsidR="00265660">
              <w:t>e, or include your own reworded proposal here:</w:t>
            </w:r>
          </w:p>
        </w:tc>
      </w:tr>
      <w:tr w:rsidR="007F229A" w14:paraId="227423C3" w14:textId="77777777" w:rsidTr="006106C1">
        <w:tc>
          <w:tcPr>
            <w:tcW w:w="1524" w:type="dxa"/>
          </w:tcPr>
          <w:p w14:paraId="1F400017" w14:textId="7327A95A" w:rsidR="007F229A" w:rsidRDefault="00B4083A" w:rsidP="00E8746D">
            <w:pPr>
              <w:spacing w:after="0"/>
            </w:pPr>
            <w:ins w:id="230" w:author="Ruixin(vivo)" w:date="2022-08-24T10:44:00Z">
              <w:r>
                <w:t>vivo</w:t>
              </w:r>
            </w:ins>
          </w:p>
        </w:tc>
        <w:tc>
          <w:tcPr>
            <w:tcW w:w="7378" w:type="dxa"/>
          </w:tcPr>
          <w:p w14:paraId="5398D815" w14:textId="77777777" w:rsidR="00B4083A" w:rsidRDefault="00B4083A" w:rsidP="00B4083A">
            <w:pPr>
              <w:spacing w:after="0"/>
              <w:rPr>
                <w:ins w:id="231" w:author="Ruixin(vivo)" w:date="2022-08-24T10:44:00Z"/>
                <w:lang w:eastAsia="zh-CN"/>
              </w:rPr>
            </w:pPr>
            <w:ins w:id="232" w:author="Ruixin(vivo)" w:date="2022-08-24T10:44:00Z">
              <w:r>
                <w:rPr>
                  <w:rFonts w:hint="eastAsia"/>
                  <w:lang w:eastAsia="zh-CN"/>
                </w:rPr>
                <w:t>A</w:t>
              </w:r>
              <w:r>
                <w:rPr>
                  <w:lang w:eastAsia="zh-CN"/>
                </w:rPr>
                <w:t>gree.</w:t>
              </w:r>
            </w:ins>
          </w:p>
          <w:p w14:paraId="75503E54" w14:textId="29A6772B" w:rsidR="007F229A" w:rsidRDefault="00B4083A" w:rsidP="00B4083A">
            <w:pPr>
              <w:spacing w:after="0"/>
            </w:pPr>
            <w:proofErr w:type="gramStart"/>
            <w:ins w:id="233" w:author="Ruixin(vivo)" w:date="2022-08-24T10:44:00Z">
              <w:r>
                <w:rPr>
                  <w:rFonts w:hint="eastAsia"/>
                  <w:lang w:eastAsia="zh-CN"/>
                </w:rPr>
                <w:t>A</w:t>
              </w:r>
              <w:r>
                <w:rPr>
                  <w:lang w:eastAsia="zh-CN"/>
                </w:rPr>
                <w:t>ctually</w:t>
              </w:r>
              <w:proofErr w:type="gramEnd"/>
              <w:r>
                <w:rPr>
                  <w:lang w:eastAsia="zh-CN"/>
                </w:rPr>
                <w:t xml:space="preserve"> this description seems quite general, and some of the details may related to previous question.</w:t>
              </w:r>
            </w:ins>
          </w:p>
        </w:tc>
      </w:tr>
      <w:tr w:rsidR="007F229A" w14:paraId="28D56825" w14:textId="77777777" w:rsidTr="006106C1">
        <w:tc>
          <w:tcPr>
            <w:tcW w:w="1524" w:type="dxa"/>
          </w:tcPr>
          <w:p w14:paraId="5C8CC46F" w14:textId="784A09E2" w:rsidR="007F229A" w:rsidRDefault="00ED7374" w:rsidP="00E8746D">
            <w:pPr>
              <w:spacing w:after="0"/>
              <w:rPr>
                <w:lang w:eastAsia="zh-CN"/>
              </w:rPr>
            </w:pPr>
            <w:ins w:id="234" w:author="Xiaomi" w:date="2022-08-24T11:30:00Z">
              <w:r>
                <w:rPr>
                  <w:rFonts w:hint="eastAsia"/>
                  <w:lang w:eastAsia="zh-CN"/>
                </w:rPr>
                <w:t>X</w:t>
              </w:r>
              <w:r>
                <w:rPr>
                  <w:lang w:eastAsia="zh-CN"/>
                </w:rPr>
                <w:t>iaomi</w:t>
              </w:r>
            </w:ins>
          </w:p>
        </w:tc>
        <w:tc>
          <w:tcPr>
            <w:tcW w:w="7378" w:type="dxa"/>
          </w:tcPr>
          <w:p w14:paraId="1F58B2F0" w14:textId="26510874" w:rsidR="007F229A" w:rsidRDefault="00ED7374" w:rsidP="00E8746D">
            <w:pPr>
              <w:spacing w:after="0"/>
              <w:rPr>
                <w:lang w:eastAsia="zh-CN"/>
              </w:rPr>
            </w:pPr>
            <w:ins w:id="235" w:author="Xiaomi" w:date="2022-08-24T11:30:00Z">
              <w:r>
                <w:rPr>
                  <w:lang w:eastAsia="zh-CN"/>
                </w:rPr>
                <w:t>Agree</w:t>
              </w:r>
            </w:ins>
          </w:p>
        </w:tc>
      </w:tr>
      <w:tr w:rsidR="006106C1" w14:paraId="661C27A3" w14:textId="77777777" w:rsidTr="006106C1">
        <w:tc>
          <w:tcPr>
            <w:tcW w:w="1524" w:type="dxa"/>
          </w:tcPr>
          <w:p w14:paraId="1E092DCF" w14:textId="111004E6" w:rsidR="006106C1" w:rsidRDefault="006106C1" w:rsidP="006106C1">
            <w:pPr>
              <w:spacing w:after="0"/>
            </w:pPr>
            <w:ins w:id="236" w:author="Huawei" w:date="2022-08-24T12:14:00Z">
              <w:r>
                <w:t>Huawei</w:t>
              </w:r>
            </w:ins>
          </w:p>
        </w:tc>
        <w:tc>
          <w:tcPr>
            <w:tcW w:w="7378" w:type="dxa"/>
          </w:tcPr>
          <w:p w14:paraId="612F13EC" w14:textId="2E989B10" w:rsidR="006106C1" w:rsidRDefault="006106C1" w:rsidP="006106C1">
            <w:pPr>
              <w:spacing w:after="0"/>
            </w:pPr>
            <w:ins w:id="237" w:author="Huawei" w:date="2022-08-24T12:14:00Z">
              <w:r>
                <w:t>No need for feedback on Question 4 since it is not RAN4 conclusion that both Assumption 1 and Assumption 2 are feasible.</w:t>
              </w:r>
            </w:ins>
          </w:p>
        </w:tc>
      </w:tr>
      <w:tr w:rsidR="007F229A" w14:paraId="72D79501" w14:textId="77777777" w:rsidTr="006106C1">
        <w:trPr>
          <w:trHeight w:val="70"/>
        </w:trPr>
        <w:tc>
          <w:tcPr>
            <w:tcW w:w="1524" w:type="dxa"/>
          </w:tcPr>
          <w:p w14:paraId="61298F6D" w14:textId="6BC4E21D" w:rsidR="007F229A" w:rsidRDefault="00E744AA" w:rsidP="00E8746D">
            <w:pPr>
              <w:spacing w:after="0"/>
            </w:pPr>
            <w:ins w:id="238" w:author="Qualcomm - Sumant Iyer" w:date="2022-08-23T21:49:00Z">
              <w:r>
                <w:t>Qualcomm</w:t>
              </w:r>
            </w:ins>
          </w:p>
        </w:tc>
        <w:tc>
          <w:tcPr>
            <w:tcW w:w="7378" w:type="dxa"/>
          </w:tcPr>
          <w:p w14:paraId="12702211" w14:textId="1F52C2F2" w:rsidR="007F229A" w:rsidRDefault="00A564A7" w:rsidP="00E8746D">
            <w:pPr>
              <w:spacing w:after="0"/>
            </w:pPr>
            <w:ins w:id="239" w:author="Qualcomm - Sumant Iyer" w:date="2022-08-23T21:50:00Z">
              <w:r>
                <w:t>We also think this information is better to convey to RAN1</w:t>
              </w:r>
              <w:r w:rsidR="00B75665">
                <w:t>.</w:t>
              </w:r>
            </w:ins>
          </w:p>
        </w:tc>
      </w:tr>
      <w:tr w:rsidR="00B37516" w14:paraId="5EC53F7E" w14:textId="77777777" w:rsidTr="006106C1">
        <w:trPr>
          <w:trHeight w:val="70"/>
          <w:ins w:id="240" w:author="Samsung (TK)" w:date="2022-08-24T17:36:00Z"/>
        </w:trPr>
        <w:tc>
          <w:tcPr>
            <w:tcW w:w="1524" w:type="dxa"/>
          </w:tcPr>
          <w:p w14:paraId="16F9252B" w14:textId="40842E4B" w:rsidR="00B37516" w:rsidRPr="00B37516" w:rsidRDefault="00B37516" w:rsidP="00E8746D">
            <w:pPr>
              <w:spacing w:after="0"/>
              <w:rPr>
                <w:ins w:id="241" w:author="Samsung (TK)" w:date="2022-08-24T17:36:00Z"/>
                <w:rFonts w:eastAsia="Malgun Gothic"/>
                <w:rPrChange w:id="242" w:author="Samsung (TK)" w:date="2022-08-24T17:37:00Z">
                  <w:rPr>
                    <w:ins w:id="243" w:author="Samsung (TK)" w:date="2022-08-24T17:36:00Z"/>
                  </w:rPr>
                </w:rPrChange>
              </w:rPr>
            </w:pPr>
            <w:ins w:id="244" w:author="Samsung (TK)" w:date="2022-08-24T17:37:00Z">
              <w:r>
                <w:rPr>
                  <w:rFonts w:eastAsia="Malgun Gothic" w:hint="eastAsia"/>
                </w:rPr>
                <w:t>Samsung</w:t>
              </w:r>
            </w:ins>
          </w:p>
        </w:tc>
        <w:tc>
          <w:tcPr>
            <w:tcW w:w="7378" w:type="dxa"/>
          </w:tcPr>
          <w:p w14:paraId="6F139EF0" w14:textId="1C592F8C" w:rsidR="00B37516" w:rsidRPr="00B37516" w:rsidRDefault="00B37516" w:rsidP="00715E84">
            <w:pPr>
              <w:spacing w:after="0"/>
              <w:rPr>
                <w:ins w:id="245" w:author="Samsung (TK)" w:date="2022-08-24T17:36:00Z"/>
                <w:rFonts w:eastAsia="Malgun Gothic"/>
                <w:rPrChange w:id="246" w:author="Samsung (TK)" w:date="2022-08-24T17:37:00Z">
                  <w:rPr>
                    <w:ins w:id="247" w:author="Samsung (TK)" w:date="2022-08-24T17:36:00Z"/>
                  </w:rPr>
                </w:rPrChange>
              </w:rPr>
            </w:pPr>
            <w:ins w:id="248" w:author="Samsung (TK)" w:date="2022-08-24T17:37:00Z">
              <w:r>
                <w:rPr>
                  <w:rFonts w:eastAsia="Malgun Gothic" w:hint="eastAsia"/>
                </w:rPr>
                <w:t xml:space="preserve">Agree with this general comment. </w:t>
              </w:r>
              <w:r>
                <w:rPr>
                  <w:rFonts w:eastAsia="Malgun Gothic"/>
                </w:rPr>
                <w:t xml:space="preserve">No easy to answer to this question directly but </w:t>
              </w:r>
            </w:ins>
            <w:ins w:id="249" w:author="Samsung (TK)" w:date="2022-08-24T17:46:00Z">
              <w:r w:rsidR="00715E84">
                <w:rPr>
                  <w:rFonts w:eastAsia="Malgun Gothic"/>
                </w:rPr>
                <w:t>it is useful</w:t>
              </w:r>
            </w:ins>
            <w:ins w:id="250" w:author="Samsung (TK)" w:date="2022-08-24T17:37:00Z">
              <w:r>
                <w:rPr>
                  <w:rFonts w:eastAsia="Malgun Gothic"/>
                </w:rPr>
                <w:t xml:space="preserve"> information to RAN1 for the</w:t>
              </w:r>
            </w:ins>
            <w:ins w:id="251" w:author="Samsung (TK)" w:date="2022-08-24T17:46:00Z">
              <w:r w:rsidR="00715E84">
                <w:rPr>
                  <w:rFonts w:eastAsia="Malgun Gothic"/>
                </w:rPr>
                <w:t>ir</w:t>
              </w:r>
            </w:ins>
            <w:ins w:id="252" w:author="Samsung (TK)" w:date="2022-08-24T17:37:00Z">
              <w:r>
                <w:rPr>
                  <w:rFonts w:eastAsia="Malgun Gothic"/>
                </w:rPr>
                <w:t xml:space="preserve"> </w:t>
              </w:r>
            </w:ins>
            <w:ins w:id="253" w:author="Samsung (TK)" w:date="2022-08-24T17:46:00Z">
              <w:r w:rsidR="00715E84">
                <w:rPr>
                  <w:rFonts w:eastAsia="Malgun Gothic"/>
                </w:rPr>
                <w:t>discussion</w:t>
              </w:r>
            </w:ins>
            <w:ins w:id="254" w:author="Samsung (TK)" w:date="2022-08-24T17:37:00Z">
              <w:r>
                <w:rPr>
                  <w:rFonts w:eastAsia="Malgun Gothic"/>
                </w:rPr>
                <w:t>.</w:t>
              </w:r>
            </w:ins>
          </w:p>
        </w:tc>
      </w:tr>
      <w:tr w:rsidR="006A3D81" w14:paraId="12117BDD" w14:textId="77777777" w:rsidTr="006106C1">
        <w:trPr>
          <w:trHeight w:val="70"/>
          <w:ins w:id="255" w:author="Virgil Comsa" w:date="2022-08-24T08:40:00Z"/>
        </w:trPr>
        <w:tc>
          <w:tcPr>
            <w:tcW w:w="1524" w:type="dxa"/>
          </w:tcPr>
          <w:p w14:paraId="387B92BC" w14:textId="07AAFFE5" w:rsidR="006A3D81" w:rsidRDefault="006A3D81" w:rsidP="00E8746D">
            <w:pPr>
              <w:spacing w:after="0"/>
              <w:rPr>
                <w:ins w:id="256" w:author="Virgil Comsa" w:date="2022-08-24T08:40:00Z"/>
                <w:rFonts w:eastAsia="Malgun Gothic"/>
              </w:rPr>
            </w:pPr>
            <w:proofErr w:type="spellStart"/>
            <w:ins w:id="257" w:author="Virgil Comsa" w:date="2022-08-24T08:40:00Z">
              <w:r>
                <w:rPr>
                  <w:rFonts w:eastAsia="Malgun Gothic"/>
                </w:rPr>
                <w:t>InterDigital</w:t>
              </w:r>
              <w:proofErr w:type="spellEnd"/>
            </w:ins>
          </w:p>
        </w:tc>
        <w:tc>
          <w:tcPr>
            <w:tcW w:w="7378" w:type="dxa"/>
          </w:tcPr>
          <w:p w14:paraId="77B912C1" w14:textId="28AE788B" w:rsidR="006A3D81" w:rsidRDefault="006A3D81" w:rsidP="00715E84">
            <w:pPr>
              <w:spacing w:after="0"/>
              <w:rPr>
                <w:ins w:id="258" w:author="Virgil Comsa" w:date="2022-08-24T08:40:00Z"/>
                <w:rFonts w:eastAsia="Malgun Gothic"/>
              </w:rPr>
            </w:pPr>
            <w:ins w:id="259" w:author="Virgil Comsa" w:date="2022-08-24T08:41:00Z">
              <w:r>
                <w:rPr>
                  <w:rFonts w:eastAsia="Malgun Gothic"/>
                </w:rPr>
                <w:t>Agree with the proposal.</w:t>
              </w:r>
            </w:ins>
          </w:p>
        </w:tc>
      </w:tr>
      <w:tr w:rsidR="00612F29" w14:paraId="6CD5D66C" w14:textId="77777777" w:rsidTr="006106C1">
        <w:trPr>
          <w:trHeight w:val="70"/>
          <w:ins w:id="260" w:author="Toliy Ioffe" w:date="2022-08-24T07:27:00Z"/>
        </w:trPr>
        <w:tc>
          <w:tcPr>
            <w:tcW w:w="1524" w:type="dxa"/>
          </w:tcPr>
          <w:p w14:paraId="4FF1ABD6" w14:textId="151DD022" w:rsidR="00612F29" w:rsidRDefault="00612F29" w:rsidP="00612F29">
            <w:pPr>
              <w:spacing w:after="0"/>
              <w:rPr>
                <w:ins w:id="261" w:author="Toliy Ioffe" w:date="2022-08-24T07:27:00Z"/>
                <w:rFonts w:eastAsia="Malgun Gothic"/>
              </w:rPr>
            </w:pPr>
            <w:ins w:id="262" w:author="Toliy Ioffe" w:date="2022-08-24T07:27:00Z">
              <w:r>
                <w:rPr>
                  <w:rFonts w:eastAsia="Malgun Gothic"/>
                </w:rPr>
                <w:t>Apple</w:t>
              </w:r>
            </w:ins>
          </w:p>
        </w:tc>
        <w:tc>
          <w:tcPr>
            <w:tcW w:w="7378" w:type="dxa"/>
          </w:tcPr>
          <w:p w14:paraId="055A1B4C" w14:textId="33C657A2" w:rsidR="00612F29" w:rsidRDefault="00612F29" w:rsidP="00612F29">
            <w:pPr>
              <w:spacing w:after="0"/>
              <w:rPr>
                <w:ins w:id="263" w:author="Toliy Ioffe" w:date="2022-08-24T07:27:00Z"/>
                <w:rFonts w:eastAsia="Malgun Gothic"/>
              </w:rPr>
            </w:pPr>
            <w:ins w:id="264" w:author="Toliy Ioffe" w:date="2022-08-24T07:27:00Z">
              <w:r>
                <w:rPr>
                  <w:rFonts w:eastAsia="Malgun Gothic"/>
                </w:rPr>
                <w:t>We are OK with this response</w:t>
              </w:r>
            </w:ins>
          </w:p>
        </w:tc>
      </w:tr>
    </w:tbl>
    <w:p w14:paraId="537C355B" w14:textId="77777777" w:rsidR="007F229A" w:rsidRDefault="007F229A" w:rsidP="007F229A">
      <w:pPr>
        <w:ind w:left="720"/>
        <w:rPr>
          <w:rFonts w:ascii="Arial" w:eastAsia="SimSun" w:hAnsi="Arial" w:cs="Arial"/>
          <w:bCs/>
          <w:sz w:val="18"/>
          <w:szCs w:val="18"/>
          <w:lang w:val="en-US" w:eastAsia="en-GB"/>
        </w:rPr>
      </w:pPr>
    </w:p>
    <w:p w14:paraId="5F17D6C6" w14:textId="77777777" w:rsidR="007F229A" w:rsidRDefault="007F229A" w:rsidP="007F229A">
      <w:pPr>
        <w:spacing w:after="0"/>
        <w:rPr>
          <w:rFonts w:ascii="Arial" w:eastAsia="SimSun" w:hAnsi="Arial" w:cs="Arial"/>
          <w:bCs/>
          <w:sz w:val="18"/>
          <w:szCs w:val="18"/>
          <w:lang w:val="en-US" w:eastAsia="en-GB"/>
        </w:rPr>
      </w:pPr>
    </w:p>
    <w:p w14:paraId="1D8521C3" w14:textId="77777777" w:rsidR="007B7FB6" w:rsidRDefault="007B7FB6" w:rsidP="00AD4273">
      <w:pPr>
        <w:spacing w:after="0"/>
        <w:rPr>
          <w:rFonts w:ascii="Arial" w:eastAsia="SimSun" w:hAnsi="Arial" w:cs="Arial"/>
          <w:bCs/>
          <w:sz w:val="18"/>
          <w:szCs w:val="18"/>
          <w:lang w:val="en-US" w:eastAsia="en-GB"/>
        </w:rPr>
      </w:pPr>
    </w:p>
    <w:sectPr w:rsidR="007B7FB6">
      <w:pgSz w:w="11898" w:h="16827"/>
      <w:pgMar w:top="1416" w:right="1133" w:bottom="1133" w:left="1133" w:header="85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F7700" w14:textId="77777777" w:rsidR="00D664D6" w:rsidRDefault="00D664D6" w:rsidP="00272EA6">
      <w:pPr>
        <w:spacing w:after="0"/>
      </w:pPr>
      <w:r>
        <w:separator/>
      </w:r>
    </w:p>
  </w:endnote>
  <w:endnote w:type="continuationSeparator" w:id="0">
    <w:p w14:paraId="2477C3F3" w14:textId="77777777" w:rsidR="00D664D6" w:rsidRDefault="00D664D6" w:rsidP="00272E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E44A1" w14:textId="77777777" w:rsidR="00D664D6" w:rsidRDefault="00D664D6" w:rsidP="00272EA6">
      <w:pPr>
        <w:spacing w:after="0"/>
      </w:pPr>
      <w:r>
        <w:separator/>
      </w:r>
    </w:p>
  </w:footnote>
  <w:footnote w:type="continuationSeparator" w:id="0">
    <w:p w14:paraId="6652CED0" w14:textId="77777777" w:rsidR="00D664D6" w:rsidRDefault="00D664D6" w:rsidP="00272EA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4ABC"/>
    <w:multiLevelType w:val="hybridMultilevel"/>
    <w:tmpl w:val="AD94AE00"/>
    <w:lvl w:ilvl="0" w:tplc="8C2E2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F6D6E"/>
    <w:multiLevelType w:val="hybridMultilevel"/>
    <w:tmpl w:val="596AB932"/>
    <w:lvl w:ilvl="0" w:tplc="F364DFDC">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4D348BA"/>
    <w:multiLevelType w:val="hybridMultilevel"/>
    <w:tmpl w:val="95CC3EC2"/>
    <w:lvl w:ilvl="0" w:tplc="E78EFA9C">
      <w:start w:val="1"/>
      <w:numFmt w:val="bullet"/>
      <w:lvlText w:val="-"/>
      <w:lvlJc w:val="left"/>
      <w:pPr>
        <w:tabs>
          <w:tab w:val="num" w:pos="720"/>
        </w:tabs>
        <w:ind w:left="720" w:hanging="360"/>
      </w:pPr>
      <w:rPr>
        <w:rFonts w:ascii="Arial" w:hAnsi="Arial" w:hint="default"/>
      </w:rPr>
    </w:lvl>
    <w:lvl w:ilvl="1" w:tplc="D7DEF39A" w:tentative="1">
      <w:start w:val="1"/>
      <w:numFmt w:val="bullet"/>
      <w:lvlText w:val="-"/>
      <w:lvlJc w:val="left"/>
      <w:pPr>
        <w:tabs>
          <w:tab w:val="num" w:pos="1440"/>
        </w:tabs>
        <w:ind w:left="1440" w:hanging="360"/>
      </w:pPr>
      <w:rPr>
        <w:rFonts w:ascii="Arial" w:hAnsi="Arial" w:hint="default"/>
      </w:rPr>
    </w:lvl>
    <w:lvl w:ilvl="2" w:tplc="0BAC330A" w:tentative="1">
      <w:start w:val="1"/>
      <w:numFmt w:val="bullet"/>
      <w:lvlText w:val="-"/>
      <w:lvlJc w:val="left"/>
      <w:pPr>
        <w:tabs>
          <w:tab w:val="num" w:pos="2160"/>
        </w:tabs>
        <w:ind w:left="2160" w:hanging="360"/>
      </w:pPr>
      <w:rPr>
        <w:rFonts w:ascii="Arial" w:hAnsi="Arial" w:hint="default"/>
      </w:rPr>
    </w:lvl>
    <w:lvl w:ilvl="3" w:tplc="814006EE" w:tentative="1">
      <w:start w:val="1"/>
      <w:numFmt w:val="bullet"/>
      <w:lvlText w:val="-"/>
      <w:lvlJc w:val="left"/>
      <w:pPr>
        <w:tabs>
          <w:tab w:val="num" w:pos="2880"/>
        </w:tabs>
        <w:ind w:left="2880" w:hanging="360"/>
      </w:pPr>
      <w:rPr>
        <w:rFonts w:ascii="Arial" w:hAnsi="Arial" w:hint="default"/>
      </w:rPr>
    </w:lvl>
    <w:lvl w:ilvl="4" w:tplc="2F44B9AE">
      <w:start w:val="1"/>
      <w:numFmt w:val="bullet"/>
      <w:lvlText w:val="-"/>
      <w:lvlJc w:val="left"/>
      <w:pPr>
        <w:tabs>
          <w:tab w:val="num" w:pos="3600"/>
        </w:tabs>
        <w:ind w:left="3600" w:hanging="360"/>
      </w:pPr>
      <w:rPr>
        <w:rFonts w:ascii="Arial" w:hAnsi="Arial" w:hint="default"/>
      </w:rPr>
    </w:lvl>
    <w:lvl w:ilvl="5" w:tplc="BA7E0B68">
      <w:numFmt w:val="bullet"/>
      <w:lvlText w:val="•"/>
      <w:lvlJc w:val="left"/>
      <w:pPr>
        <w:tabs>
          <w:tab w:val="num" w:pos="4320"/>
        </w:tabs>
        <w:ind w:left="4320" w:hanging="360"/>
      </w:pPr>
      <w:rPr>
        <w:rFonts w:ascii="Arial" w:hAnsi="Arial" w:hint="default"/>
      </w:rPr>
    </w:lvl>
    <w:lvl w:ilvl="6" w:tplc="ED8C9740" w:tentative="1">
      <w:start w:val="1"/>
      <w:numFmt w:val="bullet"/>
      <w:lvlText w:val="-"/>
      <w:lvlJc w:val="left"/>
      <w:pPr>
        <w:tabs>
          <w:tab w:val="num" w:pos="5040"/>
        </w:tabs>
        <w:ind w:left="5040" w:hanging="360"/>
      </w:pPr>
      <w:rPr>
        <w:rFonts w:ascii="Arial" w:hAnsi="Arial" w:hint="default"/>
      </w:rPr>
    </w:lvl>
    <w:lvl w:ilvl="7" w:tplc="E27E9456" w:tentative="1">
      <w:start w:val="1"/>
      <w:numFmt w:val="bullet"/>
      <w:lvlText w:val="-"/>
      <w:lvlJc w:val="left"/>
      <w:pPr>
        <w:tabs>
          <w:tab w:val="num" w:pos="5760"/>
        </w:tabs>
        <w:ind w:left="5760" w:hanging="360"/>
      </w:pPr>
      <w:rPr>
        <w:rFonts w:ascii="Arial" w:hAnsi="Arial" w:hint="default"/>
      </w:rPr>
    </w:lvl>
    <w:lvl w:ilvl="8" w:tplc="405C8F6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74547A"/>
    <w:multiLevelType w:val="hybridMultilevel"/>
    <w:tmpl w:val="4B9C3018"/>
    <w:lvl w:ilvl="0" w:tplc="94F60CA6">
      <w:start w:val="1"/>
      <w:numFmt w:val="bullet"/>
      <w:lvlText w:val="•"/>
      <w:lvlJc w:val="left"/>
      <w:pPr>
        <w:tabs>
          <w:tab w:val="num" w:pos="720"/>
        </w:tabs>
        <w:ind w:left="720" w:hanging="360"/>
      </w:pPr>
      <w:rPr>
        <w:rFonts w:ascii="Arial" w:hAnsi="Arial" w:hint="default"/>
      </w:rPr>
    </w:lvl>
    <w:lvl w:ilvl="1" w:tplc="963E4802">
      <w:numFmt w:val="bullet"/>
      <w:lvlText w:val="–"/>
      <w:lvlJc w:val="left"/>
      <w:pPr>
        <w:tabs>
          <w:tab w:val="num" w:pos="1440"/>
        </w:tabs>
        <w:ind w:left="1440" w:hanging="360"/>
      </w:pPr>
      <w:rPr>
        <w:rFonts w:ascii="Arial" w:hAnsi="Arial" w:hint="default"/>
      </w:rPr>
    </w:lvl>
    <w:lvl w:ilvl="2" w:tplc="CD141380">
      <w:numFmt w:val="bullet"/>
      <w:lvlText w:val="•"/>
      <w:lvlJc w:val="left"/>
      <w:pPr>
        <w:tabs>
          <w:tab w:val="num" w:pos="2160"/>
        </w:tabs>
        <w:ind w:left="2160" w:hanging="360"/>
      </w:pPr>
      <w:rPr>
        <w:rFonts w:ascii="Arial" w:hAnsi="Arial" w:hint="default"/>
      </w:rPr>
    </w:lvl>
    <w:lvl w:ilvl="3" w:tplc="946C99BE" w:tentative="1">
      <w:start w:val="1"/>
      <w:numFmt w:val="bullet"/>
      <w:lvlText w:val="•"/>
      <w:lvlJc w:val="left"/>
      <w:pPr>
        <w:tabs>
          <w:tab w:val="num" w:pos="2880"/>
        </w:tabs>
        <w:ind w:left="2880" w:hanging="360"/>
      </w:pPr>
      <w:rPr>
        <w:rFonts w:ascii="Arial" w:hAnsi="Arial" w:hint="default"/>
      </w:rPr>
    </w:lvl>
    <w:lvl w:ilvl="4" w:tplc="A0B4A872" w:tentative="1">
      <w:start w:val="1"/>
      <w:numFmt w:val="bullet"/>
      <w:lvlText w:val="•"/>
      <w:lvlJc w:val="left"/>
      <w:pPr>
        <w:tabs>
          <w:tab w:val="num" w:pos="3600"/>
        </w:tabs>
        <w:ind w:left="3600" w:hanging="360"/>
      </w:pPr>
      <w:rPr>
        <w:rFonts w:ascii="Arial" w:hAnsi="Arial" w:hint="default"/>
      </w:rPr>
    </w:lvl>
    <w:lvl w:ilvl="5" w:tplc="C228F6D6" w:tentative="1">
      <w:start w:val="1"/>
      <w:numFmt w:val="bullet"/>
      <w:lvlText w:val="•"/>
      <w:lvlJc w:val="left"/>
      <w:pPr>
        <w:tabs>
          <w:tab w:val="num" w:pos="4320"/>
        </w:tabs>
        <w:ind w:left="4320" w:hanging="360"/>
      </w:pPr>
      <w:rPr>
        <w:rFonts w:ascii="Arial" w:hAnsi="Arial" w:hint="default"/>
      </w:rPr>
    </w:lvl>
    <w:lvl w:ilvl="6" w:tplc="F7C29324" w:tentative="1">
      <w:start w:val="1"/>
      <w:numFmt w:val="bullet"/>
      <w:lvlText w:val="•"/>
      <w:lvlJc w:val="left"/>
      <w:pPr>
        <w:tabs>
          <w:tab w:val="num" w:pos="5040"/>
        </w:tabs>
        <w:ind w:left="5040" w:hanging="360"/>
      </w:pPr>
      <w:rPr>
        <w:rFonts w:ascii="Arial" w:hAnsi="Arial" w:hint="default"/>
      </w:rPr>
    </w:lvl>
    <w:lvl w:ilvl="7" w:tplc="37AE9288" w:tentative="1">
      <w:start w:val="1"/>
      <w:numFmt w:val="bullet"/>
      <w:lvlText w:val="•"/>
      <w:lvlJc w:val="left"/>
      <w:pPr>
        <w:tabs>
          <w:tab w:val="num" w:pos="5760"/>
        </w:tabs>
        <w:ind w:left="5760" w:hanging="360"/>
      </w:pPr>
      <w:rPr>
        <w:rFonts w:ascii="Arial" w:hAnsi="Arial" w:hint="default"/>
      </w:rPr>
    </w:lvl>
    <w:lvl w:ilvl="8" w:tplc="006ED39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5B23DFC"/>
    <w:multiLevelType w:val="hybridMultilevel"/>
    <w:tmpl w:val="51DCCC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084A306E"/>
    <w:multiLevelType w:val="multilevel"/>
    <w:tmpl w:val="92AA1D00"/>
    <w:lvl w:ilvl="0">
      <w:start w:val="1"/>
      <w:numFmt w:val="decimal"/>
      <w:lvlText w:val="%1."/>
      <w:lvlJc w:val="left"/>
      <w:pPr>
        <w:ind w:left="720" w:hanging="360"/>
      </w:pPr>
    </w:lvl>
    <w:lvl w:ilvl="1">
      <w:start w:val="4"/>
      <w:numFmt w:val="decimal"/>
      <w:isLgl/>
      <w:lvlText w:val="%1.%2"/>
      <w:lvlJc w:val="left"/>
      <w:pPr>
        <w:ind w:left="1398" w:hanging="1128"/>
      </w:pPr>
      <w:rPr>
        <w:rFonts w:hint="default"/>
      </w:rPr>
    </w:lvl>
    <w:lvl w:ilvl="2">
      <w:start w:val="1"/>
      <w:numFmt w:val="decimal"/>
      <w:isLgl/>
      <w:lvlText w:val="%1.%2.%3"/>
      <w:lvlJc w:val="left"/>
      <w:pPr>
        <w:ind w:left="1488" w:hanging="1128"/>
      </w:pPr>
      <w:rPr>
        <w:rFonts w:hint="default"/>
      </w:rPr>
    </w:lvl>
    <w:lvl w:ilvl="3">
      <w:start w:val="1"/>
      <w:numFmt w:val="decimal"/>
      <w:isLgl/>
      <w:lvlText w:val="%1.%2.%3.%4"/>
      <w:lvlJc w:val="left"/>
      <w:pPr>
        <w:ind w:left="1488" w:hanging="1128"/>
      </w:pPr>
      <w:rPr>
        <w:rFonts w:hint="default"/>
      </w:rPr>
    </w:lvl>
    <w:lvl w:ilvl="4">
      <w:start w:val="1"/>
      <w:numFmt w:val="decimal"/>
      <w:isLgl/>
      <w:lvlText w:val="%1.%2.%3.%4.%5"/>
      <w:lvlJc w:val="left"/>
      <w:pPr>
        <w:ind w:left="1488" w:hanging="1128"/>
      </w:pPr>
      <w:rPr>
        <w:rFonts w:hint="default"/>
      </w:rPr>
    </w:lvl>
    <w:lvl w:ilvl="5">
      <w:start w:val="1"/>
      <w:numFmt w:val="decimal"/>
      <w:isLgl/>
      <w:lvlText w:val="%1.%2.%3.%4.%5.%6"/>
      <w:lvlJc w:val="left"/>
      <w:pPr>
        <w:ind w:left="1488" w:hanging="1128"/>
      </w:pPr>
      <w:rPr>
        <w:rFonts w:hint="default"/>
      </w:rPr>
    </w:lvl>
    <w:lvl w:ilvl="6">
      <w:start w:val="1"/>
      <w:numFmt w:val="decimal"/>
      <w:isLgl/>
      <w:lvlText w:val="%1.%2.%3.%4.%5.%6.%7"/>
      <w:lvlJc w:val="left"/>
      <w:pPr>
        <w:ind w:left="1488" w:hanging="1128"/>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DB3F4C"/>
    <w:multiLevelType w:val="hybridMultilevel"/>
    <w:tmpl w:val="040CB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FC1108"/>
    <w:multiLevelType w:val="hybridMultilevel"/>
    <w:tmpl w:val="145445DE"/>
    <w:lvl w:ilvl="0" w:tplc="6B44997E">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4438E5"/>
    <w:multiLevelType w:val="hybridMultilevel"/>
    <w:tmpl w:val="07B63EA0"/>
    <w:lvl w:ilvl="0" w:tplc="7FAEC83E">
      <w:start w:val="3"/>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F5E1A"/>
    <w:multiLevelType w:val="hybridMultilevel"/>
    <w:tmpl w:val="51DCCC4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642705"/>
    <w:multiLevelType w:val="hybridMultilevel"/>
    <w:tmpl w:val="4DC015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8064E3"/>
    <w:multiLevelType w:val="hybridMultilevel"/>
    <w:tmpl w:val="EEBAF1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FB0A37"/>
    <w:multiLevelType w:val="hybridMultilevel"/>
    <w:tmpl w:val="3E280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8" w15:restartNumberingAfterBreak="0">
    <w:nsid w:val="2D8B687E"/>
    <w:multiLevelType w:val="hybridMultilevel"/>
    <w:tmpl w:val="EBFA7C04"/>
    <w:lvl w:ilvl="0" w:tplc="08C031C4">
      <w:start w:val="1"/>
      <w:numFmt w:val="decimal"/>
      <w:lvlText w:val="%1."/>
      <w:lvlJc w:val="left"/>
      <w:pPr>
        <w:tabs>
          <w:tab w:val="num" w:pos="720"/>
        </w:tabs>
        <w:ind w:left="720" w:hanging="360"/>
      </w:pPr>
    </w:lvl>
    <w:lvl w:ilvl="1" w:tplc="86EA204C" w:tentative="1">
      <w:start w:val="1"/>
      <w:numFmt w:val="decimal"/>
      <w:lvlText w:val="%2."/>
      <w:lvlJc w:val="left"/>
      <w:pPr>
        <w:tabs>
          <w:tab w:val="num" w:pos="1440"/>
        </w:tabs>
        <w:ind w:left="1440" w:hanging="360"/>
      </w:pPr>
    </w:lvl>
    <w:lvl w:ilvl="2" w:tplc="7D021F5E" w:tentative="1">
      <w:start w:val="1"/>
      <w:numFmt w:val="decimal"/>
      <w:lvlText w:val="%3."/>
      <w:lvlJc w:val="left"/>
      <w:pPr>
        <w:tabs>
          <w:tab w:val="num" w:pos="2160"/>
        </w:tabs>
        <w:ind w:left="2160" w:hanging="360"/>
      </w:pPr>
    </w:lvl>
    <w:lvl w:ilvl="3" w:tplc="C73AABF4" w:tentative="1">
      <w:start w:val="1"/>
      <w:numFmt w:val="decimal"/>
      <w:lvlText w:val="%4."/>
      <w:lvlJc w:val="left"/>
      <w:pPr>
        <w:tabs>
          <w:tab w:val="num" w:pos="2880"/>
        </w:tabs>
        <w:ind w:left="2880" w:hanging="360"/>
      </w:pPr>
    </w:lvl>
    <w:lvl w:ilvl="4" w:tplc="283E3C8E" w:tentative="1">
      <w:start w:val="1"/>
      <w:numFmt w:val="decimal"/>
      <w:lvlText w:val="%5."/>
      <w:lvlJc w:val="left"/>
      <w:pPr>
        <w:tabs>
          <w:tab w:val="num" w:pos="3600"/>
        </w:tabs>
        <w:ind w:left="3600" w:hanging="360"/>
      </w:pPr>
    </w:lvl>
    <w:lvl w:ilvl="5" w:tplc="5E984F8E" w:tentative="1">
      <w:start w:val="1"/>
      <w:numFmt w:val="decimal"/>
      <w:lvlText w:val="%6."/>
      <w:lvlJc w:val="left"/>
      <w:pPr>
        <w:tabs>
          <w:tab w:val="num" w:pos="4320"/>
        </w:tabs>
        <w:ind w:left="4320" w:hanging="360"/>
      </w:pPr>
    </w:lvl>
    <w:lvl w:ilvl="6" w:tplc="85661C9E" w:tentative="1">
      <w:start w:val="1"/>
      <w:numFmt w:val="decimal"/>
      <w:lvlText w:val="%7."/>
      <w:lvlJc w:val="left"/>
      <w:pPr>
        <w:tabs>
          <w:tab w:val="num" w:pos="5040"/>
        </w:tabs>
        <w:ind w:left="5040" w:hanging="360"/>
      </w:pPr>
    </w:lvl>
    <w:lvl w:ilvl="7" w:tplc="56800836" w:tentative="1">
      <w:start w:val="1"/>
      <w:numFmt w:val="decimal"/>
      <w:lvlText w:val="%8."/>
      <w:lvlJc w:val="left"/>
      <w:pPr>
        <w:tabs>
          <w:tab w:val="num" w:pos="5760"/>
        </w:tabs>
        <w:ind w:left="5760" w:hanging="360"/>
      </w:pPr>
    </w:lvl>
    <w:lvl w:ilvl="8" w:tplc="477EF956" w:tentative="1">
      <w:start w:val="1"/>
      <w:numFmt w:val="decimal"/>
      <w:lvlText w:val="%9."/>
      <w:lvlJc w:val="left"/>
      <w:pPr>
        <w:tabs>
          <w:tab w:val="num" w:pos="6480"/>
        </w:tabs>
        <w:ind w:left="6480" w:hanging="360"/>
      </w:pPr>
    </w:lvl>
  </w:abstractNum>
  <w:abstractNum w:abstractNumId="1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0" w15:restartNumberingAfterBreak="0">
    <w:nsid w:val="3040471F"/>
    <w:multiLevelType w:val="hybridMultilevel"/>
    <w:tmpl w:val="51E08E78"/>
    <w:lvl w:ilvl="0" w:tplc="0BF86F74">
      <w:start w:val="1"/>
      <w:numFmt w:val="decimal"/>
      <w:lvlText w:val="%1."/>
      <w:lvlJc w:val="left"/>
      <w:pPr>
        <w:tabs>
          <w:tab w:val="num" w:pos="720"/>
        </w:tabs>
        <w:ind w:left="720" w:hanging="360"/>
      </w:pPr>
    </w:lvl>
    <w:lvl w:ilvl="1" w:tplc="269E0656" w:tentative="1">
      <w:start w:val="1"/>
      <w:numFmt w:val="decimal"/>
      <w:lvlText w:val="%2."/>
      <w:lvlJc w:val="left"/>
      <w:pPr>
        <w:tabs>
          <w:tab w:val="num" w:pos="1440"/>
        </w:tabs>
        <w:ind w:left="1440" w:hanging="360"/>
      </w:pPr>
    </w:lvl>
    <w:lvl w:ilvl="2" w:tplc="8B9EA526" w:tentative="1">
      <w:start w:val="1"/>
      <w:numFmt w:val="decimal"/>
      <w:lvlText w:val="%3."/>
      <w:lvlJc w:val="left"/>
      <w:pPr>
        <w:tabs>
          <w:tab w:val="num" w:pos="2160"/>
        </w:tabs>
        <w:ind w:left="2160" w:hanging="360"/>
      </w:pPr>
    </w:lvl>
    <w:lvl w:ilvl="3" w:tplc="30660D58" w:tentative="1">
      <w:start w:val="1"/>
      <w:numFmt w:val="decimal"/>
      <w:lvlText w:val="%4."/>
      <w:lvlJc w:val="left"/>
      <w:pPr>
        <w:tabs>
          <w:tab w:val="num" w:pos="2880"/>
        </w:tabs>
        <w:ind w:left="2880" w:hanging="360"/>
      </w:pPr>
    </w:lvl>
    <w:lvl w:ilvl="4" w:tplc="3CC6E3A0" w:tentative="1">
      <w:start w:val="1"/>
      <w:numFmt w:val="decimal"/>
      <w:lvlText w:val="%5."/>
      <w:lvlJc w:val="left"/>
      <w:pPr>
        <w:tabs>
          <w:tab w:val="num" w:pos="3600"/>
        </w:tabs>
        <w:ind w:left="3600" w:hanging="360"/>
      </w:pPr>
    </w:lvl>
    <w:lvl w:ilvl="5" w:tplc="31284924" w:tentative="1">
      <w:start w:val="1"/>
      <w:numFmt w:val="decimal"/>
      <w:lvlText w:val="%6."/>
      <w:lvlJc w:val="left"/>
      <w:pPr>
        <w:tabs>
          <w:tab w:val="num" w:pos="4320"/>
        </w:tabs>
        <w:ind w:left="4320" w:hanging="360"/>
      </w:pPr>
    </w:lvl>
    <w:lvl w:ilvl="6" w:tplc="67AC8B98" w:tentative="1">
      <w:start w:val="1"/>
      <w:numFmt w:val="decimal"/>
      <w:lvlText w:val="%7."/>
      <w:lvlJc w:val="left"/>
      <w:pPr>
        <w:tabs>
          <w:tab w:val="num" w:pos="5040"/>
        </w:tabs>
        <w:ind w:left="5040" w:hanging="360"/>
      </w:pPr>
    </w:lvl>
    <w:lvl w:ilvl="7" w:tplc="E3781666" w:tentative="1">
      <w:start w:val="1"/>
      <w:numFmt w:val="decimal"/>
      <w:lvlText w:val="%8."/>
      <w:lvlJc w:val="left"/>
      <w:pPr>
        <w:tabs>
          <w:tab w:val="num" w:pos="5760"/>
        </w:tabs>
        <w:ind w:left="5760" w:hanging="360"/>
      </w:pPr>
    </w:lvl>
    <w:lvl w:ilvl="8" w:tplc="B326397E" w:tentative="1">
      <w:start w:val="1"/>
      <w:numFmt w:val="decimal"/>
      <w:lvlText w:val="%9."/>
      <w:lvlJc w:val="left"/>
      <w:pPr>
        <w:tabs>
          <w:tab w:val="num" w:pos="6480"/>
        </w:tabs>
        <w:ind w:left="6480" w:hanging="360"/>
      </w:pPr>
    </w:lvl>
  </w:abstractNum>
  <w:abstractNum w:abstractNumId="21" w15:restartNumberingAfterBreak="0">
    <w:nsid w:val="30E75DAE"/>
    <w:multiLevelType w:val="hybridMultilevel"/>
    <w:tmpl w:val="67D83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3AD37A3D"/>
    <w:multiLevelType w:val="multilevel"/>
    <w:tmpl w:val="A3EC41CA"/>
    <w:lvl w:ilvl="0">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4264"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24" w15:restartNumberingAfterBreak="0">
    <w:nsid w:val="41004D83"/>
    <w:multiLevelType w:val="hybridMultilevel"/>
    <w:tmpl w:val="EA1CE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B77024"/>
    <w:multiLevelType w:val="hybridMultilevel"/>
    <w:tmpl w:val="51BE68FA"/>
    <w:lvl w:ilvl="0" w:tplc="FFFFFFFF">
      <w:start w:val="3"/>
      <w:numFmt w:val="decimal"/>
      <w:lvlText w:val="%1."/>
      <w:lvlJc w:val="left"/>
      <w:pPr>
        <w:ind w:left="450" w:hanging="360"/>
      </w:pPr>
      <w:rPr>
        <w:rFonts w:hint="default"/>
      </w:rPr>
    </w:lvl>
    <w:lvl w:ilvl="1" w:tplc="FFFFFFFF">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26" w15:restartNumberingAfterBreak="0">
    <w:nsid w:val="49F04E7C"/>
    <w:multiLevelType w:val="hybridMultilevel"/>
    <w:tmpl w:val="B8A4E246"/>
    <w:lvl w:ilvl="0" w:tplc="E78EFA9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96240A"/>
    <w:multiLevelType w:val="hybridMultilevel"/>
    <w:tmpl w:val="B7C6AB00"/>
    <w:lvl w:ilvl="0" w:tplc="00C24D54">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EF5DE1"/>
    <w:multiLevelType w:val="hybridMultilevel"/>
    <w:tmpl w:val="89D8C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767459"/>
    <w:multiLevelType w:val="hybridMultilevel"/>
    <w:tmpl w:val="A6D847C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5D5C91"/>
    <w:multiLevelType w:val="hybridMultilevel"/>
    <w:tmpl w:val="E264A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2" w15:restartNumberingAfterBreak="0">
    <w:nsid w:val="5CFF7E62"/>
    <w:multiLevelType w:val="hybridMultilevel"/>
    <w:tmpl w:val="67A6BD30"/>
    <w:lvl w:ilvl="0" w:tplc="FFFFFFFF">
      <w:start w:val="4"/>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E8F70BA"/>
    <w:multiLevelType w:val="hybridMultilevel"/>
    <w:tmpl w:val="BCB879A8"/>
    <w:lvl w:ilvl="0" w:tplc="BF92EDD6">
      <w:start w:val="1"/>
      <w:numFmt w:val="bullet"/>
      <w:lvlText w:val="–"/>
      <w:lvlJc w:val="left"/>
      <w:pPr>
        <w:ind w:left="1839" w:hanging="420"/>
      </w:pPr>
      <w:rPr>
        <w:rFonts w:ascii="Arial" w:hAnsi="Arial" w:hint="default"/>
      </w:rPr>
    </w:lvl>
    <w:lvl w:ilvl="1" w:tplc="04090003" w:tentative="1">
      <w:start w:val="1"/>
      <w:numFmt w:val="bullet"/>
      <w:lvlText w:val=""/>
      <w:lvlJc w:val="left"/>
      <w:pPr>
        <w:ind w:left="2259" w:hanging="420"/>
      </w:pPr>
      <w:rPr>
        <w:rFonts w:ascii="Wingdings" w:hAnsi="Wingdings" w:hint="default"/>
      </w:rPr>
    </w:lvl>
    <w:lvl w:ilvl="2" w:tplc="04090005" w:tentative="1">
      <w:start w:val="1"/>
      <w:numFmt w:val="bullet"/>
      <w:lvlText w:val=""/>
      <w:lvlJc w:val="left"/>
      <w:pPr>
        <w:ind w:left="2679" w:hanging="420"/>
      </w:pPr>
      <w:rPr>
        <w:rFonts w:ascii="Wingdings" w:hAnsi="Wingdings" w:hint="default"/>
      </w:rPr>
    </w:lvl>
    <w:lvl w:ilvl="3" w:tplc="04090001" w:tentative="1">
      <w:start w:val="1"/>
      <w:numFmt w:val="bullet"/>
      <w:lvlText w:val=""/>
      <w:lvlJc w:val="left"/>
      <w:pPr>
        <w:ind w:left="3099" w:hanging="420"/>
      </w:pPr>
      <w:rPr>
        <w:rFonts w:ascii="Wingdings" w:hAnsi="Wingdings" w:hint="default"/>
      </w:rPr>
    </w:lvl>
    <w:lvl w:ilvl="4" w:tplc="04090003" w:tentative="1">
      <w:start w:val="1"/>
      <w:numFmt w:val="bullet"/>
      <w:lvlText w:val=""/>
      <w:lvlJc w:val="left"/>
      <w:pPr>
        <w:ind w:left="3519" w:hanging="420"/>
      </w:pPr>
      <w:rPr>
        <w:rFonts w:ascii="Wingdings" w:hAnsi="Wingdings" w:hint="default"/>
      </w:rPr>
    </w:lvl>
    <w:lvl w:ilvl="5" w:tplc="04090005" w:tentative="1">
      <w:start w:val="1"/>
      <w:numFmt w:val="bullet"/>
      <w:lvlText w:val=""/>
      <w:lvlJc w:val="left"/>
      <w:pPr>
        <w:ind w:left="3939" w:hanging="420"/>
      </w:pPr>
      <w:rPr>
        <w:rFonts w:ascii="Wingdings" w:hAnsi="Wingdings" w:hint="default"/>
      </w:rPr>
    </w:lvl>
    <w:lvl w:ilvl="6" w:tplc="04090001" w:tentative="1">
      <w:start w:val="1"/>
      <w:numFmt w:val="bullet"/>
      <w:lvlText w:val=""/>
      <w:lvlJc w:val="left"/>
      <w:pPr>
        <w:ind w:left="4359" w:hanging="420"/>
      </w:pPr>
      <w:rPr>
        <w:rFonts w:ascii="Wingdings" w:hAnsi="Wingdings" w:hint="default"/>
      </w:rPr>
    </w:lvl>
    <w:lvl w:ilvl="7" w:tplc="04090003" w:tentative="1">
      <w:start w:val="1"/>
      <w:numFmt w:val="bullet"/>
      <w:lvlText w:val=""/>
      <w:lvlJc w:val="left"/>
      <w:pPr>
        <w:ind w:left="4779" w:hanging="420"/>
      </w:pPr>
      <w:rPr>
        <w:rFonts w:ascii="Wingdings" w:hAnsi="Wingdings" w:hint="default"/>
      </w:rPr>
    </w:lvl>
    <w:lvl w:ilvl="8" w:tplc="04090005" w:tentative="1">
      <w:start w:val="1"/>
      <w:numFmt w:val="bullet"/>
      <w:lvlText w:val=""/>
      <w:lvlJc w:val="left"/>
      <w:pPr>
        <w:ind w:left="5199" w:hanging="420"/>
      </w:pPr>
      <w:rPr>
        <w:rFonts w:ascii="Wingdings" w:hAnsi="Wingdings" w:hint="default"/>
      </w:rPr>
    </w:lvl>
  </w:abstractNum>
  <w:abstractNum w:abstractNumId="34" w15:restartNumberingAfterBreak="0">
    <w:nsid w:val="618617E4"/>
    <w:multiLevelType w:val="hybridMultilevel"/>
    <w:tmpl w:val="1E3C4FE8"/>
    <w:lvl w:ilvl="0" w:tplc="35AC92DA">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CF0410"/>
    <w:multiLevelType w:val="hybridMultilevel"/>
    <w:tmpl w:val="E670EFD8"/>
    <w:lvl w:ilvl="0" w:tplc="1A1ACFB4">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3BD04C0"/>
    <w:multiLevelType w:val="hybridMultilevel"/>
    <w:tmpl w:val="51DCCC4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4391FBA"/>
    <w:multiLevelType w:val="hybridMultilevel"/>
    <w:tmpl w:val="6E681D7E"/>
    <w:lvl w:ilvl="0" w:tplc="EFC26D72">
      <w:start w:val="1"/>
      <w:numFmt w:val="decimal"/>
      <w:lvlText w:val="[%1]"/>
      <w:lvlJc w:val="left"/>
      <w:pPr>
        <w:tabs>
          <w:tab w:val="num" w:pos="720"/>
        </w:tabs>
        <w:ind w:left="720" w:hanging="360"/>
      </w:pPr>
      <w:rPr>
        <w:rFonts w:hint="default"/>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4987023"/>
    <w:multiLevelType w:val="hybridMultilevel"/>
    <w:tmpl w:val="79A4F22A"/>
    <w:lvl w:ilvl="0" w:tplc="BF92EDD6">
      <w:start w:val="1"/>
      <w:numFmt w:val="bullet"/>
      <w:lvlText w:val="–"/>
      <w:lvlJc w:val="left"/>
      <w:pPr>
        <w:ind w:left="1838" w:hanging="420"/>
      </w:pPr>
      <w:rPr>
        <w:rFonts w:ascii="Arial" w:hAnsi="Arial" w:hint="default"/>
      </w:rPr>
    </w:lvl>
    <w:lvl w:ilvl="1" w:tplc="04090003" w:tentative="1">
      <w:start w:val="1"/>
      <w:numFmt w:val="bullet"/>
      <w:lvlText w:val=""/>
      <w:lvlJc w:val="left"/>
      <w:pPr>
        <w:ind w:left="2258" w:hanging="420"/>
      </w:pPr>
      <w:rPr>
        <w:rFonts w:ascii="Wingdings" w:hAnsi="Wingdings" w:hint="default"/>
      </w:rPr>
    </w:lvl>
    <w:lvl w:ilvl="2" w:tplc="04090005"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3" w:tentative="1">
      <w:start w:val="1"/>
      <w:numFmt w:val="bullet"/>
      <w:lvlText w:val=""/>
      <w:lvlJc w:val="left"/>
      <w:pPr>
        <w:ind w:left="3518" w:hanging="420"/>
      </w:pPr>
      <w:rPr>
        <w:rFonts w:ascii="Wingdings" w:hAnsi="Wingdings" w:hint="default"/>
      </w:rPr>
    </w:lvl>
    <w:lvl w:ilvl="5" w:tplc="04090005"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3" w:tentative="1">
      <w:start w:val="1"/>
      <w:numFmt w:val="bullet"/>
      <w:lvlText w:val=""/>
      <w:lvlJc w:val="left"/>
      <w:pPr>
        <w:ind w:left="4778" w:hanging="420"/>
      </w:pPr>
      <w:rPr>
        <w:rFonts w:ascii="Wingdings" w:hAnsi="Wingdings" w:hint="default"/>
      </w:rPr>
    </w:lvl>
    <w:lvl w:ilvl="8" w:tplc="04090005" w:tentative="1">
      <w:start w:val="1"/>
      <w:numFmt w:val="bullet"/>
      <w:lvlText w:val=""/>
      <w:lvlJc w:val="left"/>
      <w:pPr>
        <w:ind w:left="5198" w:hanging="420"/>
      </w:pPr>
      <w:rPr>
        <w:rFonts w:ascii="Wingdings" w:hAnsi="Wingdings" w:hint="default"/>
      </w:rPr>
    </w:lvl>
  </w:abstractNum>
  <w:abstractNum w:abstractNumId="39" w15:restartNumberingAfterBreak="0">
    <w:nsid w:val="66CB4050"/>
    <w:multiLevelType w:val="hybridMultilevel"/>
    <w:tmpl w:val="F50A3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961531"/>
    <w:multiLevelType w:val="multilevel"/>
    <w:tmpl w:val="92AA1D00"/>
    <w:lvl w:ilvl="0">
      <w:start w:val="1"/>
      <w:numFmt w:val="decimal"/>
      <w:lvlText w:val="%1."/>
      <w:lvlJc w:val="left"/>
      <w:pPr>
        <w:ind w:left="720" w:hanging="360"/>
      </w:pPr>
    </w:lvl>
    <w:lvl w:ilvl="1">
      <w:start w:val="4"/>
      <w:numFmt w:val="decimal"/>
      <w:isLgl/>
      <w:lvlText w:val="%1.%2"/>
      <w:lvlJc w:val="left"/>
      <w:pPr>
        <w:ind w:left="1398" w:hanging="1128"/>
      </w:pPr>
      <w:rPr>
        <w:rFonts w:hint="default"/>
      </w:rPr>
    </w:lvl>
    <w:lvl w:ilvl="2">
      <w:start w:val="1"/>
      <w:numFmt w:val="decimal"/>
      <w:isLgl/>
      <w:lvlText w:val="%1.%2.%3"/>
      <w:lvlJc w:val="left"/>
      <w:pPr>
        <w:ind w:left="1488" w:hanging="1128"/>
      </w:pPr>
      <w:rPr>
        <w:rFonts w:hint="default"/>
      </w:rPr>
    </w:lvl>
    <w:lvl w:ilvl="3">
      <w:start w:val="1"/>
      <w:numFmt w:val="decimal"/>
      <w:isLgl/>
      <w:lvlText w:val="%1.%2.%3.%4"/>
      <w:lvlJc w:val="left"/>
      <w:pPr>
        <w:ind w:left="1488" w:hanging="1128"/>
      </w:pPr>
      <w:rPr>
        <w:rFonts w:hint="default"/>
      </w:rPr>
    </w:lvl>
    <w:lvl w:ilvl="4">
      <w:start w:val="1"/>
      <w:numFmt w:val="decimal"/>
      <w:isLgl/>
      <w:lvlText w:val="%1.%2.%3.%4.%5"/>
      <w:lvlJc w:val="left"/>
      <w:pPr>
        <w:ind w:left="1488" w:hanging="1128"/>
      </w:pPr>
      <w:rPr>
        <w:rFonts w:hint="default"/>
      </w:rPr>
    </w:lvl>
    <w:lvl w:ilvl="5">
      <w:start w:val="1"/>
      <w:numFmt w:val="decimal"/>
      <w:isLgl/>
      <w:lvlText w:val="%1.%2.%3.%4.%5.%6"/>
      <w:lvlJc w:val="left"/>
      <w:pPr>
        <w:ind w:left="1488" w:hanging="1128"/>
      </w:pPr>
      <w:rPr>
        <w:rFonts w:hint="default"/>
      </w:rPr>
    </w:lvl>
    <w:lvl w:ilvl="6">
      <w:start w:val="1"/>
      <w:numFmt w:val="decimal"/>
      <w:isLgl/>
      <w:lvlText w:val="%1.%2.%3.%4.%5.%6.%7"/>
      <w:lvlJc w:val="left"/>
      <w:pPr>
        <w:ind w:left="1488" w:hanging="1128"/>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69146DDE"/>
    <w:multiLevelType w:val="multilevel"/>
    <w:tmpl w:val="92AA1D00"/>
    <w:lvl w:ilvl="0">
      <w:start w:val="1"/>
      <w:numFmt w:val="decimal"/>
      <w:lvlText w:val="%1."/>
      <w:lvlJc w:val="left"/>
      <w:pPr>
        <w:ind w:left="720" w:hanging="360"/>
      </w:pPr>
    </w:lvl>
    <w:lvl w:ilvl="1">
      <w:start w:val="4"/>
      <w:numFmt w:val="decimal"/>
      <w:isLgl/>
      <w:lvlText w:val="%1.%2"/>
      <w:lvlJc w:val="left"/>
      <w:pPr>
        <w:ind w:left="1218" w:hanging="1128"/>
      </w:pPr>
      <w:rPr>
        <w:rFonts w:hint="default"/>
      </w:rPr>
    </w:lvl>
    <w:lvl w:ilvl="2">
      <w:start w:val="1"/>
      <w:numFmt w:val="decimal"/>
      <w:isLgl/>
      <w:lvlText w:val="%1.%2.%3"/>
      <w:lvlJc w:val="left"/>
      <w:pPr>
        <w:ind w:left="1488" w:hanging="1128"/>
      </w:pPr>
      <w:rPr>
        <w:rFonts w:hint="default"/>
      </w:rPr>
    </w:lvl>
    <w:lvl w:ilvl="3">
      <w:start w:val="1"/>
      <w:numFmt w:val="decimal"/>
      <w:isLgl/>
      <w:lvlText w:val="%1.%2.%3.%4"/>
      <w:lvlJc w:val="left"/>
      <w:pPr>
        <w:ind w:left="1488" w:hanging="1128"/>
      </w:pPr>
      <w:rPr>
        <w:rFonts w:hint="default"/>
      </w:rPr>
    </w:lvl>
    <w:lvl w:ilvl="4">
      <w:start w:val="1"/>
      <w:numFmt w:val="decimal"/>
      <w:isLgl/>
      <w:lvlText w:val="%1.%2.%3.%4.%5"/>
      <w:lvlJc w:val="left"/>
      <w:pPr>
        <w:ind w:left="1488" w:hanging="1128"/>
      </w:pPr>
      <w:rPr>
        <w:rFonts w:hint="default"/>
      </w:rPr>
    </w:lvl>
    <w:lvl w:ilvl="5">
      <w:start w:val="1"/>
      <w:numFmt w:val="decimal"/>
      <w:isLgl/>
      <w:lvlText w:val="%1.%2.%3.%4.%5.%6"/>
      <w:lvlJc w:val="left"/>
      <w:pPr>
        <w:ind w:left="1488" w:hanging="1128"/>
      </w:pPr>
      <w:rPr>
        <w:rFonts w:hint="default"/>
      </w:rPr>
    </w:lvl>
    <w:lvl w:ilvl="6">
      <w:start w:val="1"/>
      <w:numFmt w:val="decimal"/>
      <w:isLgl/>
      <w:lvlText w:val="%1.%2.%3.%4.%5.%6.%7"/>
      <w:lvlJc w:val="left"/>
      <w:pPr>
        <w:ind w:left="1488" w:hanging="1128"/>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697757FA"/>
    <w:multiLevelType w:val="hybridMultilevel"/>
    <w:tmpl w:val="A6D847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AC13D45"/>
    <w:multiLevelType w:val="hybridMultilevel"/>
    <w:tmpl w:val="145445DE"/>
    <w:lvl w:ilvl="0" w:tplc="FFFFFFFF">
      <w:start w:val="1"/>
      <w:numFmt w:val="decimal"/>
      <w:lvlText w:val="%1."/>
      <w:lvlJc w:val="left"/>
      <w:pPr>
        <w:ind w:left="45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CA84334"/>
    <w:multiLevelType w:val="hybridMultilevel"/>
    <w:tmpl w:val="F37ED7DA"/>
    <w:lvl w:ilvl="0" w:tplc="D904206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46" w15:restartNumberingAfterBreak="0">
    <w:nsid w:val="705367B3"/>
    <w:multiLevelType w:val="hybridMultilevel"/>
    <w:tmpl w:val="67E4F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C45151"/>
    <w:multiLevelType w:val="hybridMultilevel"/>
    <w:tmpl w:val="C6B0D932"/>
    <w:lvl w:ilvl="0" w:tplc="DF1493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16cid:durableId="183597014">
    <w:abstractNumId w:val="37"/>
  </w:num>
  <w:num w:numId="2" w16cid:durableId="1389575706">
    <w:abstractNumId w:val="34"/>
  </w:num>
  <w:num w:numId="3" w16cid:durableId="2034765213">
    <w:abstractNumId w:val="45"/>
  </w:num>
  <w:num w:numId="4" w16cid:durableId="94717760">
    <w:abstractNumId w:val="21"/>
  </w:num>
  <w:num w:numId="5" w16cid:durableId="817258714">
    <w:abstractNumId w:val="14"/>
  </w:num>
  <w:num w:numId="6" w16cid:durableId="813789048">
    <w:abstractNumId w:val="6"/>
  </w:num>
  <w:num w:numId="7" w16cid:durableId="1742294105">
    <w:abstractNumId w:val="41"/>
  </w:num>
  <w:num w:numId="8" w16cid:durableId="1166285923">
    <w:abstractNumId w:val="40"/>
  </w:num>
  <w:num w:numId="9" w16cid:durableId="43413117">
    <w:abstractNumId w:val="39"/>
  </w:num>
  <w:num w:numId="10" w16cid:durableId="321936338">
    <w:abstractNumId w:val="46"/>
  </w:num>
  <w:num w:numId="11" w16cid:durableId="1729646714">
    <w:abstractNumId w:val="35"/>
  </w:num>
  <w:num w:numId="12" w16cid:durableId="964836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15228859">
    <w:abstractNumId w:val="3"/>
  </w:num>
  <w:num w:numId="14" w16cid:durableId="2091272426">
    <w:abstractNumId w:val="15"/>
  </w:num>
  <w:num w:numId="15" w16cid:durableId="1351252321">
    <w:abstractNumId w:val="24"/>
  </w:num>
  <w:num w:numId="16" w16cid:durableId="727460052">
    <w:abstractNumId w:val="5"/>
  </w:num>
  <w:num w:numId="17" w16cid:durableId="1872189062">
    <w:abstractNumId w:val="19"/>
  </w:num>
  <w:num w:numId="18" w16cid:durableId="1992904706">
    <w:abstractNumId w:val="48"/>
  </w:num>
  <w:num w:numId="19" w16cid:durableId="1982928548">
    <w:abstractNumId w:val="31"/>
  </w:num>
  <w:num w:numId="20" w16cid:durableId="1767575793">
    <w:abstractNumId w:val="23"/>
  </w:num>
  <w:num w:numId="21" w16cid:durableId="980113298">
    <w:abstractNumId w:val="17"/>
  </w:num>
  <w:num w:numId="22" w16cid:durableId="1316836050">
    <w:abstractNumId w:val="13"/>
  </w:num>
  <w:num w:numId="23" w16cid:durableId="186868912">
    <w:abstractNumId w:val="11"/>
  </w:num>
  <w:num w:numId="24" w16cid:durableId="1391922364">
    <w:abstractNumId w:val="7"/>
  </w:num>
  <w:num w:numId="25" w16cid:durableId="1655721633">
    <w:abstractNumId w:val="22"/>
  </w:num>
  <w:num w:numId="26" w16cid:durableId="1307055145">
    <w:abstractNumId w:val="44"/>
  </w:num>
  <w:num w:numId="27" w16cid:durableId="582761707">
    <w:abstractNumId w:val="38"/>
  </w:num>
  <w:num w:numId="28" w16cid:durableId="183789333">
    <w:abstractNumId w:val="33"/>
  </w:num>
  <w:num w:numId="29" w16cid:durableId="391274650">
    <w:abstractNumId w:val="1"/>
  </w:num>
  <w:num w:numId="30" w16cid:durableId="2036731909">
    <w:abstractNumId w:val="16"/>
  </w:num>
  <w:num w:numId="31" w16cid:durableId="499783163">
    <w:abstractNumId w:val="2"/>
  </w:num>
  <w:num w:numId="32" w16cid:durableId="567496053">
    <w:abstractNumId w:val="26"/>
  </w:num>
  <w:num w:numId="33" w16cid:durableId="1097559374">
    <w:abstractNumId w:val="8"/>
  </w:num>
  <w:num w:numId="34" w16cid:durableId="780492689">
    <w:abstractNumId w:val="28"/>
  </w:num>
  <w:num w:numId="35" w16cid:durableId="1197814997">
    <w:abstractNumId w:val="4"/>
  </w:num>
  <w:num w:numId="36" w16cid:durableId="1510481956">
    <w:abstractNumId w:val="0"/>
  </w:num>
  <w:num w:numId="37" w16cid:durableId="2138721570">
    <w:abstractNumId w:val="18"/>
  </w:num>
  <w:num w:numId="38" w16cid:durableId="890653189">
    <w:abstractNumId w:val="20"/>
  </w:num>
  <w:num w:numId="39" w16cid:durableId="301927998">
    <w:abstractNumId w:val="12"/>
  </w:num>
  <w:num w:numId="40" w16cid:durableId="1400249945">
    <w:abstractNumId w:val="29"/>
  </w:num>
  <w:num w:numId="41" w16cid:durableId="379979363">
    <w:abstractNumId w:val="42"/>
  </w:num>
  <w:num w:numId="42" w16cid:durableId="1162811823">
    <w:abstractNumId w:val="10"/>
  </w:num>
  <w:num w:numId="43" w16cid:durableId="677777793">
    <w:abstractNumId w:val="32"/>
  </w:num>
  <w:num w:numId="44" w16cid:durableId="1623421761">
    <w:abstractNumId w:val="27"/>
  </w:num>
  <w:num w:numId="45" w16cid:durableId="1557080184">
    <w:abstractNumId w:val="36"/>
  </w:num>
  <w:num w:numId="46" w16cid:durableId="133766480">
    <w:abstractNumId w:val="47"/>
  </w:num>
  <w:num w:numId="47" w16cid:durableId="970983515">
    <w:abstractNumId w:val="25"/>
  </w:num>
  <w:num w:numId="48" w16cid:durableId="682970893">
    <w:abstractNumId w:val="9"/>
  </w:num>
  <w:num w:numId="49" w16cid:durableId="1152984959">
    <w:abstractNumId w:val="43"/>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uixin(vivo)">
    <w15:presenceInfo w15:providerId="None" w15:userId="Ruixin(vivo)"/>
  </w15:person>
  <w15:person w15:author="Xiaomi">
    <w15:presenceInfo w15:providerId="None" w15:userId="Xiaomi"/>
  </w15:person>
  <w15:person w15:author="Huawei">
    <w15:presenceInfo w15:providerId="None" w15:userId="Huawei"/>
  </w15:person>
  <w15:person w15:author="Qualcomm - Sumant Iyer">
    <w15:presenceInfo w15:providerId="None" w15:userId="Qualcomm - Sumant Iyer"/>
  </w15:person>
  <w15:person w15:author="Samsung (TK)">
    <w15:presenceInfo w15:providerId="None" w15:userId="Samsung (TK)"/>
  </w15:person>
  <w15:person w15:author="Virgil Comsa">
    <w15:presenceInfo w15:providerId="AD" w15:userId="S::Virgil.Comsa@InterDigital.com::e6f11e8f-f980-47f0-8145-5a7ffe1fe8c1"/>
  </w15:person>
  <w15:person w15:author="Toliy Ioffe">
    <w15:presenceInfo w15:providerId="AD" w15:userId="S::aioffe@apple.com::e1ad45a2-31eb-4d47-9181-578226a437f6"/>
  </w15:person>
  <w15:person w15:author="Nokia - JOH">
    <w15:presenceInfo w15:providerId="None" w15:userId="Nokia - JO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28D"/>
    <w:rsid w:val="0000075C"/>
    <w:rsid w:val="00001C37"/>
    <w:rsid w:val="0000236B"/>
    <w:rsid w:val="000026E7"/>
    <w:rsid w:val="000027C2"/>
    <w:rsid w:val="000029A8"/>
    <w:rsid w:val="000032E6"/>
    <w:rsid w:val="0000500B"/>
    <w:rsid w:val="000052ED"/>
    <w:rsid w:val="00005E2B"/>
    <w:rsid w:val="0000794D"/>
    <w:rsid w:val="00010893"/>
    <w:rsid w:val="00010918"/>
    <w:rsid w:val="00010A16"/>
    <w:rsid w:val="0001224C"/>
    <w:rsid w:val="00012263"/>
    <w:rsid w:val="00012B34"/>
    <w:rsid w:val="000131C7"/>
    <w:rsid w:val="00013455"/>
    <w:rsid w:val="00013EA9"/>
    <w:rsid w:val="00014913"/>
    <w:rsid w:val="00015B5D"/>
    <w:rsid w:val="00016A01"/>
    <w:rsid w:val="0001785F"/>
    <w:rsid w:val="00021CED"/>
    <w:rsid w:val="00021F1A"/>
    <w:rsid w:val="0002233B"/>
    <w:rsid w:val="00022E78"/>
    <w:rsid w:val="000231B9"/>
    <w:rsid w:val="00023599"/>
    <w:rsid w:val="000245E0"/>
    <w:rsid w:val="000247F7"/>
    <w:rsid w:val="00024B33"/>
    <w:rsid w:val="00024C25"/>
    <w:rsid w:val="00025330"/>
    <w:rsid w:val="0002555C"/>
    <w:rsid w:val="0002620C"/>
    <w:rsid w:val="000262B9"/>
    <w:rsid w:val="000263A7"/>
    <w:rsid w:val="00026539"/>
    <w:rsid w:val="00026E90"/>
    <w:rsid w:val="000273D2"/>
    <w:rsid w:val="00027A9A"/>
    <w:rsid w:val="00030AC1"/>
    <w:rsid w:val="00030C1A"/>
    <w:rsid w:val="00030E28"/>
    <w:rsid w:val="00031728"/>
    <w:rsid w:val="00032669"/>
    <w:rsid w:val="00033643"/>
    <w:rsid w:val="0003444E"/>
    <w:rsid w:val="00034760"/>
    <w:rsid w:val="00035518"/>
    <w:rsid w:val="00036526"/>
    <w:rsid w:val="00037A84"/>
    <w:rsid w:val="000400F4"/>
    <w:rsid w:val="00040657"/>
    <w:rsid w:val="000418D7"/>
    <w:rsid w:val="0004380F"/>
    <w:rsid w:val="00043AFD"/>
    <w:rsid w:val="00043E19"/>
    <w:rsid w:val="00043EAA"/>
    <w:rsid w:val="000442E0"/>
    <w:rsid w:val="000454A9"/>
    <w:rsid w:val="000454EC"/>
    <w:rsid w:val="00045DC0"/>
    <w:rsid w:val="00046CEF"/>
    <w:rsid w:val="0005033D"/>
    <w:rsid w:val="00050AEF"/>
    <w:rsid w:val="00050DB5"/>
    <w:rsid w:val="0005214B"/>
    <w:rsid w:val="0005244D"/>
    <w:rsid w:val="000530E2"/>
    <w:rsid w:val="000542BA"/>
    <w:rsid w:val="00054C8B"/>
    <w:rsid w:val="00055EBF"/>
    <w:rsid w:val="00055FF2"/>
    <w:rsid w:val="00057087"/>
    <w:rsid w:val="0006136D"/>
    <w:rsid w:val="000616EB"/>
    <w:rsid w:val="00061714"/>
    <w:rsid w:val="000617F6"/>
    <w:rsid w:val="00062042"/>
    <w:rsid w:val="00064B48"/>
    <w:rsid w:val="0006555D"/>
    <w:rsid w:val="00065C8B"/>
    <w:rsid w:val="0006642A"/>
    <w:rsid w:val="0006682A"/>
    <w:rsid w:val="00066D96"/>
    <w:rsid w:val="000674DC"/>
    <w:rsid w:val="00070248"/>
    <w:rsid w:val="00070868"/>
    <w:rsid w:val="000714EF"/>
    <w:rsid w:val="00072010"/>
    <w:rsid w:val="00072326"/>
    <w:rsid w:val="000726D8"/>
    <w:rsid w:val="000733A3"/>
    <w:rsid w:val="00074051"/>
    <w:rsid w:val="0007417F"/>
    <w:rsid w:val="00074654"/>
    <w:rsid w:val="00074C38"/>
    <w:rsid w:val="00076505"/>
    <w:rsid w:val="00076DED"/>
    <w:rsid w:val="0007737A"/>
    <w:rsid w:val="00077D5A"/>
    <w:rsid w:val="00077EB3"/>
    <w:rsid w:val="00080921"/>
    <w:rsid w:val="00081306"/>
    <w:rsid w:val="000817D0"/>
    <w:rsid w:val="000831CC"/>
    <w:rsid w:val="00083838"/>
    <w:rsid w:val="000842C1"/>
    <w:rsid w:val="000856E2"/>
    <w:rsid w:val="00085B9A"/>
    <w:rsid w:val="000865D3"/>
    <w:rsid w:val="00087ADC"/>
    <w:rsid w:val="00087F97"/>
    <w:rsid w:val="000908D9"/>
    <w:rsid w:val="00091E84"/>
    <w:rsid w:val="00092B32"/>
    <w:rsid w:val="00093CF3"/>
    <w:rsid w:val="000941F2"/>
    <w:rsid w:val="0009445F"/>
    <w:rsid w:val="00094708"/>
    <w:rsid w:val="00094FBF"/>
    <w:rsid w:val="00095A42"/>
    <w:rsid w:val="00095CD3"/>
    <w:rsid w:val="00095EAA"/>
    <w:rsid w:val="000963AF"/>
    <w:rsid w:val="00096C4B"/>
    <w:rsid w:val="000976DD"/>
    <w:rsid w:val="000977F2"/>
    <w:rsid w:val="00097F44"/>
    <w:rsid w:val="000A0E97"/>
    <w:rsid w:val="000A1617"/>
    <w:rsid w:val="000A1EEE"/>
    <w:rsid w:val="000A1F0B"/>
    <w:rsid w:val="000A5286"/>
    <w:rsid w:val="000A5612"/>
    <w:rsid w:val="000A567D"/>
    <w:rsid w:val="000A643B"/>
    <w:rsid w:val="000A6887"/>
    <w:rsid w:val="000A6B8A"/>
    <w:rsid w:val="000A6BF4"/>
    <w:rsid w:val="000B0067"/>
    <w:rsid w:val="000B036D"/>
    <w:rsid w:val="000B15BF"/>
    <w:rsid w:val="000B3C12"/>
    <w:rsid w:val="000B4BEE"/>
    <w:rsid w:val="000B5A6F"/>
    <w:rsid w:val="000B6E32"/>
    <w:rsid w:val="000B7016"/>
    <w:rsid w:val="000C0914"/>
    <w:rsid w:val="000C0B70"/>
    <w:rsid w:val="000C0F98"/>
    <w:rsid w:val="000C1800"/>
    <w:rsid w:val="000C21B9"/>
    <w:rsid w:val="000C2354"/>
    <w:rsid w:val="000C2681"/>
    <w:rsid w:val="000C2BBD"/>
    <w:rsid w:val="000C3491"/>
    <w:rsid w:val="000C40C4"/>
    <w:rsid w:val="000C4BBA"/>
    <w:rsid w:val="000C5563"/>
    <w:rsid w:val="000C563B"/>
    <w:rsid w:val="000C678D"/>
    <w:rsid w:val="000C686C"/>
    <w:rsid w:val="000C68D3"/>
    <w:rsid w:val="000C691F"/>
    <w:rsid w:val="000C6BDA"/>
    <w:rsid w:val="000C7347"/>
    <w:rsid w:val="000C7632"/>
    <w:rsid w:val="000C7684"/>
    <w:rsid w:val="000C7E70"/>
    <w:rsid w:val="000D1120"/>
    <w:rsid w:val="000D11B0"/>
    <w:rsid w:val="000D12EE"/>
    <w:rsid w:val="000D18EC"/>
    <w:rsid w:val="000D1FB9"/>
    <w:rsid w:val="000D23BF"/>
    <w:rsid w:val="000D35ED"/>
    <w:rsid w:val="000D42A9"/>
    <w:rsid w:val="000D4C6B"/>
    <w:rsid w:val="000D5D03"/>
    <w:rsid w:val="000D6793"/>
    <w:rsid w:val="000D6CAE"/>
    <w:rsid w:val="000D731C"/>
    <w:rsid w:val="000D7413"/>
    <w:rsid w:val="000D7816"/>
    <w:rsid w:val="000D7C6B"/>
    <w:rsid w:val="000E08B5"/>
    <w:rsid w:val="000E0A10"/>
    <w:rsid w:val="000E1E06"/>
    <w:rsid w:val="000E1E7F"/>
    <w:rsid w:val="000E26BD"/>
    <w:rsid w:val="000E37DD"/>
    <w:rsid w:val="000E3A85"/>
    <w:rsid w:val="000E4512"/>
    <w:rsid w:val="000E465C"/>
    <w:rsid w:val="000E483D"/>
    <w:rsid w:val="000E48CF"/>
    <w:rsid w:val="000E4D65"/>
    <w:rsid w:val="000E5272"/>
    <w:rsid w:val="000E596C"/>
    <w:rsid w:val="000E5FC1"/>
    <w:rsid w:val="000E7015"/>
    <w:rsid w:val="000E7763"/>
    <w:rsid w:val="000F13D7"/>
    <w:rsid w:val="000F1D95"/>
    <w:rsid w:val="000F1FA9"/>
    <w:rsid w:val="000F2295"/>
    <w:rsid w:val="000F3F0F"/>
    <w:rsid w:val="000F4165"/>
    <w:rsid w:val="000F4302"/>
    <w:rsid w:val="000F502F"/>
    <w:rsid w:val="000F519D"/>
    <w:rsid w:val="000F522E"/>
    <w:rsid w:val="000F59B2"/>
    <w:rsid w:val="000F5EE6"/>
    <w:rsid w:val="000F65D1"/>
    <w:rsid w:val="000F707F"/>
    <w:rsid w:val="000F7ECB"/>
    <w:rsid w:val="0010016D"/>
    <w:rsid w:val="00100CC0"/>
    <w:rsid w:val="00101719"/>
    <w:rsid w:val="00103712"/>
    <w:rsid w:val="00103DF8"/>
    <w:rsid w:val="00103FBC"/>
    <w:rsid w:val="00104A79"/>
    <w:rsid w:val="00104FAB"/>
    <w:rsid w:val="001054AF"/>
    <w:rsid w:val="00105BC0"/>
    <w:rsid w:val="0010618D"/>
    <w:rsid w:val="0010629B"/>
    <w:rsid w:val="001062C5"/>
    <w:rsid w:val="0010650D"/>
    <w:rsid w:val="0010652E"/>
    <w:rsid w:val="001067E8"/>
    <w:rsid w:val="001069FC"/>
    <w:rsid w:val="00107246"/>
    <w:rsid w:val="00110470"/>
    <w:rsid w:val="001106E3"/>
    <w:rsid w:val="001114E4"/>
    <w:rsid w:val="00111AE3"/>
    <w:rsid w:val="00111C42"/>
    <w:rsid w:val="00112079"/>
    <w:rsid w:val="00112950"/>
    <w:rsid w:val="00114F49"/>
    <w:rsid w:val="0011590E"/>
    <w:rsid w:val="0011594A"/>
    <w:rsid w:val="00116429"/>
    <w:rsid w:val="00116A4D"/>
    <w:rsid w:val="00116B6A"/>
    <w:rsid w:val="00116DC7"/>
    <w:rsid w:val="00116F73"/>
    <w:rsid w:val="00116F7A"/>
    <w:rsid w:val="0011716D"/>
    <w:rsid w:val="00117ABC"/>
    <w:rsid w:val="00117E96"/>
    <w:rsid w:val="00117F5F"/>
    <w:rsid w:val="001204E4"/>
    <w:rsid w:val="0012079D"/>
    <w:rsid w:val="00120AB3"/>
    <w:rsid w:val="00120DE0"/>
    <w:rsid w:val="001212E7"/>
    <w:rsid w:val="001214AE"/>
    <w:rsid w:val="00122190"/>
    <w:rsid w:val="0012277A"/>
    <w:rsid w:val="001235AB"/>
    <w:rsid w:val="00123618"/>
    <w:rsid w:val="00124705"/>
    <w:rsid w:val="00124840"/>
    <w:rsid w:val="00124F47"/>
    <w:rsid w:val="001251AF"/>
    <w:rsid w:val="00125209"/>
    <w:rsid w:val="00125583"/>
    <w:rsid w:val="00125709"/>
    <w:rsid w:val="00125981"/>
    <w:rsid w:val="0012615B"/>
    <w:rsid w:val="00126845"/>
    <w:rsid w:val="00126E1A"/>
    <w:rsid w:val="00127050"/>
    <w:rsid w:val="00127C08"/>
    <w:rsid w:val="001304CF"/>
    <w:rsid w:val="0013091D"/>
    <w:rsid w:val="00130E2C"/>
    <w:rsid w:val="001314AE"/>
    <w:rsid w:val="001317B0"/>
    <w:rsid w:val="001317FB"/>
    <w:rsid w:val="00131AFF"/>
    <w:rsid w:val="00132C83"/>
    <w:rsid w:val="00132FC6"/>
    <w:rsid w:val="001331D1"/>
    <w:rsid w:val="001337E7"/>
    <w:rsid w:val="001338B7"/>
    <w:rsid w:val="00134105"/>
    <w:rsid w:val="001341DF"/>
    <w:rsid w:val="001347BF"/>
    <w:rsid w:val="00134840"/>
    <w:rsid w:val="00134BA8"/>
    <w:rsid w:val="00134D6D"/>
    <w:rsid w:val="001351EB"/>
    <w:rsid w:val="00135F65"/>
    <w:rsid w:val="001365E3"/>
    <w:rsid w:val="00137042"/>
    <w:rsid w:val="001370A3"/>
    <w:rsid w:val="001372D8"/>
    <w:rsid w:val="00137573"/>
    <w:rsid w:val="00137983"/>
    <w:rsid w:val="001402C2"/>
    <w:rsid w:val="00140D1D"/>
    <w:rsid w:val="00141789"/>
    <w:rsid w:val="0014314A"/>
    <w:rsid w:val="0014315B"/>
    <w:rsid w:val="001445ED"/>
    <w:rsid w:val="001448F1"/>
    <w:rsid w:val="00144CC6"/>
    <w:rsid w:val="00144FDD"/>
    <w:rsid w:val="00145093"/>
    <w:rsid w:val="00145330"/>
    <w:rsid w:val="00145887"/>
    <w:rsid w:val="001458B2"/>
    <w:rsid w:val="00146172"/>
    <w:rsid w:val="0014709F"/>
    <w:rsid w:val="001478B1"/>
    <w:rsid w:val="00147997"/>
    <w:rsid w:val="00147A60"/>
    <w:rsid w:val="00147ABE"/>
    <w:rsid w:val="001507E6"/>
    <w:rsid w:val="00150AB4"/>
    <w:rsid w:val="001512D7"/>
    <w:rsid w:val="00151E56"/>
    <w:rsid w:val="00151F34"/>
    <w:rsid w:val="00152908"/>
    <w:rsid w:val="001547C6"/>
    <w:rsid w:val="00154881"/>
    <w:rsid w:val="00154AA6"/>
    <w:rsid w:val="0015599F"/>
    <w:rsid w:val="00155E5E"/>
    <w:rsid w:val="00155EE5"/>
    <w:rsid w:val="00156109"/>
    <w:rsid w:val="00156B5E"/>
    <w:rsid w:val="00157EA2"/>
    <w:rsid w:val="00157F4A"/>
    <w:rsid w:val="001608E0"/>
    <w:rsid w:val="001616D2"/>
    <w:rsid w:val="00161793"/>
    <w:rsid w:val="00161C73"/>
    <w:rsid w:val="00163718"/>
    <w:rsid w:val="00163844"/>
    <w:rsid w:val="00164505"/>
    <w:rsid w:val="00164571"/>
    <w:rsid w:val="00166DB4"/>
    <w:rsid w:val="00166E70"/>
    <w:rsid w:val="00167018"/>
    <w:rsid w:val="001714FF"/>
    <w:rsid w:val="00171E66"/>
    <w:rsid w:val="001738E4"/>
    <w:rsid w:val="00173AB7"/>
    <w:rsid w:val="00174AE6"/>
    <w:rsid w:val="0017517D"/>
    <w:rsid w:val="0017591A"/>
    <w:rsid w:val="00176380"/>
    <w:rsid w:val="0017722C"/>
    <w:rsid w:val="00177423"/>
    <w:rsid w:val="00177687"/>
    <w:rsid w:val="001776CD"/>
    <w:rsid w:val="0017796E"/>
    <w:rsid w:val="00180BDB"/>
    <w:rsid w:val="00180BF8"/>
    <w:rsid w:val="001811BC"/>
    <w:rsid w:val="0018151D"/>
    <w:rsid w:val="00183945"/>
    <w:rsid w:val="00183B37"/>
    <w:rsid w:val="00184B02"/>
    <w:rsid w:val="00184BA0"/>
    <w:rsid w:val="0018592E"/>
    <w:rsid w:val="00186565"/>
    <w:rsid w:val="00186DCC"/>
    <w:rsid w:val="00186FCB"/>
    <w:rsid w:val="00187BF5"/>
    <w:rsid w:val="00187EB1"/>
    <w:rsid w:val="00190316"/>
    <w:rsid w:val="00190479"/>
    <w:rsid w:val="00190505"/>
    <w:rsid w:val="0019056F"/>
    <w:rsid w:val="001906D3"/>
    <w:rsid w:val="00190D71"/>
    <w:rsid w:val="00190FD2"/>
    <w:rsid w:val="00191975"/>
    <w:rsid w:val="00191C40"/>
    <w:rsid w:val="00191EE0"/>
    <w:rsid w:val="00192AF0"/>
    <w:rsid w:val="00192D3D"/>
    <w:rsid w:val="00193E25"/>
    <w:rsid w:val="001940B3"/>
    <w:rsid w:val="00194778"/>
    <w:rsid w:val="0019577B"/>
    <w:rsid w:val="00195A3B"/>
    <w:rsid w:val="00196045"/>
    <w:rsid w:val="00196080"/>
    <w:rsid w:val="0019690A"/>
    <w:rsid w:val="001976F3"/>
    <w:rsid w:val="001A0998"/>
    <w:rsid w:val="001A0A98"/>
    <w:rsid w:val="001A0E7B"/>
    <w:rsid w:val="001A32ED"/>
    <w:rsid w:val="001A3380"/>
    <w:rsid w:val="001A364A"/>
    <w:rsid w:val="001A3BB6"/>
    <w:rsid w:val="001A3D0A"/>
    <w:rsid w:val="001A3E58"/>
    <w:rsid w:val="001A4703"/>
    <w:rsid w:val="001A498A"/>
    <w:rsid w:val="001A4F6A"/>
    <w:rsid w:val="001A5601"/>
    <w:rsid w:val="001A5B6E"/>
    <w:rsid w:val="001A6988"/>
    <w:rsid w:val="001A69D6"/>
    <w:rsid w:val="001A70F5"/>
    <w:rsid w:val="001A77B6"/>
    <w:rsid w:val="001B09EC"/>
    <w:rsid w:val="001B0F83"/>
    <w:rsid w:val="001B13B7"/>
    <w:rsid w:val="001B143A"/>
    <w:rsid w:val="001B1685"/>
    <w:rsid w:val="001B259A"/>
    <w:rsid w:val="001B3183"/>
    <w:rsid w:val="001B4872"/>
    <w:rsid w:val="001B490A"/>
    <w:rsid w:val="001B4B13"/>
    <w:rsid w:val="001B51D0"/>
    <w:rsid w:val="001B585E"/>
    <w:rsid w:val="001B59D7"/>
    <w:rsid w:val="001B60A9"/>
    <w:rsid w:val="001B6DB7"/>
    <w:rsid w:val="001B7532"/>
    <w:rsid w:val="001B78F1"/>
    <w:rsid w:val="001C038F"/>
    <w:rsid w:val="001C0CF6"/>
    <w:rsid w:val="001C1001"/>
    <w:rsid w:val="001C179A"/>
    <w:rsid w:val="001C1D9D"/>
    <w:rsid w:val="001C4092"/>
    <w:rsid w:val="001C5055"/>
    <w:rsid w:val="001C512A"/>
    <w:rsid w:val="001C5182"/>
    <w:rsid w:val="001C5370"/>
    <w:rsid w:val="001C559C"/>
    <w:rsid w:val="001C6F4D"/>
    <w:rsid w:val="001C796A"/>
    <w:rsid w:val="001C7DB9"/>
    <w:rsid w:val="001D00F7"/>
    <w:rsid w:val="001D0168"/>
    <w:rsid w:val="001D25F6"/>
    <w:rsid w:val="001D29A7"/>
    <w:rsid w:val="001D33E9"/>
    <w:rsid w:val="001D4364"/>
    <w:rsid w:val="001D4399"/>
    <w:rsid w:val="001D4ADD"/>
    <w:rsid w:val="001D78C7"/>
    <w:rsid w:val="001D794A"/>
    <w:rsid w:val="001E016A"/>
    <w:rsid w:val="001E01C6"/>
    <w:rsid w:val="001E0606"/>
    <w:rsid w:val="001E18DC"/>
    <w:rsid w:val="001E216D"/>
    <w:rsid w:val="001E286F"/>
    <w:rsid w:val="001E2A62"/>
    <w:rsid w:val="001E3B5E"/>
    <w:rsid w:val="001E3C95"/>
    <w:rsid w:val="001E42CC"/>
    <w:rsid w:val="001E4305"/>
    <w:rsid w:val="001E4517"/>
    <w:rsid w:val="001E74D4"/>
    <w:rsid w:val="001F0CE1"/>
    <w:rsid w:val="001F193B"/>
    <w:rsid w:val="001F1B7D"/>
    <w:rsid w:val="001F28E4"/>
    <w:rsid w:val="001F2DCD"/>
    <w:rsid w:val="001F302F"/>
    <w:rsid w:val="001F415A"/>
    <w:rsid w:val="001F5365"/>
    <w:rsid w:val="001F5513"/>
    <w:rsid w:val="001F6490"/>
    <w:rsid w:val="001F79B8"/>
    <w:rsid w:val="0020031D"/>
    <w:rsid w:val="00200596"/>
    <w:rsid w:val="002007CA"/>
    <w:rsid w:val="00201122"/>
    <w:rsid w:val="00201520"/>
    <w:rsid w:val="00201637"/>
    <w:rsid w:val="00201FB4"/>
    <w:rsid w:val="00202238"/>
    <w:rsid w:val="00202268"/>
    <w:rsid w:val="0020261A"/>
    <w:rsid w:val="00202A0E"/>
    <w:rsid w:val="002036D3"/>
    <w:rsid w:val="00203D36"/>
    <w:rsid w:val="00203D3B"/>
    <w:rsid w:val="00203D56"/>
    <w:rsid w:val="00204000"/>
    <w:rsid w:val="002040BB"/>
    <w:rsid w:val="002045D2"/>
    <w:rsid w:val="002067A2"/>
    <w:rsid w:val="00207CAA"/>
    <w:rsid w:val="002104F0"/>
    <w:rsid w:val="00212932"/>
    <w:rsid w:val="00212EE5"/>
    <w:rsid w:val="00213812"/>
    <w:rsid w:val="00213AF2"/>
    <w:rsid w:val="0021454F"/>
    <w:rsid w:val="00214B13"/>
    <w:rsid w:val="00214D3A"/>
    <w:rsid w:val="00215458"/>
    <w:rsid w:val="0021572E"/>
    <w:rsid w:val="00216428"/>
    <w:rsid w:val="002167A7"/>
    <w:rsid w:val="00216A63"/>
    <w:rsid w:val="00216BBA"/>
    <w:rsid w:val="00216FF9"/>
    <w:rsid w:val="0021743B"/>
    <w:rsid w:val="00217494"/>
    <w:rsid w:val="002174E7"/>
    <w:rsid w:val="0022024A"/>
    <w:rsid w:val="0022187E"/>
    <w:rsid w:val="00222922"/>
    <w:rsid w:val="0022295F"/>
    <w:rsid w:val="00222D66"/>
    <w:rsid w:val="00222E55"/>
    <w:rsid w:val="0022333C"/>
    <w:rsid w:val="00223BB0"/>
    <w:rsid w:val="00224004"/>
    <w:rsid w:val="00224375"/>
    <w:rsid w:val="002250DD"/>
    <w:rsid w:val="00225172"/>
    <w:rsid w:val="002274EB"/>
    <w:rsid w:val="0022764A"/>
    <w:rsid w:val="0022768E"/>
    <w:rsid w:val="0022788C"/>
    <w:rsid w:val="00227CA3"/>
    <w:rsid w:val="00227DD5"/>
    <w:rsid w:val="00230CC7"/>
    <w:rsid w:val="00233A0E"/>
    <w:rsid w:val="00235273"/>
    <w:rsid w:val="002355F0"/>
    <w:rsid w:val="002356C4"/>
    <w:rsid w:val="00235A4B"/>
    <w:rsid w:val="00235C36"/>
    <w:rsid w:val="002360D8"/>
    <w:rsid w:val="002378A9"/>
    <w:rsid w:val="00237F26"/>
    <w:rsid w:val="002405A6"/>
    <w:rsid w:val="00240940"/>
    <w:rsid w:val="002411A5"/>
    <w:rsid w:val="002414AB"/>
    <w:rsid w:val="00241665"/>
    <w:rsid w:val="00241773"/>
    <w:rsid w:val="00242909"/>
    <w:rsid w:val="002433CB"/>
    <w:rsid w:val="00244785"/>
    <w:rsid w:val="00245928"/>
    <w:rsid w:val="00245A23"/>
    <w:rsid w:val="0024611F"/>
    <w:rsid w:val="0024666D"/>
    <w:rsid w:val="0024690C"/>
    <w:rsid w:val="002476C8"/>
    <w:rsid w:val="002476FE"/>
    <w:rsid w:val="0025060E"/>
    <w:rsid w:val="002510C5"/>
    <w:rsid w:val="00251CFA"/>
    <w:rsid w:val="00251FDF"/>
    <w:rsid w:val="00252EBD"/>
    <w:rsid w:val="00253CE9"/>
    <w:rsid w:val="002549DD"/>
    <w:rsid w:val="0025642C"/>
    <w:rsid w:val="0025792B"/>
    <w:rsid w:val="002600B6"/>
    <w:rsid w:val="002604D6"/>
    <w:rsid w:val="0026064B"/>
    <w:rsid w:val="002611B2"/>
    <w:rsid w:val="002612D0"/>
    <w:rsid w:val="00263D06"/>
    <w:rsid w:val="00263E52"/>
    <w:rsid w:val="00264468"/>
    <w:rsid w:val="00265250"/>
    <w:rsid w:val="00265660"/>
    <w:rsid w:val="002666B8"/>
    <w:rsid w:val="00266D44"/>
    <w:rsid w:val="00267ECA"/>
    <w:rsid w:val="002702A8"/>
    <w:rsid w:val="00271477"/>
    <w:rsid w:val="002715F5"/>
    <w:rsid w:val="00271B83"/>
    <w:rsid w:val="00272536"/>
    <w:rsid w:val="00272A12"/>
    <w:rsid w:val="00272EA6"/>
    <w:rsid w:val="00273040"/>
    <w:rsid w:val="00273C93"/>
    <w:rsid w:val="002758F1"/>
    <w:rsid w:val="002768D1"/>
    <w:rsid w:val="002769CD"/>
    <w:rsid w:val="0028002B"/>
    <w:rsid w:val="002819C9"/>
    <w:rsid w:val="002820E8"/>
    <w:rsid w:val="00282D1F"/>
    <w:rsid w:val="00283C36"/>
    <w:rsid w:val="00284510"/>
    <w:rsid w:val="00285623"/>
    <w:rsid w:val="00285693"/>
    <w:rsid w:val="0028569D"/>
    <w:rsid w:val="0028650F"/>
    <w:rsid w:val="00286A18"/>
    <w:rsid w:val="0028710E"/>
    <w:rsid w:val="00287927"/>
    <w:rsid w:val="002907A1"/>
    <w:rsid w:val="00290ACB"/>
    <w:rsid w:val="002910BA"/>
    <w:rsid w:val="00292320"/>
    <w:rsid w:val="00292BB8"/>
    <w:rsid w:val="00292E7E"/>
    <w:rsid w:val="002930BF"/>
    <w:rsid w:val="002939D2"/>
    <w:rsid w:val="00293E95"/>
    <w:rsid w:val="00294060"/>
    <w:rsid w:val="002948A8"/>
    <w:rsid w:val="00294E9B"/>
    <w:rsid w:val="002960BC"/>
    <w:rsid w:val="002962B9"/>
    <w:rsid w:val="00296729"/>
    <w:rsid w:val="002979A8"/>
    <w:rsid w:val="002A08FE"/>
    <w:rsid w:val="002A11CC"/>
    <w:rsid w:val="002A13CE"/>
    <w:rsid w:val="002A1B22"/>
    <w:rsid w:val="002A1C01"/>
    <w:rsid w:val="002A353B"/>
    <w:rsid w:val="002A368E"/>
    <w:rsid w:val="002A5622"/>
    <w:rsid w:val="002A712A"/>
    <w:rsid w:val="002A720D"/>
    <w:rsid w:val="002A7497"/>
    <w:rsid w:val="002A7BFE"/>
    <w:rsid w:val="002A7D66"/>
    <w:rsid w:val="002A7EFC"/>
    <w:rsid w:val="002B09A1"/>
    <w:rsid w:val="002B0D24"/>
    <w:rsid w:val="002B10BA"/>
    <w:rsid w:val="002B16CC"/>
    <w:rsid w:val="002B19BD"/>
    <w:rsid w:val="002B2323"/>
    <w:rsid w:val="002B31AA"/>
    <w:rsid w:val="002B3CE3"/>
    <w:rsid w:val="002B3F06"/>
    <w:rsid w:val="002B454E"/>
    <w:rsid w:val="002B5461"/>
    <w:rsid w:val="002B5C11"/>
    <w:rsid w:val="002B6001"/>
    <w:rsid w:val="002B6289"/>
    <w:rsid w:val="002B73A0"/>
    <w:rsid w:val="002B76BD"/>
    <w:rsid w:val="002B78C1"/>
    <w:rsid w:val="002C0E0C"/>
    <w:rsid w:val="002C0F18"/>
    <w:rsid w:val="002C1FBB"/>
    <w:rsid w:val="002C2066"/>
    <w:rsid w:val="002C21D2"/>
    <w:rsid w:val="002C43A3"/>
    <w:rsid w:val="002C4407"/>
    <w:rsid w:val="002C5153"/>
    <w:rsid w:val="002C5725"/>
    <w:rsid w:val="002C5814"/>
    <w:rsid w:val="002C5A51"/>
    <w:rsid w:val="002C5CC1"/>
    <w:rsid w:val="002C62E7"/>
    <w:rsid w:val="002C65B6"/>
    <w:rsid w:val="002D0370"/>
    <w:rsid w:val="002D1BB9"/>
    <w:rsid w:val="002D2A7E"/>
    <w:rsid w:val="002D2E3E"/>
    <w:rsid w:val="002D2E83"/>
    <w:rsid w:val="002D36B0"/>
    <w:rsid w:val="002D3A16"/>
    <w:rsid w:val="002D3F49"/>
    <w:rsid w:val="002D4CC7"/>
    <w:rsid w:val="002D4FBE"/>
    <w:rsid w:val="002D526F"/>
    <w:rsid w:val="002D52A2"/>
    <w:rsid w:val="002D5381"/>
    <w:rsid w:val="002D5BF7"/>
    <w:rsid w:val="002D653A"/>
    <w:rsid w:val="002D6A81"/>
    <w:rsid w:val="002D6C62"/>
    <w:rsid w:val="002D7018"/>
    <w:rsid w:val="002D72C3"/>
    <w:rsid w:val="002D74BC"/>
    <w:rsid w:val="002D75A5"/>
    <w:rsid w:val="002E1D34"/>
    <w:rsid w:val="002E2724"/>
    <w:rsid w:val="002E272A"/>
    <w:rsid w:val="002E2B93"/>
    <w:rsid w:val="002E2BDB"/>
    <w:rsid w:val="002E2BED"/>
    <w:rsid w:val="002E3654"/>
    <w:rsid w:val="002E48E0"/>
    <w:rsid w:val="002E4C26"/>
    <w:rsid w:val="002E568B"/>
    <w:rsid w:val="002E6130"/>
    <w:rsid w:val="002E7011"/>
    <w:rsid w:val="002E7CA1"/>
    <w:rsid w:val="002F03EC"/>
    <w:rsid w:val="002F07CD"/>
    <w:rsid w:val="002F1369"/>
    <w:rsid w:val="002F1803"/>
    <w:rsid w:val="002F1C8C"/>
    <w:rsid w:val="002F1E4E"/>
    <w:rsid w:val="002F2467"/>
    <w:rsid w:val="002F28ED"/>
    <w:rsid w:val="002F2AF3"/>
    <w:rsid w:val="002F367F"/>
    <w:rsid w:val="002F3972"/>
    <w:rsid w:val="002F4F52"/>
    <w:rsid w:val="002F5196"/>
    <w:rsid w:val="002F583F"/>
    <w:rsid w:val="002F62ED"/>
    <w:rsid w:val="002F6702"/>
    <w:rsid w:val="002F6AEE"/>
    <w:rsid w:val="002F77EF"/>
    <w:rsid w:val="002F7AD9"/>
    <w:rsid w:val="002F7C54"/>
    <w:rsid w:val="003000FE"/>
    <w:rsid w:val="0030012B"/>
    <w:rsid w:val="00300732"/>
    <w:rsid w:val="00300B71"/>
    <w:rsid w:val="0030110A"/>
    <w:rsid w:val="003013ED"/>
    <w:rsid w:val="003014AE"/>
    <w:rsid w:val="00302A56"/>
    <w:rsid w:val="00302B28"/>
    <w:rsid w:val="00302E72"/>
    <w:rsid w:val="0030770F"/>
    <w:rsid w:val="00310536"/>
    <w:rsid w:val="00311C70"/>
    <w:rsid w:val="003126D5"/>
    <w:rsid w:val="003141FD"/>
    <w:rsid w:val="00315C69"/>
    <w:rsid w:val="00316230"/>
    <w:rsid w:val="00320A2F"/>
    <w:rsid w:val="00322A10"/>
    <w:rsid w:val="00323781"/>
    <w:rsid w:val="003237EB"/>
    <w:rsid w:val="003238F8"/>
    <w:rsid w:val="003242F2"/>
    <w:rsid w:val="003243F0"/>
    <w:rsid w:val="003246A1"/>
    <w:rsid w:val="00324D06"/>
    <w:rsid w:val="00325469"/>
    <w:rsid w:val="00325B30"/>
    <w:rsid w:val="00325BE0"/>
    <w:rsid w:val="00325BE8"/>
    <w:rsid w:val="00326D3D"/>
    <w:rsid w:val="00327EAD"/>
    <w:rsid w:val="0033019D"/>
    <w:rsid w:val="0033052C"/>
    <w:rsid w:val="003319ED"/>
    <w:rsid w:val="00332172"/>
    <w:rsid w:val="0033268F"/>
    <w:rsid w:val="00332888"/>
    <w:rsid w:val="00332A57"/>
    <w:rsid w:val="0033358A"/>
    <w:rsid w:val="00333C34"/>
    <w:rsid w:val="00333D47"/>
    <w:rsid w:val="00333FB3"/>
    <w:rsid w:val="00334AEC"/>
    <w:rsid w:val="00335CE1"/>
    <w:rsid w:val="00335F14"/>
    <w:rsid w:val="00335F2B"/>
    <w:rsid w:val="00340313"/>
    <w:rsid w:val="00340A5F"/>
    <w:rsid w:val="0034120E"/>
    <w:rsid w:val="00341CC1"/>
    <w:rsid w:val="003421F8"/>
    <w:rsid w:val="0034268F"/>
    <w:rsid w:val="00344DA7"/>
    <w:rsid w:val="00345077"/>
    <w:rsid w:val="003461A5"/>
    <w:rsid w:val="0034635A"/>
    <w:rsid w:val="00346BC7"/>
    <w:rsid w:val="003476B3"/>
    <w:rsid w:val="003479CA"/>
    <w:rsid w:val="00347BD1"/>
    <w:rsid w:val="00347D07"/>
    <w:rsid w:val="003500E8"/>
    <w:rsid w:val="00350A27"/>
    <w:rsid w:val="00350DDB"/>
    <w:rsid w:val="00351A78"/>
    <w:rsid w:val="00351F14"/>
    <w:rsid w:val="003524CA"/>
    <w:rsid w:val="003526DF"/>
    <w:rsid w:val="00352D9B"/>
    <w:rsid w:val="00353085"/>
    <w:rsid w:val="00353095"/>
    <w:rsid w:val="0035349F"/>
    <w:rsid w:val="00353901"/>
    <w:rsid w:val="003542AB"/>
    <w:rsid w:val="00354615"/>
    <w:rsid w:val="00354813"/>
    <w:rsid w:val="003548E0"/>
    <w:rsid w:val="0035603E"/>
    <w:rsid w:val="003560C7"/>
    <w:rsid w:val="0035658A"/>
    <w:rsid w:val="00356C3D"/>
    <w:rsid w:val="0036016D"/>
    <w:rsid w:val="0036020C"/>
    <w:rsid w:val="00360BC2"/>
    <w:rsid w:val="003612B6"/>
    <w:rsid w:val="003613D6"/>
    <w:rsid w:val="003615C7"/>
    <w:rsid w:val="00361A06"/>
    <w:rsid w:val="003626DF"/>
    <w:rsid w:val="00362E10"/>
    <w:rsid w:val="003633FE"/>
    <w:rsid w:val="00363A99"/>
    <w:rsid w:val="0036417E"/>
    <w:rsid w:val="00364D65"/>
    <w:rsid w:val="00365822"/>
    <w:rsid w:val="00365EC8"/>
    <w:rsid w:val="003665F7"/>
    <w:rsid w:val="003677DE"/>
    <w:rsid w:val="003700B1"/>
    <w:rsid w:val="003702C7"/>
    <w:rsid w:val="00370D08"/>
    <w:rsid w:val="003718DB"/>
    <w:rsid w:val="0037252F"/>
    <w:rsid w:val="003736AD"/>
    <w:rsid w:val="0037397D"/>
    <w:rsid w:val="003740C7"/>
    <w:rsid w:val="00374519"/>
    <w:rsid w:val="00374A58"/>
    <w:rsid w:val="00374D40"/>
    <w:rsid w:val="0037547B"/>
    <w:rsid w:val="00375AA5"/>
    <w:rsid w:val="00375F94"/>
    <w:rsid w:val="00377DC4"/>
    <w:rsid w:val="00380497"/>
    <w:rsid w:val="0038188A"/>
    <w:rsid w:val="00382594"/>
    <w:rsid w:val="00384935"/>
    <w:rsid w:val="00384C65"/>
    <w:rsid w:val="00385424"/>
    <w:rsid w:val="00385529"/>
    <w:rsid w:val="003857DC"/>
    <w:rsid w:val="0038634A"/>
    <w:rsid w:val="00386EF2"/>
    <w:rsid w:val="0038770D"/>
    <w:rsid w:val="00390025"/>
    <w:rsid w:val="00390DB9"/>
    <w:rsid w:val="003911C3"/>
    <w:rsid w:val="003917F8"/>
    <w:rsid w:val="00391CCD"/>
    <w:rsid w:val="0039343A"/>
    <w:rsid w:val="00395017"/>
    <w:rsid w:val="0039532A"/>
    <w:rsid w:val="003959D7"/>
    <w:rsid w:val="00395DA0"/>
    <w:rsid w:val="00397599"/>
    <w:rsid w:val="00397953"/>
    <w:rsid w:val="003A13FC"/>
    <w:rsid w:val="003A18AC"/>
    <w:rsid w:val="003A18DB"/>
    <w:rsid w:val="003A19C0"/>
    <w:rsid w:val="003A1D5C"/>
    <w:rsid w:val="003A214B"/>
    <w:rsid w:val="003A43B2"/>
    <w:rsid w:val="003A4CD3"/>
    <w:rsid w:val="003A4ED6"/>
    <w:rsid w:val="003A5830"/>
    <w:rsid w:val="003A590D"/>
    <w:rsid w:val="003A67B8"/>
    <w:rsid w:val="003A693E"/>
    <w:rsid w:val="003A69A4"/>
    <w:rsid w:val="003A7866"/>
    <w:rsid w:val="003A7D56"/>
    <w:rsid w:val="003A7D6E"/>
    <w:rsid w:val="003B0783"/>
    <w:rsid w:val="003B0C24"/>
    <w:rsid w:val="003B193F"/>
    <w:rsid w:val="003B1E6F"/>
    <w:rsid w:val="003B3DD7"/>
    <w:rsid w:val="003B4BF2"/>
    <w:rsid w:val="003B4D50"/>
    <w:rsid w:val="003B669D"/>
    <w:rsid w:val="003B6F17"/>
    <w:rsid w:val="003B79BA"/>
    <w:rsid w:val="003C0362"/>
    <w:rsid w:val="003C0809"/>
    <w:rsid w:val="003C11C8"/>
    <w:rsid w:val="003C17C4"/>
    <w:rsid w:val="003C1DB8"/>
    <w:rsid w:val="003C2236"/>
    <w:rsid w:val="003C2BA0"/>
    <w:rsid w:val="003C3217"/>
    <w:rsid w:val="003C3383"/>
    <w:rsid w:val="003C3874"/>
    <w:rsid w:val="003C4E9D"/>
    <w:rsid w:val="003C5038"/>
    <w:rsid w:val="003C5CAE"/>
    <w:rsid w:val="003C6029"/>
    <w:rsid w:val="003D0148"/>
    <w:rsid w:val="003D0A5E"/>
    <w:rsid w:val="003D353C"/>
    <w:rsid w:val="003D41E2"/>
    <w:rsid w:val="003D46AF"/>
    <w:rsid w:val="003D4978"/>
    <w:rsid w:val="003D4B4D"/>
    <w:rsid w:val="003D5BB5"/>
    <w:rsid w:val="003D76EC"/>
    <w:rsid w:val="003E0174"/>
    <w:rsid w:val="003E05D3"/>
    <w:rsid w:val="003E0B95"/>
    <w:rsid w:val="003E0EF6"/>
    <w:rsid w:val="003E0F2B"/>
    <w:rsid w:val="003E11D3"/>
    <w:rsid w:val="003E13CC"/>
    <w:rsid w:val="003E1E32"/>
    <w:rsid w:val="003E3399"/>
    <w:rsid w:val="003E427D"/>
    <w:rsid w:val="003E488E"/>
    <w:rsid w:val="003E4CBC"/>
    <w:rsid w:val="003E534F"/>
    <w:rsid w:val="003E53A5"/>
    <w:rsid w:val="003E56B6"/>
    <w:rsid w:val="003E5FB9"/>
    <w:rsid w:val="003E6877"/>
    <w:rsid w:val="003E722B"/>
    <w:rsid w:val="003E7ADB"/>
    <w:rsid w:val="003F04B8"/>
    <w:rsid w:val="003F0999"/>
    <w:rsid w:val="003F0A17"/>
    <w:rsid w:val="003F0C7A"/>
    <w:rsid w:val="003F1B93"/>
    <w:rsid w:val="003F1DFF"/>
    <w:rsid w:val="003F1E51"/>
    <w:rsid w:val="003F2703"/>
    <w:rsid w:val="003F273F"/>
    <w:rsid w:val="003F2C1B"/>
    <w:rsid w:val="003F36E4"/>
    <w:rsid w:val="003F3BE5"/>
    <w:rsid w:val="003F4B7C"/>
    <w:rsid w:val="003F6ABE"/>
    <w:rsid w:val="003F6D40"/>
    <w:rsid w:val="003F6DA5"/>
    <w:rsid w:val="003F77EA"/>
    <w:rsid w:val="004003BC"/>
    <w:rsid w:val="00400A46"/>
    <w:rsid w:val="00400AD6"/>
    <w:rsid w:val="00401112"/>
    <w:rsid w:val="00401552"/>
    <w:rsid w:val="00401B04"/>
    <w:rsid w:val="00401E65"/>
    <w:rsid w:val="00402892"/>
    <w:rsid w:val="004033B2"/>
    <w:rsid w:val="00403772"/>
    <w:rsid w:val="00404558"/>
    <w:rsid w:val="0040481C"/>
    <w:rsid w:val="00404E6B"/>
    <w:rsid w:val="00405503"/>
    <w:rsid w:val="004057D1"/>
    <w:rsid w:val="00405BFD"/>
    <w:rsid w:val="004074B1"/>
    <w:rsid w:val="00407759"/>
    <w:rsid w:val="00407AC2"/>
    <w:rsid w:val="00407DCC"/>
    <w:rsid w:val="00411418"/>
    <w:rsid w:val="004115CA"/>
    <w:rsid w:val="0041163C"/>
    <w:rsid w:val="0041198B"/>
    <w:rsid w:val="00411A23"/>
    <w:rsid w:val="004127B2"/>
    <w:rsid w:val="00412939"/>
    <w:rsid w:val="00412BFF"/>
    <w:rsid w:val="0041353E"/>
    <w:rsid w:val="0041370C"/>
    <w:rsid w:val="00413848"/>
    <w:rsid w:val="00414CE5"/>
    <w:rsid w:val="004152E5"/>
    <w:rsid w:val="004155C8"/>
    <w:rsid w:val="004158E8"/>
    <w:rsid w:val="00415DED"/>
    <w:rsid w:val="00416128"/>
    <w:rsid w:val="00416364"/>
    <w:rsid w:val="00416BB2"/>
    <w:rsid w:val="004174C4"/>
    <w:rsid w:val="00417675"/>
    <w:rsid w:val="0042095B"/>
    <w:rsid w:val="00421CC7"/>
    <w:rsid w:val="0042225D"/>
    <w:rsid w:val="004234E9"/>
    <w:rsid w:val="00423BCA"/>
    <w:rsid w:val="00424A39"/>
    <w:rsid w:val="0042560D"/>
    <w:rsid w:val="0043180B"/>
    <w:rsid w:val="00431A16"/>
    <w:rsid w:val="00432734"/>
    <w:rsid w:val="0043290B"/>
    <w:rsid w:val="00435767"/>
    <w:rsid w:val="004358DC"/>
    <w:rsid w:val="00435B76"/>
    <w:rsid w:val="00435CB2"/>
    <w:rsid w:val="00436495"/>
    <w:rsid w:val="004366AF"/>
    <w:rsid w:val="00436908"/>
    <w:rsid w:val="004379B7"/>
    <w:rsid w:val="00437A1B"/>
    <w:rsid w:val="00437D86"/>
    <w:rsid w:val="00437EAA"/>
    <w:rsid w:val="00441180"/>
    <w:rsid w:val="004417A5"/>
    <w:rsid w:val="0044273B"/>
    <w:rsid w:val="0044305F"/>
    <w:rsid w:val="00443D3F"/>
    <w:rsid w:val="0044402A"/>
    <w:rsid w:val="00444A0B"/>
    <w:rsid w:val="0044631D"/>
    <w:rsid w:val="004466F4"/>
    <w:rsid w:val="00446E9E"/>
    <w:rsid w:val="004470BC"/>
    <w:rsid w:val="004471E0"/>
    <w:rsid w:val="004474F1"/>
    <w:rsid w:val="00450217"/>
    <w:rsid w:val="00450389"/>
    <w:rsid w:val="0045131C"/>
    <w:rsid w:val="00451787"/>
    <w:rsid w:val="00451809"/>
    <w:rsid w:val="00453431"/>
    <w:rsid w:val="004541E5"/>
    <w:rsid w:val="0045428D"/>
    <w:rsid w:val="004544D6"/>
    <w:rsid w:val="004554BF"/>
    <w:rsid w:val="004562F1"/>
    <w:rsid w:val="00456349"/>
    <w:rsid w:val="00456942"/>
    <w:rsid w:val="00456B1F"/>
    <w:rsid w:val="00457F94"/>
    <w:rsid w:val="00460783"/>
    <w:rsid w:val="004609D7"/>
    <w:rsid w:val="0046156F"/>
    <w:rsid w:val="00461B36"/>
    <w:rsid w:val="00462017"/>
    <w:rsid w:val="0046220C"/>
    <w:rsid w:val="00462EFC"/>
    <w:rsid w:val="004645F1"/>
    <w:rsid w:val="00464A49"/>
    <w:rsid w:val="00465165"/>
    <w:rsid w:val="0046541D"/>
    <w:rsid w:val="004672D6"/>
    <w:rsid w:val="004673F2"/>
    <w:rsid w:val="00467D9E"/>
    <w:rsid w:val="0047003F"/>
    <w:rsid w:val="00470C09"/>
    <w:rsid w:val="00470C84"/>
    <w:rsid w:val="00471253"/>
    <w:rsid w:val="0047165E"/>
    <w:rsid w:val="004727C7"/>
    <w:rsid w:val="00473004"/>
    <w:rsid w:val="00473572"/>
    <w:rsid w:val="00473DBA"/>
    <w:rsid w:val="0047430E"/>
    <w:rsid w:val="00474773"/>
    <w:rsid w:val="00474FE5"/>
    <w:rsid w:val="004763BA"/>
    <w:rsid w:val="004764CE"/>
    <w:rsid w:val="0047689D"/>
    <w:rsid w:val="004769FD"/>
    <w:rsid w:val="00476A32"/>
    <w:rsid w:val="0047765B"/>
    <w:rsid w:val="004807E5"/>
    <w:rsid w:val="00481250"/>
    <w:rsid w:val="00481442"/>
    <w:rsid w:val="0048148B"/>
    <w:rsid w:val="00481669"/>
    <w:rsid w:val="00481759"/>
    <w:rsid w:val="00481ACF"/>
    <w:rsid w:val="004821E8"/>
    <w:rsid w:val="0048231C"/>
    <w:rsid w:val="004827E0"/>
    <w:rsid w:val="0048362D"/>
    <w:rsid w:val="00484171"/>
    <w:rsid w:val="00484298"/>
    <w:rsid w:val="0048465E"/>
    <w:rsid w:val="00484A20"/>
    <w:rsid w:val="00484FB6"/>
    <w:rsid w:val="0048532D"/>
    <w:rsid w:val="00485552"/>
    <w:rsid w:val="00485957"/>
    <w:rsid w:val="004859AB"/>
    <w:rsid w:val="0048611C"/>
    <w:rsid w:val="0048673A"/>
    <w:rsid w:val="00486C32"/>
    <w:rsid w:val="004870EB"/>
    <w:rsid w:val="00487630"/>
    <w:rsid w:val="004900F0"/>
    <w:rsid w:val="004918DB"/>
    <w:rsid w:val="004920D2"/>
    <w:rsid w:val="0049230B"/>
    <w:rsid w:val="00492E39"/>
    <w:rsid w:val="00493FC2"/>
    <w:rsid w:val="0049407C"/>
    <w:rsid w:val="0049485A"/>
    <w:rsid w:val="004958EA"/>
    <w:rsid w:val="00496FBC"/>
    <w:rsid w:val="00496FCF"/>
    <w:rsid w:val="00497485"/>
    <w:rsid w:val="004976F7"/>
    <w:rsid w:val="004979CB"/>
    <w:rsid w:val="00497A24"/>
    <w:rsid w:val="00497C68"/>
    <w:rsid w:val="004A01CF"/>
    <w:rsid w:val="004A0AFB"/>
    <w:rsid w:val="004A0BD3"/>
    <w:rsid w:val="004A39D7"/>
    <w:rsid w:val="004A47EF"/>
    <w:rsid w:val="004A4D20"/>
    <w:rsid w:val="004A4E24"/>
    <w:rsid w:val="004A635E"/>
    <w:rsid w:val="004A737C"/>
    <w:rsid w:val="004B00BC"/>
    <w:rsid w:val="004B0DFB"/>
    <w:rsid w:val="004B13D9"/>
    <w:rsid w:val="004B14AB"/>
    <w:rsid w:val="004B1886"/>
    <w:rsid w:val="004B2805"/>
    <w:rsid w:val="004B32D3"/>
    <w:rsid w:val="004B375E"/>
    <w:rsid w:val="004B52AE"/>
    <w:rsid w:val="004B5686"/>
    <w:rsid w:val="004B5BD1"/>
    <w:rsid w:val="004B6956"/>
    <w:rsid w:val="004B6C83"/>
    <w:rsid w:val="004B73EF"/>
    <w:rsid w:val="004B7658"/>
    <w:rsid w:val="004B78ED"/>
    <w:rsid w:val="004B7C3C"/>
    <w:rsid w:val="004C1484"/>
    <w:rsid w:val="004C2A36"/>
    <w:rsid w:val="004C2B7E"/>
    <w:rsid w:val="004C3013"/>
    <w:rsid w:val="004C36B0"/>
    <w:rsid w:val="004C3700"/>
    <w:rsid w:val="004C5ADF"/>
    <w:rsid w:val="004C5FCA"/>
    <w:rsid w:val="004C68C9"/>
    <w:rsid w:val="004D17AA"/>
    <w:rsid w:val="004D2294"/>
    <w:rsid w:val="004D3585"/>
    <w:rsid w:val="004D3892"/>
    <w:rsid w:val="004D3E69"/>
    <w:rsid w:val="004D43C9"/>
    <w:rsid w:val="004D458D"/>
    <w:rsid w:val="004D55AC"/>
    <w:rsid w:val="004D59D7"/>
    <w:rsid w:val="004D66B7"/>
    <w:rsid w:val="004D75D8"/>
    <w:rsid w:val="004D7F8B"/>
    <w:rsid w:val="004E02BE"/>
    <w:rsid w:val="004E076B"/>
    <w:rsid w:val="004E0BD3"/>
    <w:rsid w:val="004E0CD1"/>
    <w:rsid w:val="004E0FAB"/>
    <w:rsid w:val="004E1641"/>
    <w:rsid w:val="004E17E6"/>
    <w:rsid w:val="004E28E6"/>
    <w:rsid w:val="004E3071"/>
    <w:rsid w:val="004E3693"/>
    <w:rsid w:val="004E3C0B"/>
    <w:rsid w:val="004E42B6"/>
    <w:rsid w:val="004E4EFF"/>
    <w:rsid w:val="004E50A3"/>
    <w:rsid w:val="004E6507"/>
    <w:rsid w:val="004E70A2"/>
    <w:rsid w:val="004E7F19"/>
    <w:rsid w:val="004F02A7"/>
    <w:rsid w:val="004F08E2"/>
    <w:rsid w:val="004F1548"/>
    <w:rsid w:val="004F1EDA"/>
    <w:rsid w:val="004F2B24"/>
    <w:rsid w:val="004F2C26"/>
    <w:rsid w:val="004F392D"/>
    <w:rsid w:val="004F4A46"/>
    <w:rsid w:val="004F52F7"/>
    <w:rsid w:val="004F5363"/>
    <w:rsid w:val="004F55FC"/>
    <w:rsid w:val="004F5862"/>
    <w:rsid w:val="004F64DA"/>
    <w:rsid w:val="004F6C74"/>
    <w:rsid w:val="004F74FF"/>
    <w:rsid w:val="004F7E3E"/>
    <w:rsid w:val="00500409"/>
    <w:rsid w:val="00501259"/>
    <w:rsid w:val="005013A1"/>
    <w:rsid w:val="005013B2"/>
    <w:rsid w:val="00501E91"/>
    <w:rsid w:val="005031C9"/>
    <w:rsid w:val="005032C1"/>
    <w:rsid w:val="00503DA2"/>
    <w:rsid w:val="00504E22"/>
    <w:rsid w:val="005058B7"/>
    <w:rsid w:val="00505957"/>
    <w:rsid w:val="005063BA"/>
    <w:rsid w:val="0050658B"/>
    <w:rsid w:val="005070A3"/>
    <w:rsid w:val="00507ACB"/>
    <w:rsid w:val="00507D16"/>
    <w:rsid w:val="00510D5C"/>
    <w:rsid w:val="00511565"/>
    <w:rsid w:val="00511F3D"/>
    <w:rsid w:val="00511F68"/>
    <w:rsid w:val="005120D5"/>
    <w:rsid w:val="0051299F"/>
    <w:rsid w:val="00514334"/>
    <w:rsid w:val="00514836"/>
    <w:rsid w:val="00516D9A"/>
    <w:rsid w:val="00517ABC"/>
    <w:rsid w:val="00520026"/>
    <w:rsid w:val="0052004B"/>
    <w:rsid w:val="0052226D"/>
    <w:rsid w:val="00522822"/>
    <w:rsid w:val="00523330"/>
    <w:rsid w:val="00523D5B"/>
    <w:rsid w:val="0052449E"/>
    <w:rsid w:val="00524612"/>
    <w:rsid w:val="005253F6"/>
    <w:rsid w:val="00525BD4"/>
    <w:rsid w:val="00525C3B"/>
    <w:rsid w:val="00525EE5"/>
    <w:rsid w:val="00526F21"/>
    <w:rsid w:val="0052733B"/>
    <w:rsid w:val="00527894"/>
    <w:rsid w:val="00530B89"/>
    <w:rsid w:val="00530D76"/>
    <w:rsid w:val="00530E5F"/>
    <w:rsid w:val="00532DE4"/>
    <w:rsid w:val="005341AC"/>
    <w:rsid w:val="0053493E"/>
    <w:rsid w:val="00534A9A"/>
    <w:rsid w:val="00534C0E"/>
    <w:rsid w:val="00534D95"/>
    <w:rsid w:val="0054028E"/>
    <w:rsid w:val="0054057A"/>
    <w:rsid w:val="005407BB"/>
    <w:rsid w:val="005415AB"/>
    <w:rsid w:val="00542A5A"/>
    <w:rsid w:val="00542AEC"/>
    <w:rsid w:val="00543D19"/>
    <w:rsid w:val="0054441A"/>
    <w:rsid w:val="0054489C"/>
    <w:rsid w:val="005457A0"/>
    <w:rsid w:val="00545D12"/>
    <w:rsid w:val="00545F2B"/>
    <w:rsid w:val="00546053"/>
    <w:rsid w:val="00546404"/>
    <w:rsid w:val="005470A1"/>
    <w:rsid w:val="005474D0"/>
    <w:rsid w:val="0055056C"/>
    <w:rsid w:val="00550589"/>
    <w:rsid w:val="0055115F"/>
    <w:rsid w:val="005520D7"/>
    <w:rsid w:val="00552259"/>
    <w:rsid w:val="0055259A"/>
    <w:rsid w:val="0055293B"/>
    <w:rsid w:val="005534BC"/>
    <w:rsid w:val="005535B7"/>
    <w:rsid w:val="005536D9"/>
    <w:rsid w:val="00553EA9"/>
    <w:rsid w:val="00554A75"/>
    <w:rsid w:val="0055505E"/>
    <w:rsid w:val="00555667"/>
    <w:rsid w:val="00556EDC"/>
    <w:rsid w:val="005577AA"/>
    <w:rsid w:val="00560014"/>
    <w:rsid w:val="005607A9"/>
    <w:rsid w:val="0056103D"/>
    <w:rsid w:val="00561045"/>
    <w:rsid w:val="005614A6"/>
    <w:rsid w:val="00561F45"/>
    <w:rsid w:val="005621E7"/>
    <w:rsid w:val="00562430"/>
    <w:rsid w:val="00562AED"/>
    <w:rsid w:val="00562DA2"/>
    <w:rsid w:val="0056398D"/>
    <w:rsid w:val="00563E1E"/>
    <w:rsid w:val="00563EBF"/>
    <w:rsid w:val="00563FAD"/>
    <w:rsid w:val="00564DDD"/>
    <w:rsid w:val="00564FB9"/>
    <w:rsid w:val="0056526F"/>
    <w:rsid w:val="0056594E"/>
    <w:rsid w:val="005663A9"/>
    <w:rsid w:val="00566AB9"/>
    <w:rsid w:val="0056773C"/>
    <w:rsid w:val="00567869"/>
    <w:rsid w:val="00567D6A"/>
    <w:rsid w:val="005701FF"/>
    <w:rsid w:val="00571064"/>
    <w:rsid w:val="00571DBC"/>
    <w:rsid w:val="005722F7"/>
    <w:rsid w:val="0057251F"/>
    <w:rsid w:val="00572F66"/>
    <w:rsid w:val="005730DB"/>
    <w:rsid w:val="00573D8A"/>
    <w:rsid w:val="00574551"/>
    <w:rsid w:val="005746B5"/>
    <w:rsid w:val="0057490C"/>
    <w:rsid w:val="00574BD7"/>
    <w:rsid w:val="00575329"/>
    <w:rsid w:val="005755A7"/>
    <w:rsid w:val="00575D36"/>
    <w:rsid w:val="00575E73"/>
    <w:rsid w:val="00576287"/>
    <w:rsid w:val="0058119A"/>
    <w:rsid w:val="005814F0"/>
    <w:rsid w:val="00581C42"/>
    <w:rsid w:val="00582270"/>
    <w:rsid w:val="005827D4"/>
    <w:rsid w:val="00583311"/>
    <w:rsid w:val="00583485"/>
    <w:rsid w:val="005839AE"/>
    <w:rsid w:val="0058446F"/>
    <w:rsid w:val="00584CC5"/>
    <w:rsid w:val="005875C1"/>
    <w:rsid w:val="00587FA5"/>
    <w:rsid w:val="005900CB"/>
    <w:rsid w:val="00590DCD"/>
    <w:rsid w:val="00591E5C"/>
    <w:rsid w:val="0059257A"/>
    <w:rsid w:val="00593E1F"/>
    <w:rsid w:val="00594806"/>
    <w:rsid w:val="00595393"/>
    <w:rsid w:val="0059575C"/>
    <w:rsid w:val="00596295"/>
    <w:rsid w:val="00596E1B"/>
    <w:rsid w:val="0059730F"/>
    <w:rsid w:val="0059794A"/>
    <w:rsid w:val="00597C48"/>
    <w:rsid w:val="00597FAA"/>
    <w:rsid w:val="005A05E2"/>
    <w:rsid w:val="005A05E5"/>
    <w:rsid w:val="005A0F40"/>
    <w:rsid w:val="005A125E"/>
    <w:rsid w:val="005A12E6"/>
    <w:rsid w:val="005A15BE"/>
    <w:rsid w:val="005A2A8F"/>
    <w:rsid w:val="005A3A16"/>
    <w:rsid w:val="005A3AFC"/>
    <w:rsid w:val="005A526E"/>
    <w:rsid w:val="005A5500"/>
    <w:rsid w:val="005A5992"/>
    <w:rsid w:val="005A5E68"/>
    <w:rsid w:val="005A7C2A"/>
    <w:rsid w:val="005B03DB"/>
    <w:rsid w:val="005B0A6C"/>
    <w:rsid w:val="005B0AC1"/>
    <w:rsid w:val="005B16F2"/>
    <w:rsid w:val="005B18D3"/>
    <w:rsid w:val="005B193E"/>
    <w:rsid w:val="005B19CF"/>
    <w:rsid w:val="005B1D2D"/>
    <w:rsid w:val="005B1D7C"/>
    <w:rsid w:val="005B4A28"/>
    <w:rsid w:val="005B4E09"/>
    <w:rsid w:val="005B4FA1"/>
    <w:rsid w:val="005B7193"/>
    <w:rsid w:val="005B72D5"/>
    <w:rsid w:val="005B7CB8"/>
    <w:rsid w:val="005C13E0"/>
    <w:rsid w:val="005C29C2"/>
    <w:rsid w:val="005C34E9"/>
    <w:rsid w:val="005C361F"/>
    <w:rsid w:val="005C421D"/>
    <w:rsid w:val="005C4551"/>
    <w:rsid w:val="005C53EB"/>
    <w:rsid w:val="005C5735"/>
    <w:rsid w:val="005C6CAA"/>
    <w:rsid w:val="005C709E"/>
    <w:rsid w:val="005C7AB3"/>
    <w:rsid w:val="005D13C8"/>
    <w:rsid w:val="005D1530"/>
    <w:rsid w:val="005D1EA9"/>
    <w:rsid w:val="005D28DC"/>
    <w:rsid w:val="005D2BEE"/>
    <w:rsid w:val="005D3879"/>
    <w:rsid w:val="005D3A05"/>
    <w:rsid w:val="005D443C"/>
    <w:rsid w:val="005D6420"/>
    <w:rsid w:val="005D6638"/>
    <w:rsid w:val="005E0CF7"/>
    <w:rsid w:val="005E1237"/>
    <w:rsid w:val="005E13BD"/>
    <w:rsid w:val="005E1DB3"/>
    <w:rsid w:val="005E290F"/>
    <w:rsid w:val="005E2B0B"/>
    <w:rsid w:val="005E30C5"/>
    <w:rsid w:val="005E3286"/>
    <w:rsid w:val="005E35F9"/>
    <w:rsid w:val="005E4466"/>
    <w:rsid w:val="005E515E"/>
    <w:rsid w:val="005E5230"/>
    <w:rsid w:val="005E591D"/>
    <w:rsid w:val="005E66D1"/>
    <w:rsid w:val="005E6AA2"/>
    <w:rsid w:val="005E7211"/>
    <w:rsid w:val="005E7655"/>
    <w:rsid w:val="005E77DE"/>
    <w:rsid w:val="005E7993"/>
    <w:rsid w:val="005E7E77"/>
    <w:rsid w:val="005F0077"/>
    <w:rsid w:val="005F17FB"/>
    <w:rsid w:val="005F19B6"/>
    <w:rsid w:val="005F1D2E"/>
    <w:rsid w:val="005F2071"/>
    <w:rsid w:val="005F33D7"/>
    <w:rsid w:val="005F343C"/>
    <w:rsid w:val="005F35A7"/>
    <w:rsid w:val="005F35B6"/>
    <w:rsid w:val="005F36EB"/>
    <w:rsid w:val="005F65DE"/>
    <w:rsid w:val="005F699B"/>
    <w:rsid w:val="005F69ED"/>
    <w:rsid w:val="00600881"/>
    <w:rsid w:val="00600A82"/>
    <w:rsid w:val="00600F78"/>
    <w:rsid w:val="00601B1E"/>
    <w:rsid w:val="00602521"/>
    <w:rsid w:val="00602D50"/>
    <w:rsid w:val="00603105"/>
    <w:rsid w:val="00603869"/>
    <w:rsid w:val="0060402D"/>
    <w:rsid w:val="006042B7"/>
    <w:rsid w:val="00604741"/>
    <w:rsid w:val="00606A5C"/>
    <w:rsid w:val="00606A5F"/>
    <w:rsid w:val="006072DA"/>
    <w:rsid w:val="006075D8"/>
    <w:rsid w:val="00610416"/>
    <w:rsid w:val="006106C1"/>
    <w:rsid w:val="00610BAA"/>
    <w:rsid w:val="006117BD"/>
    <w:rsid w:val="00612F29"/>
    <w:rsid w:val="00613C45"/>
    <w:rsid w:val="00613E69"/>
    <w:rsid w:val="00614522"/>
    <w:rsid w:val="00615027"/>
    <w:rsid w:val="00615BD6"/>
    <w:rsid w:val="0061669D"/>
    <w:rsid w:val="00617238"/>
    <w:rsid w:val="006200E7"/>
    <w:rsid w:val="00620B51"/>
    <w:rsid w:val="00621611"/>
    <w:rsid w:val="00621AF9"/>
    <w:rsid w:val="00622683"/>
    <w:rsid w:val="0062282C"/>
    <w:rsid w:val="006228FD"/>
    <w:rsid w:val="006231B1"/>
    <w:rsid w:val="006246A2"/>
    <w:rsid w:val="006266F1"/>
    <w:rsid w:val="00626711"/>
    <w:rsid w:val="00626B41"/>
    <w:rsid w:val="00626D4A"/>
    <w:rsid w:val="006275DB"/>
    <w:rsid w:val="00627680"/>
    <w:rsid w:val="00627ADB"/>
    <w:rsid w:val="00627E7E"/>
    <w:rsid w:val="006300A8"/>
    <w:rsid w:val="0063092A"/>
    <w:rsid w:val="00631AC6"/>
    <w:rsid w:val="00633655"/>
    <w:rsid w:val="00634718"/>
    <w:rsid w:val="0063477F"/>
    <w:rsid w:val="00635D2A"/>
    <w:rsid w:val="00635D8A"/>
    <w:rsid w:val="00635DCB"/>
    <w:rsid w:val="00636B40"/>
    <w:rsid w:val="00637AE7"/>
    <w:rsid w:val="006408BB"/>
    <w:rsid w:val="00641D8C"/>
    <w:rsid w:val="00642F54"/>
    <w:rsid w:val="0064339E"/>
    <w:rsid w:val="00643CAE"/>
    <w:rsid w:val="00643CE6"/>
    <w:rsid w:val="00644E09"/>
    <w:rsid w:val="00645020"/>
    <w:rsid w:val="0064546C"/>
    <w:rsid w:val="006455CA"/>
    <w:rsid w:val="00645E5F"/>
    <w:rsid w:val="0064770D"/>
    <w:rsid w:val="00647DB9"/>
    <w:rsid w:val="00650585"/>
    <w:rsid w:val="00650F92"/>
    <w:rsid w:val="00651D0E"/>
    <w:rsid w:val="00652033"/>
    <w:rsid w:val="00652416"/>
    <w:rsid w:val="006528DF"/>
    <w:rsid w:val="006529D0"/>
    <w:rsid w:val="00653539"/>
    <w:rsid w:val="00653726"/>
    <w:rsid w:val="00654485"/>
    <w:rsid w:val="00654503"/>
    <w:rsid w:val="0065451F"/>
    <w:rsid w:val="00654C02"/>
    <w:rsid w:val="00655678"/>
    <w:rsid w:val="006557CB"/>
    <w:rsid w:val="00657345"/>
    <w:rsid w:val="00660667"/>
    <w:rsid w:val="006613C1"/>
    <w:rsid w:val="006616D3"/>
    <w:rsid w:val="006622A3"/>
    <w:rsid w:val="00662A64"/>
    <w:rsid w:val="00662B04"/>
    <w:rsid w:val="006630A2"/>
    <w:rsid w:val="00663121"/>
    <w:rsid w:val="006632E1"/>
    <w:rsid w:val="00663B9A"/>
    <w:rsid w:val="00663C0E"/>
    <w:rsid w:val="00663E2F"/>
    <w:rsid w:val="00663E54"/>
    <w:rsid w:val="006642AD"/>
    <w:rsid w:val="00664696"/>
    <w:rsid w:val="006646C2"/>
    <w:rsid w:val="00664963"/>
    <w:rsid w:val="00665BBC"/>
    <w:rsid w:val="006667F1"/>
    <w:rsid w:val="006671D1"/>
    <w:rsid w:val="00667A1C"/>
    <w:rsid w:val="00667C68"/>
    <w:rsid w:val="00667CFB"/>
    <w:rsid w:val="00667D2E"/>
    <w:rsid w:val="00667D71"/>
    <w:rsid w:val="006705C6"/>
    <w:rsid w:val="0067065A"/>
    <w:rsid w:val="00670C5D"/>
    <w:rsid w:val="006723D8"/>
    <w:rsid w:val="00672597"/>
    <w:rsid w:val="006729C2"/>
    <w:rsid w:val="00673FF0"/>
    <w:rsid w:val="00674D9B"/>
    <w:rsid w:val="00675D62"/>
    <w:rsid w:val="0067612C"/>
    <w:rsid w:val="00676A76"/>
    <w:rsid w:val="00676E1B"/>
    <w:rsid w:val="006770E1"/>
    <w:rsid w:val="006774AD"/>
    <w:rsid w:val="00677519"/>
    <w:rsid w:val="00680676"/>
    <w:rsid w:val="00680D92"/>
    <w:rsid w:val="00680DB8"/>
    <w:rsid w:val="0068115C"/>
    <w:rsid w:val="006817D6"/>
    <w:rsid w:val="006819CB"/>
    <w:rsid w:val="00681F7F"/>
    <w:rsid w:val="006821D3"/>
    <w:rsid w:val="006834CE"/>
    <w:rsid w:val="00683596"/>
    <w:rsid w:val="00683C1F"/>
    <w:rsid w:val="006842D9"/>
    <w:rsid w:val="00685377"/>
    <w:rsid w:val="00686DE7"/>
    <w:rsid w:val="00686E81"/>
    <w:rsid w:val="006876E1"/>
    <w:rsid w:val="00687BB4"/>
    <w:rsid w:val="00690914"/>
    <w:rsid w:val="00690A02"/>
    <w:rsid w:val="00691155"/>
    <w:rsid w:val="006911EC"/>
    <w:rsid w:val="00691500"/>
    <w:rsid w:val="00693267"/>
    <w:rsid w:val="00693C66"/>
    <w:rsid w:val="00694602"/>
    <w:rsid w:val="00694771"/>
    <w:rsid w:val="00695119"/>
    <w:rsid w:val="00695F3B"/>
    <w:rsid w:val="0069606D"/>
    <w:rsid w:val="006961F6"/>
    <w:rsid w:val="0069735C"/>
    <w:rsid w:val="006A0BAA"/>
    <w:rsid w:val="006A0BB2"/>
    <w:rsid w:val="006A0EBB"/>
    <w:rsid w:val="006A108B"/>
    <w:rsid w:val="006A2443"/>
    <w:rsid w:val="006A2E7B"/>
    <w:rsid w:val="006A3AC3"/>
    <w:rsid w:val="006A3D81"/>
    <w:rsid w:val="006A3DD3"/>
    <w:rsid w:val="006A455E"/>
    <w:rsid w:val="006A47D6"/>
    <w:rsid w:val="006A5B18"/>
    <w:rsid w:val="006A5D79"/>
    <w:rsid w:val="006A76FD"/>
    <w:rsid w:val="006B078D"/>
    <w:rsid w:val="006B079C"/>
    <w:rsid w:val="006B0C70"/>
    <w:rsid w:val="006B1893"/>
    <w:rsid w:val="006B191B"/>
    <w:rsid w:val="006B1F3F"/>
    <w:rsid w:val="006B250D"/>
    <w:rsid w:val="006B2737"/>
    <w:rsid w:val="006B2BC4"/>
    <w:rsid w:val="006B2BDC"/>
    <w:rsid w:val="006B376F"/>
    <w:rsid w:val="006B3E20"/>
    <w:rsid w:val="006B40A2"/>
    <w:rsid w:val="006B417A"/>
    <w:rsid w:val="006B4A0C"/>
    <w:rsid w:val="006B592B"/>
    <w:rsid w:val="006B6B4B"/>
    <w:rsid w:val="006B72FE"/>
    <w:rsid w:val="006B75A6"/>
    <w:rsid w:val="006B7ABC"/>
    <w:rsid w:val="006B7AD3"/>
    <w:rsid w:val="006B7C47"/>
    <w:rsid w:val="006C0280"/>
    <w:rsid w:val="006C0711"/>
    <w:rsid w:val="006C2D43"/>
    <w:rsid w:val="006C3160"/>
    <w:rsid w:val="006C33DC"/>
    <w:rsid w:val="006C358D"/>
    <w:rsid w:val="006C3ED7"/>
    <w:rsid w:val="006C50C6"/>
    <w:rsid w:val="006C5A63"/>
    <w:rsid w:val="006C67F7"/>
    <w:rsid w:val="006C75B3"/>
    <w:rsid w:val="006D0475"/>
    <w:rsid w:val="006D04F2"/>
    <w:rsid w:val="006D0C24"/>
    <w:rsid w:val="006D239F"/>
    <w:rsid w:val="006D2430"/>
    <w:rsid w:val="006D244C"/>
    <w:rsid w:val="006D3BEC"/>
    <w:rsid w:val="006D4038"/>
    <w:rsid w:val="006D4D34"/>
    <w:rsid w:val="006D5481"/>
    <w:rsid w:val="006D59DB"/>
    <w:rsid w:val="006D5CB2"/>
    <w:rsid w:val="006D5E7B"/>
    <w:rsid w:val="006D65EE"/>
    <w:rsid w:val="006D6BE3"/>
    <w:rsid w:val="006D6E90"/>
    <w:rsid w:val="006D70E4"/>
    <w:rsid w:val="006D7BEA"/>
    <w:rsid w:val="006D7C1A"/>
    <w:rsid w:val="006E1900"/>
    <w:rsid w:val="006E274D"/>
    <w:rsid w:val="006E2927"/>
    <w:rsid w:val="006E46CB"/>
    <w:rsid w:val="006E4C08"/>
    <w:rsid w:val="006E4C54"/>
    <w:rsid w:val="006E4D30"/>
    <w:rsid w:val="006E68C9"/>
    <w:rsid w:val="006E6CC8"/>
    <w:rsid w:val="006F027C"/>
    <w:rsid w:val="006F03DE"/>
    <w:rsid w:val="006F196D"/>
    <w:rsid w:val="006F1E98"/>
    <w:rsid w:val="006F214A"/>
    <w:rsid w:val="006F2300"/>
    <w:rsid w:val="006F2678"/>
    <w:rsid w:val="006F2695"/>
    <w:rsid w:val="006F2AAE"/>
    <w:rsid w:val="006F2FF5"/>
    <w:rsid w:val="006F4527"/>
    <w:rsid w:val="006F48BE"/>
    <w:rsid w:val="006F48CD"/>
    <w:rsid w:val="006F49E4"/>
    <w:rsid w:val="006F4B47"/>
    <w:rsid w:val="006F62D2"/>
    <w:rsid w:val="006F6B5B"/>
    <w:rsid w:val="006F6F6E"/>
    <w:rsid w:val="0070012A"/>
    <w:rsid w:val="007009E6"/>
    <w:rsid w:val="007035BA"/>
    <w:rsid w:val="00703673"/>
    <w:rsid w:val="00704691"/>
    <w:rsid w:val="00704E87"/>
    <w:rsid w:val="00704FF7"/>
    <w:rsid w:val="007057B5"/>
    <w:rsid w:val="007057DD"/>
    <w:rsid w:val="00706180"/>
    <w:rsid w:val="00706DF3"/>
    <w:rsid w:val="00710AF6"/>
    <w:rsid w:val="00710C77"/>
    <w:rsid w:val="00710D93"/>
    <w:rsid w:val="0071100C"/>
    <w:rsid w:val="007119E5"/>
    <w:rsid w:val="007120CB"/>
    <w:rsid w:val="007133BD"/>
    <w:rsid w:val="00713853"/>
    <w:rsid w:val="0071399A"/>
    <w:rsid w:val="007140FE"/>
    <w:rsid w:val="00714532"/>
    <w:rsid w:val="007145B0"/>
    <w:rsid w:val="00714676"/>
    <w:rsid w:val="0071479D"/>
    <w:rsid w:val="00714807"/>
    <w:rsid w:val="00714B79"/>
    <w:rsid w:val="00714E78"/>
    <w:rsid w:val="00715E84"/>
    <w:rsid w:val="00715E9F"/>
    <w:rsid w:val="00715FEF"/>
    <w:rsid w:val="007161CC"/>
    <w:rsid w:val="00716536"/>
    <w:rsid w:val="00716DD3"/>
    <w:rsid w:val="007179F7"/>
    <w:rsid w:val="00720A77"/>
    <w:rsid w:val="00720DB6"/>
    <w:rsid w:val="00720FDB"/>
    <w:rsid w:val="0072179C"/>
    <w:rsid w:val="007218CD"/>
    <w:rsid w:val="00721A13"/>
    <w:rsid w:val="00721C35"/>
    <w:rsid w:val="00721D08"/>
    <w:rsid w:val="00721F34"/>
    <w:rsid w:val="00723217"/>
    <w:rsid w:val="00723639"/>
    <w:rsid w:val="00723CBA"/>
    <w:rsid w:val="00724395"/>
    <w:rsid w:val="007244F1"/>
    <w:rsid w:val="0072478C"/>
    <w:rsid w:val="00724D40"/>
    <w:rsid w:val="007251BB"/>
    <w:rsid w:val="007254B7"/>
    <w:rsid w:val="00725DA6"/>
    <w:rsid w:val="0072736C"/>
    <w:rsid w:val="007310C8"/>
    <w:rsid w:val="00731D52"/>
    <w:rsid w:val="00731E20"/>
    <w:rsid w:val="00733CD6"/>
    <w:rsid w:val="007350C7"/>
    <w:rsid w:val="0073536A"/>
    <w:rsid w:val="00735AB5"/>
    <w:rsid w:val="007368F8"/>
    <w:rsid w:val="00736CFB"/>
    <w:rsid w:val="007371E5"/>
    <w:rsid w:val="00737A61"/>
    <w:rsid w:val="00737F0B"/>
    <w:rsid w:val="00740030"/>
    <w:rsid w:val="007402B0"/>
    <w:rsid w:val="00740B10"/>
    <w:rsid w:val="00740B94"/>
    <w:rsid w:val="00742D84"/>
    <w:rsid w:val="007438C5"/>
    <w:rsid w:val="00743C58"/>
    <w:rsid w:val="00745A08"/>
    <w:rsid w:val="007466D6"/>
    <w:rsid w:val="007469C9"/>
    <w:rsid w:val="007471F4"/>
    <w:rsid w:val="0074733E"/>
    <w:rsid w:val="007477B0"/>
    <w:rsid w:val="00747AE3"/>
    <w:rsid w:val="00751878"/>
    <w:rsid w:val="007528F9"/>
    <w:rsid w:val="00752A63"/>
    <w:rsid w:val="00753BE9"/>
    <w:rsid w:val="00753CF8"/>
    <w:rsid w:val="007569F3"/>
    <w:rsid w:val="0075712A"/>
    <w:rsid w:val="007573A7"/>
    <w:rsid w:val="00757789"/>
    <w:rsid w:val="007578BE"/>
    <w:rsid w:val="00757E61"/>
    <w:rsid w:val="00760A6B"/>
    <w:rsid w:val="00760ABD"/>
    <w:rsid w:val="00763C66"/>
    <w:rsid w:val="007645DA"/>
    <w:rsid w:val="00764C42"/>
    <w:rsid w:val="007658D8"/>
    <w:rsid w:val="00765DA1"/>
    <w:rsid w:val="00767997"/>
    <w:rsid w:val="00767A70"/>
    <w:rsid w:val="00767C3F"/>
    <w:rsid w:val="007716DB"/>
    <w:rsid w:val="0077219A"/>
    <w:rsid w:val="0077281B"/>
    <w:rsid w:val="00772B52"/>
    <w:rsid w:val="00772C36"/>
    <w:rsid w:val="00773096"/>
    <w:rsid w:val="00773AC8"/>
    <w:rsid w:val="00774B4D"/>
    <w:rsid w:val="00774F6F"/>
    <w:rsid w:val="00775054"/>
    <w:rsid w:val="0077514D"/>
    <w:rsid w:val="00775B53"/>
    <w:rsid w:val="0077606A"/>
    <w:rsid w:val="00776204"/>
    <w:rsid w:val="007765DA"/>
    <w:rsid w:val="00776AF6"/>
    <w:rsid w:val="00780C28"/>
    <w:rsid w:val="00780D08"/>
    <w:rsid w:val="007816A2"/>
    <w:rsid w:val="0078304A"/>
    <w:rsid w:val="00783343"/>
    <w:rsid w:val="007839EA"/>
    <w:rsid w:val="00783B1E"/>
    <w:rsid w:val="00784962"/>
    <w:rsid w:val="007857AC"/>
    <w:rsid w:val="00785D3B"/>
    <w:rsid w:val="00785DF0"/>
    <w:rsid w:val="00787B47"/>
    <w:rsid w:val="0079011C"/>
    <w:rsid w:val="007907C2"/>
    <w:rsid w:val="007912F9"/>
    <w:rsid w:val="00791A1D"/>
    <w:rsid w:val="00791CE3"/>
    <w:rsid w:val="00792165"/>
    <w:rsid w:val="00792311"/>
    <w:rsid w:val="00792F66"/>
    <w:rsid w:val="00792FC5"/>
    <w:rsid w:val="00793B0C"/>
    <w:rsid w:val="00794757"/>
    <w:rsid w:val="00795AC4"/>
    <w:rsid w:val="00796D2F"/>
    <w:rsid w:val="007A0B16"/>
    <w:rsid w:val="007A0B4F"/>
    <w:rsid w:val="007A0EF6"/>
    <w:rsid w:val="007A1A88"/>
    <w:rsid w:val="007A1E57"/>
    <w:rsid w:val="007A3489"/>
    <w:rsid w:val="007A3F88"/>
    <w:rsid w:val="007A46F9"/>
    <w:rsid w:val="007A5211"/>
    <w:rsid w:val="007A56F5"/>
    <w:rsid w:val="007A5FE3"/>
    <w:rsid w:val="007A6188"/>
    <w:rsid w:val="007A6833"/>
    <w:rsid w:val="007A74BA"/>
    <w:rsid w:val="007B0169"/>
    <w:rsid w:val="007B07BC"/>
    <w:rsid w:val="007B07DE"/>
    <w:rsid w:val="007B0ABC"/>
    <w:rsid w:val="007B0B40"/>
    <w:rsid w:val="007B1B50"/>
    <w:rsid w:val="007B2100"/>
    <w:rsid w:val="007B23E2"/>
    <w:rsid w:val="007B386A"/>
    <w:rsid w:val="007B39BE"/>
    <w:rsid w:val="007B3B1C"/>
    <w:rsid w:val="007B45E3"/>
    <w:rsid w:val="007B5026"/>
    <w:rsid w:val="007B58F7"/>
    <w:rsid w:val="007B5D9F"/>
    <w:rsid w:val="007B605F"/>
    <w:rsid w:val="007B6B10"/>
    <w:rsid w:val="007B6FCF"/>
    <w:rsid w:val="007B7FB6"/>
    <w:rsid w:val="007C052A"/>
    <w:rsid w:val="007C0B22"/>
    <w:rsid w:val="007C0EF9"/>
    <w:rsid w:val="007C16A8"/>
    <w:rsid w:val="007C2038"/>
    <w:rsid w:val="007C347A"/>
    <w:rsid w:val="007C3840"/>
    <w:rsid w:val="007C391C"/>
    <w:rsid w:val="007C426D"/>
    <w:rsid w:val="007C42E5"/>
    <w:rsid w:val="007C431F"/>
    <w:rsid w:val="007C47B1"/>
    <w:rsid w:val="007C4EA0"/>
    <w:rsid w:val="007C56A9"/>
    <w:rsid w:val="007C56C0"/>
    <w:rsid w:val="007C5792"/>
    <w:rsid w:val="007C593E"/>
    <w:rsid w:val="007C6050"/>
    <w:rsid w:val="007C6778"/>
    <w:rsid w:val="007C6E00"/>
    <w:rsid w:val="007C7327"/>
    <w:rsid w:val="007D02DD"/>
    <w:rsid w:val="007D099F"/>
    <w:rsid w:val="007D11BE"/>
    <w:rsid w:val="007D1959"/>
    <w:rsid w:val="007D1DB4"/>
    <w:rsid w:val="007D2B06"/>
    <w:rsid w:val="007D2F6E"/>
    <w:rsid w:val="007D3427"/>
    <w:rsid w:val="007D4012"/>
    <w:rsid w:val="007D48DB"/>
    <w:rsid w:val="007D4C55"/>
    <w:rsid w:val="007D4E70"/>
    <w:rsid w:val="007D57F1"/>
    <w:rsid w:val="007D5C8E"/>
    <w:rsid w:val="007D67B5"/>
    <w:rsid w:val="007D7F6F"/>
    <w:rsid w:val="007E1ED4"/>
    <w:rsid w:val="007E2050"/>
    <w:rsid w:val="007E2213"/>
    <w:rsid w:val="007E29B7"/>
    <w:rsid w:val="007E2AFB"/>
    <w:rsid w:val="007E3106"/>
    <w:rsid w:val="007E37FA"/>
    <w:rsid w:val="007E43C4"/>
    <w:rsid w:val="007E5EEB"/>
    <w:rsid w:val="007E62D2"/>
    <w:rsid w:val="007E62DA"/>
    <w:rsid w:val="007E6873"/>
    <w:rsid w:val="007E7322"/>
    <w:rsid w:val="007F0430"/>
    <w:rsid w:val="007F06E2"/>
    <w:rsid w:val="007F1430"/>
    <w:rsid w:val="007F1857"/>
    <w:rsid w:val="007F1A7A"/>
    <w:rsid w:val="007F229A"/>
    <w:rsid w:val="007F2559"/>
    <w:rsid w:val="007F2774"/>
    <w:rsid w:val="007F2A60"/>
    <w:rsid w:val="007F2B8F"/>
    <w:rsid w:val="007F32C6"/>
    <w:rsid w:val="007F5A2D"/>
    <w:rsid w:val="007F7AAD"/>
    <w:rsid w:val="007F7AE6"/>
    <w:rsid w:val="0080082C"/>
    <w:rsid w:val="0080109A"/>
    <w:rsid w:val="00801107"/>
    <w:rsid w:val="00801C00"/>
    <w:rsid w:val="008023D3"/>
    <w:rsid w:val="00802812"/>
    <w:rsid w:val="0080320A"/>
    <w:rsid w:val="00803597"/>
    <w:rsid w:val="00804D26"/>
    <w:rsid w:val="00804D43"/>
    <w:rsid w:val="00805649"/>
    <w:rsid w:val="00805AEC"/>
    <w:rsid w:val="00806BAD"/>
    <w:rsid w:val="008078E6"/>
    <w:rsid w:val="00810EC4"/>
    <w:rsid w:val="00812503"/>
    <w:rsid w:val="00812B98"/>
    <w:rsid w:val="00814B48"/>
    <w:rsid w:val="008151A2"/>
    <w:rsid w:val="008152BD"/>
    <w:rsid w:val="00815671"/>
    <w:rsid w:val="008157E8"/>
    <w:rsid w:val="0081658A"/>
    <w:rsid w:val="0081713B"/>
    <w:rsid w:val="0081721A"/>
    <w:rsid w:val="00817867"/>
    <w:rsid w:val="008209B1"/>
    <w:rsid w:val="00821D6A"/>
    <w:rsid w:val="00822573"/>
    <w:rsid w:val="0082323B"/>
    <w:rsid w:val="00824AD9"/>
    <w:rsid w:val="00825201"/>
    <w:rsid w:val="00825750"/>
    <w:rsid w:val="00826201"/>
    <w:rsid w:val="00826385"/>
    <w:rsid w:val="0082693A"/>
    <w:rsid w:val="00826EBE"/>
    <w:rsid w:val="00827304"/>
    <w:rsid w:val="00827D78"/>
    <w:rsid w:val="0083098E"/>
    <w:rsid w:val="00830C2E"/>
    <w:rsid w:val="00830ED0"/>
    <w:rsid w:val="008310BC"/>
    <w:rsid w:val="008312A0"/>
    <w:rsid w:val="0083169C"/>
    <w:rsid w:val="00831B88"/>
    <w:rsid w:val="008321D2"/>
    <w:rsid w:val="008325CF"/>
    <w:rsid w:val="00832896"/>
    <w:rsid w:val="00832B76"/>
    <w:rsid w:val="00832CB8"/>
    <w:rsid w:val="0083337F"/>
    <w:rsid w:val="00833B7F"/>
    <w:rsid w:val="00835D09"/>
    <w:rsid w:val="00837100"/>
    <w:rsid w:val="0083775C"/>
    <w:rsid w:val="0083797B"/>
    <w:rsid w:val="00837FB0"/>
    <w:rsid w:val="008404F5"/>
    <w:rsid w:val="00840767"/>
    <w:rsid w:val="00841F46"/>
    <w:rsid w:val="00841FD4"/>
    <w:rsid w:val="008429BB"/>
    <w:rsid w:val="0084331F"/>
    <w:rsid w:val="008433AB"/>
    <w:rsid w:val="00843682"/>
    <w:rsid w:val="00843945"/>
    <w:rsid w:val="00843B1C"/>
    <w:rsid w:val="00843DB0"/>
    <w:rsid w:val="008451FA"/>
    <w:rsid w:val="008454F8"/>
    <w:rsid w:val="00845645"/>
    <w:rsid w:val="0084665B"/>
    <w:rsid w:val="00846D7F"/>
    <w:rsid w:val="0084754D"/>
    <w:rsid w:val="00850213"/>
    <w:rsid w:val="00850E53"/>
    <w:rsid w:val="008516A3"/>
    <w:rsid w:val="008524F9"/>
    <w:rsid w:val="0085273D"/>
    <w:rsid w:val="00852ADB"/>
    <w:rsid w:val="00853108"/>
    <w:rsid w:val="00853C97"/>
    <w:rsid w:val="008541FA"/>
    <w:rsid w:val="00855039"/>
    <w:rsid w:val="0085530D"/>
    <w:rsid w:val="008553DF"/>
    <w:rsid w:val="008560A6"/>
    <w:rsid w:val="00856119"/>
    <w:rsid w:val="00856578"/>
    <w:rsid w:val="00857E6D"/>
    <w:rsid w:val="00860C12"/>
    <w:rsid w:val="008619D6"/>
    <w:rsid w:val="00861EC1"/>
    <w:rsid w:val="008623F2"/>
    <w:rsid w:val="00862443"/>
    <w:rsid w:val="0086262D"/>
    <w:rsid w:val="00862943"/>
    <w:rsid w:val="00862CB1"/>
    <w:rsid w:val="00863816"/>
    <w:rsid w:val="0086488A"/>
    <w:rsid w:val="00865511"/>
    <w:rsid w:val="00865EE3"/>
    <w:rsid w:val="008660B4"/>
    <w:rsid w:val="008679BE"/>
    <w:rsid w:val="0087006E"/>
    <w:rsid w:val="00871272"/>
    <w:rsid w:val="00871606"/>
    <w:rsid w:val="00871D02"/>
    <w:rsid w:val="00871E09"/>
    <w:rsid w:val="0087200E"/>
    <w:rsid w:val="00873117"/>
    <w:rsid w:val="00873375"/>
    <w:rsid w:val="00873A89"/>
    <w:rsid w:val="00875567"/>
    <w:rsid w:val="00876570"/>
    <w:rsid w:val="00876E35"/>
    <w:rsid w:val="008800AA"/>
    <w:rsid w:val="00880693"/>
    <w:rsid w:val="0088104D"/>
    <w:rsid w:val="00881ABF"/>
    <w:rsid w:val="00881AF4"/>
    <w:rsid w:val="00881F33"/>
    <w:rsid w:val="0088284C"/>
    <w:rsid w:val="00882AD5"/>
    <w:rsid w:val="00882BD5"/>
    <w:rsid w:val="0088303F"/>
    <w:rsid w:val="008830F3"/>
    <w:rsid w:val="008835AB"/>
    <w:rsid w:val="00884A2E"/>
    <w:rsid w:val="00884F09"/>
    <w:rsid w:val="00885355"/>
    <w:rsid w:val="008857E1"/>
    <w:rsid w:val="008858D3"/>
    <w:rsid w:val="00885E3A"/>
    <w:rsid w:val="00886EFF"/>
    <w:rsid w:val="0088723A"/>
    <w:rsid w:val="008877B5"/>
    <w:rsid w:val="00887E42"/>
    <w:rsid w:val="00890720"/>
    <w:rsid w:val="00890ECC"/>
    <w:rsid w:val="0089215D"/>
    <w:rsid w:val="0089271A"/>
    <w:rsid w:val="0089271D"/>
    <w:rsid w:val="008937EA"/>
    <w:rsid w:val="00894F87"/>
    <w:rsid w:val="00896B2C"/>
    <w:rsid w:val="008979F2"/>
    <w:rsid w:val="008A01FF"/>
    <w:rsid w:val="008A1745"/>
    <w:rsid w:val="008A19C8"/>
    <w:rsid w:val="008A1D89"/>
    <w:rsid w:val="008A2793"/>
    <w:rsid w:val="008A2ECF"/>
    <w:rsid w:val="008A2FCA"/>
    <w:rsid w:val="008A30DD"/>
    <w:rsid w:val="008A3192"/>
    <w:rsid w:val="008A3B39"/>
    <w:rsid w:val="008A3D4B"/>
    <w:rsid w:val="008A44D8"/>
    <w:rsid w:val="008A4C1E"/>
    <w:rsid w:val="008A588B"/>
    <w:rsid w:val="008A6036"/>
    <w:rsid w:val="008A7460"/>
    <w:rsid w:val="008B0299"/>
    <w:rsid w:val="008B05C4"/>
    <w:rsid w:val="008B170D"/>
    <w:rsid w:val="008B1C3F"/>
    <w:rsid w:val="008B1F51"/>
    <w:rsid w:val="008B23CB"/>
    <w:rsid w:val="008B25B2"/>
    <w:rsid w:val="008B5B7D"/>
    <w:rsid w:val="008B6450"/>
    <w:rsid w:val="008B6728"/>
    <w:rsid w:val="008B6935"/>
    <w:rsid w:val="008B6CC8"/>
    <w:rsid w:val="008B7CF6"/>
    <w:rsid w:val="008B7EAB"/>
    <w:rsid w:val="008C127A"/>
    <w:rsid w:val="008C149F"/>
    <w:rsid w:val="008C2E2D"/>
    <w:rsid w:val="008C3929"/>
    <w:rsid w:val="008C3A6D"/>
    <w:rsid w:val="008C3BF3"/>
    <w:rsid w:val="008C3E84"/>
    <w:rsid w:val="008C48DA"/>
    <w:rsid w:val="008C5463"/>
    <w:rsid w:val="008C6021"/>
    <w:rsid w:val="008C6982"/>
    <w:rsid w:val="008C6D09"/>
    <w:rsid w:val="008D05AD"/>
    <w:rsid w:val="008D252D"/>
    <w:rsid w:val="008D27D4"/>
    <w:rsid w:val="008D305A"/>
    <w:rsid w:val="008D3DD3"/>
    <w:rsid w:val="008D414D"/>
    <w:rsid w:val="008D43BE"/>
    <w:rsid w:val="008D56AE"/>
    <w:rsid w:val="008D5F0E"/>
    <w:rsid w:val="008D63A8"/>
    <w:rsid w:val="008D656C"/>
    <w:rsid w:val="008D66AE"/>
    <w:rsid w:val="008E009D"/>
    <w:rsid w:val="008E0CEF"/>
    <w:rsid w:val="008E1043"/>
    <w:rsid w:val="008E1941"/>
    <w:rsid w:val="008E1A41"/>
    <w:rsid w:val="008E247E"/>
    <w:rsid w:val="008E2BAE"/>
    <w:rsid w:val="008E319D"/>
    <w:rsid w:val="008E35EE"/>
    <w:rsid w:val="008E3A8D"/>
    <w:rsid w:val="008E3B35"/>
    <w:rsid w:val="008E4351"/>
    <w:rsid w:val="008E4929"/>
    <w:rsid w:val="008E5B6D"/>
    <w:rsid w:val="008E5F91"/>
    <w:rsid w:val="008F0AA5"/>
    <w:rsid w:val="008F13B3"/>
    <w:rsid w:val="008F220C"/>
    <w:rsid w:val="008F2B04"/>
    <w:rsid w:val="008F2D12"/>
    <w:rsid w:val="008F302B"/>
    <w:rsid w:val="008F3089"/>
    <w:rsid w:val="008F3697"/>
    <w:rsid w:val="008F3EA8"/>
    <w:rsid w:val="008F63B0"/>
    <w:rsid w:val="008F67FD"/>
    <w:rsid w:val="0090064E"/>
    <w:rsid w:val="00901B3E"/>
    <w:rsid w:val="0090240B"/>
    <w:rsid w:val="009027D7"/>
    <w:rsid w:val="009034F1"/>
    <w:rsid w:val="00903E5B"/>
    <w:rsid w:val="00904230"/>
    <w:rsid w:val="00904A03"/>
    <w:rsid w:val="0090521D"/>
    <w:rsid w:val="00905440"/>
    <w:rsid w:val="00905E61"/>
    <w:rsid w:val="0090644B"/>
    <w:rsid w:val="00906CD4"/>
    <w:rsid w:val="00906F45"/>
    <w:rsid w:val="00906FCF"/>
    <w:rsid w:val="00907F5A"/>
    <w:rsid w:val="009106DD"/>
    <w:rsid w:val="00911036"/>
    <w:rsid w:val="00911524"/>
    <w:rsid w:val="00911C32"/>
    <w:rsid w:val="00911F22"/>
    <w:rsid w:val="009120B0"/>
    <w:rsid w:val="0091231D"/>
    <w:rsid w:val="009127C3"/>
    <w:rsid w:val="009127F4"/>
    <w:rsid w:val="0091415E"/>
    <w:rsid w:val="0091485A"/>
    <w:rsid w:val="00916C13"/>
    <w:rsid w:val="009172A5"/>
    <w:rsid w:val="009208E6"/>
    <w:rsid w:val="0092174F"/>
    <w:rsid w:val="00921940"/>
    <w:rsid w:val="00921D00"/>
    <w:rsid w:val="00922C81"/>
    <w:rsid w:val="00923FE8"/>
    <w:rsid w:val="00925B09"/>
    <w:rsid w:val="009264DA"/>
    <w:rsid w:val="00927AC6"/>
    <w:rsid w:val="00927DC7"/>
    <w:rsid w:val="009316B7"/>
    <w:rsid w:val="00932456"/>
    <w:rsid w:val="00932C73"/>
    <w:rsid w:val="00933057"/>
    <w:rsid w:val="0093333D"/>
    <w:rsid w:val="00934DE1"/>
    <w:rsid w:val="00935834"/>
    <w:rsid w:val="00935FB3"/>
    <w:rsid w:val="0093688A"/>
    <w:rsid w:val="00937385"/>
    <w:rsid w:val="0093749A"/>
    <w:rsid w:val="009376C7"/>
    <w:rsid w:val="00937EBF"/>
    <w:rsid w:val="009409BC"/>
    <w:rsid w:val="00941D19"/>
    <w:rsid w:val="00941F24"/>
    <w:rsid w:val="009429B3"/>
    <w:rsid w:val="00942A7A"/>
    <w:rsid w:val="00943162"/>
    <w:rsid w:val="009431B1"/>
    <w:rsid w:val="009458BF"/>
    <w:rsid w:val="00945A87"/>
    <w:rsid w:val="00945FFB"/>
    <w:rsid w:val="0094765F"/>
    <w:rsid w:val="00947803"/>
    <w:rsid w:val="00947D84"/>
    <w:rsid w:val="00947F4D"/>
    <w:rsid w:val="0095149E"/>
    <w:rsid w:val="00952A0B"/>
    <w:rsid w:val="00952B99"/>
    <w:rsid w:val="00952E97"/>
    <w:rsid w:val="009533DA"/>
    <w:rsid w:val="00953CD5"/>
    <w:rsid w:val="00953F6F"/>
    <w:rsid w:val="00954D53"/>
    <w:rsid w:val="00955BCA"/>
    <w:rsid w:val="0096054F"/>
    <w:rsid w:val="00960582"/>
    <w:rsid w:val="00960690"/>
    <w:rsid w:val="00961BF0"/>
    <w:rsid w:val="00961D8E"/>
    <w:rsid w:val="00962566"/>
    <w:rsid w:val="00962F3D"/>
    <w:rsid w:val="00964D4D"/>
    <w:rsid w:val="00965A4A"/>
    <w:rsid w:val="009664D6"/>
    <w:rsid w:val="00966534"/>
    <w:rsid w:val="0096726D"/>
    <w:rsid w:val="009673C2"/>
    <w:rsid w:val="0096776D"/>
    <w:rsid w:val="00967C35"/>
    <w:rsid w:val="00970373"/>
    <w:rsid w:val="00970AFC"/>
    <w:rsid w:val="0097156C"/>
    <w:rsid w:val="009721E3"/>
    <w:rsid w:val="0097232F"/>
    <w:rsid w:val="00972AFD"/>
    <w:rsid w:val="00972D52"/>
    <w:rsid w:val="009744B9"/>
    <w:rsid w:val="00974904"/>
    <w:rsid w:val="00974CFE"/>
    <w:rsid w:val="0097566C"/>
    <w:rsid w:val="00975BC2"/>
    <w:rsid w:val="009765A6"/>
    <w:rsid w:val="00977122"/>
    <w:rsid w:val="00977601"/>
    <w:rsid w:val="0097768D"/>
    <w:rsid w:val="0098125F"/>
    <w:rsid w:val="009812B6"/>
    <w:rsid w:val="00981332"/>
    <w:rsid w:val="009834CD"/>
    <w:rsid w:val="0098447D"/>
    <w:rsid w:val="00984669"/>
    <w:rsid w:val="009856B0"/>
    <w:rsid w:val="00986FA3"/>
    <w:rsid w:val="00987DC6"/>
    <w:rsid w:val="0099013F"/>
    <w:rsid w:val="00990755"/>
    <w:rsid w:val="009915C5"/>
    <w:rsid w:val="00991C5E"/>
    <w:rsid w:val="00991F37"/>
    <w:rsid w:val="00992CBF"/>
    <w:rsid w:val="0099346F"/>
    <w:rsid w:val="00993B13"/>
    <w:rsid w:val="00994624"/>
    <w:rsid w:val="009951F3"/>
    <w:rsid w:val="00995457"/>
    <w:rsid w:val="00996849"/>
    <w:rsid w:val="00996A3A"/>
    <w:rsid w:val="00997DFB"/>
    <w:rsid w:val="00997ED0"/>
    <w:rsid w:val="009A0482"/>
    <w:rsid w:val="009A0E3F"/>
    <w:rsid w:val="009A1466"/>
    <w:rsid w:val="009A2012"/>
    <w:rsid w:val="009A2557"/>
    <w:rsid w:val="009A2800"/>
    <w:rsid w:val="009A28E7"/>
    <w:rsid w:val="009A3510"/>
    <w:rsid w:val="009A395C"/>
    <w:rsid w:val="009A4174"/>
    <w:rsid w:val="009A4446"/>
    <w:rsid w:val="009A458F"/>
    <w:rsid w:val="009A4B68"/>
    <w:rsid w:val="009A4F07"/>
    <w:rsid w:val="009A4F79"/>
    <w:rsid w:val="009A6903"/>
    <w:rsid w:val="009A6C41"/>
    <w:rsid w:val="009A6E3E"/>
    <w:rsid w:val="009A6F6F"/>
    <w:rsid w:val="009A760C"/>
    <w:rsid w:val="009A7710"/>
    <w:rsid w:val="009A7EFA"/>
    <w:rsid w:val="009B0000"/>
    <w:rsid w:val="009B0069"/>
    <w:rsid w:val="009B0424"/>
    <w:rsid w:val="009B0936"/>
    <w:rsid w:val="009B0C4B"/>
    <w:rsid w:val="009B100E"/>
    <w:rsid w:val="009B1345"/>
    <w:rsid w:val="009B1FE8"/>
    <w:rsid w:val="009B2BF4"/>
    <w:rsid w:val="009B2DC2"/>
    <w:rsid w:val="009B37C7"/>
    <w:rsid w:val="009B4544"/>
    <w:rsid w:val="009B4868"/>
    <w:rsid w:val="009B48F7"/>
    <w:rsid w:val="009B5632"/>
    <w:rsid w:val="009B5B03"/>
    <w:rsid w:val="009B65BE"/>
    <w:rsid w:val="009B705D"/>
    <w:rsid w:val="009B7575"/>
    <w:rsid w:val="009B7B46"/>
    <w:rsid w:val="009B7CF0"/>
    <w:rsid w:val="009C054C"/>
    <w:rsid w:val="009C09CA"/>
    <w:rsid w:val="009C1B0F"/>
    <w:rsid w:val="009C1D24"/>
    <w:rsid w:val="009C1D9E"/>
    <w:rsid w:val="009C1E7E"/>
    <w:rsid w:val="009C2A6C"/>
    <w:rsid w:val="009C2E0D"/>
    <w:rsid w:val="009C443A"/>
    <w:rsid w:val="009C56E2"/>
    <w:rsid w:val="009C611E"/>
    <w:rsid w:val="009C7EFC"/>
    <w:rsid w:val="009D0374"/>
    <w:rsid w:val="009D0651"/>
    <w:rsid w:val="009D0CBE"/>
    <w:rsid w:val="009D0E59"/>
    <w:rsid w:val="009D0F5C"/>
    <w:rsid w:val="009D10AB"/>
    <w:rsid w:val="009D1612"/>
    <w:rsid w:val="009D21B1"/>
    <w:rsid w:val="009D22E9"/>
    <w:rsid w:val="009D29CF"/>
    <w:rsid w:val="009D31D8"/>
    <w:rsid w:val="009D3DA1"/>
    <w:rsid w:val="009D4034"/>
    <w:rsid w:val="009D415E"/>
    <w:rsid w:val="009D4229"/>
    <w:rsid w:val="009D51F8"/>
    <w:rsid w:val="009D595B"/>
    <w:rsid w:val="009D5BAC"/>
    <w:rsid w:val="009D5BF0"/>
    <w:rsid w:val="009D5CFB"/>
    <w:rsid w:val="009D6519"/>
    <w:rsid w:val="009D6F57"/>
    <w:rsid w:val="009D7A8E"/>
    <w:rsid w:val="009E026A"/>
    <w:rsid w:val="009E08C2"/>
    <w:rsid w:val="009E300F"/>
    <w:rsid w:val="009E3820"/>
    <w:rsid w:val="009E3B42"/>
    <w:rsid w:val="009E4662"/>
    <w:rsid w:val="009E4FD2"/>
    <w:rsid w:val="009E54DA"/>
    <w:rsid w:val="009E60F6"/>
    <w:rsid w:val="009E6DAC"/>
    <w:rsid w:val="009E78FF"/>
    <w:rsid w:val="009F04E8"/>
    <w:rsid w:val="009F0728"/>
    <w:rsid w:val="009F34B9"/>
    <w:rsid w:val="009F3861"/>
    <w:rsid w:val="009F4019"/>
    <w:rsid w:val="009F4101"/>
    <w:rsid w:val="009F4E49"/>
    <w:rsid w:val="009F5FD5"/>
    <w:rsid w:val="009F615D"/>
    <w:rsid w:val="009F618F"/>
    <w:rsid w:val="009F65D6"/>
    <w:rsid w:val="00A0034C"/>
    <w:rsid w:val="00A00D38"/>
    <w:rsid w:val="00A02486"/>
    <w:rsid w:val="00A02538"/>
    <w:rsid w:val="00A02FC8"/>
    <w:rsid w:val="00A03133"/>
    <w:rsid w:val="00A0355C"/>
    <w:rsid w:val="00A036D1"/>
    <w:rsid w:val="00A03E6A"/>
    <w:rsid w:val="00A03EDD"/>
    <w:rsid w:val="00A04D25"/>
    <w:rsid w:val="00A04F2A"/>
    <w:rsid w:val="00A05ADD"/>
    <w:rsid w:val="00A05BEF"/>
    <w:rsid w:val="00A06BB7"/>
    <w:rsid w:val="00A07D07"/>
    <w:rsid w:val="00A11A01"/>
    <w:rsid w:val="00A167BE"/>
    <w:rsid w:val="00A16B2B"/>
    <w:rsid w:val="00A16CB0"/>
    <w:rsid w:val="00A171CB"/>
    <w:rsid w:val="00A1739B"/>
    <w:rsid w:val="00A17597"/>
    <w:rsid w:val="00A17809"/>
    <w:rsid w:val="00A17C9C"/>
    <w:rsid w:val="00A17D67"/>
    <w:rsid w:val="00A202CA"/>
    <w:rsid w:val="00A2056B"/>
    <w:rsid w:val="00A215D9"/>
    <w:rsid w:val="00A215FE"/>
    <w:rsid w:val="00A21617"/>
    <w:rsid w:val="00A2185B"/>
    <w:rsid w:val="00A225F9"/>
    <w:rsid w:val="00A231D7"/>
    <w:rsid w:val="00A24015"/>
    <w:rsid w:val="00A24C1D"/>
    <w:rsid w:val="00A26424"/>
    <w:rsid w:val="00A26AE2"/>
    <w:rsid w:val="00A27FCC"/>
    <w:rsid w:val="00A307F8"/>
    <w:rsid w:val="00A30923"/>
    <w:rsid w:val="00A34428"/>
    <w:rsid w:val="00A34FF4"/>
    <w:rsid w:val="00A35230"/>
    <w:rsid w:val="00A36287"/>
    <w:rsid w:val="00A366BE"/>
    <w:rsid w:val="00A379E3"/>
    <w:rsid w:val="00A41261"/>
    <w:rsid w:val="00A41C5B"/>
    <w:rsid w:val="00A428C2"/>
    <w:rsid w:val="00A42E7C"/>
    <w:rsid w:val="00A4319F"/>
    <w:rsid w:val="00A431C3"/>
    <w:rsid w:val="00A43740"/>
    <w:rsid w:val="00A4545A"/>
    <w:rsid w:val="00A45639"/>
    <w:rsid w:val="00A45A6D"/>
    <w:rsid w:val="00A45C00"/>
    <w:rsid w:val="00A46370"/>
    <w:rsid w:val="00A46D2C"/>
    <w:rsid w:val="00A46EEF"/>
    <w:rsid w:val="00A47107"/>
    <w:rsid w:val="00A47659"/>
    <w:rsid w:val="00A47FB9"/>
    <w:rsid w:val="00A5041F"/>
    <w:rsid w:val="00A50BEF"/>
    <w:rsid w:val="00A51422"/>
    <w:rsid w:val="00A517EF"/>
    <w:rsid w:val="00A51DCB"/>
    <w:rsid w:val="00A52109"/>
    <w:rsid w:val="00A52B7F"/>
    <w:rsid w:val="00A53122"/>
    <w:rsid w:val="00A532C8"/>
    <w:rsid w:val="00A5364C"/>
    <w:rsid w:val="00A53807"/>
    <w:rsid w:val="00A53D14"/>
    <w:rsid w:val="00A54355"/>
    <w:rsid w:val="00A5583C"/>
    <w:rsid w:val="00A564A7"/>
    <w:rsid w:val="00A56E68"/>
    <w:rsid w:val="00A570CB"/>
    <w:rsid w:val="00A5772F"/>
    <w:rsid w:val="00A607F0"/>
    <w:rsid w:val="00A61490"/>
    <w:rsid w:val="00A61D03"/>
    <w:rsid w:val="00A62CCF"/>
    <w:rsid w:val="00A63235"/>
    <w:rsid w:val="00A6355D"/>
    <w:rsid w:val="00A63AFF"/>
    <w:rsid w:val="00A640FD"/>
    <w:rsid w:val="00A64A68"/>
    <w:rsid w:val="00A652B6"/>
    <w:rsid w:val="00A6550B"/>
    <w:rsid w:val="00A655F2"/>
    <w:rsid w:val="00A65CA7"/>
    <w:rsid w:val="00A6615F"/>
    <w:rsid w:val="00A662BA"/>
    <w:rsid w:val="00A66C77"/>
    <w:rsid w:val="00A66DBB"/>
    <w:rsid w:val="00A67B29"/>
    <w:rsid w:val="00A7066E"/>
    <w:rsid w:val="00A71B54"/>
    <w:rsid w:val="00A7241B"/>
    <w:rsid w:val="00A72832"/>
    <w:rsid w:val="00A72A55"/>
    <w:rsid w:val="00A73179"/>
    <w:rsid w:val="00A73F07"/>
    <w:rsid w:val="00A74454"/>
    <w:rsid w:val="00A74EF2"/>
    <w:rsid w:val="00A7502C"/>
    <w:rsid w:val="00A761AF"/>
    <w:rsid w:val="00A767C3"/>
    <w:rsid w:val="00A80D00"/>
    <w:rsid w:val="00A812C2"/>
    <w:rsid w:val="00A81396"/>
    <w:rsid w:val="00A81674"/>
    <w:rsid w:val="00A81CCD"/>
    <w:rsid w:val="00A81EFB"/>
    <w:rsid w:val="00A82087"/>
    <w:rsid w:val="00A82C4D"/>
    <w:rsid w:val="00A83540"/>
    <w:rsid w:val="00A8381B"/>
    <w:rsid w:val="00A8652F"/>
    <w:rsid w:val="00A86585"/>
    <w:rsid w:val="00A86C9D"/>
    <w:rsid w:val="00A90CFF"/>
    <w:rsid w:val="00A9131D"/>
    <w:rsid w:val="00A92091"/>
    <w:rsid w:val="00A931F4"/>
    <w:rsid w:val="00A93A41"/>
    <w:rsid w:val="00A946C9"/>
    <w:rsid w:val="00A948A5"/>
    <w:rsid w:val="00A94933"/>
    <w:rsid w:val="00A94A25"/>
    <w:rsid w:val="00A95A7F"/>
    <w:rsid w:val="00A9644D"/>
    <w:rsid w:val="00A97D2C"/>
    <w:rsid w:val="00AA058A"/>
    <w:rsid w:val="00AA2151"/>
    <w:rsid w:val="00AA232A"/>
    <w:rsid w:val="00AA282A"/>
    <w:rsid w:val="00AA3186"/>
    <w:rsid w:val="00AA33EC"/>
    <w:rsid w:val="00AA5EDC"/>
    <w:rsid w:val="00AA610D"/>
    <w:rsid w:val="00AA6C2D"/>
    <w:rsid w:val="00AA6D82"/>
    <w:rsid w:val="00AA7851"/>
    <w:rsid w:val="00AA793A"/>
    <w:rsid w:val="00AA7958"/>
    <w:rsid w:val="00AA7E3E"/>
    <w:rsid w:val="00AB00BD"/>
    <w:rsid w:val="00AB2C04"/>
    <w:rsid w:val="00AB3601"/>
    <w:rsid w:val="00AB3A32"/>
    <w:rsid w:val="00AB3F91"/>
    <w:rsid w:val="00AB4102"/>
    <w:rsid w:val="00AB4957"/>
    <w:rsid w:val="00AB4F64"/>
    <w:rsid w:val="00AB571C"/>
    <w:rsid w:val="00AB622D"/>
    <w:rsid w:val="00AB6ADB"/>
    <w:rsid w:val="00AB6BC1"/>
    <w:rsid w:val="00AB6DDF"/>
    <w:rsid w:val="00AB6E22"/>
    <w:rsid w:val="00AB775A"/>
    <w:rsid w:val="00AC0664"/>
    <w:rsid w:val="00AC2950"/>
    <w:rsid w:val="00AC44B8"/>
    <w:rsid w:val="00AC47D4"/>
    <w:rsid w:val="00AC536A"/>
    <w:rsid w:val="00AD0073"/>
    <w:rsid w:val="00AD1CB4"/>
    <w:rsid w:val="00AD1E97"/>
    <w:rsid w:val="00AD2220"/>
    <w:rsid w:val="00AD2BBA"/>
    <w:rsid w:val="00AD3486"/>
    <w:rsid w:val="00AD3D79"/>
    <w:rsid w:val="00AD3F39"/>
    <w:rsid w:val="00AD4077"/>
    <w:rsid w:val="00AD41FE"/>
    <w:rsid w:val="00AD4273"/>
    <w:rsid w:val="00AD639E"/>
    <w:rsid w:val="00AD6423"/>
    <w:rsid w:val="00AD73C1"/>
    <w:rsid w:val="00AD7D8B"/>
    <w:rsid w:val="00AE0AEA"/>
    <w:rsid w:val="00AE0DB0"/>
    <w:rsid w:val="00AE3918"/>
    <w:rsid w:val="00AE500A"/>
    <w:rsid w:val="00AE542A"/>
    <w:rsid w:val="00AE5D48"/>
    <w:rsid w:val="00AE693A"/>
    <w:rsid w:val="00AE6DA8"/>
    <w:rsid w:val="00AE72A2"/>
    <w:rsid w:val="00AE7E9E"/>
    <w:rsid w:val="00AF0242"/>
    <w:rsid w:val="00AF0CD1"/>
    <w:rsid w:val="00AF12A6"/>
    <w:rsid w:val="00AF16BF"/>
    <w:rsid w:val="00AF183B"/>
    <w:rsid w:val="00AF1DA9"/>
    <w:rsid w:val="00AF27C4"/>
    <w:rsid w:val="00AF2933"/>
    <w:rsid w:val="00AF366B"/>
    <w:rsid w:val="00AF3A6D"/>
    <w:rsid w:val="00AF3B13"/>
    <w:rsid w:val="00AF590C"/>
    <w:rsid w:val="00AF5AA6"/>
    <w:rsid w:val="00AF5CBA"/>
    <w:rsid w:val="00AF5E77"/>
    <w:rsid w:val="00AF6093"/>
    <w:rsid w:val="00AF6F45"/>
    <w:rsid w:val="00AF7602"/>
    <w:rsid w:val="00B0049D"/>
    <w:rsid w:val="00B01953"/>
    <w:rsid w:val="00B01CFD"/>
    <w:rsid w:val="00B02CFD"/>
    <w:rsid w:val="00B039CA"/>
    <w:rsid w:val="00B03E3A"/>
    <w:rsid w:val="00B05730"/>
    <w:rsid w:val="00B059D3"/>
    <w:rsid w:val="00B05A84"/>
    <w:rsid w:val="00B06B0A"/>
    <w:rsid w:val="00B06FAE"/>
    <w:rsid w:val="00B074EB"/>
    <w:rsid w:val="00B07857"/>
    <w:rsid w:val="00B07A08"/>
    <w:rsid w:val="00B10065"/>
    <w:rsid w:val="00B10A08"/>
    <w:rsid w:val="00B10B18"/>
    <w:rsid w:val="00B11246"/>
    <w:rsid w:val="00B114E4"/>
    <w:rsid w:val="00B118D7"/>
    <w:rsid w:val="00B121BE"/>
    <w:rsid w:val="00B1227E"/>
    <w:rsid w:val="00B1286B"/>
    <w:rsid w:val="00B12B52"/>
    <w:rsid w:val="00B13608"/>
    <w:rsid w:val="00B1390A"/>
    <w:rsid w:val="00B13A81"/>
    <w:rsid w:val="00B13ED9"/>
    <w:rsid w:val="00B14238"/>
    <w:rsid w:val="00B15FC4"/>
    <w:rsid w:val="00B162E8"/>
    <w:rsid w:val="00B16AD8"/>
    <w:rsid w:val="00B16C73"/>
    <w:rsid w:val="00B170EE"/>
    <w:rsid w:val="00B17D44"/>
    <w:rsid w:val="00B17ED7"/>
    <w:rsid w:val="00B17F01"/>
    <w:rsid w:val="00B20115"/>
    <w:rsid w:val="00B21C9F"/>
    <w:rsid w:val="00B2232E"/>
    <w:rsid w:val="00B2279E"/>
    <w:rsid w:val="00B229F7"/>
    <w:rsid w:val="00B22B9B"/>
    <w:rsid w:val="00B2342C"/>
    <w:rsid w:val="00B23705"/>
    <w:rsid w:val="00B23927"/>
    <w:rsid w:val="00B23B52"/>
    <w:rsid w:val="00B245FC"/>
    <w:rsid w:val="00B247DC"/>
    <w:rsid w:val="00B24878"/>
    <w:rsid w:val="00B2494B"/>
    <w:rsid w:val="00B249BA"/>
    <w:rsid w:val="00B24FD6"/>
    <w:rsid w:val="00B26341"/>
    <w:rsid w:val="00B26760"/>
    <w:rsid w:val="00B267CB"/>
    <w:rsid w:val="00B27A7F"/>
    <w:rsid w:val="00B306DC"/>
    <w:rsid w:val="00B317F6"/>
    <w:rsid w:val="00B31821"/>
    <w:rsid w:val="00B31916"/>
    <w:rsid w:val="00B31CAF"/>
    <w:rsid w:val="00B31D29"/>
    <w:rsid w:val="00B32A28"/>
    <w:rsid w:val="00B33522"/>
    <w:rsid w:val="00B3741F"/>
    <w:rsid w:val="00B37516"/>
    <w:rsid w:val="00B377B6"/>
    <w:rsid w:val="00B377DA"/>
    <w:rsid w:val="00B37BF6"/>
    <w:rsid w:val="00B37C2F"/>
    <w:rsid w:val="00B4083A"/>
    <w:rsid w:val="00B40E04"/>
    <w:rsid w:val="00B4166A"/>
    <w:rsid w:val="00B41925"/>
    <w:rsid w:val="00B41C05"/>
    <w:rsid w:val="00B420A4"/>
    <w:rsid w:val="00B424D9"/>
    <w:rsid w:val="00B425D5"/>
    <w:rsid w:val="00B426B8"/>
    <w:rsid w:val="00B42867"/>
    <w:rsid w:val="00B4352E"/>
    <w:rsid w:val="00B4355C"/>
    <w:rsid w:val="00B4374D"/>
    <w:rsid w:val="00B437CD"/>
    <w:rsid w:val="00B44A8A"/>
    <w:rsid w:val="00B44B0F"/>
    <w:rsid w:val="00B45164"/>
    <w:rsid w:val="00B467BA"/>
    <w:rsid w:val="00B46B41"/>
    <w:rsid w:val="00B471B7"/>
    <w:rsid w:val="00B507B6"/>
    <w:rsid w:val="00B518A9"/>
    <w:rsid w:val="00B51DBF"/>
    <w:rsid w:val="00B52754"/>
    <w:rsid w:val="00B529E9"/>
    <w:rsid w:val="00B542BB"/>
    <w:rsid w:val="00B5499F"/>
    <w:rsid w:val="00B54C38"/>
    <w:rsid w:val="00B557F9"/>
    <w:rsid w:val="00B56903"/>
    <w:rsid w:val="00B575B5"/>
    <w:rsid w:val="00B57E31"/>
    <w:rsid w:val="00B57F63"/>
    <w:rsid w:val="00B60568"/>
    <w:rsid w:val="00B61263"/>
    <w:rsid w:val="00B61468"/>
    <w:rsid w:val="00B61C5F"/>
    <w:rsid w:val="00B62482"/>
    <w:rsid w:val="00B62803"/>
    <w:rsid w:val="00B62E09"/>
    <w:rsid w:val="00B637FF"/>
    <w:rsid w:val="00B638D8"/>
    <w:rsid w:val="00B64D69"/>
    <w:rsid w:val="00B64F8D"/>
    <w:rsid w:val="00B6503D"/>
    <w:rsid w:val="00B65827"/>
    <w:rsid w:val="00B65E69"/>
    <w:rsid w:val="00B66D18"/>
    <w:rsid w:val="00B67921"/>
    <w:rsid w:val="00B67F5C"/>
    <w:rsid w:val="00B7042B"/>
    <w:rsid w:val="00B706D4"/>
    <w:rsid w:val="00B70806"/>
    <w:rsid w:val="00B70BB3"/>
    <w:rsid w:val="00B71073"/>
    <w:rsid w:val="00B71459"/>
    <w:rsid w:val="00B714B4"/>
    <w:rsid w:val="00B73AB0"/>
    <w:rsid w:val="00B7417F"/>
    <w:rsid w:val="00B74601"/>
    <w:rsid w:val="00B74655"/>
    <w:rsid w:val="00B74B1E"/>
    <w:rsid w:val="00B74F02"/>
    <w:rsid w:val="00B75247"/>
    <w:rsid w:val="00B75288"/>
    <w:rsid w:val="00B753CF"/>
    <w:rsid w:val="00B75589"/>
    <w:rsid w:val="00B75665"/>
    <w:rsid w:val="00B756BB"/>
    <w:rsid w:val="00B757CC"/>
    <w:rsid w:val="00B75AB2"/>
    <w:rsid w:val="00B75E8B"/>
    <w:rsid w:val="00B764B4"/>
    <w:rsid w:val="00B764C8"/>
    <w:rsid w:val="00B76998"/>
    <w:rsid w:val="00B77567"/>
    <w:rsid w:val="00B775E9"/>
    <w:rsid w:val="00B77A40"/>
    <w:rsid w:val="00B77FB8"/>
    <w:rsid w:val="00B8015D"/>
    <w:rsid w:val="00B801B0"/>
    <w:rsid w:val="00B804D7"/>
    <w:rsid w:val="00B806FC"/>
    <w:rsid w:val="00B8116F"/>
    <w:rsid w:val="00B81A17"/>
    <w:rsid w:val="00B81B47"/>
    <w:rsid w:val="00B81F12"/>
    <w:rsid w:val="00B82510"/>
    <w:rsid w:val="00B82872"/>
    <w:rsid w:val="00B828C7"/>
    <w:rsid w:val="00B83220"/>
    <w:rsid w:val="00B84A75"/>
    <w:rsid w:val="00B85541"/>
    <w:rsid w:val="00B8645E"/>
    <w:rsid w:val="00B86591"/>
    <w:rsid w:val="00B8699F"/>
    <w:rsid w:val="00B86A9A"/>
    <w:rsid w:val="00B87F78"/>
    <w:rsid w:val="00B902FA"/>
    <w:rsid w:val="00B907CA"/>
    <w:rsid w:val="00B90EDB"/>
    <w:rsid w:val="00B91619"/>
    <w:rsid w:val="00B91966"/>
    <w:rsid w:val="00B91B72"/>
    <w:rsid w:val="00B9250E"/>
    <w:rsid w:val="00B92B4F"/>
    <w:rsid w:val="00B92B69"/>
    <w:rsid w:val="00B9345C"/>
    <w:rsid w:val="00B94B0F"/>
    <w:rsid w:val="00B94DDE"/>
    <w:rsid w:val="00B94E9A"/>
    <w:rsid w:val="00B96010"/>
    <w:rsid w:val="00B96C62"/>
    <w:rsid w:val="00B975B0"/>
    <w:rsid w:val="00B97EAA"/>
    <w:rsid w:val="00BA1267"/>
    <w:rsid w:val="00BA1924"/>
    <w:rsid w:val="00BA1BAE"/>
    <w:rsid w:val="00BA2D43"/>
    <w:rsid w:val="00BA3C3C"/>
    <w:rsid w:val="00BA3C61"/>
    <w:rsid w:val="00BA4605"/>
    <w:rsid w:val="00BA4DC4"/>
    <w:rsid w:val="00BA4DF2"/>
    <w:rsid w:val="00BA647F"/>
    <w:rsid w:val="00BA6DD1"/>
    <w:rsid w:val="00BA718F"/>
    <w:rsid w:val="00BA7246"/>
    <w:rsid w:val="00BA74CB"/>
    <w:rsid w:val="00BB0346"/>
    <w:rsid w:val="00BB0FED"/>
    <w:rsid w:val="00BB1CF4"/>
    <w:rsid w:val="00BB24DE"/>
    <w:rsid w:val="00BB2DCE"/>
    <w:rsid w:val="00BB34C8"/>
    <w:rsid w:val="00BB3EF0"/>
    <w:rsid w:val="00BB7938"/>
    <w:rsid w:val="00BB7CEA"/>
    <w:rsid w:val="00BB7EC9"/>
    <w:rsid w:val="00BC23EB"/>
    <w:rsid w:val="00BC2FCB"/>
    <w:rsid w:val="00BC38AC"/>
    <w:rsid w:val="00BC3AAF"/>
    <w:rsid w:val="00BC3BBE"/>
    <w:rsid w:val="00BC48BB"/>
    <w:rsid w:val="00BC497D"/>
    <w:rsid w:val="00BC520F"/>
    <w:rsid w:val="00BC57A0"/>
    <w:rsid w:val="00BC64F6"/>
    <w:rsid w:val="00BC6542"/>
    <w:rsid w:val="00BC71E1"/>
    <w:rsid w:val="00BC7EA5"/>
    <w:rsid w:val="00BD020F"/>
    <w:rsid w:val="00BD02F8"/>
    <w:rsid w:val="00BD114D"/>
    <w:rsid w:val="00BD1470"/>
    <w:rsid w:val="00BD20CA"/>
    <w:rsid w:val="00BD3A24"/>
    <w:rsid w:val="00BD5724"/>
    <w:rsid w:val="00BD57EB"/>
    <w:rsid w:val="00BD5B75"/>
    <w:rsid w:val="00BD6B7F"/>
    <w:rsid w:val="00BD73A8"/>
    <w:rsid w:val="00BD7460"/>
    <w:rsid w:val="00BD7482"/>
    <w:rsid w:val="00BD77B7"/>
    <w:rsid w:val="00BD77BC"/>
    <w:rsid w:val="00BD78AF"/>
    <w:rsid w:val="00BD7B4B"/>
    <w:rsid w:val="00BE0003"/>
    <w:rsid w:val="00BE00B9"/>
    <w:rsid w:val="00BE0A38"/>
    <w:rsid w:val="00BE0BE7"/>
    <w:rsid w:val="00BE1208"/>
    <w:rsid w:val="00BE1A81"/>
    <w:rsid w:val="00BE1F8E"/>
    <w:rsid w:val="00BE2947"/>
    <w:rsid w:val="00BE2CF4"/>
    <w:rsid w:val="00BE3C14"/>
    <w:rsid w:val="00BE4291"/>
    <w:rsid w:val="00BE446C"/>
    <w:rsid w:val="00BE4B09"/>
    <w:rsid w:val="00BE4DB2"/>
    <w:rsid w:val="00BE4F38"/>
    <w:rsid w:val="00BE5218"/>
    <w:rsid w:val="00BE5676"/>
    <w:rsid w:val="00BE57AE"/>
    <w:rsid w:val="00BE699C"/>
    <w:rsid w:val="00BE7BA7"/>
    <w:rsid w:val="00BE7F4C"/>
    <w:rsid w:val="00BF0304"/>
    <w:rsid w:val="00BF0A99"/>
    <w:rsid w:val="00BF0C0C"/>
    <w:rsid w:val="00BF2233"/>
    <w:rsid w:val="00BF2553"/>
    <w:rsid w:val="00BF2B29"/>
    <w:rsid w:val="00BF36A2"/>
    <w:rsid w:val="00BF3C2F"/>
    <w:rsid w:val="00BF5350"/>
    <w:rsid w:val="00BF5C2F"/>
    <w:rsid w:val="00BF5D82"/>
    <w:rsid w:val="00BF5DFB"/>
    <w:rsid w:val="00BF617B"/>
    <w:rsid w:val="00BF62F7"/>
    <w:rsid w:val="00BF68D2"/>
    <w:rsid w:val="00BF7B9F"/>
    <w:rsid w:val="00C01262"/>
    <w:rsid w:val="00C018D3"/>
    <w:rsid w:val="00C02246"/>
    <w:rsid w:val="00C02D66"/>
    <w:rsid w:val="00C030EF"/>
    <w:rsid w:val="00C0334B"/>
    <w:rsid w:val="00C033D4"/>
    <w:rsid w:val="00C03657"/>
    <w:rsid w:val="00C03FE3"/>
    <w:rsid w:val="00C047DB"/>
    <w:rsid w:val="00C049D0"/>
    <w:rsid w:val="00C05D4B"/>
    <w:rsid w:val="00C06281"/>
    <w:rsid w:val="00C06D5E"/>
    <w:rsid w:val="00C07112"/>
    <w:rsid w:val="00C07551"/>
    <w:rsid w:val="00C10C7E"/>
    <w:rsid w:val="00C111C5"/>
    <w:rsid w:val="00C11CA9"/>
    <w:rsid w:val="00C1219E"/>
    <w:rsid w:val="00C131EA"/>
    <w:rsid w:val="00C13B08"/>
    <w:rsid w:val="00C13BA0"/>
    <w:rsid w:val="00C148E8"/>
    <w:rsid w:val="00C15436"/>
    <w:rsid w:val="00C16024"/>
    <w:rsid w:val="00C16887"/>
    <w:rsid w:val="00C169F1"/>
    <w:rsid w:val="00C1790F"/>
    <w:rsid w:val="00C21338"/>
    <w:rsid w:val="00C21D61"/>
    <w:rsid w:val="00C21EA4"/>
    <w:rsid w:val="00C2221F"/>
    <w:rsid w:val="00C22540"/>
    <w:rsid w:val="00C2255D"/>
    <w:rsid w:val="00C2269D"/>
    <w:rsid w:val="00C22799"/>
    <w:rsid w:val="00C23F1D"/>
    <w:rsid w:val="00C2400B"/>
    <w:rsid w:val="00C241BC"/>
    <w:rsid w:val="00C24286"/>
    <w:rsid w:val="00C24D72"/>
    <w:rsid w:val="00C254E1"/>
    <w:rsid w:val="00C26C1E"/>
    <w:rsid w:val="00C2767F"/>
    <w:rsid w:val="00C302F7"/>
    <w:rsid w:val="00C30EA5"/>
    <w:rsid w:val="00C31303"/>
    <w:rsid w:val="00C31588"/>
    <w:rsid w:val="00C3188F"/>
    <w:rsid w:val="00C31EC0"/>
    <w:rsid w:val="00C32014"/>
    <w:rsid w:val="00C32114"/>
    <w:rsid w:val="00C3237B"/>
    <w:rsid w:val="00C32E88"/>
    <w:rsid w:val="00C33E64"/>
    <w:rsid w:val="00C34373"/>
    <w:rsid w:val="00C34968"/>
    <w:rsid w:val="00C3557A"/>
    <w:rsid w:val="00C36432"/>
    <w:rsid w:val="00C368B2"/>
    <w:rsid w:val="00C36B42"/>
    <w:rsid w:val="00C36D30"/>
    <w:rsid w:val="00C36DF4"/>
    <w:rsid w:val="00C4020B"/>
    <w:rsid w:val="00C40975"/>
    <w:rsid w:val="00C40F43"/>
    <w:rsid w:val="00C41474"/>
    <w:rsid w:val="00C41D2F"/>
    <w:rsid w:val="00C42EA1"/>
    <w:rsid w:val="00C431AD"/>
    <w:rsid w:val="00C440D5"/>
    <w:rsid w:val="00C453D1"/>
    <w:rsid w:val="00C45D61"/>
    <w:rsid w:val="00C45FFE"/>
    <w:rsid w:val="00C4692C"/>
    <w:rsid w:val="00C46FFD"/>
    <w:rsid w:val="00C475B5"/>
    <w:rsid w:val="00C50BF5"/>
    <w:rsid w:val="00C51D0C"/>
    <w:rsid w:val="00C51D97"/>
    <w:rsid w:val="00C52D42"/>
    <w:rsid w:val="00C53823"/>
    <w:rsid w:val="00C54C6D"/>
    <w:rsid w:val="00C54FA4"/>
    <w:rsid w:val="00C55FD6"/>
    <w:rsid w:val="00C564F1"/>
    <w:rsid w:val="00C56833"/>
    <w:rsid w:val="00C56DF3"/>
    <w:rsid w:val="00C575F2"/>
    <w:rsid w:val="00C57642"/>
    <w:rsid w:val="00C602D1"/>
    <w:rsid w:val="00C60888"/>
    <w:rsid w:val="00C61F67"/>
    <w:rsid w:val="00C62D87"/>
    <w:rsid w:val="00C62E1A"/>
    <w:rsid w:val="00C63841"/>
    <w:rsid w:val="00C642DA"/>
    <w:rsid w:val="00C64EA8"/>
    <w:rsid w:val="00C652BB"/>
    <w:rsid w:val="00C65438"/>
    <w:rsid w:val="00C6572F"/>
    <w:rsid w:val="00C67D9A"/>
    <w:rsid w:val="00C67FA5"/>
    <w:rsid w:val="00C71311"/>
    <w:rsid w:val="00C71B70"/>
    <w:rsid w:val="00C71D0F"/>
    <w:rsid w:val="00C71EAB"/>
    <w:rsid w:val="00C72236"/>
    <w:rsid w:val="00C72BDD"/>
    <w:rsid w:val="00C72BE4"/>
    <w:rsid w:val="00C73401"/>
    <w:rsid w:val="00C7440A"/>
    <w:rsid w:val="00C7511C"/>
    <w:rsid w:val="00C75273"/>
    <w:rsid w:val="00C7586C"/>
    <w:rsid w:val="00C75FFE"/>
    <w:rsid w:val="00C7601A"/>
    <w:rsid w:val="00C7658D"/>
    <w:rsid w:val="00C768DE"/>
    <w:rsid w:val="00C76A71"/>
    <w:rsid w:val="00C76E0A"/>
    <w:rsid w:val="00C76E5B"/>
    <w:rsid w:val="00C80D68"/>
    <w:rsid w:val="00C816D9"/>
    <w:rsid w:val="00C82746"/>
    <w:rsid w:val="00C82825"/>
    <w:rsid w:val="00C83168"/>
    <w:rsid w:val="00C83B1D"/>
    <w:rsid w:val="00C83E56"/>
    <w:rsid w:val="00C83EF0"/>
    <w:rsid w:val="00C847CF"/>
    <w:rsid w:val="00C847E1"/>
    <w:rsid w:val="00C8503D"/>
    <w:rsid w:val="00C85336"/>
    <w:rsid w:val="00C86498"/>
    <w:rsid w:val="00C86A22"/>
    <w:rsid w:val="00C86BD0"/>
    <w:rsid w:val="00C90749"/>
    <w:rsid w:val="00C908CF"/>
    <w:rsid w:val="00C9133C"/>
    <w:rsid w:val="00C91731"/>
    <w:rsid w:val="00C91785"/>
    <w:rsid w:val="00C92508"/>
    <w:rsid w:val="00C92BF8"/>
    <w:rsid w:val="00C92C49"/>
    <w:rsid w:val="00C937D4"/>
    <w:rsid w:val="00C9394B"/>
    <w:rsid w:val="00C93962"/>
    <w:rsid w:val="00C93E48"/>
    <w:rsid w:val="00C94C34"/>
    <w:rsid w:val="00C94E27"/>
    <w:rsid w:val="00C9521B"/>
    <w:rsid w:val="00C9536E"/>
    <w:rsid w:val="00C96A5B"/>
    <w:rsid w:val="00CA134D"/>
    <w:rsid w:val="00CA2AD1"/>
    <w:rsid w:val="00CA4B25"/>
    <w:rsid w:val="00CA539B"/>
    <w:rsid w:val="00CA59AA"/>
    <w:rsid w:val="00CA6B37"/>
    <w:rsid w:val="00CA7262"/>
    <w:rsid w:val="00CA76CB"/>
    <w:rsid w:val="00CA7821"/>
    <w:rsid w:val="00CB171D"/>
    <w:rsid w:val="00CB1A10"/>
    <w:rsid w:val="00CB1F42"/>
    <w:rsid w:val="00CB25CF"/>
    <w:rsid w:val="00CB2755"/>
    <w:rsid w:val="00CB2C99"/>
    <w:rsid w:val="00CB2D7E"/>
    <w:rsid w:val="00CB2F3F"/>
    <w:rsid w:val="00CB2FF9"/>
    <w:rsid w:val="00CB35C4"/>
    <w:rsid w:val="00CB3871"/>
    <w:rsid w:val="00CB4758"/>
    <w:rsid w:val="00CB5262"/>
    <w:rsid w:val="00CB5E08"/>
    <w:rsid w:val="00CB6731"/>
    <w:rsid w:val="00CB7150"/>
    <w:rsid w:val="00CB7554"/>
    <w:rsid w:val="00CB773D"/>
    <w:rsid w:val="00CB7748"/>
    <w:rsid w:val="00CC011C"/>
    <w:rsid w:val="00CC068A"/>
    <w:rsid w:val="00CC1293"/>
    <w:rsid w:val="00CC1CFE"/>
    <w:rsid w:val="00CC1D5B"/>
    <w:rsid w:val="00CC1D9C"/>
    <w:rsid w:val="00CC28C2"/>
    <w:rsid w:val="00CC2D05"/>
    <w:rsid w:val="00CC2E34"/>
    <w:rsid w:val="00CC31F6"/>
    <w:rsid w:val="00CC32B6"/>
    <w:rsid w:val="00CC358C"/>
    <w:rsid w:val="00CC3755"/>
    <w:rsid w:val="00CC380A"/>
    <w:rsid w:val="00CC3AD6"/>
    <w:rsid w:val="00CC4DB9"/>
    <w:rsid w:val="00CC4EFC"/>
    <w:rsid w:val="00CC552C"/>
    <w:rsid w:val="00CC5916"/>
    <w:rsid w:val="00CC5B9F"/>
    <w:rsid w:val="00CC5F7D"/>
    <w:rsid w:val="00CC61FD"/>
    <w:rsid w:val="00CC64F9"/>
    <w:rsid w:val="00CC6F42"/>
    <w:rsid w:val="00CC7029"/>
    <w:rsid w:val="00CC78EE"/>
    <w:rsid w:val="00CC7DDE"/>
    <w:rsid w:val="00CD14CE"/>
    <w:rsid w:val="00CD1BE8"/>
    <w:rsid w:val="00CD2217"/>
    <w:rsid w:val="00CD230E"/>
    <w:rsid w:val="00CD27A7"/>
    <w:rsid w:val="00CD3E09"/>
    <w:rsid w:val="00CD46CA"/>
    <w:rsid w:val="00CD4D61"/>
    <w:rsid w:val="00CD4D6B"/>
    <w:rsid w:val="00CD4F02"/>
    <w:rsid w:val="00CD5B2E"/>
    <w:rsid w:val="00CD6755"/>
    <w:rsid w:val="00CD733C"/>
    <w:rsid w:val="00CE04DF"/>
    <w:rsid w:val="00CE0F71"/>
    <w:rsid w:val="00CE161A"/>
    <w:rsid w:val="00CE19AA"/>
    <w:rsid w:val="00CE204D"/>
    <w:rsid w:val="00CE2DB7"/>
    <w:rsid w:val="00CE2DB8"/>
    <w:rsid w:val="00CE3328"/>
    <w:rsid w:val="00CE3659"/>
    <w:rsid w:val="00CE3E8B"/>
    <w:rsid w:val="00CE4069"/>
    <w:rsid w:val="00CE43C9"/>
    <w:rsid w:val="00CE4B0A"/>
    <w:rsid w:val="00CE4D23"/>
    <w:rsid w:val="00CE5127"/>
    <w:rsid w:val="00CE5675"/>
    <w:rsid w:val="00CE6D8D"/>
    <w:rsid w:val="00CE6FBE"/>
    <w:rsid w:val="00CE7B76"/>
    <w:rsid w:val="00CF024F"/>
    <w:rsid w:val="00CF0335"/>
    <w:rsid w:val="00CF0E49"/>
    <w:rsid w:val="00CF1518"/>
    <w:rsid w:val="00CF2008"/>
    <w:rsid w:val="00CF2FD6"/>
    <w:rsid w:val="00CF3569"/>
    <w:rsid w:val="00CF35C2"/>
    <w:rsid w:val="00CF37AA"/>
    <w:rsid w:val="00CF3819"/>
    <w:rsid w:val="00CF5045"/>
    <w:rsid w:val="00CF5257"/>
    <w:rsid w:val="00CF5573"/>
    <w:rsid w:val="00CF760A"/>
    <w:rsid w:val="00CF7776"/>
    <w:rsid w:val="00D00609"/>
    <w:rsid w:val="00D0106A"/>
    <w:rsid w:val="00D01124"/>
    <w:rsid w:val="00D01653"/>
    <w:rsid w:val="00D01EB0"/>
    <w:rsid w:val="00D02764"/>
    <w:rsid w:val="00D035C0"/>
    <w:rsid w:val="00D0364F"/>
    <w:rsid w:val="00D0434C"/>
    <w:rsid w:val="00D04823"/>
    <w:rsid w:val="00D0492A"/>
    <w:rsid w:val="00D05EC9"/>
    <w:rsid w:val="00D06901"/>
    <w:rsid w:val="00D077A9"/>
    <w:rsid w:val="00D10A7C"/>
    <w:rsid w:val="00D1126A"/>
    <w:rsid w:val="00D11B57"/>
    <w:rsid w:val="00D12418"/>
    <w:rsid w:val="00D1297F"/>
    <w:rsid w:val="00D136C2"/>
    <w:rsid w:val="00D13DF4"/>
    <w:rsid w:val="00D13E5E"/>
    <w:rsid w:val="00D153F3"/>
    <w:rsid w:val="00D15C46"/>
    <w:rsid w:val="00D16A8B"/>
    <w:rsid w:val="00D16B1C"/>
    <w:rsid w:val="00D16D69"/>
    <w:rsid w:val="00D16F95"/>
    <w:rsid w:val="00D17048"/>
    <w:rsid w:val="00D17A5C"/>
    <w:rsid w:val="00D17D18"/>
    <w:rsid w:val="00D17EBB"/>
    <w:rsid w:val="00D202C9"/>
    <w:rsid w:val="00D2140A"/>
    <w:rsid w:val="00D222A5"/>
    <w:rsid w:val="00D22597"/>
    <w:rsid w:val="00D2278A"/>
    <w:rsid w:val="00D22D26"/>
    <w:rsid w:val="00D23AD9"/>
    <w:rsid w:val="00D24A9E"/>
    <w:rsid w:val="00D2529E"/>
    <w:rsid w:val="00D267A7"/>
    <w:rsid w:val="00D26F85"/>
    <w:rsid w:val="00D31DD1"/>
    <w:rsid w:val="00D33036"/>
    <w:rsid w:val="00D33216"/>
    <w:rsid w:val="00D33AFD"/>
    <w:rsid w:val="00D341CD"/>
    <w:rsid w:val="00D3482E"/>
    <w:rsid w:val="00D34F04"/>
    <w:rsid w:val="00D35B3D"/>
    <w:rsid w:val="00D35B47"/>
    <w:rsid w:val="00D35C5B"/>
    <w:rsid w:val="00D36797"/>
    <w:rsid w:val="00D3699F"/>
    <w:rsid w:val="00D37D7C"/>
    <w:rsid w:val="00D42DA1"/>
    <w:rsid w:val="00D43155"/>
    <w:rsid w:val="00D43454"/>
    <w:rsid w:val="00D4380A"/>
    <w:rsid w:val="00D43DB6"/>
    <w:rsid w:val="00D4420E"/>
    <w:rsid w:val="00D449BB"/>
    <w:rsid w:val="00D44A9B"/>
    <w:rsid w:val="00D45657"/>
    <w:rsid w:val="00D46BB2"/>
    <w:rsid w:val="00D46EB1"/>
    <w:rsid w:val="00D47467"/>
    <w:rsid w:val="00D475BF"/>
    <w:rsid w:val="00D475D1"/>
    <w:rsid w:val="00D500F4"/>
    <w:rsid w:val="00D50210"/>
    <w:rsid w:val="00D50C41"/>
    <w:rsid w:val="00D51070"/>
    <w:rsid w:val="00D5108E"/>
    <w:rsid w:val="00D512A2"/>
    <w:rsid w:val="00D518D9"/>
    <w:rsid w:val="00D52CC2"/>
    <w:rsid w:val="00D52DA0"/>
    <w:rsid w:val="00D54547"/>
    <w:rsid w:val="00D55177"/>
    <w:rsid w:val="00D55A51"/>
    <w:rsid w:val="00D567EB"/>
    <w:rsid w:val="00D57735"/>
    <w:rsid w:val="00D57744"/>
    <w:rsid w:val="00D601C0"/>
    <w:rsid w:val="00D60633"/>
    <w:rsid w:val="00D6126D"/>
    <w:rsid w:val="00D62530"/>
    <w:rsid w:val="00D62AD5"/>
    <w:rsid w:val="00D6300E"/>
    <w:rsid w:val="00D63C26"/>
    <w:rsid w:val="00D64227"/>
    <w:rsid w:val="00D64A04"/>
    <w:rsid w:val="00D64FBC"/>
    <w:rsid w:val="00D65052"/>
    <w:rsid w:val="00D65CEF"/>
    <w:rsid w:val="00D66097"/>
    <w:rsid w:val="00D660A6"/>
    <w:rsid w:val="00D66235"/>
    <w:rsid w:val="00D664D6"/>
    <w:rsid w:val="00D66D65"/>
    <w:rsid w:val="00D66F51"/>
    <w:rsid w:val="00D67438"/>
    <w:rsid w:val="00D70D7D"/>
    <w:rsid w:val="00D73CD2"/>
    <w:rsid w:val="00D743AB"/>
    <w:rsid w:val="00D74939"/>
    <w:rsid w:val="00D75C81"/>
    <w:rsid w:val="00D818D7"/>
    <w:rsid w:val="00D81AA4"/>
    <w:rsid w:val="00D81C65"/>
    <w:rsid w:val="00D81DE2"/>
    <w:rsid w:val="00D84406"/>
    <w:rsid w:val="00D84C49"/>
    <w:rsid w:val="00D84E43"/>
    <w:rsid w:val="00D8571B"/>
    <w:rsid w:val="00D86166"/>
    <w:rsid w:val="00D87606"/>
    <w:rsid w:val="00D918AB"/>
    <w:rsid w:val="00D92257"/>
    <w:rsid w:val="00D92533"/>
    <w:rsid w:val="00D92E2B"/>
    <w:rsid w:val="00D93386"/>
    <w:rsid w:val="00D93511"/>
    <w:rsid w:val="00D939A5"/>
    <w:rsid w:val="00D939A8"/>
    <w:rsid w:val="00D94240"/>
    <w:rsid w:val="00D9511B"/>
    <w:rsid w:val="00D95659"/>
    <w:rsid w:val="00D9644E"/>
    <w:rsid w:val="00D9671F"/>
    <w:rsid w:val="00DA0412"/>
    <w:rsid w:val="00DA050D"/>
    <w:rsid w:val="00DA1520"/>
    <w:rsid w:val="00DA1790"/>
    <w:rsid w:val="00DA1861"/>
    <w:rsid w:val="00DA1A3E"/>
    <w:rsid w:val="00DA24EF"/>
    <w:rsid w:val="00DA2B07"/>
    <w:rsid w:val="00DA3470"/>
    <w:rsid w:val="00DA34F0"/>
    <w:rsid w:val="00DA3503"/>
    <w:rsid w:val="00DA4D80"/>
    <w:rsid w:val="00DA52A6"/>
    <w:rsid w:val="00DA57B9"/>
    <w:rsid w:val="00DA581E"/>
    <w:rsid w:val="00DA66E6"/>
    <w:rsid w:val="00DA7820"/>
    <w:rsid w:val="00DB01AD"/>
    <w:rsid w:val="00DB081E"/>
    <w:rsid w:val="00DB0CBA"/>
    <w:rsid w:val="00DB0D0F"/>
    <w:rsid w:val="00DB2D4A"/>
    <w:rsid w:val="00DB2E2C"/>
    <w:rsid w:val="00DB311C"/>
    <w:rsid w:val="00DB36AB"/>
    <w:rsid w:val="00DB4641"/>
    <w:rsid w:val="00DB47B1"/>
    <w:rsid w:val="00DB6B87"/>
    <w:rsid w:val="00DB7905"/>
    <w:rsid w:val="00DC0BD0"/>
    <w:rsid w:val="00DC0F37"/>
    <w:rsid w:val="00DC1E96"/>
    <w:rsid w:val="00DC1F87"/>
    <w:rsid w:val="00DC200B"/>
    <w:rsid w:val="00DC278D"/>
    <w:rsid w:val="00DC2DEC"/>
    <w:rsid w:val="00DC34AD"/>
    <w:rsid w:val="00DC3625"/>
    <w:rsid w:val="00DC38CB"/>
    <w:rsid w:val="00DC3D23"/>
    <w:rsid w:val="00DC485E"/>
    <w:rsid w:val="00DC5180"/>
    <w:rsid w:val="00DC59A0"/>
    <w:rsid w:val="00DC5DB4"/>
    <w:rsid w:val="00DC602D"/>
    <w:rsid w:val="00DC66DD"/>
    <w:rsid w:val="00DC67E4"/>
    <w:rsid w:val="00DC6A69"/>
    <w:rsid w:val="00DC7F24"/>
    <w:rsid w:val="00DD06A0"/>
    <w:rsid w:val="00DD0871"/>
    <w:rsid w:val="00DD0C70"/>
    <w:rsid w:val="00DD0D8C"/>
    <w:rsid w:val="00DD266B"/>
    <w:rsid w:val="00DD29CF"/>
    <w:rsid w:val="00DD34BB"/>
    <w:rsid w:val="00DD37B4"/>
    <w:rsid w:val="00DD3F77"/>
    <w:rsid w:val="00DD4059"/>
    <w:rsid w:val="00DD47D9"/>
    <w:rsid w:val="00DD7410"/>
    <w:rsid w:val="00DD7985"/>
    <w:rsid w:val="00DD7E45"/>
    <w:rsid w:val="00DE0425"/>
    <w:rsid w:val="00DE06EE"/>
    <w:rsid w:val="00DE077C"/>
    <w:rsid w:val="00DE1037"/>
    <w:rsid w:val="00DE12B9"/>
    <w:rsid w:val="00DE1399"/>
    <w:rsid w:val="00DE2701"/>
    <w:rsid w:val="00DE3A60"/>
    <w:rsid w:val="00DE4900"/>
    <w:rsid w:val="00DE4D2F"/>
    <w:rsid w:val="00DE4F84"/>
    <w:rsid w:val="00DE5E63"/>
    <w:rsid w:val="00DE72BC"/>
    <w:rsid w:val="00DE7C6B"/>
    <w:rsid w:val="00DE7D63"/>
    <w:rsid w:val="00DF0574"/>
    <w:rsid w:val="00DF0961"/>
    <w:rsid w:val="00DF1D40"/>
    <w:rsid w:val="00DF1DF3"/>
    <w:rsid w:val="00DF2DFA"/>
    <w:rsid w:val="00DF34AD"/>
    <w:rsid w:val="00DF3AC4"/>
    <w:rsid w:val="00DF3B8A"/>
    <w:rsid w:val="00DF3E2D"/>
    <w:rsid w:val="00DF5388"/>
    <w:rsid w:val="00DF61FA"/>
    <w:rsid w:val="00DF7479"/>
    <w:rsid w:val="00E01775"/>
    <w:rsid w:val="00E01DFD"/>
    <w:rsid w:val="00E03882"/>
    <w:rsid w:val="00E048E9"/>
    <w:rsid w:val="00E049E7"/>
    <w:rsid w:val="00E04D5A"/>
    <w:rsid w:val="00E04DFA"/>
    <w:rsid w:val="00E04E91"/>
    <w:rsid w:val="00E05254"/>
    <w:rsid w:val="00E0540F"/>
    <w:rsid w:val="00E05DD2"/>
    <w:rsid w:val="00E063F4"/>
    <w:rsid w:val="00E06582"/>
    <w:rsid w:val="00E067D5"/>
    <w:rsid w:val="00E07459"/>
    <w:rsid w:val="00E07822"/>
    <w:rsid w:val="00E07880"/>
    <w:rsid w:val="00E07D82"/>
    <w:rsid w:val="00E10152"/>
    <w:rsid w:val="00E10FAC"/>
    <w:rsid w:val="00E111AD"/>
    <w:rsid w:val="00E11DD2"/>
    <w:rsid w:val="00E12615"/>
    <w:rsid w:val="00E12DCF"/>
    <w:rsid w:val="00E13FBB"/>
    <w:rsid w:val="00E1428D"/>
    <w:rsid w:val="00E15ADD"/>
    <w:rsid w:val="00E166DD"/>
    <w:rsid w:val="00E169B6"/>
    <w:rsid w:val="00E17816"/>
    <w:rsid w:val="00E2067D"/>
    <w:rsid w:val="00E207A1"/>
    <w:rsid w:val="00E207C7"/>
    <w:rsid w:val="00E20D04"/>
    <w:rsid w:val="00E21B7F"/>
    <w:rsid w:val="00E22767"/>
    <w:rsid w:val="00E23F22"/>
    <w:rsid w:val="00E2470B"/>
    <w:rsid w:val="00E24C0B"/>
    <w:rsid w:val="00E25089"/>
    <w:rsid w:val="00E2707E"/>
    <w:rsid w:val="00E2763C"/>
    <w:rsid w:val="00E27CDE"/>
    <w:rsid w:val="00E30BA1"/>
    <w:rsid w:val="00E322F3"/>
    <w:rsid w:val="00E32CD3"/>
    <w:rsid w:val="00E33DAF"/>
    <w:rsid w:val="00E3471B"/>
    <w:rsid w:val="00E34D39"/>
    <w:rsid w:val="00E35269"/>
    <w:rsid w:val="00E35657"/>
    <w:rsid w:val="00E36017"/>
    <w:rsid w:val="00E3670A"/>
    <w:rsid w:val="00E369E4"/>
    <w:rsid w:val="00E40184"/>
    <w:rsid w:val="00E402A0"/>
    <w:rsid w:val="00E404E1"/>
    <w:rsid w:val="00E418F6"/>
    <w:rsid w:val="00E41AA1"/>
    <w:rsid w:val="00E43299"/>
    <w:rsid w:val="00E43D82"/>
    <w:rsid w:val="00E45FEB"/>
    <w:rsid w:val="00E478A1"/>
    <w:rsid w:val="00E509F8"/>
    <w:rsid w:val="00E510DE"/>
    <w:rsid w:val="00E51B78"/>
    <w:rsid w:val="00E51EC2"/>
    <w:rsid w:val="00E53964"/>
    <w:rsid w:val="00E53CBD"/>
    <w:rsid w:val="00E54299"/>
    <w:rsid w:val="00E54351"/>
    <w:rsid w:val="00E545D3"/>
    <w:rsid w:val="00E54A0C"/>
    <w:rsid w:val="00E55BEF"/>
    <w:rsid w:val="00E5616F"/>
    <w:rsid w:val="00E56485"/>
    <w:rsid w:val="00E56DB5"/>
    <w:rsid w:val="00E57B52"/>
    <w:rsid w:val="00E61E38"/>
    <w:rsid w:val="00E63983"/>
    <w:rsid w:val="00E64855"/>
    <w:rsid w:val="00E64B0C"/>
    <w:rsid w:val="00E64E71"/>
    <w:rsid w:val="00E656C0"/>
    <w:rsid w:val="00E658E8"/>
    <w:rsid w:val="00E662DD"/>
    <w:rsid w:val="00E6644C"/>
    <w:rsid w:val="00E66846"/>
    <w:rsid w:val="00E6764F"/>
    <w:rsid w:val="00E6792C"/>
    <w:rsid w:val="00E67DAB"/>
    <w:rsid w:val="00E67F2F"/>
    <w:rsid w:val="00E702B6"/>
    <w:rsid w:val="00E70E24"/>
    <w:rsid w:val="00E7115C"/>
    <w:rsid w:val="00E71366"/>
    <w:rsid w:val="00E71B8C"/>
    <w:rsid w:val="00E7228C"/>
    <w:rsid w:val="00E72538"/>
    <w:rsid w:val="00E727F4"/>
    <w:rsid w:val="00E733D3"/>
    <w:rsid w:val="00E7393F"/>
    <w:rsid w:val="00E73A82"/>
    <w:rsid w:val="00E744AA"/>
    <w:rsid w:val="00E74DF6"/>
    <w:rsid w:val="00E74F8B"/>
    <w:rsid w:val="00E76A31"/>
    <w:rsid w:val="00E76ADB"/>
    <w:rsid w:val="00E770B3"/>
    <w:rsid w:val="00E7734D"/>
    <w:rsid w:val="00E77683"/>
    <w:rsid w:val="00E80B94"/>
    <w:rsid w:val="00E811F6"/>
    <w:rsid w:val="00E81204"/>
    <w:rsid w:val="00E81BF3"/>
    <w:rsid w:val="00E82517"/>
    <w:rsid w:val="00E828DB"/>
    <w:rsid w:val="00E82F3C"/>
    <w:rsid w:val="00E831C2"/>
    <w:rsid w:val="00E84B11"/>
    <w:rsid w:val="00E852E5"/>
    <w:rsid w:val="00E855E5"/>
    <w:rsid w:val="00E8596B"/>
    <w:rsid w:val="00E85F30"/>
    <w:rsid w:val="00E90C53"/>
    <w:rsid w:val="00E90EB9"/>
    <w:rsid w:val="00E90FAB"/>
    <w:rsid w:val="00E913D6"/>
    <w:rsid w:val="00E92048"/>
    <w:rsid w:val="00E92D6D"/>
    <w:rsid w:val="00E937A8"/>
    <w:rsid w:val="00E937AB"/>
    <w:rsid w:val="00E93A12"/>
    <w:rsid w:val="00E94751"/>
    <w:rsid w:val="00E95323"/>
    <w:rsid w:val="00E95EDB"/>
    <w:rsid w:val="00E9637E"/>
    <w:rsid w:val="00E96910"/>
    <w:rsid w:val="00EA02C6"/>
    <w:rsid w:val="00EA0D67"/>
    <w:rsid w:val="00EA17E9"/>
    <w:rsid w:val="00EA183C"/>
    <w:rsid w:val="00EA2278"/>
    <w:rsid w:val="00EA31A8"/>
    <w:rsid w:val="00EA33CB"/>
    <w:rsid w:val="00EA3668"/>
    <w:rsid w:val="00EA387B"/>
    <w:rsid w:val="00EA4023"/>
    <w:rsid w:val="00EA438F"/>
    <w:rsid w:val="00EA4EB8"/>
    <w:rsid w:val="00EA50A0"/>
    <w:rsid w:val="00EA5297"/>
    <w:rsid w:val="00EA5EE7"/>
    <w:rsid w:val="00EA628E"/>
    <w:rsid w:val="00EA62F5"/>
    <w:rsid w:val="00EA6DC4"/>
    <w:rsid w:val="00EA7C19"/>
    <w:rsid w:val="00EB1AB7"/>
    <w:rsid w:val="00EB1CDF"/>
    <w:rsid w:val="00EB207A"/>
    <w:rsid w:val="00EB2720"/>
    <w:rsid w:val="00EB3A3A"/>
    <w:rsid w:val="00EB4C7A"/>
    <w:rsid w:val="00EB54FD"/>
    <w:rsid w:val="00EB576D"/>
    <w:rsid w:val="00EB65FD"/>
    <w:rsid w:val="00EB714D"/>
    <w:rsid w:val="00EB73E3"/>
    <w:rsid w:val="00EB750D"/>
    <w:rsid w:val="00EB75B0"/>
    <w:rsid w:val="00EB7BB8"/>
    <w:rsid w:val="00EC095C"/>
    <w:rsid w:val="00EC0C00"/>
    <w:rsid w:val="00EC17EC"/>
    <w:rsid w:val="00EC1E38"/>
    <w:rsid w:val="00EC2DA8"/>
    <w:rsid w:val="00EC3988"/>
    <w:rsid w:val="00EC454A"/>
    <w:rsid w:val="00EC4BC0"/>
    <w:rsid w:val="00EC51E0"/>
    <w:rsid w:val="00EC5273"/>
    <w:rsid w:val="00EC5B50"/>
    <w:rsid w:val="00EC5CCA"/>
    <w:rsid w:val="00EC6B34"/>
    <w:rsid w:val="00EC6B37"/>
    <w:rsid w:val="00EC7DD0"/>
    <w:rsid w:val="00EC7E27"/>
    <w:rsid w:val="00ED0086"/>
    <w:rsid w:val="00ED01B0"/>
    <w:rsid w:val="00ED0548"/>
    <w:rsid w:val="00ED2217"/>
    <w:rsid w:val="00ED2228"/>
    <w:rsid w:val="00ED252E"/>
    <w:rsid w:val="00ED372C"/>
    <w:rsid w:val="00ED414A"/>
    <w:rsid w:val="00ED486A"/>
    <w:rsid w:val="00ED4D93"/>
    <w:rsid w:val="00ED583E"/>
    <w:rsid w:val="00ED58EA"/>
    <w:rsid w:val="00ED61C4"/>
    <w:rsid w:val="00ED63DC"/>
    <w:rsid w:val="00ED7253"/>
    <w:rsid w:val="00ED7374"/>
    <w:rsid w:val="00ED791A"/>
    <w:rsid w:val="00ED7C2C"/>
    <w:rsid w:val="00EE0029"/>
    <w:rsid w:val="00EE01D7"/>
    <w:rsid w:val="00EE0211"/>
    <w:rsid w:val="00EE1EA3"/>
    <w:rsid w:val="00EE1FB1"/>
    <w:rsid w:val="00EE2AED"/>
    <w:rsid w:val="00EE316D"/>
    <w:rsid w:val="00EE4179"/>
    <w:rsid w:val="00EE45C2"/>
    <w:rsid w:val="00EE51F8"/>
    <w:rsid w:val="00EE69A7"/>
    <w:rsid w:val="00EF0CC5"/>
    <w:rsid w:val="00EF0D28"/>
    <w:rsid w:val="00EF1920"/>
    <w:rsid w:val="00EF1E6F"/>
    <w:rsid w:val="00EF27F6"/>
    <w:rsid w:val="00EF2C84"/>
    <w:rsid w:val="00EF3A3E"/>
    <w:rsid w:val="00EF4317"/>
    <w:rsid w:val="00EF4DBE"/>
    <w:rsid w:val="00EF5306"/>
    <w:rsid w:val="00EF5A27"/>
    <w:rsid w:val="00EF60CC"/>
    <w:rsid w:val="00EF6FF4"/>
    <w:rsid w:val="00EF7949"/>
    <w:rsid w:val="00F00275"/>
    <w:rsid w:val="00F00686"/>
    <w:rsid w:val="00F012F0"/>
    <w:rsid w:val="00F01AF6"/>
    <w:rsid w:val="00F02435"/>
    <w:rsid w:val="00F03268"/>
    <w:rsid w:val="00F03576"/>
    <w:rsid w:val="00F036AB"/>
    <w:rsid w:val="00F036C1"/>
    <w:rsid w:val="00F03916"/>
    <w:rsid w:val="00F03E83"/>
    <w:rsid w:val="00F03F05"/>
    <w:rsid w:val="00F04498"/>
    <w:rsid w:val="00F04662"/>
    <w:rsid w:val="00F04EBF"/>
    <w:rsid w:val="00F063BA"/>
    <w:rsid w:val="00F06E5E"/>
    <w:rsid w:val="00F06F0E"/>
    <w:rsid w:val="00F079CA"/>
    <w:rsid w:val="00F07CEE"/>
    <w:rsid w:val="00F07E3B"/>
    <w:rsid w:val="00F10931"/>
    <w:rsid w:val="00F10C02"/>
    <w:rsid w:val="00F10CC6"/>
    <w:rsid w:val="00F10F74"/>
    <w:rsid w:val="00F111E8"/>
    <w:rsid w:val="00F11487"/>
    <w:rsid w:val="00F128E0"/>
    <w:rsid w:val="00F13034"/>
    <w:rsid w:val="00F1493E"/>
    <w:rsid w:val="00F14AA4"/>
    <w:rsid w:val="00F15412"/>
    <w:rsid w:val="00F1682A"/>
    <w:rsid w:val="00F171D2"/>
    <w:rsid w:val="00F20622"/>
    <w:rsid w:val="00F20F97"/>
    <w:rsid w:val="00F20FAF"/>
    <w:rsid w:val="00F211B3"/>
    <w:rsid w:val="00F217A5"/>
    <w:rsid w:val="00F222BF"/>
    <w:rsid w:val="00F23BEA"/>
    <w:rsid w:val="00F2692B"/>
    <w:rsid w:val="00F270AE"/>
    <w:rsid w:val="00F27EBF"/>
    <w:rsid w:val="00F30CED"/>
    <w:rsid w:val="00F31695"/>
    <w:rsid w:val="00F32C48"/>
    <w:rsid w:val="00F3340D"/>
    <w:rsid w:val="00F33978"/>
    <w:rsid w:val="00F339A4"/>
    <w:rsid w:val="00F3452C"/>
    <w:rsid w:val="00F346A8"/>
    <w:rsid w:val="00F361D7"/>
    <w:rsid w:val="00F36DC9"/>
    <w:rsid w:val="00F37DF6"/>
    <w:rsid w:val="00F40241"/>
    <w:rsid w:val="00F40C12"/>
    <w:rsid w:val="00F4124C"/>
    <w:rsid w:val="00F412D9"/>
    <w:rsid w:val="00F4221A"/>
    <w:rsid w:val="00F42318"/>
    <w:rsid w:val="00F42EC6"/>
    <w:rsid w:val="00F4332A"/>
    <w:rsid w:val="00F43420"/>
    <w:rsid w:val="00F438C0"/>
    <w:rsid w:val="00F43D3F"/>
    <w:rsid w:val="00F44872"/>
    <w:rsid w:val="00F44D73"/>
    <w:rsid w:val="00F45AE1"/>
    <w:rsid w:val="00F4686D"/>
    <w:rsid w:val="00F468A0"/>
    <w:rsid w:val="00F4731B"/>
    <w:rsid w:val="00F5059E"/>
    <w:rsid w:val="00F50EC3"/>
    <w:rsid w:val="00F51481"/>
    <w:rsid w:val="00F51A62"/>
    <w:rsid w:val="00F51B50"/>
    <w:rsid w:val="00F51BE3"/>
    <w:rsid w:val="00F521E1"/>
    <w:rsid w:val="00F529AD"/>
    <w:rsid w:val="00F542FE"/>
    <w:rsid w:val="00F5620E"/>
    <w:rsid w:val="00F56566"/>
    <w:rsid w:val="00F56EBD"/>
    <w:rsid w:val="00F56F06"/>
    <w:rsid w:val="00F56F4E"/>
    <w:rsid w:val="00F57707"/>
    <w:rsid w:val="00F6064F"/>
    <w:rsid w:val="00F60C6E"/>
    <w:rsid w:val="00F613E1"/>
    <w:rsid w:val="00F61A7B"/>
    <w:rsid w:val="00F62075"/>
    <w:rsid w:val="00F62A1B"/>
    <w:rsid w:val="00F6337A"/>
    <w:rsid w:val="00F636AB"/>
    <w:rsid w:val="00F641EA"/>
    <w:rsid w:val="00F654CD"/>
    <w:rsid w:val="00F65977"/>
    <w:rsid w:val="00F65B2E"/>
    <w:rsid w:val="00F65FC1"/>
    <w:rsid w:val="00F6641B"/>
    <w:rsid w:val="00F66697"/>
    <w:rsid w:val="00F66F41"/>
    <w:rsid w:val="00F67502"/>
    <w:rsid w:val="00F67C80"/>
    <w:rsid w:val="00F67CA3"/>
    <w:rsid w:val="00F70E90"/>
    <w:rsid w:val="00F7217C"/>
    <w:rsid w:val="00F723AB"/>
    <w:rsid w:val="00F725BE"/>
    <w:rsid w:val="00F72753"/>
    <w:rsid w:val="00F72902"/>
    <w:rsid w:val="00F73441"/>
    <w:rsid w:val="00F738A5"/>
    <w:rsid w:val="00F73DDB"/>
    <w:rsid w:val="00F73F0E"/>
    <w:rsid w:val="00F742E9"/>
    <w:rsid w:val="00F74388"/>
    <w:rsid w:val="00F75A0B"/>
    <w:rsid w:val="00F76FA0"/>
    <w:rsid w:val="00F8080A"/>
    <w:rsid w:val="00F80CA6"/>
    <w:rsid w:val="00F81DBE"/>
    <w:rsid w:val="00F83268"/>
    <w:rsid w:val="00F83981"/>
    <w:rsid w:val="00F8462C"/>
    <w:rsid w:val="00F846B9"/>
    <w:rsid w:val="00F8523E"/>
    <w:rsid w:val="00F856AF"/>
    <w:rsid w:val="00F85709"/>
    <w:rsid w:val="00F85F6F"/>
    <w:rsid w:val="00F87638"/>
    <w:rsid w:val="00F877CB"/>
    <w:rsid w:val="00F90308"/>
    <w:rsid w:val="00F91ADF"/>
    <w:rsid w:val="00F91B27"/>
    <w:rsid w:val="00F91D60"/>
    <w:rsid w:val="00F91F57"/>
    <w:rsid w:val="00F922C8"/>
    <w:rsid w:val="00F92DA5"/>
    <w:rsid w:val="00F93C78"/>
    <w:rsid w:val="00F95EDA"/>
    <w:rsid w:val="00F96295"/>
    <w:rsid w:val="00F9795D"/>
    <w:rsid w:val="00F97F0E"/>
    <w:rsid w:val="00FA006B"/>
    <w:rsid w:val="00FA0787"/>
    <w:rsid w:val="00FA106E"/>
    <w:rsid w:val="00FA2B6E"/>
    <w:rsid w:val="00FA3727"/>
    <w:rsid w:val="00FA5CFA"/>
    <w:rsid w:val="00FA62F7"/>
    <w:rsid w:val="00FA6FCA"/>
    <w:rsid w:val="00FA7051"/>
    <w:rsid w:val="00FB15B1"/>
    <w:rsid w:val="00FB2389"/>
    <w:rsid w:val="00FB2391"/>
    <w:rsid w:val="00FB23A1"/>
    <w:rsid w:val="00FB2922"/>
    <w:rsid w:val="00FB2F3D"/>
    <w:rsid w:val="00FB37D5"/>
    <w:rsid w:val="00FB388A"/>
    <w:rsid w:val="00FB40C4"/>
    <w:rsid w:val="00FB422C"/>
    <w:rsid w:val="00FB463E"/>
    <w:rsid w:val="00FB4A8D"/>
    <w:rsid w:val="00FB4F4E"/>
    <w:rsid w:val="00FB574A"/>
    <w:rsid w:val="00FB5CCE"/>
    <w:rsid w:val="00FB6252"/>
    <w:rsid w:val="00FB642A"/>
    <w:rsid w:val="00FB6BEE"/>
    <w:rsid w:val="00FB7806"/>
    <w:rsid w:val="00FC0A3F"/>
    <w:rsid w:val="00FC10BD"/>
    <w:rsid w:val="00FC1B4B"/>
    <w:rsid w:val="00FC1C17"/>
    <w:rsid w:val="00FC2093"/>
    <w:rsid w:val="00FC2AD5"/>
    <w:rsid w:val="00FC4544"/>
    <w:rsid w:val="00FC5062"/>
    <w:rsid w:val="00FC51FD"/>
    <w:rsid w:val="00FC5D45"/>
    <w:rsid w:val="00FC61A4"/>
    <w:rsid w:val="00FC6D22"/>
    <w:rsid w:val="00FC72AF"/>
    <w:rsid w:val="00FC7B97"/>
    <w:rsid w:val="00FC7E80"/>
    <w:rsid w:val="00FD00B8"/>
    <w:rsid w:val="00FD024A"/>
    <w:rsid w:val="00FD1A17"/>
    <w:rsid w:val="00FD2B94"/>
    <w:rsid w:val="00FD5D0A"/>
    <w:rsid w:val="00FD6015"/>
    <w:rsid w:val="00FD68CD"/>
    <w:rsid w:val="00FD6DB3"/>
    <w:rsid w:val="00FD7C6A"/>
    <w:rsid w:val="00FE023B"/>
    <w:rsid w:val="00FE1B18"/>
    <w:rsid w:val="00FE1D26"/>
    <w:rsid w:val="00FE2790"/>
    <w:rsid w:val="00FE2D98"/>
    <w:rsid w:val="00FE3315"/>
    <w:rsid w:val="00FE3E52"/>
    <w:rsid w:val="00FE4481"/>
    <w:rsid w:val="00FE567D"/>
    <w:rsid w:val="00FE5685"/>
    <w:rsid w:val="00FE57ED"/>
    <w:rsid w:val="00FE6119"/>
    <w:rsid w:val="00FE611B"/>
    <w:rsid w:val="00FE61C1"/>
    <w:rsid w:val="00FF06B9"/>
    <w:rsid w:val="00FF0D42"/>
    <w:rsid w:val="00FF1FE0"/>
    <w:rsid w:val="00FF4679"/>
    <w:rsid w:val="00FF4EE2"/>
    <w:rsid w:val="00FF598B"/>
    <w:rsid w:val="00FF64F7"/>
    <w:rsid w:val="00FF656A"/>
    <w:rsid w:val="00FF789A"/>
    <w:rsid w:val="0C1FD6B9"/>
    <w:rsid w:val="1FAA51D2"/>
    <w:rsid w:val="6034AC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AA2D17"/>
  <w15:chartTrackingRefBased/>
  <w15:docId w15:val="{C2A42846-0962-4755-9F29-8C9117E9E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List 2" w:uiPriority="99"/>
    <w:lsdException w:name="Title" w:qFormat="1"/>
    <w:lsdException w:name="Subtitle" w:qFormat="1"/>
    <w:lsdException w:name="Hyperlink" w:uiPriority="99"/>
    <w:lsdException w:name="Strong" w:uiPriority="20" w:qFormat="1"/>
    <w:lsdException w:name="Emphasis" w:qFormat="1"/>
    <w:lsdException w:name="Plain Text" w:uiPriority="99"/>
    <w:lsdException w:name="Normal (Web)" w:uiPriority="99"/>
    <w:lsdException w:name="HTML Acronym"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098E"/>
    <w:pPr>
      <w:spacing w:after="180"/>
    </w:pPr>
    <w:rPr>
      <w:lang w:val="en-GB" w:eastAsia="ko-KR"/>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ko-KR"/>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spacing w:before="120"/>
      <w:outlineLvl w:val="2"/>
    </w:pPr>
    <w:rPr>
      <w:sz w:val="28"/>
    </w:rPr>
  </w:style>
  <w:style w:type="paragraph" w:styleId="Heading4">
    <w:name w:val="heading 4"/>
    <w:aliases w:val="h4"/>
    <w:basedOn w:val="Heading3"/>
    <w:next w:val="Normal"/>
    <w:link w:val="Heading4Char"/>
    <w:qFormat/>
    <w:pPr>
      <w:ind w:left="1418" w:hanging="1418"/>
      <w:outlineLvl w:val="3"/>
    </w:pPr>
    <w:rPr>
      <w:sz w:val="24"/>
    </w:rPr>
  </w:style>
  <w:style w:type="paragraph" w:styleId="Heading5">
    <w:name w:val="heading 5"/>
    <w:aliases w:val="h5,Heading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autoRedefine/>
    <w:pPr>
      <w:spacing w:before="180"/>
      <w:ind w:left="2693" w:hanging="2693"/>
    </w:pPr>
    <w:rPr>
      <w:b/>
    </w:rPr>
  </w:style>
  <w:style w:type="paragraph" w:styleId="TOC1">
    <w:name w:val="toc 1"/>
    <w:autoRedefine/>
    <w:pPr>
      <w:keepNext/>
      <w:keepLines/>
      <w:widowControl w:val="0"/>
      <w:tabs>
        <w:tab w:val="right" w:leader="dot" w:pos="9639"/>
      </w:tabs>
      <w:spacing w:before="120"/>
      <w:ind w:left="567" w:right="425" w:hanging="567"/>
    </w:pPr>
    <w:rPr>
      <w:noProof/>
      <w:sz w:val="22"/>
      <w:lang w:val="en-GB" w:eastAsia="ko-KR"/>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ko-KR"/>
    </w:rPr>
  </w:style>
  <w:style w:type="paragraph" w:styleId="TOC5">
    <w:name w:val="toc 5"/>
    <w:basedOn w:val="TOC4"/>
    <w:autoRedefine/>
    <w:pPr>
      <w:ind w:left="1701" w:hanging="1701"/>
    </w:pPr>
  </w:style>
  <w:style w:type="paragraph" w:styleId="TOC4">
    <w:name w:val="toc 4"/>
    <w:basedOn w:val="TOC3"/>
    <w:autoRedefine/>
    <w:pPr>
      <w:ind w:left="1418" w:hanging="1418"/>
    </w:pPr>
  </w:style>
  <w:style w:type="paragraph" w:styleId="TOC3">
    <w:name w:val="toc 3"/>
    <w:basedOn w:val="TOC2"/>
    <w:autoRedefine/>
    <w:pPr>
      <w:ind w:left="1134" w:hanging="1134"/>
    </w:pPr>
  </w:style>
  <w:style w:type="paragraph" w:styleId="TOC2">
    <w:name w:val="toc 2"/>
    <w:basedOn w:val="TOC1"/>
    <w:autoRedefine/>
    <w:pPr>
      <w:keepNext w:val="0"/>
      <w:spacing w:before="0"/>
      <w:ind w:left="851" w:hanging="851"/>
    </w:pPr>
    <w:rPr>
      <w:sz w:val="20"/>
    </w:rPr>
  </w:style>
  <w:style w:type="paragraph" w:styleId="Index2">
    <w:name w:val="index 2"/>
    <w:basedOn w:val="Index1"/>
    <w:autoRedefine/>
    <w:semiHidden/>
    <w:pPr>
      <w:ind w:left="284"/>
    </w:pPr>
  </w:style>
  <w:style w:type="paragraph" w:styleId="Index1">
    <w:name w:val="index 1"/>
    <w:basedOn w:val="Normal"/>
    <w:autoRedefine/>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ko-KR"/>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pPr>
      <w:widowControl w:val="0"/>
    </w:pPr>
    <w:rPr>
      <w:rFonts w:ascii="Arial" w:hAnsi="Arial"/>
      <w:b/>
      <w:noProof/>
      <w:sz w:val="18"/>
      <w:lang w:eastAsia="ko-KR"/>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pPr>
      <w:keepLines/>
      <w:ind w:left="1135" w:hanging="851"/>
    </w:pPr>
  </w:style>
  <w:style w:type="paragraph" w:styleId="TOC9">
    <w:name w:val="toc 9"/>
    <w:basedOn w:val="TOC8"/>
    <w:autoRedefine/>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Courier New" w:hAnsi="Courier New"/>
      <w:noProof/>
      <w:lang w:val="en-GB" w:eastAsia="ko-KR"/>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autoRedefine/>
    <w:pPr>
      <w:ind w:left="1985" w:hanging="1985"/>
    </w:pPr>
  </w:style>
  <w:style w:type="paragraph" w:styleId="TOC7">
    <w:name w:val="toc 7"/>
    <w:basedOn w:val="TOC6"/>
    <w:next w:val="Normal"/>
    <w:autoRedefine/>
    <w:pPr>
      <w:ind w:left="2268" w:hanging="2268"/>
    </w:pPr>
  </w:style>
  <w:style w:type="paragraph" w:styleId="ListBullet2">
    <w:name w:val="List Bullet 2"/>
    <w:basedOn w:val="ListBullet"/>
    <w:autoRedefine/>
    <w:pPr>
      <w:ind w:left="851"/>
    </w:pPr>
  </w:style>
  <w:style w:type="paragraph" w:styleId="ListBullet3">
    <w:name w:val="List Bullet 3"/>
    <w:basedOn w:val="ListBullet2"/>
    <w:autoRedefine/>
    <w:pPr>
      <w:ind w:left="1135"/>
    </w:pPr>
  </w:style>
  <w:style w:type="paragraph" w:styleId="ListNumber">
    <w:name w:val="List Number"/>
    <w:basedOn w:val="List"/>
  </w:style>
  <w:style w:type="paragraph" w:customStyle="1" w:styleId="EQ">
    <w:name w:val="EQ"/>
    <w:basedOn w:val="Normal"/>
    <w:next w:val="Normal"/>
    <w:link w:val="EQChar"/>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ko-KR"/>
    </w:rPr>
  </w:style>
  <w:style w:type="paragraph" w:customStyle="1" w:styleId="TAR">
    <w:name w:val="TAR"/>
    <w:basedOn w:val="TAL"/>
    <w:pPr>
      <w:jc w:val="right"/>
    </w:pPr>
  </w:style>
  <w:style w:type="paragraph" w:customStyle="1" w:styleId="H6">
    <w:name w:val="H6"/>
    <w:basedOn w:val="Heading5"/>
    <w:next w:val="Normal"/>
    <w:link w:val="H6Char"/>
    <w:pPr>
      <w:ind w:left="1985" w:hanging="1985"/>
      <w:outlineLvl w:val="9"/>
    </w:pPr>
    <w:rPr>
      <w:sz w:val="20"/>
    </w:rPr>
  </w:style>
  <w:style w:type="paragraph" w:customStyle="1" w:styleId="TAN">
    <w:name w:val="TAN"/>
    <w:basedOn w:val="TAL"/>
    <w:link w:val="TANChar"/>
    <w:qFormat/>
    <w:pPr>
      <w:ind w:left="851" w:hanging="851"/>
    </w:pPr>
  </w:style>
  <w:style w:type="paragraph" w:customStyle="1" w:styleId="TAL">
    <w:name w:val="TAL"/>
    <w:basedOn w:val="Normal"/>
    <w:link w:val="TALCar"/>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ko-KR"/>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ko-KR"/>
    </w:rPr>
  </w:style>
  <w:style w:type="paragraph" w:customStyle="1" w:styleId="ZD">
    <w:name w:val="ZD"/>
    <w:pPr>
      <w:framePr w:wrap="notBeside" w:vAnchor="page" w:hAnchor="margin" w:y="15764"/>
      <w:widowControl w:val="0"/>
    </w:pPr>
    <w:rPr>
      <w:rFonts w:ascii="Arial" w:hAnsi="Arial"/>
      <w:noProof/>
      <w:sz w:val="32"/>
      <w:lang w:val="en-GB" w:eastAsia="ko-KR"/>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ko-KR"/>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uiPriority w:val="99"/>
    <w:pPr>
      <w:ind w:left="851"/>
    </w:pPr>
  </w:style>
  <w:style w:type="paragraph" w:customStyle="1" w:styleId="ZG">
    <w:name w:val="ZG"/>
    <w:pPr>
      <w:framePr w:wrap="notBeside" w:vAnchor="page" w:hAnchor="margin" w:xAlign="right" w:y="6805"/>
      <w:widowControl w:val="0"/>
      <w:jc w:val="right"/>
    </w:pPr>
    <w:rPr>
      <w:rFonts w:ascii="Arial" w:hAnsi="Arial"/>
      <w:noProof/>
      <w:lang w:val="en-GB" w:eastAsia="ko-KR"/>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autoRedefine/>
  </w:style>
  <w:style w:type="paragraph" w:styleId="ListBullet4">
    <w:name w:val="List Bullet 4"/>
    <w:basedOn w:val="ListBullet3"/>
    <w:autoRedefine/>
    <w:pPr>
      <w:ind w:left="1418"/>
    </w:pPr>
  </w:style>
  <w:style w:type="paragraph" w:styleId="ListBullet5">
    <w:name w:val="List Bullet 5"/>
    <w:basedOn w:val="ListBullet4"/>
    <w:autoRedefine/>
    <w:pPr>
      <w:ind w:left="1702"/>
    </w:pPr>
  </w:style>
  <w:style w:type="paragraph" w:customStyle="1" w:styleId="B1">
    <w:name w:val="B1"/>
    <w:basedOn w:val="List"/>
    <w:link w:val="B1Cha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link w:val="FooterChar"/>
    <w:pPr>
      <w:jc w:val="center"/>
    </w:pPr>
    <w:rPr>
      <w:i/>
    </w:rPr>
  </w:style>
  <w:style w:type="paragraph" w:customStyle="1" w:styleId="ZTD">
    <w:name w:val="ZTD"/>
    <w:basedOn w:val="ZB"/>
    <w:pPr>
      <w:framePr w:hRule="auto" w:wrap="notBeside" w:y="852"/>
    </w:pPr>
    <w:rPr>
      <w:i w:val="0"/>
      <w:sz w:val="40"/>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link w:val="Header"/>
    <w:rsid w:val="000F7ECB"/>
    <w:rPr>
      <w:rFonts w:ascii="Arial" w:hAnsi="Arial"/>
      <w:b/>
      <w:noProof/>
      <w:sz w:val="18"/>
      <w:lang w:eastAsia="ko-KR" w:bidi="ar-SA"/>
    </w:rPr>
  </w:style>
  <w:style w:type="paragraph" w:styleId="CommentText">
    <w:name w:val="annotation text"/>
    <w:basedOn w:val="Normal"/>
    <w:link w:val="CommentTextChar"/>
    <w:uiPriority w:val="99"/>
    <w:rsid w:val="000F7ECB"/>
    <w:pPr>
      <w:tabs>
        <w:tab w:val="left" w:pos="1418"/>
        <w:tab w:val="left" w:pos="4678"/>
        <w:tab w:val="left" w:pos="5954"/>
        <w:tab w:val="left" w:pos="7088"/>
      </w:tabs>
      <w:spacing w:after="240"/>
      <w:jc w:val="both"/>
    </w:pPr>
    <w:rPr>
      <w:rFonts w:ascii="Arial" w:hAnsi="Arial"/>
      <w:lang w:val="x-none" w:eastAsia="en-US"/>
    </w:rPr>
  </w:style>
  <w:style w:type="character" w:customStyle="1" w:styleId="CommentTextChar">
    <w:name w:val="Comment Text Char"/>
    <w:link w:val="CommentText"/>
    <w:uiPriority w:val="99"/>
    <w:rsid w:val="000F7ECB"/>
    <w:rPr>
      <w:rFonts w:ascii="Arial" w:hAnsi="Arial"/>
      <w:lang w:eastAsia="en-US"/>
    </w:rPr>
  </w:style>
  <w:style w:type="character" w:styleId="CommentReference">
    <w:name w:val="annotation reference"/>
    <w:rsid w:val="000F7ECB"/>
    <w:rPr>
      <w:sz w:val="16"/>
    </w:rPr>
  </w:style>
  <w:style w:type="paragraph" w:styleId="BalloonText">
    <w:name w:val="Balloon Text"/>
    <w:basedOn w:val="Normal"/>
    <w:link w:val="BalloonTextChar"/>
    <w:rsid w:val="000F7ECB"/>
    <w:pPr>
      <w:spacing w:after="0"/>
    </w:pPr>
    <w:rPr>
      <w:rFonts w:ascii="Segoe UI" w:hAnsi="Segoe UI"/>
      <w:sz w:val="18"/>
      <w:szCs w:val="18"/>
      <w:lang w:val="x-none"/>
    </w:rPr>
  </w:style>
  <w:style w:type="character" w:customStyle="1" w:styleId="BalloonTextChar">
    <w:name w:val="Balloon Text Char"/>
    <w:link w:val="BalloonText"/>
    <w:rsid w:val="000F7ECB"/>
    <w:rPr>
      <w:rFonts w:ascii="Segoe UI" w:hAnsi="Segoe UI" w:cs="Segoe UI"/>
      <w:sz w:val="18"/>
      <w:szCs w:val="18"/>
      <w:lang w:eastAsia="ko-KR"/>
    </w:rPr>
  </w:style>
  <w:style w:type="paragraph" w:customStyle="1" w:styleId="CRCoverPage">
    <w:name w:val="CR Cover Page"/>
    <w:link w:val="CRCoverPageChar"/>
    <w:rsid w:val="00DC5180"/>
    <w:pPr>
      <w:spacing w:after="120"/>
    </w:pPr>
    <w:rPr>
      <w:rFonts w:ascii="Arial" w:eastAsia="MS Mincho" w:hAnsi="Arial"/>
      <w:lang w:val="en-GB"/>
    </w:rPr>
  </w:style>
  <w:style w:type="table" w:styleId="TableGrid">
    <w:name w:val="Table Grid"/>
    <w:basedOn w:val="TableNormal"/>
    <w:uiPriority w:val="59"/>
    <w:rsid w:val="00600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6834CE"/>
    <w:pPr>
      <w:tabs>
        <w:tab w:val="clear" w:pos="1418"/>
        <w:tab w:val="clear" w:pos="4678"/>
        <w:tab w:val="clear" w:pos="5954"/>
        <w:tab w:val="clear" w:pos="7088"/>
      </w:tabs>
      <w:spacing w:after="180"/>
      <w:jc w:val="left"/>
    </w:pPr>
    <w:rPr>
      <w:rFonts w:ascii="Times New Roman" w:hAnsi="Times New Roman"/>
      <w:b/>
      <w:bCs/>
      <w:lang w:val="en-GB" w:eastAsia="ko-KR"/>
    </w:rPr>
  </w:style>
  <w:style w:type="character" w:customStyle="1" w:styleId="CommentSubjectChar">
    <w:name w:val="Comment Subject Char"/>
    <w:link w:val="CommentSubject"/>
    <w:rsid w:val="006834CE"/>
    <w:rPr>
      <w:rFonts w:ascii="Arial" w:hAnsi="Arial"/>
      <w:b/>
      <w:bCs/>
      <w:lang w:val="en-GB" w:eastAsia="ko-KR"/>
    </w:rPr>
  </w:style>
  <w:style w:type="paragraph" w:styleId="Caption">
    <w:name w:val="caption"/>
    <w:aliases w:val="cap,Caption Char1 Char,cap Char Char1,Caption Char Char1 Char,cap Char2 Char,Ca,cap Char2,Caption Char C...,Caption Char"/>
    <w:basedOn w:val="Normal"/>
    <w:next w:val="Normal"/>
    <w:link w:val="CaptionChar2"/>
    <w:unhideWhenUsed/>
    <w:qFormat/>
    <w:rsid w:val="00F8462C"/>
    <w:rPr>
      <w:b/>
      <w:bCs/>
    </w:rPr>
  </w:style>
  <w:style w:type="paragraph" w:customStyle="1" w:styleId="Default">
    <w:name w:val="Default"/>
    <w:rsid w:val="00FC7B97"/>
    <w:pPr>
      <w:autoSpaceDE w:val="0"/>
      <w:autoSpaceDN w:val="0"/>
      <w:adjustRightInd w:val="0"/>
    </w:pPr>
    <w:rPr>
      <w:color w:val="000000"/>
      <w:sz w:val="24"/>
      <w:szCs w:val="24"/>
    </w:rPr>
  </w:style>
  <w:style w:type="paragraph" w:styleId="NormalWeb">
    <w:name w:val="Normal (Web)"/>
    <w:basedOn w:val="Normal"/>
    <w:uiPriority w:val="99"/>
    <w:unhideWhenUsed/>
    <w:rsid w:val="008A4C1E"/>
    <w:pPr>
      <w:spacing w:before="100" w:beforeAutospacing="1" w:after="100" w:afterAutospacing="1"/>
    </w:pPr>
    <w:rPr>
      <w:sz w:val="24"/>
      <w:szCs w:val="24"/>
      <w:lang w:val="en-US" w:eastAsia="en-US"/>
    </w:rPr>
  </w:style>
  <w:style w:type="character" w:styleId="Hyperlink">
    <w:name w:val="Hyperlink"/>
    <w:uiPriority w:val="99"/>
    <w:rsid w:val="0038770D"/>
    <w:rPr>
      <w:color w:val="0563C1"/>
      <w:u w:val="single"/>
    </w:rPr>
  </w:style>
  <w:style w:type="character" w:customStyle="1" w:styleId="UnresolvedMention1">
    <w:name w:val="Unresolved Mention1"/>
    <w:uiPriority w:val="99"/>
    <w:semiHidden/>
    <w:unhideWhenUsed/>
    <w:rsid w:val="0038770D"/>
    <w:rPr>
      <w:color w:val="605E5C"/>
      <w:shd w:val="clear" w:color="auto" w:fill="E1DFDD"/>
    </w:rPr>
  </w:style>
  <w:style w:type="character" w:customStyle="1" w:styleId="TACChar">
    <w:name w:val="TAC Char"/>
    <w:link w:val="TAC"/>
    <w:qFormat/>
    <w:rsid w:val="00E07880"/>
    <w:rPr>
      <w:rFonts w:ascii="Arial" w:hAnsi="Arial"/>
      <w:sz w:val="18"/>
      <w:lang w:val="en-GB" w:eastAsia="ko-KR"/>
    </w:rPr>
  </w:style>
  <w:style w:type="character" w:customStyle="1" w:styleId="THChar">
    <w:name w:val="TH Char"/>
    <w:link w:val="TH"/>
    <w:qFormat/>
    <w:rsid w:val="00E07880"/>
    <w:rPr>
      <w:rFonts w:ascii="Arial" w:hAnsi="Arial"/>
      <w:b/>
      <w:lang w:val="en-GB" w:eastAsia="ko-KR"/>
    </w:rPr>
  </w:style>
  <w:style w:type="character" w:customStyle="1" w:styleId="TAHCar">
    <w:name w:val="TAH Car"/>
    <w:link w:val="TAH"/>
    <w:qFormat/>
    <w:rsid w:val="00E07880"/>
    <w:rPr>
      <w:rFonts w:ascii="Arial" w:hAnsi="Arial"/>
      <w:b/>
      <w:sz w:val="18"/>
      <w:lang w:val="en-GB" w:eastAsia="ko-KR"/>
    </w:rPr>
  </w:style>
  <w:style w:type="character" w:customStyle="1" w:styleId="TANChar">
    <w:name w:val="TAN Char"/>
    <w:link w:val="TAN"/>
    <w:qFormat/>
    <w:rsid w:val="00E07880"/>
    <w:rPr>
      <w:rFonts w:ascii="Arial" w:hAnsi="Arial"/>
      <w:sz w:val="18"/>
      <w:lang w:val="en-GB" w:eastAsia="ko-KR"/>
    </w:rPr>
  </w:style>
  <w:style w:type="paragraph" w:customStyle="1" w:styleId="11BodyText">
    <w:name w:val="11 BodyText"/>
    <w:basedOn w:val="Normal"/>
    <w:rsid w:val="003461A5"/>
    <w:pPr>
      <w:spacing w:after="220"/>
      <w:ind w:left="1298"/>
    </w:pPr>
    <w:rPr>
      <w:rFonts w:ascii="Arial" w:eastAsia="SimSun" w:hAnsi="Arial"/>
      <w:lang w:val="en-US" w:eastAsia="en-GB"/>
    </w:rPr>
  </w:style>
  <w:style w:type="table" w:styleId="GridTable4-Accent6">
    <w:name w:val="Grid Table 4 Accent 6"/>
    <w:basedOn w:val="TableNormal"/>
    <w:uiPriority w:val="49"/>
    <w:rsid w:val="00F636AB"/>
    <w:rPr>
      <w:rFonts w:ascii="Tms Rmn" w:hAnsi="Tms Rm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Accent2">
    <w:name w:val="List Table 3 Accent 2"/>
    <w:basedOn w:val="TableNormal"/>
    <w:uiPriority w:val="48"/>
    <w:rsid w:val="007E62DA"/>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character" w:styleId="PlaceholderText">
    <w:name w:val="Placeholder Text"/>
    <w:basedOn w:val="DefaultParagraphFont"/>
    <w:uiPriority w:val="99"/>
    <w:rsid w:val="007C347A"/>
    <w:rPr>
      <w:color w:val="808080"/>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단락"/>
    <w:basedOn w:val="Normal"/>
    <w:link w:val="ListParagraphChar"/>
    <w:uiPriority w:val="34"/>
    <w:qFormat/>
    <w:rsid w:val="00C03657"/>
    <w:pPr>
      <w:ind w:left="720"/>
      <w:contextualSpacing/>
    </w:pPr>
  </w:style>
  <w:style w:type="paragraph" w:customStyle="1" w:styleId="FarbigeSchattierung-Akzent31">
    <w:name w:val="Farbige Schattierung - Akzent 31"/>
    <w:basedOn w:val="Normal"/>
    <w:uiPriority w:val="34"/>
    <w:qFormat/>
    <w:rsid w:val="000C2BBD"/>
    <w:pPr>
      <w:spacing w:after="200" w:line="276" w:lineRule="auto"/>
      <w:ind w:left="720"/>
      <w:contextualSpacing/>
    </w:pPr>
    <w:rPr>
      <w:rFonts w:ascii="Arial" w:eastAsia="SimSun" w:hAnsi="Arial" w:cs="Arial"/>
      <w:sz w:val="22"/>
      <w:szCs w:val="22"/>
      <w:lang w:val="en-US" w:eastAsia="zh-CN"/>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0C2BBD"/>
    <w:rPr>
      <w:rFonts w:ascii="Arial" w:hAnsi="Arial"/>
      <w:sz w:val="36"/>
      <w:lang w:val="en-GB" w:eastAsia="ko-KR"/>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0C2BBD"/>
    <w:rPr>
      <w:rFonts w:ascii="Arial" w:hAnsi="Arial"/>
      <w:sz w:val="32"/>
      <w:lang w:val="en-GB" w:eastAsia="ko-KR"/>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0C2BBD"/>
    <w:rPr>
      <w:rFonts w:ascii="Arial" w:hAnsi="Arial"/>
      <w:sz w:val="28"/>
      <w:lang w:val="en-GB" w:eastAsia="ko-KR"/>
    </w:rPr>
  </w:style>
  <w:style w:type="character" w:customStyle="1" w:styleId="Heading4Char">
    <w:name w:val="Heading 4 Char"/>
    <w:aliases w:val="h4 Char"/>
    <w:link w:val="Heading4"/>
    <w:rsid w:val="000C2BBD"/>
    <w:rPr>
      <w:rFonts w:ascii="Arial" w:hAnsi="Arial"/>
      <w:sz w:val="24"/>
      <w:lang w:val="en-GB" w:eastAsia="ko-KR"/>
    </w:rPr>
  </w:style>
  <w:style w:type="character" w:customStyle="1" w:styleId="Heading5Char">
    <w:name w:val="Heading 5 Char"/>
    <w:aliases w:val="h5 Char,Heading5 Char"/>
    <w:link w:val="Heading5"/>
    <w:rsid w:val="000C2BBD"/>
    <w:rPr>
      <w:rFonts w:ascii="Arial" w:hAnsi="Arial"/>
      <w:sz w:val="22"/>
      <w:lang w:val="en-GB" w:eastAsia="ko-KR"/>
    </w:rPr>
  </w:style>
  <w:style w:type="character" w:customStyle="1" w:styleId="Heading7Char">
    <w:name w:val="Heading 7 Char"/>
    <w:link w:val="Heading7"/>
    <w:rsid w:val="000C2BBD"/>
    <w:rPr>
      <w:rFonts w:ascii="Arial" w:hAnsi="Arial"/>
      <w:lang w:val="en-GB" w:eastAsia="ko-KR"/>
    </w:rPr>
  </w:style>
  <w:style w:type="character" w:customStyle="1" w:styleId="Heading8Char">
    <w:name w:val="Heading 8 Char"/>
    <w:link w:val="Heading8"/>
    <w:rsid w:val="000C2BBD"/>
    <w:rPr>
      <w:rFonts w:ascii="Arial" w:hAnsi="Arial"/>
      <w:sz w:val="36"/>
      <w:lang w:val="en-GB" w:eastAsia="ko-KR"/>
    </w:rPr>
  </w:style>
  <w:style w:type="character" w:customStyle="1" w:styleId="Heading9Char">
    <w:name w:val="Heading 9 Char"/>
    <w:link w:val="Heading9"/>
    <w:rsid w:val="000C2BBD"/>
    <w:rPr>
      <w:rFonts w:ascii="Arial" w:hAnsi="Arial"/>
      <w:sz w:val="36"/>
      <w:lang w:val="en-GB" w:eastAsia="ko-KR"/>
    </w:rPr>
  </w:style>
  <w:style w:type="paragraph" w:customStyle="1" w:styleId="References">
    <w:name w:val="References"/>
    <w:basedOn w:val="Normal"/>
    <w:rsid w:val="000C2BBD"/>
    <w:pPr>
      <w:numPr>
        <w:numId w:val="3"/>
      </w:numPr>
      <w:spacing w:after="80"/>
    </w:pPr>
    <w:rPr>
      <w:rFonts w:eastAsia="SimSun" w:cs="Arial"/>
      <w:sz w:val="18"/>
      <w:lang w:val="en-US" w:eastAsia="en-US"/>
    </w:rPr>
  </w:style>
  <w:style w:type="character" w:customStyle="1" w:styleId="HellesRaster-Akzent21">
    <w:name w:val="Helles Raster - Akzent 21"/>
    <w:uiPriority w:val="99"/>
    <w:semiHidden/>
    <w:rsid w:val="000C2BBD"/>
    <w:rPr>
      <w:color w:val="808080"/>
    </w:rPr>
  </w:style>
  <w:style w:type="character" w:customStyle="1" w:styleId="FooterChar">
    <w:name w:val="Footer Char"/>
    <w:link w:val="Footer"/>
    <w:rsid w:val="000C2BBD"/>
    <w:rPr>
      <w:rFonts w:ascii="Arial" w:hAnsi="Arial"/>
      <w:b/>
      <w:i/>
      <w:noProof/>
      <w:sz w:val="18"/>
      <w:lang w:eastAsia="ko-KR"/>
    </w:rPr>
  </w:style>
  <w:style w:type="paragraph" w:customStyle="1" w:styleId="DunkleListe-Akzent31">
    <w:name w:val="Dunkle Liste - Akzent 31"/>
    <w:hidden/>
    <w:uiPriority w:val="99"/>
    <w:semiHidden/>
    <w:rsid w:val="000C2BBD"/>
    <w:rPr>
      <w:rFonts w:ascii="Calibri" w:eastAsia="SimSun" w:hAnsi="Calibri"/>
      <w:sz w:val="22"/>
      <w:szCs w:val="22"/>
      <w:lang w:eastAsia="zh-CN"/>
    </w:rPr>
  </w:style>
  <w:style w:type="paragraph" w:styleId="NormalIndent">
    <w:name w:val="Normal Indent"/>
    <w:aliases w:val="Normal Indent Char2 Char,Normal Indent Char Char1 Char,Normal Indent Char1 Char Char Char,Normal Indent Char Char Char Char Char,Normal Indent Char1 Char1 Char,Normal Indent Char Char Char1 Char,Normal Indent Char1 Char"/>
    <w:basedOn w:val="Normal"/>
    <w:link w:val="NormalIndentChar"/>
    <w:unhideWhenUsed/>
    <w:rsid w:val="000C2BBD"/>
    <w:pPr>
      <w:spacing w:after="0"/>
      <w:ind w:left="720"/>
      <w:jc w:val="both"/>
    </w:pPr>
    <w:rPr>
      <w:rFonts w:ascii="Arial" w:eastAsia="SimSun" w:hAnsi="Arial"/>
      <w:lang w:eastAsia="fi-FI"/>
    </w:rPr>
  </w:style>
  <w:style w:type="character" w:customStyle="1" w:styleId="NormalIndentChar">
    <w:name w:val="Normal Indent Char"/>
    <w:aliases w:val="Normal Indent Char2 Char Char,Normal Indent Char Char1 Char Char,Normal Indent Char1 Char Char Char Char,Normal Indent Char Char Char Char Char Char,Normal Indent Char1 Char1 Char Char,Normal Indent Char Char Char1 Char Char"/>
    <w:link w:val="NormalIndent"/>
    <w:locked/>
    <w:rsid w:val="000C2BBD"/>
    <w:rPr>
      <w:rFonts w:ascii="Arial" w:eastAsia="SimSun" w:hAnsi="Arial"/>
      <w:lang w:val="en-GB" w:eastAsia="fi-FI"/>
    </w:rPr>
  </w:style>
  <w:style w:type="paragraph" w:customStyle="1" w:styleId="a">
    <w:name w:val="段"/>
    <w:uiPriority w:val="99"/>
    <w:rsid w:val="000C2BBD"/>
    <w:pPr>
      <w:autoSpaceDE w:val="0"/>
      <w:autoSpaceDN w:val="0"/>
      <w:ind w:firstLineChars="200" w:firstLine="200"/>
      <w:jc w:val="both"/>
    </w:pPr>
    <w:rPr>
      <w:rFonts w:ascii="SimSun" w:eastAsia="SimSun"/>
      <w:noProof/>
      <w:sz w:val="21"/>
      <w:lang w:eastAsia="zh-CN"/>
    </w:rPr>
  </w:style>
  <w:style w:type="paragraph" w:customStyle="1" w:styleId="HelleListe-Akzent31">
    <w:name w:val="Helle Liste - Akzent 31"/>
    <w:hidden/>
    <w:uiPriority w:val="71"/>
    <w:rsid w:val="000C2BBD"/>
    <w:rPr>
      <w:rFonts w:ascii="Arial" w:eastAsia="SimSun" w:hAnsi="Arial" w:cs="Arial"/>
      <w:sz w:val="22"/>
      <w:szCs w:val="22"/>
      <w:lang w:eastAsia="zh-CN"/>
    </w:rPr>
  </w:style>
  <w:style w:type="character" w:customStyle="1" w:styleId="TFChar">
    <w:name w:val="TF Char"/>
    <w:link w:val="TF"/>
    <w:rsid w:val="000C2BBD"/>
    <w:rPr>
      <w:rFonts w:ascii="Arial" w:hAnsi="Arial"/>
      <w:b/>
      <w:lang w:val="en-GB" w:eastAsia="ko-KR"/>
    </w:rPr>
  </w:style>
  <w:style w:type="character" w:styleId="Strong">
    <w:name w:val="Strong"/>
    <w:basedOn w:val="DefaultParagraphFont"/>
    <w:uiPriority w:val="20"/>
    <w:qFormat/>
    <w:rsid w:val="000C2BBD"/>
    <w:rPr>
      <w:b/>
      <w:bCs/>
    </w:rPr>
  </w:style>
  <w:style w:type="character" w:customStyle="1" w:styleId="c-phonebook-results-content">
    <w:name w:val="c-phonebook-results-content"/>
    <w:basedOn w:val="DefaultParagraphFont"/>
    <w:rsid w:val="000C2BBD"/>
  </w:style>
  <w:style w:type="character" w:styleId="HTMLAcronym">
    <w:name w:val="HTML Acronym"/>
    <w:basedOn w:val="DefaultParagraphFont"/>
    <w:uiPriority w:val="99"/>
    <w:unhideWhenUsed/>
    <w:rsid w:val="000C2BBD"/>
  </w:style>
  <w:style w:type="table" w:styleId="LightList">
    <w:name w:val="Light List"/>
    <w:basedOn w:val="TableNormal"/>
    <w:uiPriority w:val="61"/>
    <w:rsid w:val="000C2BBD"/>
    <w:rPr>
      <w:rFonts w:ascii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PlainTable2">
    <w:name w:val="Plain Table 2"/>
    <w:basedOn w:val="TableNormal"/>
    <w:uiPriority w:val="42"/>
    <w:rsid w:val="000C2BBD"/>
    <w:rPr>
      <w:rFonts w:ascii="Calibri" w:eastAsia="SimSun" w:hAnsi="Calibri"/>
      <w:lang w:val="de-DE" w:eastAsia="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0C2BBD"/>
    <w:rPr>
      <w:rFonts w:ascii="Calibri" w:eastAsia="SimSun" w:hAnsi="Calibri"/>
      <w:lang w:val="de-DE" w:eastAsia="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0C2BBD"/>
    <w:rPr>
      <w:rFonts w:ascii="Calibri" w:eastAsia="SimSun"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
    <w:name w:val="List Table 7 Colorful"/>
    <w:basedOn w:val="TableNormal"/>
    <w:uiPriority w:val="52"/>
    <w:rsid w:val="000C2BBD"/>
    <w:rPr>
      <w:rFonts w:ascii="Calibri" w:eastAsia="SimSun" w:hAnsi="Calibri"/>
      <w:color w:val="000000" w:themeColor="text1"/>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
    <w:name w:val="Grid Table 2"/>
    <w:basedOn w:val="TableNormal"/>
    <w:uiPriority w:val="47"/>
    <w:rsid w:val="000C2BBD"/>
    <w:rPr>
      <w:rFonts w:ascii="Calibri" w:eastAsia="SimSun" w:hAnsi="Calibri"/>
      <w:lang w:val="de-DE" w:eastAsia="de-D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0C2BBD"/>
    <w:rPr>
      <w:rFonts w:ascii="Calibri" w:eastAsia="SimSun"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rful">
    <w:name w:val="Grid Table 6 Colorful"/>
    <w:basedOn w:val="TableNormal"/>
    <w:uiPriority w:val="51"/>
    <w:rsid w:val="000C2BBD"/>
    <w:rPr>
      <w:rFonts w:ascii="Calibri" w:eastAsia="SimSun" w:hAnsi="Calibri"/>
      <w:color w:val="000000" w:themeColor="text1"/>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ALCar">
    <w:name w:val="TAL Car"/>
    <w:link w:val="TAL"/>
    <w:qFormat/>
    <w:rsid w:val="000C2BBD"/>
    <w:rPr>
      <w:rFonts w:ascii="Arial" w:hAnsi="Arial"/>
      <w:sz w:val="18"/>
      <w:lang w:val="en-GB" w:eastAsia="ko-KR"/>
    </w:rPr>
  </w:style>
  <w:style w:type="character" w:customStyle="1" w:styleId="B1Char">
    <w:name w:val="B1 Char"/>
    <w:link w:val="B1"/>
    <w:locked/>
    <w:rsid w:val="000C2BBD"/>
    <w:rPr>
      <w:lang w:val="en-GB" w:eastAsia="ko-KR"/>
    </w:rPr>
  </w:style>
  <w:style w:type="table" w:styleId="GridTable5Dark-Accent2">
    <w:name w:val="Grid Table 5 Dark Accent 2"/>
    <w:basedOn w:val="TableNormal"/>
    <w:uiPriority w:val="50"/>
    <w:rsid w:val="009D403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customStyle="1" w:styleId="Contact">
    <w:name w:val="Contact"/>
    <w:basedOn w:val="Heading4"/>
    <w:rsid w:val="00715FEF"/>
    <w:pPr>
      <w:keepLines w:val="0"/>
      <w:tabs>
        <w:tab w:val="left" w:pos="2268"/>
        <w:tab w:val="left" w:pos="2694"/>
      </w:tabs>
      <w:spacing w:before="0" w:after="0"/>
      <w:ind w:left="567" w:firstLine="0"/>
    </w:pPr>
    <w:rPr>
      <w:rFonts w:eastAsia="SimSun" w:cs="Arial"/>
      <w:b/>
      <w:sz w:val="20"/>
      <w:lang w:eastAsia="en-US"/>
    </w:rPr>
  </w:style>
  <w:style w:type="character" w:customStyle="1" w:styleId="Heading6Char">
    <w:name w:val="Heading 6 Char"/>
    <w:basedOn w:val="DefaultParagraphFont"/>
    <w:link w:val="Heading6"/>
    <w:rsid w:val="00DB0D0F"/>
    <w:rPr>
      <w:rFonts w:ascii="Arial" w:hAnsi="Arial"/>
      <w:lang w:val="en-GB" w:eastAsia="ko-KR"/>
    </w:rPr>
  </w:style>
  <w:style w:type="character" w:customStyle="1" w:styleId="FootnoteTextChar">
    <w:name w:val="Footnote Text Char"/>
    <w:basedOn w:val="DefaultParagraphFont"/>
    <w:link w:val="FootnoteText"/>
    <w:semiHidden/>
    <w:rsid w:val="00DB0D0F"/>
    <w:rPr>
      <w:sz w:val="16"/>
      <w:lang w:val="en-GB" w:eastAsia="ko-KR"/>
    </w:rPr>
  </w:style>
  <w:style w:type="paragraph" w:styleId="IndexHeading">
    <w:name w:val="index heading"/>
    <w:basedOn w:val="Normal"/>
    <w:next w:val="Normal"/>
    <w:rsid w:val="00DB0D0F"/>
    <w:pPr>
      <w:pBdr>
        <w:top w:val="single" w:sz="12" w:space="0" w:color="auto"/>
      </w:pBdr>
      <w:spacing w:before="360" w:after="240"/>
    </w:pPr>
    <w:rPr>
      <w:rFonts w:eastAsia="SimSun"/>
      <w:b/>
      <w:i/>
      <w:sz w:val="26"/>
      <w:lang w:eastAsia="en-US"/>
    </w:rPr>
  </w:style>
  <w:style w:type="paragraph" w:customStyle="1" w:styleId="INDENT1">
    <w:name w:val="INDENT1"/>
    <w:basedOn w:val="Normal"/>
    <w:rsid w:val="00DB0D0F"/>
    <w:pPr>
      <w:ind w:left="851"/>
    </w:pPr>
    <w:rPr>
      <w:rFonts w:eastAsia="SimSun"/>
      <w:lang w:eastAsia="en-US"/>
    </w:rPr>
  </w:style>
  <w:style w:type="paragraph" w:customStyle="1" w:styleId="INDENT2">
    <w:name w:val="INDENT2"/>
    <w:basedOn w:val="Normal"/>
    <w:rsid w:val="00DB0D0F"/>
    <w:pPr>
      <w:ind w:left="1135" w:hanging="284"/>
    </w:pPr>
    <w:rPr>
      <w:rFonts w:eastAsia="SimSun"/>
      <w:lang w:eastAsia="en-US"/>
    </w:rPr>
  </w:style>
  <w:style w:type="paragraph" w:customStyle="1" w:styleId="INDENT3">
    <w:name w:val="INDENT3"/>
    <w:basedOn w:val="Normal"/>
    <w:rsid w:val="00DB0D0F"/>
    <w:pPr>
      <w:ind w:left="1701" w:hanging="567"/>
    </w:pPr>
    <w:rPr>
      <w:rFonts w:eastAsia="SimSun"/>
      <w:lang w:eastAsia="en-US"/>
    </w:rPr>
  </w:style>
  <w:style w:type="paragraph" w:customStyle="1" w:styleId="FigureTitle">
    <w:name w:val="Figure_Title"/>
    <w:basedOn w:val="Normal"/>
    <w:next w:val="Normal"/>
    <w:rsid w:val="00DB0D0F"/>
    <w:pPr>
      <w:keepLines/>
      <w:tabs>
        <w:tab w:val="left" w:pos="794"/>
        <w:tab w:val="left" w:pos="1191"/>
        <w:tab w:val="left" w:pos="1588"/>
        <w:tab w:val="left" w:pos="1985"/>
      </w:tabs>
      <w:spacing w:before="120" w:after="480"/>
      <w:jc w:val="center"/>
    </w:pPr>
    <w:rPr>
      <w:rFonts w:eastAsia="SimSun"/>
      <w:b/>
      <w:sz w:val="24"/>
      <w:lang w:eastAsia="en-US"/>
    </w:rPr>
  </w:style>
  <w:style w:type="paragraph" w:customStyle="1" w:styleId="RecCCITT">
    <w:name w:val="Rec_CCITT_#"/>
    <w:basedOn w:val="Normal"/>
    <w:rsid w:val="00DB0D0F"/>
    <w:pPr>
      <w:keepNext/>
      <w:keepLines/>
    </w:pPr>
    <w:rPr>
      <w:rFonts w:eastAsia="SimSun"/>
      <w:b/>
      <w:lang w:eastAsia="en-US"/>
    </w:rPr>
  </w:style>
  <w:style w:type="paragraph" w:customStyle="1" w:styleId="enumlev2">
    <w:name w:val="enumlev2"/>
    <w:basedOn w:val="Normal"/>
    <w:rsid w:val="00DB0D0F"/>
    <w:pPr>
      <w:tabs>
        <w:tab w:val="left" w:pos="794"/>
        <w:tab w:val="left" w:pos="1191"/>
        <w:tab w:val="left" w:pos="1588"/>
        <w:tab w:val="left" w:pos="1985"/>
      </w:tabs>
      <w:spacing w:before="86"/>
      <w:ind w:left="1588" w:hanging="397"/>
      <w:jc w:val="both"/>
    </w:pPr>
    <w:rPr>
      <w:rFonts w:eastAsia="SimSun"/>
      <w:lang w:val="en-US" w:eastAsia="en-US"/>
    </w:rPr>
  </w:style>
  <w:style w:type="paragraph" w:customStyle="1" w:styleId="CouvRecTitle">
    <w:name w:val="Couv Rec Title"/>
    <w:basedOn w:val="Normal"/>
    <w:rsid w:val="00DB0D0F"/>
    <w:pPr>
      <w:keepNext/>
      <w:keepLines/>
      <w:spacing w:before="240"/>
      <w:ind w:left="1418"/>
    </w:pPr>
    <w:rPr>
      <w:rFonts w:ascii="Arial" w:eastAsia="SimSun" w:hAnsi="Arial"/>
      <w:b/>
      <w:sz w:val="36"/>
      <w:lang w:val="en-US" w:eastAsia="en-US"/>
    </w:rPr>
  </w:style>
  <w:style w:type="character" w:styleId="FollowedHyperlink">
    <w:name w:val="FollowedHyperlink"/>
    <w:rsid w:val="00DB0D0F"/>
    <w:rPr>
      <w:color w:val="800080"/>
      <w:u w:val="single"/>
    </w:rPr>
  </w:style>
  <w:style w:type="paragraph" w:styleId="DocumentMap">
    <w:name w:val="Document Map"/>
    <w:basedOn w:val="Normal"/>
    <w:link w:val="DocumentMapChar"/>
    <w:rsid w:val="00DB0D0F"/>
    <w:pPr>
      <w:shd w:val="clear" w:color="auto" w:fill="000080"/>
    </w:pPr>
    <w:rPr>
      <w:rFonts w:ascii="Tahoma" w:eastAsia="SimSun" w:hAnsi="Tahoma"/>
      <w:lang w:eastAsia="en-US"/>
    </w:rPr>
  </w:style>
  <w:style w:type="character" w:customStyle="1" w:styleId="DocumentMapChar">
    <w:name w:val="Document Map Char"/>
    <w:basedOn w:val="DefaultParagraphFont"/>
    <w:link w:val="DocumentMap"/>
    <w:rsid w:val="00DB0D0F"/>
    <w:rPr>
      <w:rFonts w:ascii="Tahoma" w:eastAsia="SimSun" w:hAnsi="Tahoma"/>
      <w:shd w:val="clear" w:color="auto" w:fill="000080"/>
      <w:lang w:val="en-GB"/>
    </w:rPr>
  </w:style>
  <w:style w:type="paragraph" w:styleId="PlainText">
    <w:name w:val="Plain Text"/>
    <w:basedOn w:val="Normal"/>
    <w:link w:val="PlainTextChar"/>
    <w:uiPriority w:val="99"/>
    <w:rsid w:val="00DB0D0F"/>
    <w:rPr>
      <w:rFonts w:ascii="Courier New" w:eastAsia="SimSun" w:hAnsi="Courier New"/>
      <w:lang w:val="nb-NO" w:eastAsia="en-US"/>
    </w:rPr>
  </w:style>
  <w:style w:type="character" w:customStyle="1" w:styleId="PlainTextChar">
    <w:name w:val="Plain Text Char"/>
    <w:basedOn w:val="DefaultParagraphFont"/>
    <w:link w:val="PlainText"/>
    <w:uiPriority w:val="99"/>
    <w:rsid w:val="00DB0D0F"/>
    <w:rPr>
      <w:rFonts w:ascii="Courier New" w:eastAsia="SimSun" w:hAnsi="Courier New"/>
      <w:lang w:val="nb-NO"/>
    </w:rPr>
  </w:style>
  <w:style w:type="paragraph" w:customStyle="1" w:styleId="TAJ">
    <w:name w:val="TAJ"/>
    <w:basedOn w:val="TH"/>
    <w:rsid w:val="00DB0D0F"/>
    <w:rPr>
      <w:rFonts w:eastAsia="SimSun"/>
      <w:lang w:val="x-none"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DB0D0F"/>
    <w:rPr>
      <w:rFonts w:eastAsia="SimSun"/>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DB0D0F"/>
    <w:rPr>
      <w:rFonts w:eastAsia="SimSun"/>
      <w:lang w:val="en-GB"/>
    </w:rPr>
  </w:style>
  <w:style w:type="paragraph" w:customStyle="1" w:styleId="Guidance">
    <w:name w:val="Guidance"/>
    <w:basedOn w:val="Normal"/>
    <w:link w:val="GuidanceChar"/>
    <w:rsid w:val="00DB0D0F"/>
    <w:rPr>
      <w:rFonts w:eastAsia="SimSun"/>
      <w:i/>
      <w:color w:val="0000FF"/>
      <w:lang w:val="x-none" w:eastAsia="en-US"/>
    </w:rPr>
  </w:style>
  <w:style w:type="character" w:customStyle="1" w:styleId="TALChar">
    <w:name w:val="TAL Char"/>
    <w:rsid w:val="00DB0D0F"/>
    <w:rPr>
      <w:rFonts w:ascii="Arial" w:hAnsi="Arial"/>
      <w:sz w:val="18"/>
      <w:lang w:val="x-none" w:eastAsia="en-US"/>
    </w:rPr>
  </w:style>
  <w:style w:type="character" w:customStyle="1" w:styleId="NOChar">
    <w:name w:val="NO Char"/>
    <w:link w:val="NO"/>
    <w:qFormat/>
    <w:rsid w:val="00DB0D0F"/>
    <w:rPr>
      <w:lang w:val="en-GB" w:eastAsia="ko-KR"/>
    </w:rPr>
  </w:style>
  <w:style w:type="character" w:customStyle="1" w:styleId="GuidanceChar">
    <w:name w:val="Guidance Char"/>
    <w:link w:val="Guidance"/>
    <w:rsid w:val="00DB0D0F"/>
    <w:rPr>
      <w:rFonts w:eastAsia="SimSun"/>
      <w:i/>
      <w:color w:val="0000FF"/>
      <w:lang w:val="x-none"/>
    </w:rPr>
  </w:style>
  <w:style w:type="character" w:customStyle="1" w:styleId="Char">
    <w:name w:val="批注主题 Char"/>
    <w:basedOn w:val="CommentTextChar"/>
    <w:rsid w:val="00DB0D0F"/>
    <w:rPr>
      <w:rFonts w:ascii="Arial" w:hAnsi="Arial"/>
      <w:lang w:val="en-GB" w:eastAsia="en-US"/>
    </w:rPr>
  </w:style>
  <w:style w:type="paragraph" w:styleId="Revision">
    <w:name w:val="Revision"/>
    <w:hidden/>
    <w:uiPriority w:val="99"/>
    <w:semiHidden/>
    <w:rsid w:val="00DB0D0F"/>
    <w:rPr>
      <w:rFonts w:eastAsia="SimSun"/>
      <w:lang w:val="en-GB"/>
    </w:rPr>
  </w:style>
  <w:style w:type="character" w:styleId="Emphasis">
    <w:name w:val="Emphasis"/>
    <w:qFormat/>
    <w:rsid w:val="00DB0D0F"/>
    <w:rPr>
      <w:i/>
      <w:iCs/>
    </w:rPr>
  </w:style>
  <w:style w:type="paragraph" w:customStyle="1" w:styleId="21">
    <w:name w:val="中等深浅网格 21"/>
    <w:uiPriority w:val="1"/>
    <w:qFormat/>
    <w:rsid w:val="00DB0D0F"/>
    <w:pPr>
      <w:overflowPunct w:val="0"/>
      <w:autoSpaceDE w:val="0"/>
      <w:autoSpaceDN w:val="0"/>
      <w:adjustRightInd w:val="0"/>
      <w:textAlignment w:val="baseline"/>
    </w:pPr>
    <w:rPr>
      <w:rFonts w:eastAsia="Malgun Gothic"/>
      <w:lang w:val="en-GB" w:eastAsia="ja-JP"/>
    </w:rPr>
  </w:style>
  <w:style w:type="paragraph" w:customStyle="1" w:styleId="Heading3Underrubrik2H3">
    <w:name w:val="Heading 3.Underrubrik2.H3"/>
    <w:basedOn w:val="Normal"/>
    <w:next w:val="Normal"/>
    <w:rsid w:val="00DB0D0F"/>
    <w:pPr>
      <w:keepNext/>
      <w:keepLines/>
      <w:overflowPunct w:val="0"/>
      <w:autoSpaceDE w:val="0"/>
      <w:autoSpaceDN w:val="0"/>
      <w:adjustRightInd w:val="0"/>
      <w:spacing w:before="120"/>
      <w:ind w:left="1134" w:hanging="1134"/>
      <w:textAlignment w:val="baseline"/>
      <w:outlineLvl w:val="2"/>
    </w:pPr>
    <w:rPr>
      <w:rFonts w:ascii="Arial" w:eastAsia="SimSun" w:hAnsi="Arial"/>
      <w:sz w:val="28"/>
      <w:lang w:eastAsia="es-ES"/>
    </w:rPr>
  </w:style>
  <w:style w:type="character" w:customStyle="1" w:styleId="CRCoverPageChar">
    <w:name w:val="CR Cover Page Char"/>
    <w:link w:val="CRCoverPage"/>
    <w:rsid w:val="00DB0D0F"/>
    <w:rPr>
      <w:rFonts w:ascii="Arial" w:eastAsia="MS Mincho" w:hAnsi="Arial"/>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DB0D0F"/>
    <w:rPr>
      <w:b/>
      <w:bCs/>
      <w:lang w:val="en-GB" w:eastAsia="ko-KR"/>
    </w:rPr>
  </w:style>
  <w:style w:type="paragraph" w:customStyle="1" w:styleId="3GPPNormalText">
    <w:name w:val="3GPP Normal Text"/>
    <w:basedOn w:val="BodyText"/>
    <w:link w:val="3GPPNormalTextChar"/>
    <w:qFormat/>
    <w:rsid w:val="00DB0D0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DB0D0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B0D0F"/>
    <w:rPr>
      <w:rFonts w:eastAsia="Times New Roman"/>
      <w:b/>
      <w:lang w:val="en-GB" w:eastAsia="en-US"/>
    </w:rPr>
  </w:style>
  <w:style w:type="paragraph" w:styleId="NoSpacing">
    <w:name w:val="No Spacing"/>
    <w:uiPriority w:val="1"/>
    <w:qFormat/>
    <w:rsid w:val="00DB0D0F"/>
    <w:pPr>
      <w:overflowPunct w:val="0"/>
      <w:autoSpaceDE w:val="0"/>
      <w:autoSpaceDN w:val="0"/>
      <w:adjustRightInd w:val="0"/>
    </w:pPr>
    <w:rPr>
      <w:rFonts w:eastAsia="MS Mincho"/>
      <w:lang w:val="en-GB" w:eastAsia="ja-JP"/>
    </w:rPr>
  </w:style>
  <w:style w:type="character" w:styleId="SubtleReference">
    <w:name w:val="Subtle Reference"/>
    <w:uiPriority w:val="31"/>
    <w:qFormat/>
    <w:rsid w:val="00DB0D0F"/>
    <w:rPr>
      <w:smallCaps/>
      <w:color w:val="C0504D"/>
      <w:u w:val="single"/>
    </w:rPr>
  </w:style>
  <w:style w:type="paragraph" w:customStyle="1" w:styleId="a0">
    <w:name w:val="样式 页眉"/>
    <w:basedOn w:val="Header"/>
    <w:link w:val="Char0"/>
    <w:rsid w:val="00DB0D0F"/>
    <w:pPr>
      <w:overflowPunct w:val="0"/>
      <w:autoSpaceDE w:val="0"/>
      <w:autoSpaceDN w:val="0"/>
      <w:adjustRightInd w:val="0"/>
      <w:textAlignment w:val="baseline"/>
    </w:pPr>
    <w:rPr>
      <w:rFonts w:eastAsia="Arial"/>
      <w:bCs/>
      <w:sz w:val="22"/>
      <w:lang w:val="en-GB" w:eastAsia="en-US"/>
    </w:rPr>
  </w:style>
  <w:style w:type="character" w:customStyle="1" w:styleId="Char0">
    <w:name w:val="样式 页眉 Char"/>
    <w:link w:val="a0"/>
    <w:rsid w:val="00DB0D0F"/>
    <w:rPr>
      <w:rFonts w:ascii="Arial" w:eastAsia="Arial" w:hAnsi="Arial"/>
      <w:b/>
      <w:bCs/>
      <w:noProof/>
      <w:sz w:val="22"/>
      <w:lang w:val="en-GB"/>
    </w:rPr>
  </w:style>
  <w:style w:type="paragraph" w:customStyle="1" w:styleId="MediumGrid21">
    <w:name w:val="Medium Grid 21"/>
    <w:uiPriority w:val="1"/>
    <w:qFormat/>
    <w:rsid w:val="00DB0D0F"/>
    <w:pPr>
      <w:overflowPunct w:val="0"/>
      <w:autoSpaceDE w:val="0"/>
      <w:autoSpaceDN w:val="0"/>
      <w:adjustRightInd w:val="0"/>
      <w:textAlignment w:val="baseline"/>
    </w:pPr>
    <w:rPr>
      <w:rFonts w:eastAsia="MS Mincho"/>
      <w:lang w:val="en-GB" w:eastAsia="ja-JP"/>
    </w:rPr>
  </w:style>
  <w:style w:type="paragraph" w:customStyle="1" w:styleId="Heading">
    <w:name w:val="Heading"/>
    <w:basedOn w:val="Normal"/>
    <w:rsid w:val="00DB0D0F"/>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lang w:eastAsia="en-US"/>
    </w:rPr>
  </w:style>
  <w:style w:type="paragraph" w:styleId="BodyTextIndent2">
    <w:name w:val="Body Text Indent 2"/>
    <w:basedOn w:val="Normal"/>
    <w:link w:val="BodyTextIndent2Char"/>
    <w:rsid w:val="00DB0D0F"/>
    <w:pPr>
      <w:overflowPunct w:val="0"/>
      <w:autoSpaceDE w:val="0"/>
      <w:autoSpaceDN w:val="0"/>
      <w:adjustRightInd w:val="0"/>
      <w:ind w:left="284"/>
      <w:jc w:val="both"/>
      <w:textAlignment w:val="baseline"/>
    </w:pPr>
    <w:rPr>
      <w:rFonts w:ascii="Arial" w:eastAsia="Yu Mincho" w:hAnsi="Arial"/>
      <w:sz w:val="22"/>
      <w:lang w:eastAsia="en-US"/>
    </w:rPr>
  </w:style>
  <w:style w:type="character" w:customStyle="1" w:styleId="BodyTextIndent2Char">
    <w:name w:val="Body Text Indent 2 Char"/>
    <w:basedOn w:val="DefaultParagraphFont"/>
    <w:link w:val="BodyTextIndent2"/>
    <w:rsid w:val="00DB0D0F"/>
    <w:rPr>
      <w:rFonts w:ascii="Arial" w:eastAsia="Yu Mincho" w:hAnsi="Arial"/>
      <w:sz w:val="22"/>
      <w:lang w:val="en-GB"/>
    </w:rPr>
  </w:style>
  <w:style w:type="paragraph" w:customStyle="1" w:styleId="HE">
    <w:name w:val="HE"/>
    <w:basedOn w:val="Normal"/>
    <w:rsid w:val="00DB0D0F"/>
    <w:pPr>
      <w:overflowPunct w:val="0"/>
      <w:autoSpaceDE w:val="0"/>
      <w:autoSpaceDN w:val="0"/>
      <w:adjustRightInd w:val="0"/>
      <w:textAlignment w:val="baseline"/>
    </w:pPr>
    <w:rPr>
      <w:rFonts w:ascii="Arial" w:eastAsia="Yu Mincho" w:hAnsi="Arial"/>
      <w:b/>
      <w:lang w:eastAsia="en-US"/>
    </w:rPr>
  </w:style>
  <w:style w:type="paragraph" w:styleId="EndnoteText">
    <w:name w:val="endnote text"/>
    <w:basedOn w:val="Normal"/>
    <w:link w:val="EndnoteTextChar"/>
    <w:rsid w:val="00DB0D0F"/>
    <w:pPr>
      <w:overflowPunct w:val="0"/>
      <w:autoSpaceDE w:val="0"/>
      <w:autoSpaceDN w:val="0"/>
      <w:adjustRightInd w:val="0"/>
      <w:textAlignment w:val="baseline"/>
    </w:pPr>
    <w:rPr>
      <w:rFonts w:eastAsia="Yu Mincho"/>
      <w:lang w:eastAsia="en-US"/>
    </w:rPr>
  </w:style>
  <w:style w:type="character" w:customStyle="1" w:styleId="EndnoteTextChar">
    <w:name w:val="Endnote Text Char"/>
    <w:basedOn w:val="DefaultParagraphFont"/>
    <w:link w:val="EndnoteText"/>
    <w:rsid w:val="00DB0D0F"/>
    <w:rPr>
      <w:rFonts w:eastAsia="Yu Mincho"/>
      <w:lang w:val="en-GB"/>
    </w:rPr>
  </w:style>
  <w:style w:type="character" w:styleId="EndnoteReference">
    <w:name w:val="endnote reference"/>
    <w:rsid w:val="00DB0D0F"/>
    <w:rPr>
      <w:vertAlign w:val="superscript"/>
    </w:rPr>
  </w:style>
  <w:style w:type="paragraph" w:customStyle="1" w:styleId="tah0">
    <w:name w:val="tah"/>
    <w:basedOn w:val="Normal"/>
    <w:rsid w:val="00DB0D0F"/>
    <w:pPr>
      <w:spacing w:before="100" w:beforeAutospacing="1" w:after="100" w:afterAutospacing="1"/>
    </w:pPr>
    <w:rPr>
      <w:rFonts w:eastAsia="Calibri"/>
      <w:sz w:val="24"/>
      <w:szCs w:val="24"/>
      <w:lang w:val="en-US" w:eastAsia="en-US"/>
    </w:rPr>
  </w:style>
  <w:style w:type="paragraph" w:customStyle="1" w:styleId="tal0">
    <w:name w:val="tal"/>
    <w:basedOn w:val="Normal"/>
    <w:rsid w:val="00DB0D0F"/>
    <w:pPr>
      <w:spacing w:before="100" w:beforeAutospacing="1" w:after="100" w:afterAutospacing="1"/>
    </w:pPr>
    <w:rPr>
      <w:rFonts w:eastAsia="Calibri"/>
      <w:sz w:val="24"/>
      <w:szCs w:val="24"/>
      <w:lang w:val="en-US" w:eastAsia="en-US"/>
    </w:rPr>
  </w:style>
  <w:style w:type="character" w:customStyle="1" w:styleId="UnresolvedMention10">
    <w:name w:val="Unresolved Mention1"/>
    <w:uiPriority w:val="99"/>
    <w:semiHidden/>
    <w:unhideWhenUsed/>
    <w:rsid w:val="00DB0D0F"/>
    <w:rPr>
      <w:color w:val="808080"/>
      <w:shd w:val="clear" w:color="auto" w:fill="E6E6E6"/>
    </w:rPr>
  </w:style>
  <w:style w:type="character" w:customStyle="1" w:styleId="H6Char">
    <w:name w:val="H6 Char"/>
    <w:link w:val="H6"/>
    <w:rsid w:val="00DB0D0F"/>
    <w:rPr>
      <w:rFonts w:ascii="Arial" w:hAnsi="Arial"/>
      <w:lang w:val="en-GB" w:eastAsia="ko-KR"/>
    </w:rPr>
  </w:style>
  <w:style w:type="character" w:customStyle="1" w:styleId="EQChar">
    <w:name w:val="EQ Char"/>
    <w:link w:val="EQ"/>
    <w:qFormat/>
    <w:locked/>
    <w:rsid w:val="00DB0D0F"/>
    <w:rPr>
      <w:noProof/>
      <w:lang w:val="en-GB" w:eastAsia="ko-KR"/>
    </w:rPr>
  </w:style>
  <w:style w:type="character" w:customStyle="1" w:styleId="PLChar">
    <w:name w:val="PL Char"/>
    <w:link w:val="PL"/>
    <w:qFormat/>
    <w:rsid w:val="00DB0D0F"/>
    <w:rPr>
      <w:rFonts w:ascii="Courier New" w:hAnsi="Courier New"/>
      <w:noProof/>
      <w:sz w:val="16"/>
      <w:lang w:val="en-GB" w:eastAsia="ko-KR"/>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단락 Char"/>
    <w:link w:val="ListParagraph"/>
    <w:uiPriority w:val="34"/>
    <w:qFormat/>
    <w:locked/>
    <w:rsid w:val="00DB0D0F"/>
    <w:rPr>
      <w:lang w:val="en-GB" w:eastAsia="ko-KR"/>
    </w:rPr>
  </w:style>
  <w:style w:type="character" w:customStyle="1" w:styleId="normaltextrun">
    <w:name w:val="normaltextrun"/>
    <w:basedOn w:val="DefaultParagraphFont"/>
    <w:rsid w:val="00B15FC4"/>
  </w:style>
  <w:style w:type="character" w:customStyle="1" w:styleId="eop">
    <w:name w:val="eop"/>
    <w:basedOn w:val="DefaultParagraphFont"/>
    <w:rsid w:val="00B15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6277">
      <w:bodyDiv w:val="1"/>
      <w:marLeft w:val="0"/>
      <w:marRight w:val="0"/>
      <w:marTop w:val="0"/>
      <w:marBottom w:val="0"/>
      <w:divBdr>
        <w:top w:val="none" w:sz="0" w:space="0" w:color="auto"/>
        <w:left w:val="none" w:sz="0" w:space="0" w:color="auto"/>
        <w:bottom w:val="none" w:sz="0" w:space="0" w:color="auto"/>
        <w:right w:val="none" w:sz="0" w:space="0" w:color="auto"/>
      </w:divBdr>
    </w:div>
    <w:div w:id="206649128">
      <w:bodyDiv w:val="1"/>
      <w:marLeft w:val="0"/>
      <w:marRight w:val="0"/>
      <w:marTop w:val="0"/>
      <w:marBottom w:val="0"/>
      <w:divBdr>
        <w:top w:val="none" w:sz="0" w:space="0" w:color="auto"/>
        <w:left w:val="none" w:sz="0" w:space="0" w:color="auto"/>
        <w:bottom w:val="none" w:sz="0" w:space="0" w:color="auto"/>
        <w:right w:val="none" w:sz="0" w:space="0" w:color="auto"/>
      </w:divBdr>
    </w:div>
    <w:div w:id="222913890">
      <w:bodyDiv w:val="1"/>
      <w:marLeft w:val="0"/>
      <w:marRight w:val="0"/>
      <w:marTop w:val="0"/>
      <w:marBottom w:val="0"/>
      <w:divBdr>
        <w:top w:val="none" w:sz="0" w:space="0" w:color="auto"/>
        <w:left w:val="none" w:sz="0" w:space="0" w:color="auto"/>
        <w:bottom w:val="none" w:sz="0" w:space="0" w:color="auto"/>
        <w:right w:val="none" w:sz="0" w:space="0" w:color="auto"/>
      </w:divBdr>
    </w:div>
    <w:div w:id="269901865">
      <w:bodyDiv w:val="1"/>
      <w:marLeft w:val="0"/>
      <w:marRight w:val="0"/>
      <w:marTop w:val="0"/>
      <w:marBottom w:val="0"/>
      <w:divBdr>
        <w:top w:val="none" w:sz="0" w:space="0" w:color="auto"/>
        <w:left w:val="none" w:sz="0" w:space="0" w:color="auto"/>
        <w:bottom w:val="none" w:sz="0" w:space="0" w:color="auto"/>
        <w:right w:val="none" w:sz="0" w:space="0" w:color="auto"/>
      </w:divBdr>
    </w:div>
    <w:div w:id="433210857">
      <w:bodyDiv w:val="1"/>
      <w:marLeft w:val="0"/>
      <w:marRight w:val="0"/>
      <w:marTop w:val="0"/>
      <w:marBottom w:val="0"/>
      <w:divBdr>
        <w:top w:val="none" w:sz="0" w:space="0" w:color="auto"/>
        <w:left w:val="none" w:sz="0" w:space="0" w:color="auto"/>
        <w:bottom w:val="none" w:sz="0" w:space="0" w:color="auto"/>
        <w:right w:val="none" w:sz="0" w:space="0" w:color="auto"/>
      </w:divBdr>
    </w:div>
    <w:div w:id="523979440">
      <w:bodyDiv w:val="1"/>
      <w:marLeft w:val="0"/>
      <w:marRight w:val="0"/>
      <w:marTop w:val="0"/>
      <w:marBottom w:val="0"/>
      <w:divBdr>
        <w:top w:val="none" w:sz="0" w:space="0" w:color="auto"/>
        <w:left w:val="none" w:sz="0" w:space="0" w:color="auto"/>
        <w:bottom w:val="none" w:sz="0" w:space="0" w:color="auto"/>
        <w:right w:val="none" w:sz="0" w:space="0" w:color="auto"/>
      </w:divBdr>
    </w:div>
    <w:div w:id="641547888">
      <w:bodyDiv w:val="1"/>
      <w:marLeft w:val="0"/>
      <w:marRight w:val="0"/>
      <w:marTop w:val="0"/>
      <w:marBottom w:val="0"/>
      <w:divBdr>
        <w:top w:val="none" w:sz="0" w:space="0" w:color="auto"/>
        <w:left w:val="none" w:sz="0" w:space="0" w:color="auto"/>
        <w:bottom w:val="none" w:sz="0" w:space="0" w:color="auto"/>
        <w:right w:val="none" w:sz="0" w:space="0" w:color="auto"/>
      </w:divBdr>
    </w:div>
    <w:div w:id="648826929">
      <w:bodyDiv w:val="1"/>
      <w:marLeft w:val="0"/>
      <w:marRight w:val="0"/>
      <w:marTop w:val="0"/>
      <w:marBottom w:val="0"/>
      <w:divBdr>
        <w:top w:val="none" w:sz="0" w:space="0" w:color="auto"/>
        <w:left w:val="none" w:sz="0" w:space="0" w:color="auto"/>
        <w:bottom w:val="none" w:sz="0" w:space="0" w:color="auto"/>
        <w:right w:val="none" w:sz="0" w:space="0" w:color="auto"/>
      </w:divBdr>
    </w:div>
    <w:div w:id="795681373">
      <w:bodyDiv w:val="1"/>
      <w:marLeft w:val="0"/>
      <w:marRight w:val="0"/>
      <w:marTop w:val="0"/>
      <w:marBottom w:val="0"/>
      <w:divBdr>
        <w:top w:val="none" w:sz="0" w:space="0" w:color="auto"/>
        <w:left w:val="none" w:sz="0" w:space="0" w:color="auto"/>
        <w:bottom w:val="none" w:sz="0" w:space="0" w:color="auto"/>
        <w:right w:val="none" w:sz="0" w:space="0" w:color="auto"/>
      </w:divBdr>
    </w:div>
    <w:div w:id="1015576601">
      <w:bodyDiv w:val="1"/>
      <w:marLeft w:val="0"/>
      <w:marRight w:val="0"/>
      <w:marTop w:val="0"/>
      <w:marBottom w:val="0"/>
      <w:divBdr>
        <w:top w:val="none" w:sz="0" w:space="0" w:color="auto"/>
        <w:left w:val="none" w:sz="0" w:space="0" w:color="auto"/>
        <w:bottom w:val="none" w:sz="0" w:space="0" w:color="auto"/>
        <w:right w:val="none" w:sz="0" w:space="0" w:color="auto"/>
      </w:divBdr>
    </w:div>
    <w:div w:id="1073552571">
      <w:bodyDiv w:val="1"/>
      <w:marLeft w:val="0"/>
      <w:marRight w:val="0"/>
      <w:marTop w:val="0"/>
      <w:marBottom w:val="0"/>
      <w:divBdr>
        <w:top w:val="none" w:sz="0" w:space="0" w:color="auto"/>
        <w:left w:val="none" w:sz="0" w:space="0" w:color="auto"/>
        <w:bottom w:val="none" w:sz="0" w:space="0" w:color="auto"/>
        <w:right w:val="none" w:sz="0" w:space="0" w:color="auto"/>
      </w:divBdr>
    </w:div>
    <w:div w:id="1226451565">
      <w:bodyDiv w:val="1"/>
      <w:marLeft w:val="0"/>
      <w:marRight w:val="0"/>
      <w:marTop w:val="0"/>
      <w:marBottom w:val="0"/>
      <w:divBdr>
        <w:top w:val="none" w:sz="0" w:space="0" w:color="auto"/>
        <w:left w:val="none" w:sz="0" w:space="0" w:color="auto"/>
        <w:bottom w:val="none" w:sz="0" w:space="0" w:color="auto"/>
        <w:right w:val="none" w:sz="0" w:space="0" w:color="auto"/>
      </w:divBdr>
      <w:divsChild>
        <w:div w:id="171602830">
          <w:marLeft w:val="1080"/>
          <w:marRight w:val="0"/>
          <w:marTop w:val="100"/>
          <w:marBottom w:val="0"/>
          <w:divBdr>
            <w:top w:val="none" w:sz="0" w:space="0" w:color="auto"/>
            <w:left w:val="none" w:sz="0" w:space="0" w:color="auto"/>
            <w:bottom w:val="none" w:sz="0" w:space="0" w:color="auto"/>
            <w:right w:val="none" w:sz="0" w:space="0" w:color="auto"/>
          </w:divBdr>
        </w:div>
        <w:div w:id="404298297">
          <w:marLeft w:val="360"/>
          <w:marRight w:val="0"/>
          <w:marTop w:val="200"/>
          <w:marBottom w:val="0"/>
          <w:divBdr>
            <w:top w:val="none" w:sz="0" w:space="0" w:color="auto"/>
            <w:left w:val="none" w:sz="0" w:space="0" w:color="auto"/>
            <w:bottom w:val="none" w:sz="0" w:space="0" w:color="auto"/>
            <w:right w:val="none" w:sz="0" w:space="0" w:color="auto"/>
          </w:divBdr>
        </w:div>
        <w:div w:id="568266335">
          <w:marLeft w:val="360"/>
          <w:marRight w:val="0"/>
          <w:marTop w:val="200"/>
          <w:marBottom w:val="0"/>
          <w:divBdr>
            <w:top w:val="none" w:sz="0" w:space="0" w:color="auto"/>
            <w:left w:val="none" w:sz="0" w:space="0" w:color="auto"/>
            <w:bottom w:val="none" w:sz="0" w:space="0" w:color="auto"/>
            <w:right w:val="none" w:sz="0" w:space="0" w:color="auto"/>
          </w:divBdr>
        </w:div>
        <w:div w:id="1941600251">
          <w:marLeft w:val="360"/>
          <w:marRight w:val="0"/>
          <w:marTop w:val="200"/>
          <w:marBottom w:val="0"/>
          <w:divBdr>
            <w:top w:val="none" w:sz="0" w:space="0" w:color="auto"/>
            <w:left w:val="none" w:sz="0" w:space="0" w:color="auto"/>
            <w:bottom w:val="none" w:sz="0" w:space="0" w:color="auto"/>
            <w:right w:val="none" w:sz="0" w:space="0" w:color="auto"/>
          </w:divBdr>
        </w:div>
      </w:divsChild>
    </w:div>
    <w:div w:id="1239441986">
      <w:bodyDiv w:val="1"/>
      <w:marLeft w:val="0"/>
      <w:marRight w:val="0"/>
      <w:marTop w:val="0"/>
      <w:marBottom w:val="0"/>
      <w:divBdr>
        <w:top w:val="none" w:sz="0" w:space="0" w:color="auto"/>
        <w:left w:val="none" w:sz="0" w:space="0" w:color="auto"/>
        <w:bottom w:val="none" w:sz="0" w:space="0" w:color="auto"/>
        <w:right w:val="none" w:sz="0" w:space="0" w:color="auto"/>
      </w:divBdr>
    </w:div>
    <w:div w:id="1395470315">
      <w:bodyDiv w:val="1"/>
      <w:marLeft w:val="0"/>
      <w:marRight w:val="0"/>
      <w:marTop w:val="0"/>
      <w:marBottom w:val="0"/>
      <w:divBdr>
        <w:top w:val="none" w:sz="0" w:space="0" w:color="auto"/>
        <w:left w:val="none" w:sz="0" w:space="0" w:color="auto"/>
        <w:bottom w:val="none" w:sz="0" w:space="0" w:color="auto"/>
        <w:right w:val="none" w:sz="0" w:space="0" w:color="auto"/>
      </w:divBdr>
    </w:div>
    <w:div w:id="1515151677">
      <w:bodyDiv w:val="1"/>
      <w:marLeft w:val="0"/>
      <w:marRight w:val="0"/>
      <w:marTop w:val="0"/>
      <w:marBottom w:val="0"/>
      <w:divBdr>
        <w:top w:val="none" w:sz="0" w:space="0" w:color="auto"/>
        <w:left w:val="none" w:sz="0" w:space="0" w:color="auto"/>
        <w:bottom w:val="none" w:sz="0" w:space="0" w:color="auto"/>
        <w:right w:val="none" w:sz="0" w:space="0" w:color="auto"/>
      </w:divBdr>
    </w:div>
    <w:div w:id="1650556631">
      <w:bodyDiv w:val="1"/>
      <w:marLeft w:val="0"/>
      <w:marRight w:val="0"/>
      <w:marTop w:val="0"/>
      <w:marBottom w:val="0"/>
      <w:divBdr>
        <w:top w:val="none" w:sz="0" w:space="0" w:color="auto"/>
        <w:left w:val="none" w:sz="0" w:space="0" w:color="auto"/>
        <w:bottom w:val="none" w:sz="0" w:space="0" w:color="auto"/>
        <w:right w:val="none" w:sz="0" w:space="0" w:color="auto"/>
      </w:divBdr>
    </w:div>
    <w:div w:id="1664432590">
      <w:bodyDiv w:val="1"/>
      <w:marLeft w:val="0"/>
      <w:marRight w:val="0"/>
      <w:marTop w:val="0"/>
      <w:marBottom w:val="0"/>
      <w:divBdr>
        <w:top w:val="none" w:sz="0" w:space="0" w:color="auto"/>
        <w:left w:val="none" w:sz="0" w:space="0" w:color="auto"/>
        <w:bottom w:val="none" w:sz="0" w:space="0" w:color="auto"/>
        <w:right w:val="none" w:sz="0" w:space="0" w:color="auto"/>
      </w:divBdr>
      <w:divsChild>
        <w:div w:id="2141798719">
          <w:marLeft w:val="547"/>
          <w:marRight w:val="0"/>
          <w:marTop w:val="134"/>
          <w:marBottom w:val="0"/>
          <w:divBdr>
            <w:top w:val="none" w:sz="0" w:space="0" w:color="auto"/>
            <w:left w:val="none" w:sz="0" w:space="0" w:color="auto"/>
            <w:bottom w:val="none" w:sz="0" w:space="0" w:color="auto"/>
            <w:right w:val="none" w:sz="0" w:space="0" w:color="auto"/>
          </w:divBdr>
        </w:div>
        <w:div w:id="1880314840">
          <w:marLeft w:val="1166"/>
          <w:marRight w:val="0"/>
          <w:marTop w:val="115"/>
          <w:marBottom w:val="0"/>
          <w:divBdr>
            <w:top w:val="none" w:sz="0" w:space="0" w:color="auto"/>
            <w:left w:val="none" w:sz="0" w:space="0" w:color="auto"/>
            <w:bottom w:val="none" w:sz="0" w:space="0" w:color="auto"/>
            <w:right w:val="none" w:sz="0" w:space="0" w:color="auto"/>
          </w:divBdr>
        </w:div>
        <w:div w:id="119737505">
          <w:marLeft w:val="1800"/>
          <w:marRight w:val="0"/>
          <w:marTop w:val="96"/>
          <w:marBottom w:val="0"/>
          <w:divBdr>
            <w:top w:val="none" w:sz="0" w:space="0" w:color="auto"/>
            <w:left w:val="none" w:sz="0" w:space="0" w:color="auto"/>
            <w:bottom w:val="none" w:sz="0" w:space="0" w:color="auto"/>
            <w:right w:val="none" w:sz="0" w:space="0" w:color="auto"/>
          </w:divBdr>
        </w:div>
        <w:div w:id="373775898">
          <w:marLeft w:val="1800"/>
          <w:marRight w:val="0"/>
          <w:marTop w:val="96"/>
          <w:marBottom w:val="0"/>
          <w:divBdr>
            <w:top w:val="none" w:sz="0" w:space="0" w:color="auto"/>
            <w:left w:val="none" w:sz="0" w:space="0" w:color="auto"/>
            <w:bottom w:val="none" w:sz="0" w:space="0" w:color="auto"/>
            <w:right w:val="none" w:sz="0" w:space="0" w:color="auto"/>
          </w:divBdr>
        </w:div>
        <w:div w:id="428047321">
          <w:marLeft w:val="1166"/>
          <w:marRight w:val="0"/>
          <w:marTop w:val="115"/>
          <w:marBottom w:val="0"/>
          <w:divBdr>
            <w:top w:val="none" w:sz="0" w:space="0" w:color="auto"/>
            <w:left w:val="none" w:sz="0" w:space="0" w:color="auto"/>
            <w:bottom w:val="none" w:sz="0" w:space="0" w:color="auto"/>
            <w:right w:val="none" w:sz="0" w:space="0" w:color="auto"/>
          </w:divBdr>
        </w:div>
        <w:div w:id="200751669">
          <w:marLeft w:val="1800"/>
          <w:marRight w:val="0"/>
          <w:marTop w:val="96"/>
          <w:marBottom w:val="0"/>
          <w:divBdr>
            <w:top w:val="none" w:sz="0" w:space="0" w:color="auto"/>
            <w:left w:val="none" w:sz="0" w:space="0" w:color="auto"/>
            <w:bottom w:val="none" w:sz="0" w:space="0" w:color="auto"/>
            <w:right w:val="none" w:sz="0" w:space="0" w:color="auto"/>
          </w:divBdr>
        </w:div>
        <w:div w:id="83309118">
          <w:marLeft w:val="1800"/>
          <w:marRight w:val="0"/>
          <w:marTop w:val="96"/>
          <w:marBottom w:val="0"/>
          <w:divBdr>
            <w:top w:val="none" w:sz="0" w:space="0" w:color="auto"/>
            <w:left w:val="none" w:sz="0" w:space="0" w:color="auto"/>
            <w:bottom w:val="none" w:sz="0" w:space="0" w:color="auto"/>
            <w:right w:val="none" w:sz="0" w:space="0" w:color="auto"/>
          </w:divBdr>
        </w:div>
        <w:div w:id="724380340">
          <w:marLeft w:val="1800"/>
          <w:marRight w:val="0"/>
          <w:marTop w:val="96"/>
          <w:marBottom w:val="0"/>
          <w:divBdr>
            <w:top w:val="none" w:sz="0" w:space="0" w:color="auto"/>
            <w:left w:val="none" w:sz="0" w:space="0" w:color="auto"/>
            <w:bottom w:val="none" w:sz="0" w:space="0" w:color="auto"/>
            <w:right w:val="none" w:sz="0" w:space="0" w:color="auto"/>
          </w:divBdr>
        </w:div>
      </w:divsChild>
    </w:div>
    <w:div w:id="1723557542">
      <w:bodyDiv w:val="1"/>
      <w:marLeft w:val="0"/>
      <w:marRight w:val="0"/>
      <w:marTop w:val="0"/>
      <w:marBottom w:val="0"/>
      <w:divBdr>
        <w:top w:val="none" w:sz="0" w:space="0" w:color="auto"/>
        <w:left w:val="none" w:sz="0" w:space="0" w:color="auto"/>
        <w:bottom w:val="none" w:sz="0" w:space="0" w:color="auto"/>
        <w:right w:val="none" w:sz="0" w:space="0" w:color="auto"/>
      </w:divBdr>
    </w:div>
    <w:div w:id="1808161651">
      <w:bodyDiv w:val="1"/>
      <w:marLeft w:val="0"/>
      <w:marRight w:val="0"/>
      <w:marTop w:val="0"/>
      <w:marBottom w:val="0"/>
      <w:divBdr>
        <w:top w:val="none" w:sz="0" w:space="0" w:color="auto"/>
        <w:left w:val="none" w:sz="0" w:space="0" w:color="auto"/>
        <w:bottom w:val="none" w:sz="0" w:space="0" w:color="auto"/>
        <w:right w:val="none" w:sz="0" w:space="0" w:color="auto"/>
      </w:divBdr>
    </w:div>
    <w:div w:id="1883975072">
      <w:bodyDiv w:val="1"/>
      <w:marLeft w:val="0"/>
      <w:marRight w:val="0"/>
      <w:marTop w:val="0"/>
      <w:marBottom w:val="0"/>
      <w:divBdr>
        <w:top w:val="none" w:sz="0" w:space="0" w:color="auto"/>
        <w:left w:val="none" w:sz="0" w:space="0" w:color="auto"/>
        <w:bottom w:val="none" w:sz="0" w:space="0" w:color="auto"/>
        <w:right w:val="none" w:sz="0" w:space="0" w:color="auto"/>
      </w:divBdr>
    </w:div>
    <w:div w:id="1976644205">
      <w:bodyDiv w:val="1"/>
      <w:marLeft w:val="0"/>
      <w:marRight w:val="0"/>
      <w:marTop w:val="0"/>
      <w:marBottom w:val="0"/>
      <w:divBdr>
        <w:top w:val="none" w:sz="0" w:space="0" w:color="auto"/>
        <w:left w:val="none" w:sz="0" w:space="0" w:color="auto"/>
        <w:bottom w:val="none" w:sz="0" w:space="0" w:color="auto"/>
        <w:right w:val="none" w:sz="0" w:space="0" w:color="auto"/>
      </w:divBdr>
    </w:div>
    <w:div w:id="2070960216">
      <w:bodyDiv w:val="1"/>
      <w:marLeft w:val="0"/>
      <w:marRight w:val="0"/>
      <w:marTop w:val="0"/>
      <w:marBottom w:val="0"/>
      <w:divBdr>
        <w:top w:val="none" w:sz="0" w:space="0" w:color="auto"/>
        <w:left w:val="none" w:sz="0" w:space="0" w:color="auto"/>
        <w:bottom w:val="none" w:sz="0" w:space="0" w:color="auto"/>
        <w:right w:val="none" w:sz="0" w:space="0" w:color="auto"/>
      </w:divBdr>
    </w:div>
    <w:div w:id="2097746809">
      <w:bodyDiv w:val="1"/>
      <w:marLeft w:val="0"/>
      <w:marRight w:val="0"/>
      <w:marTop w:val="0"/>
      <w:marBottom w:val="0"/>
      <w:divBdr>
        <w:top w:val="none" w:sz="0" w:space="0" w:color="auto"/>
        <w:left w:val="none" w:sz="0" w:space="0" w:color="auto"/>
        <w:bottom w:val="none" w:sz="0" w:space="0" w:color="auto"/>
        <w:right w:val="none" w:sz="0" w:space="0" w:color="auto"/>
      </w:divBdr>
    </w:div>
    <w:div w:id="2112582561">
      <w:bodyDiv w:val="1"/>
      <w:marLeft w:val="0"/>
      <w:marRight w:val="0"/>
      <w:marTop w:val="0"/>
      <w:marBottom w:val="0"/>
      <w:divBdr>
        <w:top w:val="none" w:sz="0" w:space="0" w:color="auto"/>
        <w:left w:val="none" w:sz="0" w:space="0" w:color="auto"/>
        <w:bottom w:val="none" w:sz="0" w:space="0" w:color="auto"/>
        <w:right w:val="none" w:sz="0" w:space="0" w:color="auto"/>
      </w:divBdr>
    </w:div>
    <w:div w:id="211979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3GPPLiaison@etsi.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0950D8094C35F4CA78BB754F2736DFC" ma:contentTypeVersion="13" ma:contentTypeDescription="Create a new document." ma:contentTypeScope="" ma:versionID="0bc3b893d2ca181927fb69f03c225602">
  <xsd:schema xmlns:xsd="http://www.w3.org/2001/XMLSchema" xmlns:xs="http://www.w3.org/2001/XMLSchema" xmlns:p="http://schemas.microsoft.com/office/2006/metadata/properties" xmlns:ns3="1929b448-875c-41b5-9ef9-a74e7ff7005c" xmlns:ns4="468205d2-1d1d-4d66-9ec2-8f6b59beddc6" targetNamespace="http://schemas.microsoft.com/office/2006/metadata/properties" ma:root="true" ma:fieldsID="157ec3d38ca71aff80b2e63eebb99242" ns3:_="" ns4:_="">
    <xsd:import namespace="1929b448-875c-41b5-9ef9-a74e7ff7005c"/>
    <xsd:import namespace="468205d2-1d1d-4d66-9ec2-8f6b59bedd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448-875c-41b5-9ef9-a74e7ff700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8205d2-1d1d-4d66-9ec2-8f6b59bedd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A9189D-B069-4812-A6DF-F0F8A4D381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CF4055-5726-4E78-A08C-88EC7893724F}">
  <ds:schemaRefs>
    <ds:schemaRef ds:uri="http://schemas.microsoft.com/sharepoint/v3/contenttype/forms"/>
  </ds:schemaRefs>
</ds:datastoreItem>
</file>

<file path=customXml/itemProps3.xml><?xml version="1.0" encoding="utf-8"?>
<ds:datastoreItem xmlns:ds="http://schemas.openxmlformats.org/officeDocument/2006/customXml" ds:itemID="{DF041836-C2E6-46F1-AFA0-CCF74D9A5352}">
  <ds:schemaRefs>
    <ds:schemaRef ds:uri="http://schemas.openxmlformats.org/officeDocument/2006/bibliography"/>
  </ds:schemaRefs>
</ds:datastoreItem>
</file>

<file path=customXml/itemProps4.xml><?xml version="1.0" encoding="utf-8"?>
<ds:datastoreItem xmlns:ds="http://schemas.openxmlformats.org/officeDocument/2006/customXml" ds:itemID="{5BA91748-A8B7-47AA-9B0F-78E840EE1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448-875c-41b5-9ef9-a74e7ff7005c"/>
    <ds:schemaRef ds:uri="468205d2-1d1d-4d66-9ec2-8f6b59bed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8</Pages>
  <Words>2332</Words>
  <Characters>13293</Characters>
  <Application>Microsoft Office Word</Application>
  <DocSecurity>0</DocSecurity>
  <Lines>110</Lines>
  <Paragraphs>31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Presentation to TSG / WG</vt:lpstr>
      <vt:lpstr>Presentation to TSG / WG</vt:lpstr>
    </vt:vector>
  </TitlesOfParts>
  <Company>ETSI Sophia-Antipolis</Company>
  <LinksUpToDate>false</LinksUpToDate>
  <CharactersWithSpaces>15594</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to TSG / WG</dc:title>
  <dc:subject/>
  <dc:creator>Qualcomm</dc:creator>
  <cp:keywords/>
  <dc:description/>
  <cp:lastModifiedBy>Qualcomm - Sumant Iyer</cp:lastModifiedBy>
  <cp:revision>2</cp:revision>
  <dcterms:created xsi:type="dcterms:W3CDTF">2022-08-25T12:37:00Z</dcterms:created>
  <dcterms:modified xsi:type="dcterms:W3CDTF">2022-08-25T12:37:00Z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0x010100D0950D8094C35F4CA78BB754F2736DFC</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1661262158</vt:lpwstr>
  </property>
</Properties>
</file>