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682B" w14:textId="5ECFB96C"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4678B0">
        <w:rPr>
          <w:rFonts w:ascii="Arial" w:hAnsi="Arial" w:cs="Arial"/>
          <w:b/>
          <w:sz w:val="24"/>
          <w:szCs w:val="24"/>
          <w:lang w:eastAsia="zh-CN"/>
        </w:rPr>
        <w:t>104-e</w:t>
      </w:r>
      <w:r w:rsidRPr="00377591">
        <w:rPr>
          <w:rFonts w:ascii="Arial" w:eastAsia="MS Mincho" w:hAnsi="Arial" w:cs="Arial"/>
          <w:b/>
          <w:sz w:val="24"/>
          <w:szCs w:val="24"/>
        </w:rPr>
        <w:tab/>
      </w:r>
      <w:r w:rsidR="002409AE">
        <w:rPr>
          <w:rFonts w:ascii="Arial" w:eastAsia="MS Mincho" w:hAnsi="Arial" w:cs="Arial"/>
          <w:b/>
          <w:sz w:val="24"/>
          <w:szCs w:val="24"/>
        </w:rPr>
        <w:t xml:space="preserve">draft </w:t>
      </w:r>
      <w:r w:rsidR="00D84BD0">
        <w:rPr>
          <w:rFonts w:ascii="Arial" w:eastAsia="MS Mincho" w:hAnsi="Arial" w:cs="Arial"/>
          <w:b/>
          <w:sz w:val="24"/>
          <w:szCs w:val="24"/>
        </w:rPr>
        <w:t>R4-22xxxxx</w:t>
      </w:r>
    </w:p>
    <w:p w14:paraId="336E32C8" w14:textId="1B48A173" w:rsidR="0068254F" w:rsidRPr="00881E60" w:rsidRDefault="00EF3FF4"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 xml:space="preserve">&lt;Electronic Meeting&gt;, </w:t>
      </w:r>
      <w:r w:rsidR="004678B0">
        <w:rPr>
          <w:rFonts w:ascii="Arial" w:hAnsi="Arial"/>
          <w:b/>
          <w:sz w:val="24"/>
          <w:szCs w:val="24"/>
          <w:lang w:eastAsia="zh-CN"/>
        </w:rPr>
        <w:t>15</w:t>
      </w:r>
      <w:r>
        <w:rPr>
          <w:rFonts w:ascii="Arial" w:hAnsi="Arial"/>
          <w:b/>
          <w:sz w:val="24"/>
          <w:szCs w:val="24"/>
          <w:lang w:eastAsia="zh-CN"/>
        </w:rPr>
        <w:t xml:space="preserve"> </w:t>
      </w:r>
      <w:r w:rsidRPr="00EF3FF4">
        <w:rPr>
          <w:rFonts w:ascii="Arial" w:hAnsi="Arial"/>
          <w:b/>
          <w:sz w:val="24"/>
          <w:szCs w:val="24"/>
          <w:lang w:eastAsia="zh-CN"/>
        </w:rPr>
        <w:t>‒</w:t>
      </w:r>
      <w:r>
        <w:rPr>
          <w:rFonts w:ascii="Arial" w:hAnsi="Arial"/>
          <w:b/>
          <w:sz w:val="24"/>
          <w:szCs w:val="24"/>
          <w:lang w:eastAsia="zh-CN"/>
        </w:rPr>
        <w:t xml:space="preserve"> </w:t>
      </w:r>
      <w:r w:rsidR="004678B0">
        <w:rPr>
          <w:rFonts w:ascii="Arial" w:hAnsi="Arial"/>
          <w:b/>
          <w:sz w:val="24"/>
          <w:szCs w:val="24"/>
          <w:lang w:eastAsia="zh-CN"/>
        </w:rPr>
        <w:t xml:space="preserve">26 </w:t>
      </w:r>
      <w:proofErr w:type="gramStart"/>
      <w:r w:rsidR="004678B0">
        <w:rPr>
          <w:rFonts w:ascii="Arial" w:hAnsi="Arial"/>
          <w:b/>
          <w:sz w:val="24"/>
          <w:szCs w:val="24"/>
          <w:lang w:eastAsia="zh-CN"/>
        </w:rPr>
        <w:t>August</w:t>
      </w:r>
      <w:r w:rsidRPr="00EF3FF4">
        <w:rPr>
          <w:rFonts w:ascii="Arial" w:hAnsi="Arial"/>
          <w:b/>
          <w:sz w:val="24"/>
          <w:szCs w:val="24"/>
          <w:lang w:eastAsia="zh-CN"/>
        </w:rPr>
        <w:t>,</w:t>
      </w:r>
      <w:proofErr w:type="gramEnd"/>
      <w:r w:rsidRPr="00EF3FF4">
        <w:rPr>
          <w:rFonts w:ascii="Arial" w:hAnsi="Arial"/>
          <w:b/>
          <w:sz w:val="24"/>
          <w:szCs w:val="24"/>
          <w:lang w:eastAsia="zh-CN"/>
        </w:rPr>
        <w:t xml:space="preserve"> 2022</w:t>
      </w:r>
    </w:p>
    <w:p w14:paraId="259EF18F" w14:textId="0554663D"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4F00CD" w:rsidRPr="004F00CD">
        <w:rPr>
          <w:rFonts w:ascii="Arial" w:hAnsi="Arial" w:cs="Arial"/>
          <w:sz w:val="22"/>
          <w:lang w:eastAsia="zh-CN"/>
        </w:rPr>
        <w:t>WF on testability aspect of BC in RRC_INACTIVE and initial access</w:t>
      </w:r>
    </w:p>
    <w:p w14:paraId="5DA5B8B0" w14:textId="6A7DAF00"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4F00CD" w:rsidRPr="004F00CD">
        <w:rPr>
          <w:rFonts w:ascii="Arial" w:hAnsi="Arial" w:cs="Arial"/>
          <w:sz w:val="22"/>
          <w:lang w:eastAsia="zh-CN"/>
        </w:rPr>
        <w:t>11.7.4</w:t>
      </w:r>
    </w:p>
    <w:p w14:paraId="39AB2B8D" w14:textId="086C6A0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4F00CD">
        <w:rPr>
          <w:rFonts w:ascii="Arial" w:hAnsi="Arial" w:cs="Arial"/>
          <w:b/>
          <w:sz w:val="22"/>
        </w:rPr>
        <w:t>Nokia</w:t>
      </w:r>
    </w:p>
    <w:p w14:paraId="76B2A479"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75F9081F" w14:textId="77777777" w:rsidR="000D6A3F" w:rsidRPr="00962B59" w:rsidRDefault="000D6A3F" w:rsidP="000D6A3F"/>
    <w:p w14:paraId="66233B8E" w14:textId="08DFDB71" w:rsidR="00D370E1" w:rsidRDefault="00D370E1" w:rsidP="00D370E1">
      <w:pPr>
        <w:pStyle w:val="Heading1"/>
        <w:rPr>
          <w:ins w:id="0" w:author="Hisashi Onozawa" w:date="2022-08-24T21:10:00Z"/>
          <w:sz w:val="28"/>
          <w:szCs w:val="28"/>
        </w:rPr>
      </w:pPr>
      <w:r w:rsidRPr="00B70975">
        <w:rPr>
          <w:sz w:val="28"/>
          <w:szCs w:val="28"/>
        </w:rPr>
        <w:t xml:space="preserve">Sub-topic </w:t>
      </w:r>
      <w:r>
        <w:rPr>
          <w:sz w:val="28"/>
          <w:szCs w:val="28"/>
        </w:rPr>
        <w:t>1</w:t>
      </w:r>
      <w:r w:rsidRPr="00B70975">
        <w:rPr>
          <w:sz w:val="28"/>
          <w:szCs w:val="28"/>
        </w:rPr>
        <w:t>: Rel-18 Beam Correspondence Test</w:t>
      </w:r>
      <w:r w:rsidR="004678B0">
        <w:rPr>
          <w:sz w:val="28"/>
          <w:szCs w:val="28"/>
        </w:rPr>
        <w:t xml:space="preserve"> Issues</w:t>
      </w:r>
    </w:p>
    <w:p w14:paraId="0EF22ADC" w14:textId="54F13D1A" w:rsidR="006B7153" w:rsidRPr="006B7153" w:rsidRDefault="006B7153" w:rsidP="006B7153">
      <w:pPr>
        <w:pStyle w:val="ListParagraph"/>
        <w:numPr>
          <w:ilvl w:val="0"/>
          <w:numId w:val="34"/>
        </w:numPr>
        <w:ind w:firstLineChars="0"/>
        <w:rPr>
          <w:rPrChange w:id="1" w:author="Hisashi Onozawa" w:date="2022-08-24T21:10:00Z">
            <w:rPr>
              <w:sz w:val="28"/>
              <w:szCs w:val="28"/>
            </w:rPr>
          </w:rPrChange>
        </w:rPr>
        <w:pPrChange w:id="2" w:author="Hisashi Onozawa" w:date="2022-08-24T21:10:00Z">
          <w:pPr>
            <w:pStyle w:val="Heading1"/>
          </w:pPr>
        </w:pPrChange>
      </w:pPr>
      <w:ins w:id="3" w:author="Hisashi Onozawa" w:date="2022-08-24T21:10:00Z">
        <w:r>
          <w:t>Overall comment: it may be premature to discuss testability [Ericsson]</w:t>
        </w:r>
      </w:ins>
    </w:p>
    <w:p w14:paraId="70B0A374" w14:textId="77777777" w:rsidR="00D370E1" w:rsidRPr="00EF3FF4" w:rsidRDefault="00D370E1" w:rsidP="00D370E1">
      <w:pPr>
        <w:spacing w:afterLines="50" w:after="120"/>
        <w:rPr>
          <w:b/>
          <w:lang w:eastAsia="zh-CN"/>
        </w:rPr>
      </w:pPr>
      <w:r w:rsidRPr="00EF3FF4">
        <w:rPr>
          <w:b/>
          <w:lang w:eastAsia="zh-CN"/>
        </w:rPr>
        <w:t>Way forward/Agreement:</w:t>
      </w:r>
    </w:p>
    <w:p w14:paraId="437B966C" w14:textId="4276B3CE" w:rsidR="00D370E1" w:rsidRDefault="00D370E1" w:rsidP="00D370E1">
      <w:pPr>
        <w:numPr>
          <w:ilvl w:val="0"/>
          <w:numId w:val="31"/>
        </w:numPr>
        <w:spacing w:afterLines="50" w:after="120"/>
        <w:rPr>
          <w:ins w:id="4" w:author="Hisashi Onozawa" w:date="2022-08-24T21:05:00Z"/>
          <w:lang w:eastAsia="zh-CN"/>
        </w:rPr>
      </w:pPr>
      <w:r>
        <w:rPr>
          <w:lang w:eastAsia="zh-CN"/>
        </w:rPr>
        <w:t>BC t</w:t>
      </w:r>
      <w:r w:rsidRPr="008858FA">
        <w:rPr>
          <w:lang w:eastAsia="zh-CN"/>
        </w:rPr>
        <w:t>est</w:t>
      </w:r>
      <w:r>
        <w:rPr>
          <w:lang w:eastAsia="zh-CN"/>
        </w:rPr>
        <w:t xml:space="preserve"> for RRC_INACTIVE</w:t>
      </w:r>
      <w:r w:rsidRPr="008858FA">
        <w:rPr>
          <w:lang w:eastAsia="zh-CN"/>
        </w:rPr>
        <w:t xml:space="preserve"> </w:t>
      </w:r>
      <w:ins w:id="5" w:author="Hisashi Onozawa" w:date="2022-08-24T20:54:00Z">
        <w:r w:rsidR="003E1BAE">
          <w:rPr>
            <w:lang w:eastAsia="zh-CN"/>
          </w:rPr>
          <w:t>(if applicable</w:t>
        </w:r>
      </w:ins>
      <w:ins w:id="6" w:author="Hisashi Onozawa" w:date="2022-08-24T21:11:00Z">
        <w:r w:rsidR="006B7153">
          <w:rPr>
            <w:lang w:eastAsia="zh-CN"/>
          </w:rPr>
          <w:t xml:space="preserve"> [Huawei]</w:t>
        </w:r>
      </w:ins>
      <w:ins w:id="7" w:author="Hisashi Onozawa" w:date="2022-08-24T20:54:00Z">
        <w:r w:rsidR="003E1BAE">
          <w:rPr>
            <w:lang w:eastAsia="zh-CN"/>
          </w:rPr>
          <w:t xml:space="preserve">) </w:t>
        </w:r>
      </w:ins>
      <w:r w:rsidR="004678B0">
        <w:rPr>
          <w:lang w:eastAsia="zh-CN"/>
        </w:rPr>
        <w:t xml:space="preserve">and IA </w:t>
      </w:r>
      <w:r w:rsidRPr="008858FA">
        <w:rPr>
          <w:lang w:eastAsia="zh-CN"/>
        </w:rPr>
        <w:t>is at</w:t>
      </w:r>
      <w:r>
        <w:rPr>
          <w:lang w:eastAsia="zh-CN"/>
        </w:rPr>
        <w:t xml:space="preserve"> UE</w:t>
      </w:r>
      <w:r w:rsidRPr="008858FA">
        <w:rPr>
          <w:lang w:eastAsia="zh-CN"/>
        </w:rPr>
        <w:t xml:space="preserve"> maximum output power</w:t>
      </w:r>
    </w:p>
    <w:p w14:paraId="3DAAAB5B" w14:textId="7B978B40" w:rsidR="006B7153" w:rsidRDefault="006B7153" w:rsidP="006B7153">
      <w:pPr>
        <w:numPr>
          <w:ilvl w:val="1"/>
          <w:numId w:val="31"/>
        </w:numPr>
        <w:spacing w:afterLines="50" w:after="120"/>
        <w:rPr>
          <w:lang w:eastAsia="zh-CN"/>
        </w:rPr>
        <w:pPrChange w:id="8" w:author="Hisashi Onozawa" w:date="2022-08-24T21:05:00Z">
          <w:pPr>
            <w:numPr>
              <w:numId w:val="31"/>
            </w:numPr>
            <w:spacing w:afterLines="50" w:after="120"/>
            <w:ind w:left="420" w:hanging="420"/>
          </w:pPr>
        </w:pPrChange>
      </w:pPr>
      <w:ins w:id="9" w:author="Hisashi Onozawa" w:date="2022-08-24T21:05:00Z">
        <w:r>
          <w:rPr>
            <w:lang w:eastAsia="zh-CN"/>
          </w:rPr>
          <w:t>what is RRC_INA</w:t>
        </w:r>
      </w:ins>
      <w:ins w:id="10" w:author="Hisashi Onozawa" w:date="2022-08-24T21:06:00Z">
        <w:r>
          <w:rPr>
            <w:lang w:eastAsia="zh-CN"/>
          </w:rPr>
          <w:t>CTIVE and initial access? [Xiaomi]</w:t>
        </w:r>
      </w:ins>
    </w:p>
    <w:p w14:paraId="3A4BC290" w14:textId="47D30B0B" w:rsidR="00D370E1" w:rsidRDefault="00D370E1" w:rsidP="00D370E1">
      <w:pPr>
        <w:numPr>
          <w:ilvl w:val="0"/>
          <w:numId w:val="31"/>
        </w:numPr>
        <w:spacing w:afterLines="50" w:after="120"/>
        <w:rPr>
          <w:lang w:eastAsia="zh-CN"/>
        </w:rPr>
      </w:pPr>
      <w:r>
        <w:rPr>
          <w:lang w:eastAsia="zh-CN"/>
        </w:rPr>
        <w:t xml:space="preserve">BEAM_LOCK is not available in RRC_INACTIVE </w:t>
      </w:r>
      <w:r w:rsidR="004678B0">
        <w:rPr>
          <w:lang w:eastAsia="zh-CN"/>
        </w:rPr>
        <w:t xml:space="preserve">and IA </w:t>
      </w:r>
      <w:r>
        <w:rPr>
          <w:lang w:eastAsia="zh-CN"/>
        </w:rPr>
        <w:t>mode</w:t>
      </w:r>
    </w:p>
    <w:p w14:paraId="0773D7E5" w14:textId="77777777" w:rsidR="00D370E1" w:rsidRDefault="00D370E1" w:rsidP="00D370E1">
      <w:pPr>
        <w:spacing w:afterLines="50" w:after="120"/>
        <w:rPr>
          <w:lang w:eastAsia="zh-CN"/>
        </w:rPr>
      </w:pPr>
    </w:p>
    <w:p w14:paraId="022E2DE8" w14:textId="77777777" w:rsidR="00D370E1" w:rsidRDefault="00D370E1" w:rsidP="00D370E1">
      <w:pPr>
        <w:spacing w:afterLines="50" w:after="120"/>
        <w:rPr>
          <w:lang w:eastAsia="zh-CN"/>
        </w:rPr>
      </w:pPr>
      <w:r>
        <w:rPr>
          <w:b/>
          <w:lang w:eastAsia="zh-CN"/>
        </w:rPr>
        <w:t>Way forward/FFS:</w:t>
      </w:r>
    </w:p>
    <w:p w14:paraId="40A3DC39" w14:textId="77777777" w:rsidR="00D370E1" w:rsidRDefault="00D370E1" w:rsidP="00D370E1">
      <w:pPr>
        <w:numPr>
          <w:ilvl w:val="0"/>
          <w:numId w:val="31"/>
        </w:numPr>
        <w:spacing w:afterLines="50" w:after="120"/>
      </w:pPr>
      <w:r w:rsidRPr="003E4D56">
        <w:t>FFS</w:t>
      </w:r>
      <w:r>
        <w:t>:</w:t>
      </w:r>
      <w:r w:rsidRPr="003E4D56">
        <w:t xml:space="preserve"> discuss if and how UE Tx beam should/would change during IA and what are the impact on the test method.</w:t>
      </w:r>
    </w:p>
    <w:p w14:paraId="6944405D" w14:textId="77777777" w:rsidR="00D370E1" w:rsidRDefault="00D370E1" w:rsidP="00D370E1">
      <w:pPr>
        <w:numPr>
          <w:ilvl w:val="0"/>
          <w:numId w:val="31"/>
        </w:numPr>
        <w:spacing w:afterLines="50" w:after="120"/>
        <w:rPr>
          <w:lang w:eastAsia="zh-CN"/>
        </w:rPr>
      </w:pPr>
      <w:r>
        <w:rPr>
          <w:lang w:eastAsia="zh-CN"/>
        </w:rPr>
        <w:t xml:space="preserve">FFS: Feasibility of testing UEs in </w:t>
      </w:r>
      <w:r w:rsidRPr="00510AC2">
        <w:rPr>
          <w:lang w:eastAsia="zh-CN"/>
        </w:rPr>
        <w:t>Inactive mode</w:t>
      </w:r>
    </w:p>
    <w:p w14:paraId="7A660F77" w14:textId="416BA09B" w:rsidR="00D370E1" w:rsidRDefault="00D370E1" w:rsidP="00D370E1">
      <w:pPr>
        <w:numPr>
          <w:ilvl w:val="0"/>
          <w:numId w:val="31"/>
        </w:numPr>
        <w:spacing w:afterLines="50" w:after="120"/>
        <w:rPr>
          <w:ins w:id="11" w:author="Hisashi Onozawa" w:date="2022-08-24T21:03:00Z"/>
        </w:rPr>
      </w:pPr>
      <w:r>
        <w:rPr>
          <w:lang w:eastAsia="zh-CN"/>
        </w:rPr>
        <w:t>FFS: F</w:t>
      </w:r>
      <w:r>
        <w:t>easibility of triggering SDT in test mode</w:t>
      </w:r>
    </w:p>
    <w:p w14:paraId="58FD2DDA" w14:textId="52A7326D" w:rsidR="006B7153" w:rsidRDefault="006B7153" w:rsidP="006B7153">
      <w:pPr>
        <w:numPr>
          <w:ilvl w:val="1"/>
          <w:numId w:val="31"/>
        </w:numPr>
        <w:spacing w:afterLines="50" w:after="120"/>
        <w:pPrChange w:id="12" w:author="Hisashi Onozawa" w:date="2022-08-24T21:03:00Z">
          <w:pPr>
            <w:numPr>
              <w:numId w:val="31"/>
            </w:numPr>
            <w:spacing w:afterLines="50" w:after="120"/>
            <w:ind w:left="420" w:hanging="420"/>
          </w:pPr>
        </w:pPrChange>
      </w:pPr>
      <w:ins w:id="13" w:author="Hisashi Onozawa" w:date="2022-08-24T21:11:00Z">
        <w:r>
          <w:t>T</w:t>
        </w:r>
      </w:ins>
      <w:ins w:id="14" w:author="Hisashi Onozawa" w:date="2022-08-24T21:03:00Z">
        <w:r>
          <w:t>his is implementation dependent [</w:t>
        </w:r>
      </w:ins>
      <w:ins w:id="15" w:author="Hisashi Onozawa" w:date="2022-08-24T21:04:00Z">
        <w:r>
          <w:t>ZTE]</w:t>
        </w:r>
      </w:ins>
    </w:p>
    <w:p w14:paraId="1ADB3168" w14:textId="77777777" w:rsidR="003E1BAE" w:rsidRDefault="00D370E1" w:rsidP="00D370E1">
      <w:pPr>
        <w:numPr>
          <w:ilvl w:val="0"/>
          <w:numId w:val="31"/>
        </w:numPr>
        <w:spacing w:afterLines="50" w:after="120"/>
        <w:rPr>
          <w:ins w:id="16" w:author="Hisashi Onozawa" w:date="2022-08-24T20:57:00Z"/>
        </w:rPr>
      </w:pPr>
      <w:r>
        <w:t>FFS: Without beam lock function, achieving UE max output power may be done by h</w:t>
      </w:r>
      <w:r w:rsidRPr="000D6A3F">
        <w:t>old</w:t>
      </w:r>
      <w:r>
        <w:t>ing</w:t>
      </w:r>
      <w:r w:rsidRPr="000D6A3F">
        <w:t xml:space="preserve"> RAR message to enable power ramp</w:t>
      </w:r>
      <w:r>
        <w:t>ing</w:t>
      </w:r>
      <w:r w:rsidRPr="000D6A3F">
        <w:t xml:space="preserve"> until maximum output power</w:t>
      </w:r>
      <w:r>
        <w:t xml:space="preserve"> and implication on UE implementation of beam/panel choice during IA.</w:t>
      </w:r>
    </w:p>
    <w:p w14:paraId="0E624DE5" w14:textId="25C964C3" w:rsidR="003E1BAE" w:rsidRDefault="006B7153" w:rsidP="003E1BAE">
      <w:pPr>
        <w:numPr>
          <w:ilvl w:val="1"/>
          <w:numId w:val="31"/>
        </w:numPr>
        <w:spacing w:afterLines="50" w:after="120"/>
        <w:rPr>
          <w:ins w:id="17" w:author="Hisashi Onozawa" w:date="2022-08-24T21:07:00Z"/>
        </w:rPr>
      </w:pPr>
      <w:ins w:id="18" w:author="Hisashi Onozawa" w:date="2022-08-24T21:06:00Z">
        <w:r>
          <w:t>Clari</w:t>
        </w:r>
      </w:ins>
      <w:ins w:id="19" w:author="Hisashi Onozawa" w:date="2022-08-24T21:07:00Z">
        <w:r>
          <w:t xml:space="preserve">fication on </w:t>
        </w:r>
      </w:ins>
      <w:ins w:id="20" w:author="Hisashi Onozawa" w:date="2022-08-24T20:57:00Z">
        <w:r w:rsidR="003E1BAE">
          <w:t>“W</w:t>
        </w:r>
      </w:ins>
      <w:ins w:id="21" w:author="Hisashi Onozawa" w:date="2022-08-24T20:58:00Z">
        <w:r w:rsidR="003E1BAE">
          <w:t>ithout beam lock function” and “implication of UE implementation of beam/pane choice during IA” [Samsung, Sony</w:t>
        </w:r>
      </w:ins>
      <w:ins w:id="22" w:author="Hisashi Onozawa" w:date="2022-08-24T21:08:00Z">
        <w:r>
          <w:t>, vivo, CMCC</w:t>
        </w:r>
      </w:ins>
      <w:ins w:id="23" w:author="Hisashi Onozawa" w:date="2022-08-24T20:58:00Z">
        <w:r w:rsidR="003E1BAE">
          <w:t>]</w:t>
        </w:r>
      </w:ins>
    </w:p>
    <w:p w14:paraId="28C60216" w14:textId="77777777" w:rsidR="006B7153" w:rsidRPr="006B7153" w:rsidRDefault="006B7153" w:rsidP="006B7153">
      <w:pPr>
        <w:numPr>
          <w:ilvl w:val="2"/>
          <w:numId w:val="31"/>
        </w:numPr>
        <w:spacing w:afterLines="50" w:after="120"/>
        <w:rPr>
          <w:ins w:id="24" w:author="Hisashi Onozawa" w:date="2022-08-24T21:07:00Z"/>
          <w:rPrChange w:id="25" w:author="Hisashi Onozawa" w:date="2022-08-24T21:07:00Z">
            <w:rPr>
              <w:ins w:id="26" w:author="Hisashi Onozawa" w:date="2022-08-24T21:07:00Z"/>
              <w:lang w:eastAsia="zh-CN"/>
            </w:rPr>
          </w:rPrChange>
        </w:rPr>
      </w:pPr>
      <w:ins w:id="27" w:author="Hisashi Onozawa" w:date="2022-08-24T21:07:00Z">
        <w:r>
          <w:rPr>
            <w:lang w:eastAsia="zh-CN"/>
          </w:rPr>
          <w:t>Altenative text</w:t>
        </w:r>
      </w:ins>
    </w:p>
    <w:p w14:paraId="386C46B6" w14:textId="59C58082" w:rsidR="00D370E1" w:rsidRDefault="006B7153" w:rsidP="006B7153">
      <w:pPr>
        <w:numPr>
          <w:ilvl w:val="2"/>
          <w:numId w:val="31"/>
        </w:numPr>
        <w:spacing w:afterLines="50" w:after="120"/>
        <w:rPr>
          <w:ins w:id="28" w:author="Hisashi Onozawa" w:date="2022-08-24T21:04:00Z"/>
        </w:rPr>
        <w:pPrChange w:id="29" w:author="Hisashi Onozawa" w:date="2022-08-24T21:08:00Z">
          <w:pPr>
            <w:numPr>
              <w:ilvl w:val="1"/>
              <w:numId w:val="31"/>
            </w:numPr>
            <w:spacing w:afterLines="50" w:after="120"/>
            <w:ind w:left="840" w:hanging="420"/>
          </w:pPr>
        </w:pPrChange>
      </w:pPr>
      <w:ins w:id="30" w:author="Hisashi Onozawa" w:date="2022-08-24T21:07:00Z">
        <w:r>
          <w:rPr>
            <w:lang w:eastAsia="zh-CN"/>
          </w:rPr>
          <w:t xml:space="preserve">FFS: </w:t>
        </w:r>
        <w:r w:rsidRPr="00400E0A">
          <w:rPr>
            <w:lang w:eastAsia="zh-CN"/>
          </w:rPr>
          <w:t>Whether and how UE Tx beam should/would change without beam lock function during IA when test equipment is holding RAR to achieving UE max output power. </w:t>
        </w:r>
        <w:r>
          <w:rPr>
            <w:lang w:eastAsia="zh-CN"/>
          </w:rPr>
          <w:t>[</w:t>
        </w:r>
      </w:ins>
      <w:ins w:id="31" w:author="Hisashi Onozawa" w:date="2022-08-24T21:08:00Z">
        <w:r>
          <w:rPr>
            <w:lang w:eastAsia="zh-CN"/>
          </w:rPr>
          <w:t>Sony]</w:t>
        </w:r>
      </w:ins>
      <w:r w:rsidR="00D370E1" w:rsidRPr="000D6A3F">
        <w:t xml:space="preserve">  </w:t>
      </w:r>
    </w:p>
    <w:p w14:paraId="26D74F8F" w14:textId="1B2145F8" w:rsidR="006B7153" w:rsidRDefault="006B7153" w:rsidP="003E1BAE">
      <w:pPr>
        <w:numPr>
          <w:ilvl w:val="1"/>
          <w:numId w:val="31"/>
        </w:numPr>
        <w:spacing w:afterLines="50" w:after="120"/>
        <w:pPrChange w:id="32" w:author="Hisashi Onozawa" w:date="2022-08-24T20:57:00Z">
          <w:pPr>
            <w:numPr>
              <w:numId w:val="31"/>
            </w:numPr>
            <w:spacing w:afterLines="50" w:after="120"/>
            <w:ind w:left="420" w:hanging="420"/>
          </w:pPr>
        </w:pPrChange>
      </w:pPr>
      <w:ins w:id="33" w:author="Hisashi Onozawa" w:date="2022-08-24T21:04:00Z">
        <w:r>
          <w:t>UE may not reach to max power [CMCC, ZTE]</w:t>
        </w:r>
      </w:ins>
    </w:p>
    <w:p w14:paraId="2CE17EF9" w14:textId="7AF820EB" w:rsidR="00D370E1" w:rsidRDefault="00D370E1" w:rsidP="00D370E1">
      <w:pPr>
        <w:numPr>
          <w:ilvl w:val="0"/>
          <w:numId w:val="31"/>
        </w:numPr>
        <w:spacing w:afterLines="50" w:after="120"/>
      </w:pPr>
      <w:r>
        <w:t>FFS: Number of tests, test time implications and proposed test time reductions</w:t>
      </w:r>
    </w:p>
    <w:p w14:paraId="1C13E118" w14:textId="6F7B0D21" w:rsidR="00031BA7" w:rsidRDefault="00031BA7" w:rsidP="00D370E1">
      <w:pPr>
        <w:numPr>
          <w:ilvl w:val="0"/>
          <w:numId w:val="31"/>
        </w:numPr>
        <w:spacing w:afterLines="50" w:after="120"/>
      </w:pPr>
      <w:r>
        <w:t xml:space="preserve">FFS: polarization aspects </w:t>
      </w:r>
      <w:ins w:id="34" w:author="Hisashi Onozawa" w:date="2022-08-24T20:53:00Z">
        <w:r w:rsidR="003E1BAE">
          <w:t>without beam lock function</w:t>
        </w:r>
      </w:ins>
      <w:ins w:id="35" w:author="Hisashi Onozawa" w:date="2022-08-24T21:11:00Z">
        <w:r w:rsidR="006B7153">
          <w:t xml:space="preserve"> [Samsung]</w:t>
        </w:r>
      </w:ins>
      <w:ins w:id="36" w:author="Hisashi Onozawa" w:date="2022-08-24T20:53:00Z">
        <w:r w:rsidR="003E1BAE">
          <w:t xml:space="preserve"> </w:t>
        </w:r>
      </w:ins>
      <w:r>
        <w:t>in test</w:t>
      </w:r>
      <w:r w:rsidR="005B525E">
        <w:t>ing</w:t>
      </w:r>
    </w:p>
    <w:p w14:paraId="42162200" w14:textId="77777777" w:rsidR="00D370E1" w:rsidRDefault="00D370E1" w:rsidP="00D370E1">
      <w:pPr>
        <w:spacing w:afterLines="50" w:after="120"/>
      </w:pPr>
    </w:p>
    <w:p w14:paraId="5DA7881D" w14:textId="77777777" w:rsidR="000D6A3F" w:rsidRPr="000D6A3F" w:rsidRDefault="000D6A3F" w:rsidP="000D6A3F">
      <w:pPr>
        <w:rPr>
          <w:lang w:val="en-US"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384"/>
      </w:tblGrid>
      <w:tr w:rsidR="00756B81" w:rsidRPr="00AC5C55" w14:paraId="35575BA6" w14:textId="77777777" w:rsidTr="00856D0C">
        <w:trPr>
          <w:ins w:id="37" w:author="Qualcomm - Sumant Iyer" w:date="2022-08-22T23:00:00Z"/>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38E3348D" w14:textId="77777777" w:rsidR="00756B81" w:rsidRDefault="00756B81" w:rsidP="00856D0C">
            <w:pPr>
              <w:spacing w:after="0"/>
              <w:rPr>
                <w:ins w:id="38" w:author="Qualcomm - Sumant Iyer" w:date="2022-08-22T23:00:00Z"/>
                <w:lang w:eastAsia="ko-KR"/>
              </w:rPr>
            </w:pPr>
            <w:ins w:id="39" w:author="Qualcomm - Sumant Iyer" w:date="2022-08-22T23:00:00Z">
              <w:r>
                <w:t>Company</w:t>
              </w:r>
            </w:ins>
          </w:p>
        </w:tc>
        <w:tc>
          <w:tcPr>
            <w:tcW w:w="7384" w:type="dxa"/>
            <w:tcBorders>
              <w:top w:val="single" w:sz="4" w:space="0" w:color="auto"/>
              <w:left w:val="single" w:sz="4" w:space="0" w:color="auto"/>
              <w:bottom w:val="single" w:sz="4" w:space="0" w:color="auto"/>
              <w:right w:val="single" w:sz="4" w:space="0" w:color="auto"/>
            </w:tcBorders>
            <w:shd w:val="clear" w:color="auto" w:fill="auto"/>
            <w:hideMark/>
          </w:tcPr>
          <w:p w14:paraId="7F63DE62" w14:textId="77777777" w:rsidR="00756B81" w:rsidRDefault="00756B81" w:rsidP="00856D0C">
            <w:pPr>
              <w:spacing w:after="0"/>
              <w:rPr>
                <w:ins w:id="40" w:author="Qualcomm - Sumant Iyer" w:date="2022-08-22T23:00:00Z"/>
              </w:rPr>
            </w:pPr>
            <w:ins w:id="41" w:author="Qualcomm - Sumant Iyer" w:date="2022-08-22T23:00:00Z">
              <w:r>
                <w:t>Agree/Disagree, include justification</w:t>
              </w:r>
            </w:ins>
          </w:p>
        </w:tc>
      </w:tr>
      <w:tr w:rsidR="00756B81" w:rsidRPr="00AC5C55" w14:paraId="6C3BB254" w14:textId="77777777" w:rsidTr="00856D0C">
        <w:trPr>
          <w:ins w:id="42" w:author="Qualcomm - Sumant Iyer" w:date="2022-08-22T23:00: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363C77E" w14:textId="7E052BB3" w:rsidR="00756B81" w:rsidRDefault="00D3382F" w:rsidP="00856D0C">
            <w:pPr>
              <w:spacing w:after="0"/>
              <w:rPr>
                <w:ins w:id="43" w:author="Qualcomm - Sumant Iyer" w:date="2022-08-22T23:00:00Z"/>
              </w:rPr>
            </w:pPr>
            <w:ins w:id="44" w:author="Samsung_Bozhi" w:date="2022-08-23T15:48:00Z">
              <w:r>
                <w:t>Samsung</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C82D7DA" w14:textId="2C04343F" w:rsidR="00756B81" w:rsidRDefault="00D3382F" w:rsidP="00D3382F">
            <w:pPr>
              <w:spacing w:after="0"/>
              <w:rPr>
                <w:ins w:id="45" w:author="Samsung_Bozhi" w:date="2022-08-23T15:54:00Z"/>
                <w:lang w:eastAsia="zh-CN"/>
              </w:rPr>
            </w:pPr>
            <w:ins w:id="46" w:author="Samsung_Bozhi" w:date="2022-08-23T15:48:00Z">
              <w:r>
                <w:rPr>
                  <w:rFonts w:hint="eastAsia"/>
                  <w:lang w:eastAsia="zh-CN"/>
                </w:rPr>
                <w:t>F</w:t>
              </w:r>
              <w:r>
                <w:rPr>
                  <w:lang w:eastAsia="zh-CN"/>
                </w:rPr>
                <w:t>or 4</w:t>
              </w:r>
              <w:r w:rsidRPr="00D3382F">
                <w:rPr>
                  <w:vertAlign w:val="superscript"/>
                  <w:lang w:eastAsia="zh-CN"/>
                  <w:rPrChange w:id="47" w:author="Samsung_Bozhi" w:date="2022-08-23T15:48:00Z">
                    <w:rPr>
                      <w:lang w:eastAsia="zh-CN"/>
                    </w:rPr>
                  </w:rPrChange>
                </w:rPr>
                <w:t>th</w:t>
              </w:r>
              <w:r>
                <w:rPr>
                  <w:lang w:eastAsia="zh-CN"/>
                </w:rPr>
                <w:t xml:space="preserve"> bullet of FFS list, we wonder why beam lock fu</w:t>
              </w:r>
            </w:ins>
            <w:ins w:id="48" w:author="Samsung_Bozhi" w:date="2022-08-23T15:49:00Z">
              <w:r>
                <w:rPr>
                  <w:lang w:eastAsia="zh-CN"/>
                </w:rPr>
                <w:t>nction is involved</w:t>
              </w:r>
            </w:ins>
            <w:ins w:id="49" w:author="Samsung_Bozhi" w:date="2022-08-23T15:52:00Z">
              <w:r>
                <w:rPr>
                  <w:lang w:eastAsia="zh-CN"/>
                </w:rPr>
                <w:t>, and could pr</w:t>
              </w:r>
            </w:ins>
            <w:ins w:id="50" w:author="Samsung_Bozhi" w:date="2022-08-23T15:53:00Z">
              <w:r>
                <w:rPr>
                  <w:lang w:eastAsia="zh-CN"/>
                </w:rPr>
                <w:t>oponent</w:t>
              </w:r>
            </w:ins>
            <w:ins w:id="51" w:author="Samsung_Bozhi" w:date="2022-08-23T15:56:00Z">
              <w:r w:rsidR="00EE544C">
                <w:rPr>
                  <w:lang w:eastAsia="zh-CN"/>
                </w:rPr>
                <w:t>s</w:t>
              </w:r>
            </w:ins>
            <w:ins w:id="52" w:author="Samsung_Bozhi" w:date="2022-08-23T15:53:00Z">
              <w:r>
                <w:rPr>
                  <w:lang w:eastAsia="zh-CN"/>
                </w:rPr>
                <w:t xml:space="preserve"> clarify about the </w:t>
              </w:r>
            </w:ins>
            <w:ins w:id="53" w:author="Samsung_Bozhi" w:date="2022-08-23T15:54:00Z">
              <w:r>
                <w:rPr>
                  <w:lang w:eastAsia="zh-CN"/>
                </w:rPr>
                <w:t xml:space="preserve">necessity of </w:t>
              </w:r>
            </w:ins>
            <w:ins w:id="54" w:author="Samsung_Bozhi" w:date="2022-08-23T15:53:00Z">
              <w:r>
                <w:rPr>
                  <w:lang w:eastAsia="zh-CN"/>
                </w:rPr>
                <w:t>“</w:t>
              </w:r>
              <w:r>
                <w:t>implication on UE implementation of beam/panel choice during IA.</w:t>
              </w:r>
              <w:r>
                <w:rPr>
                  <w:lang w:eastAsia="zh-CN"/>
                </w:rPr>
                <w:t>”</w:t>
              </w:r>
            </w:ins>
            <w:ins w:id="55" w:author="Samsung_Bozhi" w:date="2022-08-23T15:56:00Z">
              <w:r w:rsidR="00EE544C">
                <w:rPr>
                  <w:lang w:eastAsia="zh-CN"/>
                </w:rPr>
                <w:t>?</w:t>
              </w:r>
            </w:ins>
          </w:p>
          <w:p w14:paraId="55E924F5" w14:textId="307E4660" w:rsidR="00D3382F" w:rsidRDefault="00D3382F" w:rsidP="00D3382F">
            <w:pPr>
              <w:spacing w:after="0"/>
              <w:rPr>
                <w:ins w:id="56" w:author="Qualcomm - Sumant Iyer" w:date="2022-08-22T23:00:00Z"/>
                <w:lang w:eastAsia="zh-CN"/>
              </w:rPr>
            </w:pPr>
            <w:ins w:id="57" w:author="Samsung_Bozhi" w:date="2022-08-23T15:54:00Z">
              <w:r>
                <w:rPr>
                  <w:lang w:eastAsia="zh-CN"/>
                </w:rPr>
                <w:t xml:space="preserve">For the last bullet of FFS list, </w:t>
              </w:r>
            </w:ins>
            <w:ins w:id="58" w:author="Samsung_Bozhi" w:date="2022-08-23T15:55:00Z">
              <w:r>
                <w:rPr>
                  <w:lang w:eastAsia="zh-CN"/>
                </w:rPr>
                <w:t>it may be helpful to add the context of “without beam lock function” in the polarization aspects.</w:t>
              </w:r>
            </w:ins>
          </w:p>
        </w:tc>
      </w:tr>
      <w:tr w:rsidR="00756B81" w:rsidRPr="00AC5C55" w14:paraId="5BD6580F" w14:textId="77777777" w:rsidTr="00856D0C">
        <w:trPr>
          <w:ins w:id="59" w:author="Qualcomm - Sumant Iyer" w:date="2022-08-22T23:00: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9352CDD" w14:textId="47E40F0B" w:rsidR="00756B81" w:rsidRDefault="00C30ED6" w:rsidP="00856D0C">
            <w:pPr>
              <w:spacing w:after="0"/>
              <w:rPr>
                <w:ins w:id="60" w:author="Qualcomm - Sumant Iyer" w:date="2022-08-22T23:00:00Z"/>
                <w:lang w:eastAsia="zh-CN"/>
              </w:rPr>
            </w:pPr>
            <w:ins w:id="61" w:author="Huawei-Chunying Gu" w:date="2022-08-24T02:41:00Z">
              <w:r>
                <w:rPr>
                  <w:rFonts w:hint="eastAsia"/>
                  <w:lang w:eastAsia="zh-CN"/>
                </w:rPr>
                <w:t>H</w:t>
              </w:r>
              <w:r>
                <w:rPr>
                  <w:lang w:eastAsia="zh-CN"/>
                </w:rPr>
                <w:t>W</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F1E0ED8" w14:textId="77777777" w:rsidR="00756B81" w:rsidRDefault="00C30ED6" w:rsidP="00856D0C">
            <w:pPr>
              <w:spacing w:after="0"/>
              <w:rPr>
                <w:ins w:id="62" w:author="Huawei-Chunying Gu" w:date="2022-08-24T02:42:00Z"/>
                <w:lang w:eastAsia="zh-CN"/>
              </w:rPr>
            </w:pPr>
            <w:ins w:id="63" w:author="Huawei-Chunying Gu" w:date="2022-08-24T02:41:00Z">
              <w:r>
                <w:rPr>
                  <w:lang w:eastAsia="zh-CN"/>
                </w:rPr>
                <w:t>Reg</w:t>
              </w:r>
            </w:ins>
            <w:ins w:id="64" w:author="Huawei-Chunying Gu" w:date="2022-08-24T02:42:00Z">
              <w:r>
                <w:rPr>
                  <w:lang w:eastAsia="zh-CN"/>
                </w:rPr>
                <w:t>arding 1</w:t>
              </w:r>
              <w:r w:rsidRPr="00C30ED6">
                <w:rPr>
                  <w:vertAlign w:val="superscript"/>
                  <w:lang w:eastAsia="zh-CN"/>
                  <w:rPrChange w:id="65" w:author="Huawei-Chunying Gu" w:date="2022-08-24T02:42:00Z">
                    <w:rPr>
                      <w:lang w:eastAsia="zh-CN"/>
                    </w:rPr>
                  </w:rPrChange>
                </w:rPr>
                <w:t>st</w:t>
              </w:r>
              <w:r>
                <w:rPr>
                  <w:lang w:eastAsia="zh-CN"/>
                </w:rPr>
                <w:t xml:space="preserve"> Agreement bullet</w:t>
              </w:r>
            </w:ins>
          </w:p>
          <w:p w14:paraId="036FE13E" w14:textId="77777777" w:rsidR="00C30ED6" w:rsidRDefault="00C30ED6" w:rsidP="00C30ED6">
            <w:pPr>
              <w:spacing w:after="0"/>
              <w:rPr>
                <w:ins w:id="66" w:author="Huawei-Chunying Gu" w:date="2022-08-24T02:43:00Z"/>
                <w:lang w:eastAsia="zh-CN"/>
              </w:rPr>
            </w:pPr>
            <w:ins w:id="67" w:author="Huawei-Chunying Gu" w:date="2022-08-24T02:42:00Z">
              <w:r>
                <w:rPr>
                  <w:lang w:eastAsia="zh-CN"/>
                </w:rPr>
                <w:t xml:space="preserve">Whether BC requirements need to be specified in RRC_INACTIVE mode is </w:t>
              </w:r>
            </w:ins>
            <w:ins w:id="68" w:author="Huawei-Chunying Gu" w:date="2022-08-24T02:43:00Z">
              <w:r>
                <w:rPr>
                  <w:lang w:eastAsia="zh-CN"/>
                </w:rPr>
                <w:t>still FFS. Propose to update as following:</w:t>
              </w:r>
            </w:ins>
          </w:p>
          <w:p w14:paraId="1806E6F1" w14:textId="23446544" w:rsidR="00C30ED6" w:rsidRDefault="00C30ED6">
            <w:pPr>
              <w:numPr>
                <w:ilvl w:val="0"/>
                <w:numId w:val="31"/>
              </w:numPr>
              <w:spacing w:afterLines="50" w:after="120"/>
              <w:rPr>
                <w:ins w:id="69" w:author="Qualcomm - Sumant Iyer" w:date="2022-08-22T23:00:00Z"/>
                <w:lang w:eastAsia="zh-CN"/>
              </w:rPr>
              <w:pPrChange w:id="70" w:author="Huawei-Chunying Gu" w:date="2022-08-24T02:44:00Z">
                <w:pPr>
                  <w:spacing w:after="0"/>
                </w:pPr>
              </w:pPrChange>
            </w:pPr>
            <w:ins w:id="71" w:author="Huawei-Chunying Gu" w:date="2022-08-24T02:43:00Z">
              <w:r>
                <w:rPr>
                  <w:lang w:eastAsia="zh-CN"/>
                </w:rPr>
                <w:t>“BC t</w:t>
              </w:r>
              <w:r w:rsidRPr="008858FA">
                <w:rPr>
                  <w:lang w:eastAsia="zh-CN"/>
                </w:rPr>
                <w:t>est</w:t>
              </w:r>
              <w:r>
                <w:rPr>
                  <w:lang w:eastAsia="zh-CN"/>
                </w:rPr>
                <w:t xml:space="preserve"> for RRC_INACTIVE </w:t>
              </w:r>
              <w:r w:rsidRPr="00C30ED6">
                <w:rPr>
                  <w:highlight w:val="yellow"/>
                  <w:lang w:eastAsia="zh-CN"/>
                  <w:rPrChange w:id="72" w:author="Huawei-Chunying Gu" w:date="2022-08-24T02:43:00Z">
                    <w:rPr>
                      <w:lang w:eastAsia="zh-CN"/>
                    </w:rPr>
                  </w:rPrChange>
                </w:rPr>
                <w:t>(if applicable)</w:t>
              </w:r>
              <w:r w:rsidRPr="008858FA">
                <w:rPr>
                  <w:lang w:eastAsia="zh-CN"/>
                </w:rPr>
                <w:t xml:space="preserve"> </w:t>
              </w:r>
              <w:r>
                <w:rPr>
                  <w:lang w:eastAsia="zh-CN"/>
                </w:rPr>
                <w:t xml:space="preserve">and IA </w:t>
              </w:r>
              <w:r w:rsidRPr="008858FA">
                <w:rPr>
                  <w:lang w:eastAsia="zh-CN"/>
                </w:rPr>
                <w:t>is at</w:t>
              </w:r>
              <w:r>
                <w:rPr>
                  <w:lang w:eastAsia="zh-CN"/>
                </w:rPr>
                <w:t xml:space="preserve"> UE</w:t>
              </w:r>
              <w:r w:rsidRPr="008858FA">
                <w:rPr>
                  <w:lang w:eastAsia="zh-CN"/>
                </w:rPr>
                <w:t xml:space="preserve"> maximum output power</w:t>
              </w:r>
              <w:r>
                <w:rPr>
                  <w:lang w:eastAsia="zh-CN"/>
                </w:rPr>
                <w:t>”</w:t>
              </w:r>
            </w:ins>
          </w:p>
        </w:tc>
      </w:tr>
      <w:tr w:rsidR="00756B81" w:rsidRPr="00AC5C55" w14:paraId="0FA66BE2" w14:textId="77777777" w:rsidTr="00856D0C">
        <w:trPr>
          <w:ins w:id="73" w:author="Qualcomm - Sumant Iyer" w:date="2022-08-22T23:00: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8FD0D3E" w14:textId="56CC084E" w:rsidR="00756B81" w:rsidRDefault="00181F4B" w:rsidP="00856D0C">
            <w:pPr>
              <w:spacing w:after="0"/>
              <w:rPr>
                <w:ins w:id="74" w:author="Qualcomm - Sumant Iyer" w:date="2022-08-22T23:00:00Z"/>
              </w:rPr>
            </w:pPr>
            <w:ins w:id="75" w:author="Zhao, Kun" w:date="2022-08-23T23:17:00Z">
              <w:r>
                <w:t>Sony</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2EF1DC8A" w14:textId="3A504476" w:rsidR="00756B81" w:rsidRDefault="00181F4B" w:rsidP="00856D0C">
            <w:pPr>
              <w:spacing w:after="0"/>
              <w:rPr>
                <w:ins w:id="76" w:author="Qualcomm - Sumant Iyer" w:date="2022-08-22T23:00:00Z"/>
              </w:rPr>
            </w:pPr>
            <w:ins w:id="77" w:author="Zhao, Kun" w:date="2022-08-23T23:18:00Z">
              <w:r>
                <w:t xml:space="preserve">Agree with Samsung on the fourth bullet, suggest </w:t>
              </w:r>
              <w:proofErr w:type="gramStart"/>
              <w:r>
                <w:t>to remove</w:t>
              </w:r>
              <w:proofErr w:type="gramEnd"/>
              <w:r>
                <w:t xml:space="preserve"> “without beam lock function”. This proposal is due to the lack of power up command in IA but not due to the issue of beam lock.</w:t>
              </w:r>
            </w:ins>
          </w:p>
        </w:tc>
      </w:tr>
      <w:tr w:rsidR="00756B81" w:rsidRPr="00AC5C55" w14:paraId="0D1131A5" w14:textId="77777777" w:rsidTr="00856D0C">
        <w:trPr>
          <w:trHeight w:val="70"/>
          <w:ins w:id="78" w:author="Qualcomm - Sumant Iyer" w:date="2022-08-22T23:00: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E857718" w14:textId="5C0334E3" w:rsidR="00756B81" w:rsidRDefault="006B0A09" w:rsidP="00856D0C">
            <w:pPr>
              <w:spacing w:after="0"/>
              <w:rPr>
                <w:ins w:id="79" w:author="Qualcomm - Sumant Iyer" w:date="2022-08-22T23:00:00Z"/>
              </w:rPr>
            </w:pPr>
            <w:ins w:id="80" w:author="vivo" w:date="2022-08-24T10:34:00Z">
              <w:r>
                <w:rPr>
                  <w:rFonts w:hint="eastAsia"/>
                  <w:lang w:eastAsia="zh-CN"/>
                </w:rPr>
                <w:t>vivo</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21AFAFDA" w14:textId="77777777" w:rsidR="002E7491" w:rsidRDefault="006B0A09" w:rsidP="00856D0C">
            <w:pPr>
              <w:spacing w:after="0"/>
              <w:rPr>
                <w:ins w:id="81" w:author="vivo" w:date="2022-08-24T10:42:00Z"/>
                <w:lang w:eastAsia="zh-CN"/>
              </w:rPr>
            </w:pPr>
            <w:ins w:id="82" w:author="vivo" w:date="2022-08-24T10:34:00Z">
              <w:r>
                <w:rPr>
                  <w:lang w:eastAsia="zh-CN"/>
                </w:rPr>
                <w:t>We support keep 4</w:t>
              </w:r>
              <w:r w:rsidRPr="006B0A09">
                <w:rPr>
                  <w:vertAlign w:val="superscript"/>
                  <w:lang w:eastAsia="zh-CN"/>
                  <w:rPrChange w:id="83" w:author="vivo" w:date="2022-08-24T10:34:00Z">
                    <w:rPr>
                      <w:lang w:eastAsia="zh-CN"/>
                    </w:rPr>
                  </w:rPrChange>
                </w:rPr>
                <w:t>th</w:t>
              </w:r>
              <w:r>
                <w:rPr>
                  <w:lang w:eastAsia="zh-CN"/>
                </w:rPr>
                <w:t xml:space="preserve"> </w:t>
              </w:r>
              <w:proofErr w:type="gramStart"/>
              <w:r>
                <w:rPr>
                  <w:lang w:eastAsia="zh-CN"/>
                </w:rPr>
                <w:t>b</w:t>
              </w:r>
            </w:ins>
            <w:ins w:id="84" w:author="vivo" w:date="2022-08-24T10:35:00Z">
              <w:r>
                <w:rPr>
                  <w:lang w:eastAsia="zh-CN"/>
                </w:rPr>
                <w:t>ullet,</w:t>
              </w:r>
              <w:proofErr w:type="gramEnd"/>
              <w:r>
                <w:rPr>
                  <w:lang w:eastAsia="zh-CN"/>
                </w:rPr>
                <w:t xml:space="preserve"> </w:t>
              </w:r>
            </w:ins>
            <w:ins w:id="85" w:author="vivo" w:date="2022-08-24T10:42:00Z">
              <w:r w:rsidR="002E7491">
                <w:rPr>
                  <w:lang w:eastAsia="zh-CN"/>
                </w:rPr>
                <w:t>we think this bullet is related to the 1</w:t>
              </w:r>
              <w:r w:rsidR="002E7491" w:rsidRPr="002E7491">
                <w:rPr>
                  <w:vertAlign w:val="superscript"/>
                  <w:lang w:eastAsia="zh-CN"/>
                  <w:rPrChange w:id="86" w:author="vivo" w:date="2022-08-24T10:42:00Z">
                    <w:rPr>
                      <w:lang w:eastAsia="zh-CN"/>
                    </w:rPr>
                  </w:rPrChange>
                </w:rPr>
                <w:t>st</w:t>
              </w:r>
              <w:r w:rsidR="002E7491">
                <w:rPr>
                  <w:lang w:eastAsia="zh-CN"/>
                </w:rPr>
                <w:t xml:space="preserve"> bullet.</w:t>
              </w:r>
            </w:ins>
          </w:p>
          <w:p w14:paraId="7BED42C4" w14:textId="14BC9513" w:rsidR="00756B81" w:rsidRDefault="002E7491" w:rsidP="00856D0C">
            <w:pPr>
              <w:spacing w:after="0"/>
              <w:rPr>
                <w:ins w:id="87" w:author="vivo" w:date="2022-08-24T10:35:00Z"/>
                <w:lang w:eastAsia="zh-CN"/>
              </w:rPr>
            </w:pPr>
            <w:ins w:id="88" w:author="vivo" w:date="2022-08-24T10:42:00Z">
              <w:r>
                <w:rPr>
                  <w:lang w:eastAsia="zh-CN"/>
                </w:rPr>
                <w:t>T</w:t>
              </w:r>
            </w:ins>
            <w:ins w:id="89" w:author="vivo" w:date="2022-08-24T10:35:00Z">
              <w:r w:rsidR="006B0A09">
                <w:rPr>
                  <w:lang w:eastAsia="zh-CN"/>
                </w:rPr>
                <w:t>o Samsung and Sony:</w:t>
              </w:r>
            </w:ins>
          </w:p>
          <w:p w14:paraId="6136C42F" w14:textId="39D71352" w:rsidR="002E7491" w:rsidRDefault="006B0A09" w:rsidP="00856D0C">
            <w:pPr>
              <w:spacing w:after="0"/>
              <w:rPr>
                <w:ins w:id="90" w:author="Qualcomm - Sumant Iyer" w:date="2022-08-22T23:00:00Z"/>
                <w:lang w:eastAsia="zh-CN"/>
              </w:rPr>
            </w:pPr>
            <w:ins w:id="91" w:author="vivo" w:date="2022-08-24T10:37:00Z">
              <w:r w:rsidRPr="006B0A09">
                <w:rPr>
                  <w:lang w:eastAsia="zh-CN"/>
                </w:rPr>
                <w:lastRenderedPageBreak/>
                <w:t xml:space="preserve">If a UE keeps </w:t>
              </w:r>
              <w:r>
                <w:rPr>
                  <w:lang w:eastAsia="zh-CN"/>
                </w:rPr>
                <w:t>transmitting</w:t>
              </w:r>
              <w:r w:rsidRPr="006B0A09">
                <w:rPr>
                  <w:lang w:eastAsia="zh-CN"/>
                </w:rPr>
                <w:t xml:space="preserve"> msg1 but never receives the RAR</w:t>
              </w:r>
              <w:r>
                <w:rPr>
                  <w:lang w:eastAsia="zh-CN"/>
                </w:rPr>
                <w:t>, what will the UE do in the f</w:t>
              </w:r>
            </w:ins>
            <w:ins w:id="92" w:author="vivo" w:date="2022-08-24T10:38:00Z">
              <w:r>
                <w:rPr>
                  <w:lang w:eastAsia="zh-CN"/>
                </w:rPr>
                <w:t>ield?</w:t>
              </w:r>
            </w:ins>
            <w:ins w:id="93" w:author="vivo" w:date="2022-08-24T10:39:00Z">
              <w:r w:rsidR="002E7491">
                <w:rPr>
                  <w:lang w:eastAsia="zh-CN"/>
                </w:rPr>
                <w:t xml:space="preserve"> </w:t>
              </w:r>
            </w:ins>
            <w:ins w:id="94" w:author="vivo" w:date="2022-08-24T10:40:00Z">
              <w:r w:rsidR="002E7491">
                <w:rPr>
                  <w:lang w:eastAsia="zh-CN"/>
                </w:rPr>
                <w:t>One potential behaviour</w:t>
              </w:r>
            </w:ins>
            <w:ins w:id="95" w:author="vivo" w:date="2022-08-24T10:41:00Z">
              <w:r w:rsidR="002E7491">
                <w:rPr>
                  <w:lang w:eastAsia="zh-CN"/>
                </w:rPr>
                <w:t xml:space="preserve"> is UE may think the current beam is wrong and </w:t>
              </w:r>
            </w:ins>
            <w:ins w:id="96" w:author="vivo" w:date="2022-08-24T10:42:00Z">
              <w:r w:rsidR="002E7491">
                <w:rPr>
                  <w:lang w:eastAsia="zh-CN"/>
                </w:rPr>
                <w:t>change to another beam</w:t>
              </w:r>
            </w:ins>
            <w:ins w:id="97" w:author="vivo" w:date="2022-08-24T10:43:00Z">
              <w:r w:rsidR="002E7491">
                <w:rPr>
                  <w:lang w:eastAsia="zh-CN"/>
                </w:rPr>
                <w:t xml:space="preserve"> and the strategy is </w:t>
              </w:r>
              <w:proofErr w:type="gramStart"/>
              <w:r w:rsidR="002E7491">
                <w:rPr>
                  <w:lang w:eastAsia="zh-CN"/>
                </w:rPr>
                <w:t>depend</w:t>
              </w:r>
              <w:proofErr w:type="gramEnd"/>
              <w:r w:rsidR="002E7491">
                <w:rPr>
                  <w:lang w:eastAsia="zh-CN"/>
                </w:rPr>
                <w:t xml:space="preserve"> on the UE implementation. </w:t>
              </w:r>
            </w:ins>
          </w:p>
        </w:tc>
      </w:tr>
      <w:tr w:rsidR="0022069D" w:rsidRPr="00AC5C55" w14:paraId="62390841" w14:textId="77777777" w:rsidTr="00856D0C">
        <w:trPr>
          <w:trHeight w:val="70"/>
          <w:ins w:id="98" w:author="chunxia-CMCC" w:date="2022-08-24T15:04: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DD2741" w14:textId="2E09F03C" w:rsidR="0022069D" w:rsidRDefault="0022069D" w:rsidP="00856D0C">
            <w:pPr>
              <w:spacing w:after="0"/>
              <w:rPr>
                <w:ins w:id="99" w:author="chunxia-CMCC" w:date="2022-08-24T15:04:00Z"/>
                <w:lang w:eastAsia="zh-CN"/>
              </w:rPr>
            </w:pPr>
            <w:ins w:id="100" w:author="chunxia-CMCC" w:date="2022-08-24T15:04:00Z">
              <w:r>
                <w:rPr>
                  <w:rFonts w:hint="eastAsia"/>
                  <w:lang w:eastAsia="zh-CN"/>
                </w:rPr>
                <w:lastRenderedPageBreak/>
                <w:t>C</w:t>
              </w:r>
              <w:r>
                <w:rPr>
                  <w:lang w:eastAsia="zh-CN"/>
                </w:rPr>
                <w:t>MCC</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6A0C618" w14:textId="3FFD5601" w:rsidR="0067668B" w:rsidRDefault="009D6AE4" w:rsidP="0022069D">
            <w:pPr>
              <w:spacing w:after="0"/>
              <w:rPr>
                <w:ins w:id="101" w:author="chunxia-CMCC" w:date="2022-08-24T15:37:00Z"/>
                <w:lang w:eastAsia="zh-CN"/>
              </w:rPr>
            </w:pPr>
            <w:ins w:id="102" w:author="chunxia-CMCC" w:date="2022-08-24T15:49:00Z">
              <w:r>
                <w:rPr>
                  <w:lang w:eastAsia="zh-CN"/>
                </w:rPr>
                <w:t>according to 38</w:t>
              </w:r>
            </w:ins>
            <w:ins w:id="103" w:author="chunxia-CMCC" w:date="2022-08-24T15:50:00Z">
              <w:r>
                <w:rPr>
                  <w:lang w:eastAsia="zh-CN"/>
                </w:rPr>
                <w:t>2</w:t>
              </w:r>
            </w:ins>
            <w:ins w:id="104" w:author="chunxia-CMCC" w:date="2022-08-24T15:49:00Z">
              <w:r>
                <w:rPr>
                  <w:lang w:eastAsia="zh-CN"/>
                </w:rPr>
                <w:t>1</w:t>
              </w:r>
            </w:ins>
            <w:ins w:id="105" w:author="chunxia-CMCC" w:date="2022-08-24T15:50:00Z">
              <w:r>
                <w:rPr>
                  <w:lang w:eastAsia="zh-CN"/>
                </w:rPr>
                <w:t>3</w:t>
              </w:r>
            </w:ins>
            <w:ins w:id="106" w:author="chunxia-CMCC" w:date="2022-08-24T15:49:00Z">
              <w:r>
                <w:rPr>
                  <w:lang w:eastAsia="zh-CN"/>
                </w:rPr>
                <w:t xml:space="preserve">, </w:t>
              </w:r>
            </w:ins>
            <w:ins w:id="107" w:author="chunxia-CMCC" w:date="2022-08-24T15:50:00Z">
              <w:r>
                <w:rPr>
                  <w:lang w:eastAsia="zh-CN"/>
                </w:rPr>
                <w:t>“</w:t>
              </w:r>
              <w:r w:rsidRPr="009D6AE4">
                <w:rPr>
                  <w:lang w:eastAsia="zh-CN"/>
                </w:rPr>
                <w:t>If prior to a PRACH retransmission, a UE changes the spatial domain transmission filter, Layer 1 notifies higher layers to suspend the power ramping counter as described in [11, TS 38.321]</w:t>
              </w:r>
              <w:r>
                <w:rPr>
                  <w:lang w:eastAsia="zh-CN"/>
                </w:rPr>
                <w:t>”</w:t>
              </w:r>
              <w:r w:rsidRPr="009D6AE4">
                <w:rPr>
                  <w:lang w:eastAsia="zh-CN"/>
                </w:rPr>
                <w:t>.</w:t>
              </w:r>
            </w:ins>
          </w:p>
          <w:p w14:paraId="1822525C" w14:textId="77777777" w:rsidR="0022069D" w:rsidRDefault="0022069D" w:rsidP="009D6AE4">
            <w:pPr>
              <w:spacing w:after="0"/>
              <w:rPr>
                <w:ins w:id="108" w:author="chunxia-CMCC" w:date="2022-08-24T15:54:00Z"/>
                <w:lang w:eastAsia="zh-CN"/>
              </w:rPr>
            </w:pPr>
          </w:p>
          <w:p w14:paraId="6BAEF905" w14:textId="36211625" w:rsidR="0066653B" w:rsidRDefault="0066653B" w:rsidP="009D6AE4">
            <w:pPr>
              <w:spacing w:after="0"/>
              <w:rPr>
                <w:ins w:id="109" w:author="chunxia-CMCC" w:date="2022-08-24T15:58:00Z"/>
                <w:lang w:eastAsia="zh-CN"/>
              </w:rPr>
            </w:pPr>
            <w:ins w:id="110" w:author="chunxia-CMCC" w:date="2022-08-24T15:54:00Z">
              <w:r>
                <w:rPr>
                  <w:lang w:eastAsia="zh-CN"/>
                </w:rPr>
                <w:t>Therefore, it seems original “</w:t>
              </w:r>
            </w:ins>
            <w:ins w:id="111" w:author="chunxia-CMCC" w:date="2022-08-24T15:55:00Z">
              <w:r w:rsidRPr="0066653B">
                <w:rPr>
                  <w:lang w:eastAsia="zh-CN"/>
                </w:rPr>
                <w:t>implication on UE implementation of beam/panel choice during IA</w:t>
              </w:r>
              <w:r>
                <w:rPr>
                  <w:lang w:eastAsia="zh-CN"/>
                </w:rPr>
                <w:t xml:space="preserve">” is necessary to </w:t>
              </w:r>
            </w:ins>
            <w:ins w:id="112" w:author="chunxia-CMCC" w:date="2022-08-24T16:10:00Z">
              <w:r w:rsidR="00E16B95">
                <w:rPr>
                  <w:lang w:eastAsia="zh-CN"/>
                </w:rPr>
                <w:t>help identify whether UE has changed its beam</w:t>
              </w:r>
            </w:ins>
            <w:ins w:id="113" w:author="chunxia-CMCC" w:date="2022-08-24T15:55:00Z">
              <w:r>
                <w:rPr>
                  <w:lang w:eastAsia="zh-CN"/>
                </w:rPr>
                <w:t>.</w:t>
              </w:r>
            </w:ins>
          </w:p>
          <w:p w14:paraId="3A1D04D6" w14:textId="77777777" w:rsidR="007D545F" w:rsidRDefault="007D545F" w:rsidP="009D6AE4">
            <w:pPr>
              <w:spacing w:after="0"/>
              <w:rPr>
                <w:ins w:id="114" w:author="chunxia-CMCC" w:date="2022-08-24T15:58:00Z"/>
                <w:lang w:eastAsia="zh-CN"/>
              </w:rPr>
            </w:pPr>
          </w:p>
          <w:p w14:paraId="1E37EAD7" w14:textId="6C3B9EB8" w:rsidR="007D545F" w:rsidRDefault="007D545F" w:rsidP="009D6AE4">
            <w:pPr>
              <w:spacing w:after="0"/>
              <w:rPr>
                <w:ins w:id="115" w:author="chunxia-CMCC" w:date="2022-08-24T15:04:00Z"/>
                <w:lang w:eastAsia="zh-CN"/>
              </w:rPr>
            </w:pPr>
            <w:ins w:id="116" w:author="chunxia-CMCC" w:date="2022-08-24T15:58:00Z">
              <w:r>
                <w:rPr>
                  <w:lang w:eastAsia="zh-CN"/>
                </w:rPr>
                <w:t>Another question is that how could we k</w:t>
              </w:r>
            </w:ins>
            <w:ins w:id="117" w:author="chunxia-CMCC" w:date="2022-08-24T15:59:00Z">
              <w:r>
                <w:rPr>
                  <w:lang w:eastAsia="zh-CN"/>
                </w:rPr>
                <w:t>now that UE has transmit</w:t>
              </w:r>
            </w:ins>
            <w:ins w:id="118" w:author="chunxia-CMCC" w:date="2022-08-24T16:03:00Z">
              <w:r w:rsidR="00EB422D">
                <w:rPr>
                  <w:lang w:eastAsia="zh-CN"/>
                </w:rPr>
                <w:t>t</w:t>
              </w:r>
            </w:ins>
            <w:ins w:id="119" w:author="chunxia-CMCC" w:date="2022-08-24T16:02:00Z">
              <w:r w:rsidR="00EB422D">
                <w:rPr>
                  <w:lang w:eastAsia="zh-CN"/>
                </w:rPr>
                <w:t>ed</w:t>
              </w:r>
            </w:ins>
            <w:ins w:id="120" w:author="chunxia-CMCC" w:date="2022-08-24T15:59:00Z">
              <w:r>
                <w:rPr>
                  <w:lang w:eastAsia="zh-CN"/>
                </w:rPr>
                <w:t xml:space="preserve"> with max output power?</w:t>
              </w:r>
            </w:ins>
            <w:ins w:id="121" w:author="chunxia-CMCC" w:date="2022-08-24T16:03:00Z">
              <w:r w:rsidR="00EB422D">
                <w:rPr>
                  <w:lang w:eastAsia="zh-CN"/>
                </w:rPr>
                <w:t xml:space="preserve"> </w:t>
              </w:r>
            </w:ins>
            <w:ins w:id="122" w:author="chunxia-CMCC" w:date="2022-08-24T16:05:00Z">
              <w:r w:rsidR="00EB422D">
                <w:rPr>
                  <w:lang w:eastAsia="zh-CN"/>
                </w:rPr>
                <w:t xml:space="preserve">the time to </w:t>
              </w:r>
            </w:ins>
            <w:ins w:id="123" w:author="chunxia-CMCC" w:date="2022-08-24T16:06:00Z">
              <w:r w:rsidR="00EB422D">
                <w:rPr>
                  <w:lang w:eastAsia="zh-CN"/>
                </w:rPr>
                <w:t>allow</w:t>
              </w:r>
            </w:ins>
            <w:ins w:id="124" w:author="chunxia-CMCC" w:date="2022-08-24T16:03:00Z">
              <w:r w:rsidR="00EB422D">
                <w:rPr>
                  <w:lang w:eastAsia="zh-CN"/>
                </w:rPr>
                <w:t xml:space="preserve"> UE </w:t>
              </w:r>
            </w:ins>
            <w:proofErr w:type="gramStart"/>
            <w:ins w:id="125" w:author="chunxia-CMCC" w:date="2022-08-24T16:06:00Z">
              <w:r w:rsidR="00EB422D">
                <w:rPr>
                  <w:lang w:eastAsia="zh-CN"/>
                </w:rPr>
                <w:t>transmit</w:t>
              </w:r>
              <w:proofErr w:type="gramEnd"/>
              <w:r w:rsidR="00EB422D">
                <w:rPr>
                  <w:lang w:eastAsia="zh-CN"/>
                </w:rPr>
                <w:t xml:space="preserve"> with</w:t>
              </w:r>
            </w:ins>
            <w:ins w:id="126" w:author="chunxia-CMCC" w:date="2022-08-24T16:03:00Z">
              <w:r w:rsidR="00EB422D">
                <w:rPr>
                  <w:lang w:eastAsia="zh-CN"/>
                </w:rPr>
                <w:t xml:space="preserve"> max transmit power </w:t>
              </w:r>
            </w:ins>
            <w:ins w:id="127" w:author="chunxia-CMCC" w:date="2022-08-24T16:06:00Z">
              <w:r w:rsidR="00EB422D">
                <w:rPr>
                  <w:lang w:eastAsia="zh-CN"/>
                </w:rPr>
                <w:t>should be taken carefully</w:t>
              </w:r>
            </w:ins>
            <w:ins w:id="128" w:author="chunxia-CMCC" w:date="2022-08-24T16:03:00Z">
              <w:r w:rsidR="00EB422D">
                <w:rPr>
                  <w:lang w:eastAsia="zh-CN"/>
                </w:rPr>
                <w:t xml:space="preserve"> because</w:t>
              </w:r>
            </w:ins>
            <w:ins w:id="129" w:author="chunxia-CMCC" w:date="2022-08-24T16:04:00Z">
              <w:r w:rsidR="00EB422D">
                <w:rPr>
                  <w:lang w:eastAsia="zh-CN"/>
                </w:rPr>
                <w:t xml:space="preserve"> once </w:t>
              </w:r>
              <w:r w:rsidR="00EB422D" w:rsidRPr="00EB422D">
                <w:rPr>
                  <w:lang w:eastAsia="zh-CN"/>
                </w:rPr>
                <w:t>PREAMBLE_TRANSMISSION_COUNTER</w:t>
              </w:r>
              <w:r w:rsidR="00EB422D">
                <w:rPr>
                  <w:lang w:eastAsia="zh-CN"/>
                </w:rPr>
                <w:t xml:space="preserve"> equal to max value, UE will assume initial access fails</w:t>
              </w:r>
            </w:ins>
            <w:ins w:id="130" w:author="chunxia-CMCC" w:date="2022-08-24T16:08:00Z">
              <w:r w:rsidR="00EB422D">
                <w:rPr>
                  <w:lang w:eastAsia="zh-CN"/>
                </w:rPr>
                <w:t>.</w:t>
              </w:r>
            </w:ins>
            <w:ins w:id="131" w:author="chunxia-CMCC" w:date="2022-08-24T16:05:00Z">
              <w:r w:rsidR="00EB422D">
                <w:rPr>
                  <w:lang w:eastAsia="zh-CN"/>
                </w:rPr>
                <w:t xml:space="preserve"> </w:t>
              </w:r>
            </w:ins>
            <w:ins w:id="132" w:author="chunxia-CMCC" w:date="2022-08-24T16:08:00Z">
              <w:r w:rsidR="00EB422D">
                <w:rPr>
                  <w:lang w:eastAsia="zh-CN"/>
                </w:rPr>
                <w:t>W</w:t>
              </w:r>
            </w:ins>
            <w:ins w:id="133" w:author="chunxia-CMCC" w:date="2022-08-24T16:05:00Z">
              <w:r w:rsidR="00EB422D">
                <w:rPr>
                  <w:lang w:eastAsia="zh-CN"/>
                </w:rPr>
                <w:t xml:space="preserve">e </w:t>
              </w:r>
            </w:ins>
            <w:ins w:id="134" w:author="chunxia-CMCC" w:date="2022-08-24T16:06:00Z">
              <w:r w:rsidR="00EB422D">
                <w:rPr>
                  <w:lang w:eastAsia="zh-CN"/>
                </w:rPr>
                <w:t>sh</w:t>
              </w:r>
            </w:ins>
            <w:ins w:id="135" w:author="chunxia-CMCC" w:date="2022-08-24T16:07:00Z">
              <w:r w:rsidR="00EB422D">
                <w:rPr>
                  <w:lang w:eastAsia="zh-CN"/>
                </w:rPr>
                <w:t xml:space="preserve">ould make sure the time for UE to achieving max power should </w:t>
              </w:r>
            </w:ins>
            <w:ins w:id="136" w:author="chunxia-CMCC" w:date="2022-08-24T16:08:00Z">
              <w:r w:rsidR="00EB422D">
                <w:rPr>
                  <w:lang w:eastAsia="zh-CN"/>
                </w:rPr>
                <w:t xml:space="preserve">be </w:t>
              </w:r>
            </w:ins>
            <w:ins w:id="137" w:author="chunxia-CMCC" w:date="2022-08-24T16:07:00Z">
              <w:r w:rsidR="00EB422D">
                <w:rPr>
                  <w:lang w:eastAsia="zh-CN"/>
                </w:rPr>
                <w:t xml:space="preserve">limited </w:t>
              </w:r>
            </w:ins>
            <w:ins w:id="138" w:author="chunxia-CMCC" w:date="2022-08-24T16:08:00Z">
              <w:r w:rsidR="00EB422D">
                <w:rPr>
                  <w:lang w:eastAsia="zh-CN"/>
                </w:rPr>
                <w:t xml:space="preserve">before </w:t>
              </w:r>
              <w:r w:rsidR="00EB422D" w:rsidRPr="00EB422D">
                <w:rPr>
                  <w:lang w:eastAsia="zh-CN"/>
                </w:rPr>
                <w:t>PREAMBLE_TRANSMISSION_COUNTER equal to max value</w:t>
              </w:r>
            </w:ins>
            <w:ins w:id="139" w:author="chunxia-CMCC" w:date="2022-08-24T16:09:00Z">
              <w:r w:rsidR="00EB422D">
                <w:rPr>
                  <w:lang w:eastAsia="zh-CN"/>
                </w:rPr>
                <w:t>.</w:t>
              </w:r>
            </w:ins>
          </w:p>
        </w:tc>
      </w:tr>
      <w:tr w:rsidR="004A3862" w:rsidRPr="00AC5C55" w14:paraId="2ADACF8E" w14:textId="77777777" w:rsidTr="00856D0C">
        <w:trPr>
          <w:trHeight w:val="70"/>
          <w:ins w:id="140" w:author="AC" w:date="2022-08-24T11:06: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8EF1ACC" w14:textId="70079DE0" w:rsidR="004A3862" w:rsidRDefault="004A3862" w:rsidP="004A3862">
            <w:pPr>
              <w:spacing w:after="0"/>
              <w:rPr>
                <w:ins w:id="141" w:author="AC" w:date="2022-08-24T11:06:00Z"/>
                <w:lang w:eastAsia="zh-CN"/>
              </w:rPr>
            </w:pPr>
            <w:ins w:id="142" w:author="AC" w:date="2022-08-24T11:06:00Z">
              <w:r>
                <w:rPr>
                  <w:lang w:eastAsia="zh-CN"/>
                </w:rPr>
                <w:t>ZTE</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6F408A17" w14:textId="77777777" w:rsidR="004A3862" w:rsidRDefault="004A3862" w:rsidP="004A3862">
            <w:pPr>
              <w:spacing w:after="0"/>
              <w:rPr>
                <w:ins w:id="143" w:author="AC" w:date="2022-08-24T11:06:00Z"/>
                <w:lang w:eastAsia="zh-CN"/>
              </w:rPr>
            </w:pPr>
            <w:ins w:id="144" w:author="AC" w:date="2022-08-24T11:06:00Z">
              <w:r>
                <w:rPr>
                  <w:lang w:eastAsia="zh-CN"/>
                </w:rPr>
                <w:t xml:space="preserve">On the third FFS bullet on triggering SDT in test mode, this may involve many factors, and some may be purely UE implementation dependent. </w:t>
              </w:r>
            </w:ins>
          </w:p>
          <w:p w14:paraId="67E3D7CD" w14:textId="19FE8DF7" w:rsidR="004A3862" w:rsidRDefault="004A3862" w:rsidP="004A3862">
            <w:pPr>
              <w:spacing w:after="0"/>
              <w:rPr>
                <w:ins w:id="145" w:author="AC" w:date="2022-08-24T11:06:00Z"/>
                <w:lang w:eastAsia="zh-CN"/>
              </w:rPr>
            </w:pPr>
            <w:ins w:id="146" w:author="AC" w:date="2022-08-24T11:06:00Z">
              <w:r>
                <w:rPr>
                  <w:lang w:eastAsia="zh-CN"/>
                </w:rPr>
                <w:t>On the fourth FFS bullet, holding RAR message so UE will ramp its preamble power, until maximum output power. However, UE may stop before reaching maximum output power if overseeding the maximum number of trials, thus the test should be designed to avoid this.</w:t>
              </w:r>
            </w:ins>
          </w:p>
        </w:tc>
      </w:tr>
      <w:tr w:rsidR="00B579DE" w:rsidRPr="00AC5C55" w14:paraId="598BA3CE" w14:textId="77777777" w:rsidTr="00856D0C">
        <w:trPr>
          <w:trHeight w:val="70"/>
          <w:ins w:id="147" w:author="Xiaomi" w:date="2022-08-24T17:26: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8F4A625" w14:textId="4254F7DF" w:rsidR="00B579DE" w:rsidRPr="00B579DE" w:rsidRDefault="00B579DE" w:rsidP="004A3862">
            <w:pPr>
              <w:spacing w:after="0"/>
              <w:rPr>
                <w:ins w:id="148" w:author="Xiaomi" w:date="2022-08-24T17:26:00Z"/>
                <w:lang w:eastAsia="zh-CN"/>
              </w:rPr>
            </w:pPr>
            <w:ins w:id="149" w:author="Xiaomi" w:date="2022-08-24T17:26:00Z">
              <w:r>
                <w:rPr>
                  <w:rFonts w:hint="eastAsia"/>
                  <w:lang w:eastAsia="zh-CN"/>
                </w:rPr>
                <w:t>X</w:t>
              </w:r>
              <w:r>
                <w:rPr>
                  <w:lang w:eastAsia="zh-CN"/>
                </w:rPr>
                <w:t>iaomi</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1C96A02D" w14:textId="37FE6948" w:rsidR="00B579DE" w:rsidRDefault="00B579DE" w:rsidP="001D14BA">
            <w:pPr>
              <w:spacing w:after="0"/>
              <w:rPr>
                <w:ins w:id="150" w:author="Xiaomi" w:date="2022-08-24T17:26:00Z"/>
                <w:lang w:eastAsia="zh-CN"/>
              </w:rPr>
            </w:pPr>
            <w:ins w:id="151" w:author="Xiaomi" w:date="2022-08-24T17:30:00Z">
              <w:r w:rsidRPr="001B196A">
                <w:rPr>
                  <w:lang w:eastAsia="zh-CN"/>
                </w:rPr>
                <w:t>What is the meaning of RRC_INACTIVE and IA</w:t>
              </w:r>
            </w:ins>
            <w:ins w:id="152" w:author="Xiaomi" w:date="2022-08-24T17:32:00Z">
              <w:r w:rsidR="001D14BA">
                <w:rPr>
                  <w:lang w:eastAsia="zh-CN"/>
                </w:rPr>
                <w:t xml:space="preserve"> in </w:t>
              </w:r>
              <w:r w:rsidR="001D14BA" w:rsidRPr="001B196A">
                <w:rPr>
                  <w:lang w:eastAsia="zh-CN"/>
                </w:rPr>
                <w:t>1st and 2nd agreement bullets</w:t>
              </w:r>
            </w:ins>
            <w:ins w:id="153" w:author="Xiaomi" w:date="2022-08-24T17:30:00Z">
              <w:r w:rsidRPr="001B196A">
                <w:rPr>
                  <w:lang w:eastAsia="zh-CN"/>
                </w:rPr>
                <w:t xml:space="preserve">? </w:t>
              </w:r>
              <w:r w:rsidRPr="001B196A">
                <w:rPr>
                  <w:rFonts w:hint="eastAsia"/>
                </w:rPr>
                <w:t>Does RRC INACTIVE specifically refer to RA-SDT and CG-SDT?</w:t>
              </w:r>
              <w:r>
                <w:rPr>
                  <w:rFonts w:hint="eastAsia"/>
                  <w:lang w:eastAsia="zh-CN"/>
                </w:rPr>
                <w:t xml:space="preserve"> </w:t>
              </w:r>
            </w:ins>
            <w:ins w:id="154" w:author="Xiaomi" w:date="2022-08-24T17:26:00Z">
              <w:r>
                <w:rPr>
                  <w:lang w:eastAsia="zh-CN"/>
                </w:rPr>
                <w:t>I</w:t>
              </w:r>
            </w:ins>
            <w:ins w:id="155" w:author="Xiaomi" w:date="2022-08-24T17:28:00Z">
              <w:r>
                <w:rPr>
                  <w:lang w:eastAsia="zh-CN"/>
                </w:rPr>
                <w:t xml:space="preserve">n my understanding, </w:t>
              </w:r>
            </w:ins>
            <w:ins w:id="156" w:author="Xiaomi" w:date="2022-08-24T17:26:00Z">
              <w:r>
                <w:rPr>
                  <w:lang w:eastAsia="zh-CN"/>
                </w:rPr>
                <w:t>the process from Inactive mode and Idle mode to connected mode is called initial access.</w:t>
              </w:r>
            </w:ins>
          </w:p>
        </w:tc>
      </w:tr>
      <w:tr w:rsidR="001D58F4" w:rsidRPr="00AC5C55" w14:paraId="2C9D0166" w14:textId="77777777" w:rsidTr="00856D0C">
        <w:trPr>
          <w:trHeight w:val="70"/>
          <w:ins w:id="157" w:author="Zhao, Kun" w:date="2022-08-24T11:36: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D2A6511" w14:textId="0A3B47DB" w:rsidR="001D58F4" w:rsidRPr="001D58F4" w:rsidRDefault="001D58F4" w:rsidP="004A3862">
            <w:pPr>
              <w:spacing w:after="0"/>
              <w:rPr>
                <w:ins w:id="158" w:author="Zhao, Kun" w:date="2022-08-24T11:36:00Z"/>
                <w:lang w:eastAsia="zh-CN"/>
                <w:rPrChange w:id="159" w:author="Zhao, Kun" w:date="2022-08-24T11:36:00Z">
                  <w:rPr>
                    <w:ins w:id="160" w:author="Zhao, Kun" w:date="2022-08-24T11:36:00Z"/>
                    <w:lang w:eastAsia="zh-CN"/>
                  </w:rPr>
                </w:rPrChange>
              </w:rPr>
            </w:pPr>
            <w:ins w:id="161" w:author="Zhao, Kun" w:date="2022-08-24T11:36:00Z">
              <w:r>
                <w:rPr>
                  <w:lang w:eastAsia="zh-CN"/>
                </w:rPr>
                <w:t>Sony</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73F0BBEF" w14:textId="69D9FB7B" w:rsidR="001D58F4" w:rsidRDefault="001D58F4" w:rsidP="001D14BA">
            <w:pPr>
              <w:spacing w:after="0"/>
              <w:rPr>
                <w:ins w:id="162" w:author="Zhao, Kun" w:date="2022-08-24T11:39:00Z"/>
                <w:lang w:eastAsia="zh-CN"/>
              </w:rPr>
            </w:pPr>
            <w:ins w:id="163" w:author="Zhao, Kun" w:date="2022-08-24T11:40:00Z">
              <w:r>
                <w:rPr>
                  <w:lang w:eastAsia="zh-CN"/>
                </w:rPr>
                <w:t>Thanks to the explanation from vivo</w:t>
              </w:r>
            </w:ins>
            <w:ins w:id="164" w:author="Zhao, Kun" w:date="2022-08-24T11:41:00Z">
              <w:r>
                <w:rPr>
                  <w:lang w:eastAsia="zh-CN"/>
                </w:rPr>
                <w:t>.</w:t>
              </w:r>
            </w:ins>
            <w:ins w:id="165" w:author="Zhao, Kun" w:date="2022-08-24T11:40:00Z">
              <w:r>
                <w:rPr>
                  <w:lang w:eastAsia="zh-CN"/>
                </w:rPr>
                <w:t xml:space="preserve"> </w:t>
              </w:r>
            </w:ins>
            <w:ins w:id="166" w:author="Zhao, Kun" w:date="2022-08-24T11:37:00Z">
              <w:r>
                <w:rPr>
                  <w:lang w:eastAsia="zh-CN"/>
                </w:rPr>
                <w:t xml:space="preserve">After some offline discussion and clarification, we understand the </w:t>
              </w:r>
            </w:ins>
            <w:ins w:id="167" w:author="Zhao, Kun" w:date="2022-08-24T11:38:00Z">
              <w:r>
                <w:rPr>
                  <w:lang w:eastAsia="zh-CN"/>
                </w:rPr>
                <w:t>reasoning</w:t>
              </w:r>
            </w:ins>
            <w:ins w:id="168" w:author="Zhao, Kun" w:date="2022-08-24T11:37:00Z">
              <w:r>
                <w:rPr>
                  <w:lang w:eastAsia="zh-CN"/>
                </w:rPr>
                <w:t xml:space="preserve"> of </w:t>
              </w:r>
            </w:ins>
            <w:ins w:id="169" w:author="Zhao, Kun" w:date="2022-08-24T11:38:00Z">
              <w:r>
                <w:rPr>
                  <w:lang w:eastAsia="zh-CN"/>
                </w:rPr>
                <w:t>“</w:t>
              </w:r>
              <w:r>
                <w:t>Without beam lock function</w:t>
              </w:r>
              <w:r>
                <w:rPr>
                  <w:lang/>
                </w:rPr>
                <w:t>”</w:t>
              </w:r>
            </w:ins>
            <w:ins w:id="170" w:author="Zhao, Kun" w:date="2022-08-24T11:37:00Z">
              <w:r>
                <w:rPr>
                  <w:lang w:eastAsia="zh-CN"/>
                </w:rPr>
                <w:t xml:space="preserve"> </w:t>
              </w:r>
            </w:ins>
            <w:ins w:id="171" w:author="Zhao, Kun" w:date="2022-08-24T11:38:00Z">
              <w:r>
                <w:rPr>
                  <w:lang w:eastAsia="zh-CN"/>
                </w:rPr>
                <w:t>in fourth bullet point is to address “the UE beam/panel choice”. T</w:t>
              </w:r>
            </w:ins>
            <w:ins w:id="172" w:author="Zhao, Kun" w:date="2022-08-24T11:39:00Z">
              <w:r>
                <w:rPr>
                  <w:lang w:eastAsia="zh-CN"/>
                </w:rPr>
                <w:t>o avoid misunderstand, we propose a wording refinement for fourth bullet point:¨</w:t>
              </w:r>
            </w:ins>
          </w:p>
          <w:p w14:paraId="5D890FD9" w14:textId="77777777" w:rsidR="001D58F4" w:rsidRDefault="001D58F4" w:rsidP="001D14BA">
            <w:pPr>
              <w:spacing w:after="0"/>
              <w:rPr>
                <w:ins w:id="173" w:author="Zhao, Kun" w:date="2022-08-24T11:39:00Z"/>
                <w:lang w:eastAsia="zh-CN"/>
              </w:rPr>
            </w:pPr>
          </w:p>
          <w:p w14:paraId="74BBC659" w14:textId="105C0164" w:rsidR="001D58F4" w:rsidRPr="001D58F4" w:rsidRDefault="001D58F4">
            <w:pPr>
              <w:pStyle w:val="ListParagraph"/>
              <w:numPr>
                <w:ilvl w:val="0"/>
                <w:numId w:val="31"/>
              </w:numPr>
              <w:spacing w:after="0"/>
              <w:ind w:firstLineChars="0"/>
              <w:rPr>
                <w:ins w:id="174" w:author="Zhao, Kun" w:date="2022-08-24T11:39:00Z"/>
                <w:lang w:eastAsia="zh-CN"/>
                <w:rPrChange w:id="175" w:author="Zhao, Kun" w:date="2022-08-24T11:40:00Z">
                  <w:rPr>
                    <w:ins w:id="176" w:author="Zhao, Kun" w:date="2022-08-24T11:39:00Z"/>
                    <w:rFonts w:ascii="Calibri" w:hAnsi="Calibri"/>
                    <w:i/>
                    <w:iCs/>
                    <w:sz w:val="22"/>
                    <w:szCs w:val="22"/>
                    <w:lang w:val="sv-SE" w:eastAsia="zh-CN"/>
                  </w:rPr>
                </w:rPrChange>
              </w:rPr>
              <w:pPrChange w:id="177" w:author="Zhao, Kun" w:date="2022-08-24T11:40:00Z">
                <w:pPr/>
              </w:pPrChange>
            </w:pPr>
            <w:ins w:id="178" w:author="Zhao, Kun" w:date="2022-08-24T11:39:00Z">
              <w:r w:rsidRPr="001D58F4">
                <w:rPr>
                  <w:lang w:eastAsia="zh-CN"/>
                  <w:rPrChange w:id="179" w:author="Zhao, Kun" w:date="2022-08-24T11:40:00Z">
                    <w:rPr>
                      <w:rFonts w:ascii="Calibri" w:hAnsi="Calibri"/>
                      <w:i/>
                      <w:iCs/>
                      <w:sz w:val="22"/>
                      <w:szCs w:val="22"/>
                    </w:rPr>
                  </w:rPrChange>
                </w:rPr>
                <w:t>FFS</w:t>
              </w:r>
              <w:r w:rsidRPr="001D58F4">
                <w:rPr>
                  <w:lang w:eastAsia="zh-CN"/>
                  <w:rPrChange w:id="180" w:author="Zhao, Kun" w:date="2022-08-24T11:40:00Z">
                    <w:rPr>
                      <w:rFonts w:ascii="Calibri" w:hAnsi="Calibri"/>
                      <w:i/>
                      <w:iCs/>
                      <w:sz w:val="22"/>
                      <w:szCs w:val="22"/>
                      <w:lang/>
                    </w:rPr>
                  </w:rPrChange>
                </w:rPr>
                <w:t>:</w:t>
              </w:r>
              <w:r w:rsidRPr="001D58F4">
                <w:rPr>
                  <w:lang w:eastAsia="zh-CN"/>
                  <w:rPrChange w:id="181" w:author="Zhao, Kun" w:date="2022-08-24T11:40:00Z">
                    <w:rPr>
                      <w:rFonts w:ascii="Calibri" w:hAnsi="Calibri"/>
                      <w:i/>
                      <w:iCs/>
                      <w:sz w:val="22"/>
                      <w:szCs w:val="22"/>
                    </w:rPr>
                  </w:rPrChange>
                </w:rPr>
                <w:t xml:space="preserve"> </w:t>
              </w:r>
              <w:r w:rsidRPr="001D58F4">
                <w:rPr>
                  <w:lang w:eastAsia="zh-CN"/>
                  <w:rPrChange w:id="182" w:author="Zhao, Kun" w:date="2022-08-24T11:40:00Z">
                    <w:rPr>
                      <w:rFonts w:ascii="Calibri" w:hAnsi="Calibri"/>
                      <w:i/>
                      <w:iCs/>
                      <w:sz w:val="22"/>
                      <w:szCs w:val="22"/>
                      <w:lang/>
                    </w:rPr>
                  </w:rPrChange>
                </w:rPr>
                <w:t>Whether and</w:t>
              </w:r>
              <w:r w:rsidRPr="001D58F4">
                <w:rPr>
                  <w:lang w:eastAsia="zh-CN"/>
                  <w:rPrChange w:id="183" w:author="Zhao, Kun" w:date="2022-08-24T11:40:00Z">
                    <w:rPr>
                      <w:rFonts w:ascii="Calibri" w:hAnsi="Calibri"/>
                      <w:i/>
                      <w:iCs/>
                      <w:sz w:val="22"/>
                      <w:szCs w:val="22"/>
                    </w:rPr>
                  </w:rPrChange>
                </w:rPr>
                <w:t xml:space="preserve"> how UE Tx beam should/would change without beam lock function during IA when test equipment is holding RAR to achieving UE max output power.  </w:t>
              </w:r>
            </w:ins>
          </w:p>
          <w:p w14:paraId="5E743EE0" w14:textId="7FC256CE" w:rsidR="001D58F4" w:rsidRPr="001D58F4" w:rsidRDefault="001D58F4" w:rsidP="001D14BA">
            <w:pPr>
              <w:spacing w:after="0"/>
              <w:rPr>
                <w:ins w:id="184" w:author="Zhao, Kun" w:date="2022-08-24T11:36:00Z"/>
                <w:lang w:val="en-US" w:eastAsia="zh-CN"/>
                <w:rPrChange w:id="185" w:author="Zhao, Kun" w:date="2022-08-24T11:39:00Z">
                  <w:rPr>
                    <w:ins w:id="186" w:author="Zhao, Kun" w:date="2022-08-24T11:36:00Z"/>
                    <w:lang w:eastAsia="zh-CN"/>
                  </w:rPr>
                </w:rPrChange>
              </w:rPr>
            </w:pPr>
          </w:p>
        </w:tc>
      </w:tr>
      <w:tr w:rsidR="00A7678E" w:rsidRPr="00AC5C55" w14:paraId="708FD4BE" w14:textId="77777777" w:rsidTr="00856D0C">
        <w:trPr>
          <w:trHeight w:val="70"/>
          <w:ins w:id="187" w:author="Ericsson" w:date="2022-08-24T13:00:00Z"/>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141AD46" w14:textId="6B30F06C" w:rsidR="00A7678E" w:rsidRPr="00A7678E" w:rsidRDefault="00A7678E" w:rsidP="004A3862">
            <w:pPr>
              <w:spacing w:after="0"/>
              <w:rPr>
                <w:ins w:id="188" w:author="Ericsson" w:date="2022-08-24T13:00:00Z"/>
                <w:lang w:val="en-US" w:eastAsia="zh-CN"/>
                <w:rPrChange w:id="189" w:author="Ericsson" w:date="2022-08-24T13:00:00Z">
                  <w:rPr>
                    <w:ins w:id="190" w:author="Ericsson" w:date="2022-08-24T13:00:00Z"/>
                    <w:lang w:eastAsia="zh-CN"/>
                  </w:rPr>
                </w:rPrChange>
              </w:rPr>
            </w:pPr>
            <w:ins w:id="191" w:author="Ericsson" w:date="2022-08-24T13:00:00Z">
              <w:r>
                <w:rPr>
                  <w:lang w:val="en-US" w:eastAsia="zh-CN"/>
                </w:rPr>
                <w:t>Ericsson</w:t>
              </w:r>
            </w:ins>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FA10D80" w14:textId="03802221" w:rsidR="00A7678E" w:rsidRPr="00A7678E" w:rsidRDefault="00A7678E" w:rsidP="001D14BA">
            <w:pPr>
              <w:spacing w:after="0"/>
              <w:rPr>
                <w:ins w:id="192" w:author="Ericsson" w:date="2022-08-24T13:00:00Z"/>
                <w:lang w:val="en-US" w:eastAsia="zh-CN"/>
                <w:rPrChange w:id="193" w:author="Ericsson" w:date="2022-08-24T13:00:00Z">
                  <w:rPr>
                    <w:ins w:id="194" w:author="Ericsson" w:date="2022-08-24T13:00:00Z"/>
                    <w:lang w:eastAsia="zh-CN"/>
                  </w:rPr>
                </w:rPrChange>
              </w:rPr>
            </w:pPr>
            <w:ins w:id="195" w:author="Ericsson" w:date="2022-08-24T13:00:00Z">
              <w:r>
                <w:rPr>
                  <w:lang w:val="en-US" w:eastAsia="zh-CN"/>
                </w:rPr>
                <w:t>The points brought</w:t>
              </w:r>
            </w:ins>
            <w:ins w:id="196" w:author="Ericsson" w:date="2022-08-24T13:01:00Z">
              <w:r>
                <w:rPr>
                  <w:lang w:val="en-US" w:eastAsia="zh-CN"/>
                </w:rPr>
                <w:t xml:space="preserve"> up are valid and should be considered in the </w:t>
              </w:r>
            </w:ins>
            <w:ins w:id="197" w:author="Ericsson" w:date="2022-08-24T13:02:00Z">
              <w:r w:rsidR="00E433C8">
                <w:rPr>
                  <w:lang w:val="en-US" w:eastAsia="zh-CN"/>
                </w:rPr>
                <w:t>work</w:t>
              </w:r>
            </w:ins>
            <w:ins w:id="198" w:author="Ericsson" w:date="2022-08-24T13:01:00Z">
              <w:r>
                <w:rPr>
                  <w:lang w:val="en-US" w:eastAsia="zh-CN"/>
                </w:rPr>
                <w:t xml:space="preserve">. But how can we decide upon testability before the test method/configuration </w:t>
              </w:r>
            </w:ins>
            <w:ins w:id="199" w:author="Ericsson" w:date="2022-08-24T13:02:00Z">
              <w:r w:rsidR="00120824">
                <w:rPr>
                  <w:lang w:val="en-US" w:eastAsia="zh-CN"/>
                </w:rPr>
                <w:t>and scope have</w:t>
              </w:r>
            </w:ins>
            <w:ins w:id="200" w:author="Ericsson" w:date="2022-08-24T13:01:00Z">
              <w:r>
                <w:rPr>
                  <w:lang w:val="en-US" w:eastAsia="zh-CN"/>
                </w:rPr>
                <w:t xml:space="preserve"> not even been agreed?</w:t>
              </w:r>
            </w:ins>
          </w:p>
        </w:tc>
      </w:tr>
    </w:tbl>
    <w:p w14:paraId="7F1D97C0" w14:textId="77777777" w:rsidR="0088309E" w:rsidRPr="00B579DE" w:rsidRDefault="0088309E" w:rsidP="00962B59">
      <w:pPr>
        <w:rPr>
          <w:lang w:eastAsia="zh-CN"/>
          <w:rPrChange w:id="201" w:author="Xiaomi" w:date="2022-08-24T17:29:00Z">
            <w:rPr>
              <w:lang w:val="en-US" w:eastAsia="zh-CN"/>
            </w:rPr>
          </w:rPrChange>
        </w:rPr>
      </w:pPr>
    </w:p>
    <w:sectPr w:rsidR="0088309E" w:rsidRPr="00B579DE"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CE72" w14:textId="77777777" w:rsidR="003E6D88" w:rsidRPr="00A10429" w:rsidRDefault="003E6D88" w:rsidP="0064547A">
      <w:pPr>
        <w:spacing w:after="0"/>
        <w:rPr>
          <w:kern w:val="2"/>
          <w:lang w:eastAsia="zh-CN"/>
        </w:rPr>
      </w:pPr>
      <w:r>
        <w:separator/>
      </w:r>
    </w:p>
  </w:endnote>
  <w:endnote w:type="continuationSeparator" w:id="0">
    <w:p w14:paraId="5B4CB57E" w14:textId="77777777" w:rsidR="003E6D88" w:rsidRPr="00A10429" w:rsidRDefault="003E6D88" w:rsidP="0064547A">
      <w:pPr>
        <w:spacing w:after="0"/>
        <w:rPr>
          <w:kern w:val="2"/>
          <w:lang w:eastAsia="zh-CN"/>
        </w:rPr>
      </w:pPr>
      <w:r>
        <w:continuationSeparator/>
      </w:r>
    </w:p>
  </w:endnote>
  <w:endnote w:type="continuationNotice" w:id="1">
    <w:p w14:paraId="0AC37C9F" w14:textId="77777777" w:rsidR="003E6D88" w:rsidRDefault="003E6D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DEB5" w14:textId="77777777" w:rsidR="003E6D88" w:rsidRPr="00A10429" w:rsidRDefault="003E6D88" w:rsidP="0064547A">
      <w:pPr>
        <w:spacing w:after="0"/>
        <w:rPr>
          <w:kern w:val="2"/>
          <w:lang w:eastAsia="zh-CN"/>
        </w:rPr>
      </w:pPr>
      <w:r>
        <w:separator/>
      </w:r>
    </w:p>
  </w:footnote>
  <w:footnote w:type="continuationSeparator" w:id="0">
    <w:p w14:paraId="64938563" w14:textId="77777777" w:rsidR="003E6D88" w:rsidRPr="00A10429" w:rsidRDefault="003E6D88" w:rsidP="0064547A">
      <w:pPr>
        <w:spacing w:after="0"/>
        <w:rPr>
          <w:kern w:val="2"/>
          <w:lang w:eastAsia="zh-CN"/>
        </w:rPr>
      </w:pPr>
      <w:r>
        <w:continuationSeparator/>
      </w:r>
    </w:p>
  </w:footnote>
  <w:footnote w:type="continuationNotice" w:id="1">
    <w:p w14:paraId="2DED9CDA" w14:textId="77777777" w:rsidR="003E6D88" w:rsidRDefault="003E6D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4A5F3F"/>
    <w:multiLevelType w:val="multilevel"/>
    <w:tmpl w:val="756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85AD5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C13C2F"/>
    <w:multiLevelType w:val="hybridMultilevel"/>
    <w:tmpl w:val="9E5CAFD2"/>
    <w:lvl w:ilvl="0" w:tplc="D3249C6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772AE3"/>
    <w:multiLevelType w:val="hybridMultilevel"/>
    <w:tmpl w:val="2278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color w:val="000000"/>
        <w:u w:val="none"/>
      </w:rPr>
    </w:lvl>
    <w:lvl w:ilvl="2">
      <w:start w:val="1"/>
      <w:numFmt w:val="decimal"/>
      <w:pStyle w:val="Heading3"/>
      <w:lvlText w:val="%1.%2.%3"/>
      <w:lvlJc w:val="left"/>
      <w:pPr>
        <w:tabs>
          <w:tab w:val="num" w:pos="1146"/>
        </w:tabs>
        <w:ind w:left="1146" w:hanging="720"/>
      </w:pPr>
      <w:rPr>
        <w:rFonts w:hint="default"/>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3"/>
  </w:num>
  <w:num w:numId="3">
    <w:abstractNumId w:val="24"/>
  </w:num>
  <w:num w:numId="4">
    <w:abstractNumId w:val="12"/>
  </w:num>
  <w:num w:numId="5">
    <w:abstractNumId w:val="4"/>
  </w:num>
  <w:num w:numId="6">
    <w:abstractNumId w:val="19"/>
  </w:num>
  <w:num w:numId="7">
    <w:abstractNumId w:val="3"/>
  </w:num>
  <w:num w:numId="8">
    <w:abstractNumId w:val="18"/>
  </w:num>
  <w:num w:numId="9">
    <w:abstractNumId w:val="25"/>
  </w:num>
  <w:num w:numId="10">
    <w:abstractNumId w:val="25"/>
  </w:num>
  <w:num w:numId="11">
    <w:abstractNumId w:val="1"/>
  </w:num>
  <w:num w:numId="12">
    <w:abstractNumId w:val="7"/>
  </w:num>
  <w:num w:numId="13">
    <w:abstractNumId w:val="6"/>
  </w:num>
  <w:num w:numId="14">
    <w:abstractNumId w:val="23"/>
  </w:num>
  <w:num w:numId="15">
    <w:abstractNumId w:val="25"/>
  </w:num>
  <w:num w:numId="16">
    <w:abstractNumId w:val="25"/>
  </w:num>
  <w:num w:numId="17">
    <w:abstractNumId w:val="16"/>
  </w:num>
  <w:num w:numId="18">
    <w:abstractNumId w:val="26"/>
  </w:num>
  <w:num w:numId="19">
    <w:abstractNumId w:val="25"/>
  </w:num>
  <w:num w:numId="20">
    <w:abstractNumId w:val="5"/>
  </w:num>
  <w:num w:numId="21">
    <w:abstractNumId w:val="25"/>
  </w:num>
  <w:num w:numId="22">
    <w:abstractNumId w:val="25"/>
  </w:num>
  <w:num w:numId="23">
    <w:abstractNumId w:val="8"/>
  </w:num>
  <w:num w:numId="24">
    <w:abstractNumId w:val="2"/>
  </w:num>
  <w:num w:numId="25">
    <w:abstractNumId w:val="0"/>
  </w:num>
  <w:num w:numId="26">
    <w:abstractNumId w:val="9"/>
  </w:num>
  <w:num w:numId="27">
    <w:abstractNumId w:val="10"/>
  </w:num>
  <w:num w:numId="28">
    <w:abstractNumId w:val="20"/>
  </w:num>
  <w:num w:numId="29">
    <w:abstractNumId w:val="21"/>
  </w:num>
  <w:num w:numId="30">
    <w:abstractNumId w:val="15"/>
  </w:num>
  <w:num w:numId="31">
    <w:abstractNumId w:val="14"/>
  </w:num>
  <w:num w:numId="32">
    <w:abstractNumId w:val="22"/>
  </w:num>
  <w:num w:numId="33">
    <w:abstractNumId w:val="11"/>
  </w:num>
  <w:num w:numId="34">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sashi Onozawa">
    <w15:presenceInfo w15:providerId="AD" w15:userId="S::hisashi.onozawa@nokia.com::4b1051a4-48fa-4cfb-9196-e35891cf0649"/>
  </w15:person>
  <w15:person w15:author="Qualcomm - Sumant Iyer">
    <w15:presenceInfo w15:providerId="None" w15:userId="Qualcomm - Sumant Iyer"/>
  </w15:person>
  <w15:person w15:author="Samsung_Bozhi">
    <w15:presenceInfo w15:providerId="None" w15:userId="Samsung_Bozhi"/>
  </w15:person>
  <w15:person w15:author="Huawei-Chunying Gu">
    <w15:presenceInfo w15:providerId="None" w15:userId="Huawei-Chunying Gu"/>
  </w15:person>
  <w15:person w15:author="Zhao, Kun">
    <w15:presenceInfo w15:providerId="AD" w15:userId="S::Kun.1.Zhao@sony.com::ac952118-12e0-4b64-b257-47a78f11348b"/>
  </w15:person>
  <w15:person w15:author="vivo">
    <w15:presenceInfo w15:providerId="None" w15:userId="vivo"/>
  </w15:person>
  <w15:person w15:author="chunxia-CMCC">
    <w15:presenceInfo w15:providerId="None" w15:userId="chunxia-CMCC"/>
  </w15:person>
  <w15:person w15:author="AC">
    <w15:presenceInfo w15:providerId="None" w15:userId="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15B"/>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A7"/>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1F0"/>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5A9"/>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46B0"/>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3F"/>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17D"/>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24"/>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2B8"/>
    <w:rsid w:val="00145CDD"/>
    <w:rsid w:val="001460F4"/>
    <w:rsid w:val="0014612A"/>
    <w:rsid w:val="001467B0"/>
    <w:rsid w:val="001467CE"/>
    <w:rsid w:val="00146A28"/>
    <w:rsid w:val="00146C80"/>
    <w:rsid w:val="00146F82"/>
    <w:rsid w:val="00151871"/>
    <w:rsid w:val="0015432E"/>
    <w:rsid w:val="00154449"/>
    <w:rsid w:val="00155FC8"/>
    <w:rsid w:val="00156368"/>
    <w:rsid w:val="00157359"/>
    <w:rsid w:val="00157EC4"/>
    <w:rsid w:val="001617B9"/>
    <w:rsid w:val="00162690"/>
    <w:rsid w:val="0016274A"/>
    <w:rsid w:val="00162CC9"/>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1EF7"/>
    <w:rsid w:val="001720E2"/>
    <w:rsid w:val="0017239C"/>
    <w:rsid w:val="00174A3D"/>
    <w:rsid w:val="00175B25"/>
    <w:rsid w:val="00176367"/>
    <w:rsid w:val="0017793C"/>
    <w:rsid w:val="00177CA1"/>
    <w:rsid w:val="00180A37"/>
    <w:rsid w:val="0018149C"/>
    <w:rsid w:val="00181C7F"/>
    <w:rsid w:val="00181F4B"/>
    <w:rsid w:val="00183889"/>
    <w:rsid w:val="00183CEE"/>
    <w:rsid w:val="00184F92"/>
    <w:rsid w:val="001856EB"/>
    <w:rsid w:val="00185B97"/>
    <w:rsid w:val="00186634"/>
    <w:rsid w:val="00186D2E"/>
    <w:rsid w:val="001876A5"/>
    <w:rsid w:val="00187BDF"/>
    <w:rsid w:val="00187D2B"/>
    <w:rsid w:val="00190D3D"/>
    <w:rsid w:val="00192AB7"/>
    <w:rsid w:val="00193B74"/>
    <w:rsid w:val="001948DD"/>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27D"/>
    <w:rsid w:val="001C59D2"/>
    <w:rsid w:val="001C5C14"/>
    <w:rsid w:val="001C6163"/>
    <w:rsid w:val="001C6564"/>
    <w:rsid w:val="001C7654"/>
    <w:rsid w:val="001C7AEA"/>
    <w:rsid w:val="001C7F05"/>
    <w:rsid w:val="001D0102"/>
    <w:rsid w:val="001D012A"/>
    <w:rsid w:val="001D0238"/>
    <w:rsid w:val="001D08EA"/>
    <w:rsid w:val="001D10AC"/>
    <w:rsid w:val="001D14BA"/>
    <w:rsid w:val="001D2063"/>
    <w:rsid w:val="001D2361"/>
    <w:rsid w:val="001D273C"/>
    <w:rsid w:val="001D36C0"/>
    <w:rsid w:val="001D429D"/>
    <w:rsid w:val="001D4516"/>
    <w:rsid w:val="001D4FDF"/>
    <w:rsid w:val="001D58F4"/>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6EE"/>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34CD"/>
    <w:rsid w:val="002044F6"/>
    <w:rsid w:val="0020502B"/>
    <w:rsid w:val="002055A9"/>
    <w:rsid w:val="00205B14"/>
    <w:rsid w:val="00205EE2"/>
    <w:rsid w:val="002100B3"/>
    <w:rsid w:val="00210E5E"/>
    <w:rsid w:val="00210F4A"/>
    <w:rsid w:val="0021147E"/>
    <w:rsid w:val="0021162B"/>
    <w:rsid w:val="00212131"/>
    <w:rsid w:val="0021245C"/>
    <w:rsid w:val="00213F0D"/>
    <w:rsid w:val="002147A1"/>
    <w:rsid w:val="00215978"/>
    <w:rsid w:val="002173C7"/>
    <w:rsid w:val="00217A80"/>
    <w:rsid w:val="0022069D"/>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4A"/>
    <w:rsid w:val="002353AF"/>
    <w:rsid w:val="00235BCF"/>
    <w:rsid w:val="00235E3B"/>
    <w:rsid w:val="0023691D"/>
    <w:rsid w:val="002409AE"/>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66"/>
    <w:rsid w:val="00252694"/>
    <w:rsid w:val="002534FB"/>
    <w:rsid w:val="00254232"/>
    <w:rsid w:val="0025438E"/>
    <w:rsid w:val="00255560"/>
    <w:rsid w:val="002556F4"/>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695"/>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1AD"/>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491"/>
    <w:rsid w:val="002E750D"/>
    <w:rsid w:val="002F047B"/>
    <w:rsid w:val="002F0593"/>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6C86"/>
    <w:rsid w:val="003074BE"/>
    <w:rsid w:val="0030757F"/>
    <w:rsid w:val="00307C43"/>
    <w:rsid w:val="00310AC0"/>
    <w:rsid w:val="00310CAF"/>
    <w:rsid w:val="00310D6F"/>
    <w:rsid w:val="00310D9D"/>
    <w:rsid w:val="003123E5"/>
    <w:rsid w:val="00312C0E"/>
    <w:rsid w:val="00313AC8"/>
    <w:rsid w:val="003142E0"/>
    <w:rsid w:val="003142FF"/>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87A"/>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57C9D"/>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329B"/>
    <w:rsid w:val="003A4488"/>
    <w:rsid w:val="003A45FF"/>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B7E51"/>
    <w:rsid w:val="003C0278"/>
    <w:rsid w:val="003C0BB7"/>
    <w:rsid w:val="003C0FB5"/>
    <w:rsid w:val="003C1039"/>
    <w:rsid w:val="003C1439"/>
    <w:rsid w:val="003C421A"/>
    <w:rsid w:val="003C4B33"/>
    <w:rsid w:val="003C63A7"/>
    <w:rsid w:val="003C6D0A"/>
    <w:rsid w:val="003C77D2"/>
    <w:rsid w:val="003D02D5"/>
    <w:rsid w:val="003D069C"/>
    <w:rsid w:val="003D0728"/>
    <w:rsid w:val="003D1BB6"/>
    <w:rsid w:val="003D2634"/>
    <w:rsid w:val="003D2EA7"/>
    <w:rsid w:val="003D57E8"/>
    <w:rsid w:val="003D5FD7"/>
    <w:rsid w:val="003D63E0"/>
    <w:rsid w:val="003D79D9"/>
    <w:rsid w:val="003D7E7B"/>
    <w:rsid w:val="003E02B6"/>
    <w:rsid w:val="003E0CB2"/>
    <w:rsid w:val="003E0F8B"/>
    <w:rsid w:val="003E0FA0"/>
    <w:rsid w:val="003E1005"/>
    <w:rsid w:val="003E1366"/>
    <w:rsid w:val="003E1996"/>
    <w:rsid w:val="003E1BAE"/>
    <w:rsid w:val="003E1EA3"/>
    <w:rsid w:val="003E211E"/>
    <w:rsid w:val="003E2A5F"/>
    <w:rsid w:val="003E333E"/>
    <w:rsid w:val="003E35F3"/>
    <w:rsid w:val="003E375A"/>
    <w:rsid w:val="003E44E0"/>
    <w:rsid w:val="003E4D56"/>
    <w:rsid w:val="003E5002"/>
    <w:rsid w:val="003E5D14"/>
    <w:rsid w:val="003E61C8"/>
    <w:rsid w:val="003E628D"/>
    <w:rsid w:val="003E6D88"/>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07D"/>
    <w:rsid w:val="004121EA"/>
    <w:rsid w:val="00413880"/>
    <w:rsid w:val="00414018"/>
    <w:rsid w:val="00414B6F"/>
    <w:rsid w:val="00414D91"/>
    <w:rsid w:val="00415A9F"/>
    <w:rsid w:val="004169A3"/>
    <w:rsid w:val="00417701"/>
    <w:rsid w:val="00417781"/>
    <w:rsid w:val="00421057"/>
    <w:rsid w:val="004214EC"/>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95D"/>
    <w:rsid w:val="00456FE8"/>
    <w:rsid w:val="00460A75"/>
    <w:rsid w:val="004623EA"/>
    <w:rsid w:val="00462966"/>
    <w:rsid w:val="00463575"/>
    <w:rsid w:val="004638E8"/>
    <w:rsid w:val="00465DF9"/>
    <w:rsid w:val="0046613E"/>
    <w:rsid w:val="0046627B"/>
    <w:rsid w:val="00466687"/>
    <w:rsid w:val="00466FA5"/>
    <w:rsid w:val="004676C5"/>
    <w:rsid w:val="00467867"/>
    <w:rsid w:val="004678B0"/>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661"/>
    <w:rsid w:val="004A1069"/>
    <w:rsid w:val="004A1406"/>
    <w:rsid w:val="004A1BC5"/>
    <w:rsid w:val="004A1E1A"/>
    <w:rsid w:val="004A2002"/>
    <w:rsid w:val="004A265D"/>
    <w:rsid w:val="004A28F9"/>
    <w:rsid w:val="004A2ABB"/>
    <w:rsid w:val="004A3862"/>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BAE"/>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1C7A"/>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1FE"/>
    <w:rsid w:val="004E2D44"/>
    <w:rsid w:val="004E3C4B"/>
    <w:rsid w:val="004E40B3"/>
    <w:rsid w:val="004E4E98"/>
    <w:rsid w:val="004E751C"/>
    <w:rsid w:val="004E7E0E"/>
    <w:rsid w:val="004F00CD"/>
    <w:rsid w:val="004F2041"/>
    <w:rsid w:val="004F262A"/>
    <w:rsid w:val="004F268F"/>
    <w:rsid w:val="004F269B"/>
    <w:rsid w:val="004F2868"/>
    <w:rsid w:val="004F34CA"/>
    <w:rsid w:val="004F363F"/>
    <w:rsid w:val="004F3F4E"/>
    <w:rsid w:val="004F4D22"/>
    <w:rsid w:val="004F5A68"/>
    <w:rsid w:val="004F7322"/>
    <w:rsid w:val="004F7894"/>
    <w:rsid w:val="005006E2"/>
    <w:rsid w:val="00500FBE"/>
    <w:rsid w:val="00501905"/>
    <w:rsid w:val="0050196F"/>
    <w:rsid w:val="00501FDA"/>
    <w:rsid w:val="005027B7"/>
    <w:rsid w:val="0050321F"/>
    <w:rsid w:val="005033E2"/>
    <w:rsid w:val="00503B27"/>
    <w:rsid w:val="00503BBA"/>
    <w:rsid w:val="00503DCA"/>
    <w:rsid w:val="005053E7"/>
    <w:rsid w:val="00505B05"/>
    <w:rsid w:val="0050612D"/>
    <w:rsid w:val="0050629A"/>
    <w:rsid w:val="00507187"/>
    <w:rsid w:val="005072DF"/>
    <w:rsid w:val="00510AC2"/>
    <w:rsid w:val="00510DD2"/>
    <w:rsid w:val="00510F21"/>
    <w:rsid w:val="005122E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1E2"/>
    <w:rsid w:val="005256AD"/>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25E"/>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557"/>
    <w:rsid w:val="005E28F0"/>
    <w:rsid w:val="005E2A5C"/>
    <w:rsid w:val="005E2F3F"/>
    <w:rsid w:val="005E3919"/>
    <w:rsid w:val="005E3EA2"/>
    <w:rsid w:val="005E43FC"/>
    <w:rsid w:val="005E44BF"/>
    <w:rsid w:val="005E44DC"/>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FC3"/>
    <w:rsid w:val="0062028B"/>
    <w:rsid w:val="006204A5"/>
    <w:rsid w:val="00620F17"/>
    <w:rsid w:val="0062161E"/>
    <w:rsid w:val="006226E1"/>
    <w:rsid w:val="00624236"/>
    <w:rsid w:val="0062459B"/>
    <w:rsid w:val="006248A6"/>
    <w:rsid w:val="0062573D"/>
    <w:rsid w:val="00625751"/>
    <w:rsid w:val="00627421"/>
    <w:rsid w:val="00627425"/>
    <w:rsid w:val="006278EE"/>
    <w:rsid w:val="00627E11"/>
    <w:rsid w:val="0063097F"/>
    <w:rsid w:val="00630C3B"/>
    <w:rsid w:val="006312A6"/>
    <w:rsid w:val="006313DB"/>
    <w:rsid w:val="0063149E"/>
    <w:rsid w:val="006322F0"/>
    <w:rsid w:val="0063294D"/>
    <w:rsid w:val="0063375F"/>
    <w:rsid w:val="00633D44"/>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272"/>
    <w:rsid w:val="00663A4E"/>
    <w:rsid w:val="00664CD3"/>
    <w:rsid w:val="00664E34"/>
    <w:rsid w:val="00665910"/>
    <w:rsid w:val="00665D37"/>
    <w:rsid w:val="00665FDC"/>
    <w:rsid w:val="0066653B"/>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668B"/>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0A09"/>
    <w:rsid w:val="006B1514"/>
    <w:rsid w:val="006B287B"/>
    <w:rsid w:val="006B2D11"/>
    <w:rsid w:val="006B7153"/>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1702"/>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07C7"/>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B81"/>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5D73"/>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1CEA"/>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D06"/>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45F"/>
    <w:rsid w:val="007D573E"/>
    <w:rsid w:val="007D57B2"/>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1D6"/>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38BF"/>
    <w:rsid w:val="00813EE9"/>
    <w:rsid w:val="008143B6"/>
    <w:rsid w:val="008143E4"/>
    <w:rsid w:val="008149EE"/>
    <w:rsid w:val="00814E27"/>
    <w:rsid w:val="008155B6"/>
    <w:rsid w:val="008157CB"/>
    <w:rsid w:val="00815B1F"/>
    <w:rsid w:val="00815CE3"/>
    <w:rsid w:val="00816DD3"/>
    <w:rsid w:val="00816EB5"/>
    <w:rsid w:val="00820798"/>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27E44"/>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E9B"/>
    <w:rsid w:val="00852C35"/>
    <w:rsid w:val="008538F5"/>
    <w:rsid w:val="00853BBE"/>
    <w:rsid w:val="008544E2"/>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09E"/>
    <w:rsid w:val="00883A32"/>
    <w:rsid w:val="00884ABE"/>
    <w:rsid w:val="008858FA"/>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4290"/>
    <w:rsid w:val="008C4E3B"/>
    <w:rsid w:val="008C56E6"/>
    <w:rsid w:val="008C5B5C"/>
    <w:rsid w:val="008C5E15"/>
    <w:rsid w:val="008C5FF6"/>
    <w:rsid w:val="008C6918"/>
    <w:rsid w:val="008C692C"/>
    <w:rsid w:val="008C7E6C"/>
    <w:rsid w:val="008D0556"/>
    <w:rsid w:val="008D0E58"/>
    <w:rsid w:val="008D105D"/>
    <w:rsid w:val="008D15DC"/>
    <w:rsid w:val="008D2BCE"/>
    <w:rsid w:val="008D3F5A"/>
    <w:rsid w:val="008D4416"/>
    <w:rsid w:val="008D5371"/>
    <w:rsid w:val="008D698E"/>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39B3"/>
    <w:rsid w:val="0091476C"/>
    <w:rsid w:val="00914AE9"/>
    <w:rsid w:val="00915043"/>
    <w:rsid w:val="009160C0"/>
    <w:rsid w:val="00916340"/>
    <w:rsid w:val="00917385"/>
    <w:rsid w:val="00920CAB"/>
    <w:rsid w:val="009212C1"/>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B59"/>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06"/>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6AE4"/>
    <w:rsid w:val="009D7315"/>
    <w:rsid w:val="009E0BCF"/>
    <w:rsid w:val="009E12AD"/>
    <w:rsid w:val="009E1C4B"/>
    <w:rsid w:val="009E1CBC"/>
    <w:rsid w:val="009E1EBC"/>
    <w:rsid w:val="009E285B"/>
    <w:rsid w:val="009E2B24"/>
    <w:rsid w:val="009E3857"/>
    <w:rsid w:val="009E4088"/>
    <w:rsid w:val="009E5F59"/>
    <w:rsid w:val="009E628C"/>
    <w:rsid w:val="009E6778"/>
    <w:rsid w:val="009F0E2A"/>
    <w:rsid w:val="009F11D1"/>
    <w:rsid w:val="009F1563"/>
    <w:rsid w:val="009F2CFC"/>
    <w:rsid w:val="009F3252"/>
    <w:rsid w:val="009F4713"/>
    <w:rsid w:val="009F4EAC"/>
    <w:rsid w:val="009F5CA9"/>
    <w:rsid w:val="009F5F46"/>
    <w:rsid w:val="009F6164"/>
    <w:rsid w:val="009F6FFC"/>
    <w:rsid w:val="009F7866"/>
    <w:rsid w:val="009F7FEF"/>
    <w:rsid w:val="00A01109"/>
    <w:rsid w:val="00A01584"/>
    <w:rsid w:val="00A0190B"/>
    <w:rsid w:val="00A01EDD"/>
    <w:rsid w:val="00A03CD2"/>
    <w:rsid w:val="00A04DF9"/>
    <w:rsid w:val="00A054D4"/>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22A"/>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130"/>
    <w:rsid w:val="00A275FC"/>
    <w:rsid w:val="00A27712"/>
    <w:rsid w:val="00A30842"/>
    <w:rsid w:val="00A30ACE"/>
    <w:rsid w:val="00A313FD"/>
    <w:rsid w:val="00A329B4"/>
    <w:rsid w:val="00A3376D"/>
    <w:rsid w:val="00A33C39"/>
    <w:rsid w:val="00A3448A"/>
    <w:rsid w:val="00A34D58"/>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36E2"/>
    <w:rsid w:val="00A64923"/>
    <w:rsid w:val="00A64CE4"/>
    <w:rsid w:val="00A64E82"/>
    <w:rsid w:val="00A64F8D"/>
    <w:rsid w:val="00A655BF"/>
    <w:rsid w:val="00A657E4"/>
    <w:rsid w:val="00A657F1"/>
    <w:rsid w:val="00A661D4"/>
    <w:rsid w:val="00A669CE"/>
    <w:rsid w:val="00A71438"/>
    <w:rsid w:val="00A71D07"/>
    <w:rsid w:val="00A74CEA"/>
    <w:rsid w:val="00A762A9"/>
    <w:rsid w:val="00A7678E"/>
    <w:rsid w:val="00A76BFB"/>
    <w:rsid w:val="00A76E5F"/>
    <w:rsid w:val="00A771F7"/>
    <w:rsid w:val="00A779C6"/>
    <w:rsid w:val="00A80EC9"/>
    <w:rsid w:val="00A812BF"/>
    <w:rsid w:val="00A818FD"/>
    <w:rsid w:val="00A82A80"/>
    <w:rsid w:val="00A82AAD"/>
    <w:rsid w:val="00A82C8C"/>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3FA"/>
    <w:rsid w:val="00A948DA"/>
    <w:rsid w:val="00A94AC6"/>
    <w:rsid w:val="00A95D59"/>
    <w:rsid w:val="00A96186"/>
    <w:rsid w:val="00A96245"/>
    <w:rsid w:val="00A9626D"/>
    <w:rsid w:val="00A967A0"/>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182D"/>
    <w:rsid w:val="00AD22F3"/>
    <w:rsid w:val="00AD2A6F"/>
    <w:rsid w:val="00AD307A"/>
    <w:rsid w:val="00AD357C"/>
    <w:rsid w:val="00AD36EB"/>
    <w:rsid w:val="00AD468F"/>
    <w:rsid w:val="00AD48AC"/>
    <w:rsid w:val="00AD577C"/>
    <w:rsid w:val="00AD5A73"/>
    <w:rsid w:val="00AD5AE1"/>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1D8D"/>
    <w:rsid w:val="00B11F5E"/>
    <w:rsid w:val="00B12B8D"/>
    <w:rsid w:val="00B13FBD"/>
    <w:rsid w:val="00B145B6"/>
    <w:rsid w:val="00B14B09"/>
    <w:rsid w:val="00B14E65"/>
    <w:rsid w:val="00B153D0"/>
    <w:rsid w:val="00B15450"/>
    <w:rsid w:val="00B15DE2"/>
    <w:rsid w:val="00B15E3C"/>
    <w:rsid w:val="00B163C3"/>
    <w:rsid w:val="00B1778F"/>
    <w:rsid w:val="00B17B43"/>
    <w:rsid w:val="00B21230"/>
    <w:rsid w:val="00B225AA"/>
    <w:rsid w:val="00B22EBA"/>
    <w:rsid w:val="00B240B1"/>
    <w:rsid w:val="00B2492B"/>
    <w:rsid w:val="00B24AF3"/>
    <w:rsid w:val="00B25EC7"/>
    <w:rsid w:val="00B26EB9"/>
    <w:rsid w:val="00B271B1"/>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579DE"/>
    <w:rsid w:val="00B60101"/>
    <w:rsid w:val="00B60A3D"/>
    <w:rsid w:val="00B60F46"/>
    <w:rsid w:val="00B612CF"/>
    <w:rsid w:val="00B62248"/>
    <w:rsid w:val="00B62DAB"/>
    <w:rsid w:val="00B631D0"/>
    <w:rsid w:val="00B64096"/>
    <w:rsid w:val="00B64B47"/>
    <w:rsid w:val="00B65338"/>
    <w:rsid w:val="00B6765E"/>
    <w:rsid w:val="00B67DB4"/>
    <w:rsid w:val="00B67F8E"/>
    <w:rsid w:val="00B70975"/>
    <w:rsid w:val="00B70F0A"/>
    <w:rsid w:val="00B70F23"/>
    <w:rsid w:val="00B71902"/>
    <w:rsid w:val="00B720DD"/>
    <w:rsid w:val="00B72163"/>
    <w:rsid w:val="00B72E34"/>
    <w:rsid w:val="00B73662"/>
    <w:rsid w:val="00B74A57"/>
    <w:rsid w:val="00B775F0"/>
    <w:rsid w:val="00B7784C"/>
    <w:rsid w:val="00B77C7D"/>
    <w:rsid w:val="00B80136"/>
    <w:rsid w:val="00B80407"/>
    <w:rsid w:val="00B80E17"/>
    <w:rsid w:val="00B81220"/>
    <w:rsid w:val="00B813C3"/>
    <w:rsid w:val="00B82834"/>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1D73"/>
    <w:rsid w:val="00BA2B22"/>
    <w:rsid w:val="00BA3787"/>
    <w:rsid w:val="00BA448A"/>
    <w:rsid w:val="00BA44B0"/>
    <w:rsid w:val="00BA459C"/>
    <w:rsid w:val="00BA51D8"/>
    <w:rsid w:val="00BA69ED"/>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2271"/>
    <w:rsid w:val="00C0258E"/>
    <w:rsid w:val="00C03811"/>
    <w:rsid w:val="00C03855"/>
    <w:rsid w:val="00C03D87"/>
    <w:rsid w:val="00C04F7C"/>
    <w:rsid w:val="00C05045"/>
    <w:rsid w:val="00C052C8"/>
    <w:rsid w:val="00C05557"/>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0B78"/>
    <w:rsid w:val="00C30ED6"/>
    <w:rsid w:val="00C3190E"/>
    <w:rsid w:val="00C323C9"/>
    <w:rsid w:val="00C33E06"/>
    <w:rsid w:val="00C41DDB"/>
    <w:rsid w:val="00C421FE"/>
    <w:rsid w:val="00C428BC"/>
    <w:rsid w:val="00C431C5"/>
    <w:rsid w:val="00C4322D"/>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48C1"/>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B75AF"/>
    <w:rsid w:val="00CC0764"/>
    <w:rsid w:val="00CC0A3E"/>
    <w:rsid w:val="00CC0C89"/>
    <w:rsid w:val="00CC2FE9"/>
    <w:rsid w:val="00CC320E"/>
    <w:rsid w:val="00CC3E30"/>
    <w:rsid w:val="00CC56C3"/>
    <w:rsid w:val="00CC59B4"/>
    <w:rsid w:val="00CC612E"/>
    <w:rsid w:val="00CC6217"/>
    <w:rsid w:val="00CC660D"/>
    <w:rsid w:val="00CC687A"/>
    <w:rsid w:val="00CC714E"/>
    <w:rsid w:val="00CC71F0"/>
    <w:rsid w:val="00CC759D"/>
    <w:rsid w:val="00CC765C"/>
    <w:rsid w:val="00CD0746"/>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B"/>
    <w:rsid w:val="00D057FE"/>
    <w:rsid w:val="00D05A4C"/>
    <w:rsid w:val="00D06780"/>
    <w:rsid w:val="00D0682B"/>
    <w:rsid w:val="00D06C3E"/>
    <w:rsid w:val="00D06C55"/>
    <w:rsid w:val="00D07F6F"/>
    <w:rsid w:val="00D10C01"/>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382F"/>
    <w:rsid w:val="00D34532"/>
    <w:rsid w:val="00D3462D"/>
    <w:rsid w:val="00D34BE3"/>
    <w:rsid w:val="00D34C95"/>
    <w:rsid w:val="00D34EC4"/>
    <w:rsid w:val="00D35884"/>
    <w:rsid w:val="00D36382"/>
    <w:rsid w:val="00D370E1"/>
    <w:rsid w:val="00D37412"/>
    <w:rsid w:val="00D414BC"/>
    <w:rsid w:val="00D41A9D"/>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69"/>
    <w:rsid w:val="00D71F98"/>
    <w:rsid w:val="00D72EF5"/>
    <w:rsid w:val="00D74882"/>
    <w:rsid w:val="00D74C1F"/>
    <w:rsid w:val="00D7744F"/>
    <w:rsid w:val="00D80197"/>
    <w:rsid w:val="00D802D9"/>
    <w:rsid w:val="00D80D82"/>
    <w:rsid w:val="00D81A4E"/>
    <w:rsid w:val="00D8240C"/>
    <w:rsid w:val="00D83950"/>
    <w:rsid w:val="00D83D5E"/>
    <w:rsid w:val="00D83E3D"/>
    <w:rsid w:val="00D84362"/>
    <w:rsid w:val="00D84741"/>
    <w:rsid w:val="00D84BD0"/>
    <w:rsid w:val="00D84D8F"/>
    <w:rsid w:val="00D852EC"/>
    <w:rsid w:val="00D86883"/>
    <w:rsid w:val="00D86E50"/>
    <w:rsid w:val="00D878EB"/>
    <w:rsid w:val="00D90A5E"/>
    <w:rsid w:val="00D91230"/>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A7BE3"/>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6492"/>
    <w:rsid w:val="00DC72C6"/>
    <w:rsid w:val="00DC74A6"/>
    <w:rsid w:val="00DC7D27"/>
    <w:rsid w:val="00DD054C"/>
    <w:rsid w:val="00DD05E6"/>
    <w:rsid w:val="00DD0F52"/>
    <w:rsid w:val="00DD1E13"/>
    <w:rsid w:val="00DD2235"/>
    <w:rsid w:val="00DD2E4A"/>
    <w:rsid w:val="00DD3124"/>
    <w:rsid w:val="00DD538F"/>
    <w:rsid w:val="00DD5697"/>
    <w:rsid w:val="00DD588F"/>
    <w:rsid w:val="00DD5E80"/>
    <w:rsid w:val="00DD60AB"/>
    <w:rsid w:val="00DD628A"/>
    <w:rsid w:val="00DD6FDA"/>
    <w:rsid w:val="00DD773B"/>
    <w:rsid w:val="00DD7B9E"/>
    <w:rsid w:val="00DE03DA"/>
    <w:rsid w:val="00DE0472"/>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63D"/>
    <w:rsid w:val="00E079F0"/>
    <w:rsid w:val="00E118BA"/>
    <w:rsid w:val="00E11B9F"/>
    <w:rsid w:val="00E1285E"/>
    <w:rsid w:val="00E12BC5"/>
    <w:rsid w:val="00E12C7C"/>
    <w:rsid w:val="00E1359E"/>
    <w:rsid w:val="00E155EA"/>
    <w:rsid w:val="00E1566F"/>
    <w:rsid w:val="00E15FF2"/>
    <w:rsid w:val="00E1693D"/>
    <w:rsid w:val="00E16B95"/>
    <w:rsid w:val="00E17E6A"/>
    <w:rsid w:val="00E2016F"/>
    <w:rsid w:val="00E22D4D"/>
    <w:rsid w:val="00E23086"/>
    <w:rsid w:val="00E23A95"/>
    <w:rsid w:val="00E248F8"/>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3C8"/>
    <w:rsid w:val="00E43E97"/>
    <w:rsid w:val="00E447C5"/>
    <w:rsid w:val="00E44BF7"/>
    <w:rsid w:val="00E45504"/>
    <w:rsid w:val="00E45ACB"/>
    <w:rsid w:val="00E45DFA"/>
    <w:rsid w:val="00E465D2"/>
    <w:rsid w:val="00E46BA8"/>
    <w:rsid w:val="00E46D80"/>
    <w:rsid w:val="00E47056"/>
    <w:rsid w:val="00E50EF4"/>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0FEC"/>
    <w:rsid w:val="00E81905"/>
    <w:rsid w:val="00E8336F"/>
    <w:rsid w:val="00E83770"/>
    <w:rsid w:val="00E83D62"/>
    <w:rsid w:val="00E83F2B"/>
    <w:rsid w:val="00E84B74"/>
    <w:rsid w:val="00E84CD7"/>
    <w:rsid w:val="00E84DC7"/>
    <w:rsid w:val="00E851BF"/>
    <w:rsid w:val="00E8547B"/>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639"/>
    <w:rsid w:val="00EA3D2E"/>
    <w:rsid w:val="00EA5C68"/>
    <w:rsid w:val="00EA60C8"/>
    <w:rsid w:val="00EB0959"/>
    <w:rsid w:val="00EB12DC"/>
    <w:rsid w:val="00EB2E2A"/>
    <w:rsid w:val="00EB36A9"/>
    <w:rsid w:val="00EB3956"/>
    <w:rsid w:val="00EB422D"/>
    <w:rsid w:val="00EB4280"/>
    <w:rsid w:val="00EB459E"/>
    <w:rsid w:val="00EB483C"/>
    <w:rsid w:val="00EB4A48"/>
    <w:rsid w:val="00EB4FC8"/>
    <w:rsid w:val="00EB5D91"/>
    <w:rsid w:val="00EB636A"/>
    <w:rsid w:val="00EB7928"/>
    <w:rsid w:val="00EB7EE2"/>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44C"/>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027"/>
    <w:rsid w:val="00F04309"/>
    <w:rsid w:val="00F04E8C"/>
    <w:rsid w:val="00F06610"/>
    <w:rsid w:val="00F06D8F"/>
    <w:rsid w:val="00F111D8"/>
    <w:rsid w:val="00F113C2"/>
    <w:rsid w:val="00F118D6"/>
    <w:rsid w:val="00F11A09"/>
    <w:rsid w:val="00F11EC4"/>
    <w:rsid w:val="00F12B4F"/>
    <w:rsid w:val="00F13EB4"/>
    <w:rsid w:val="00F14ABE"/>
    <w:rsid w:val="00F1500C"/>
    <w:rsid w:val="00F15EE9"/>
    <w:rsid w:val="00F16158"/>
    <w:rsid w:val="00F162D7"/>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11F"/>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0F44"/>
    <w:rsid w:val="00FF2228"/>
    <w:rsid w:val="00FF2642"/>
    <w:rsid w:val="00FF27BE"/>
    <w:rsid w:val="00FF2B45"/>
    <w:rsid w:val="00FF4508"/>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F5694"/>
  <w15:chartTrackingRefBased/>
  <w15:docId w15:val="{5670E3A6-B6BE-4332-BD58-F599F1B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D6"/>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61455"/>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rsid w:val="00E61455"/>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61455"/>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61455"/>
    <w:pPr>
      <w:numPr>
        <w:ilvl w:val="3"/>
      </w:numPr>
      <w:outlineLvl w:val="3"/>
    </w:pPr>
    <w:rPr>
      <w:sz w:val="24"/>
    </w:rPr>
  </w:style>
  <w:style w:type="paragraph" w:styleId="Heading5">
    <w:name w:val="heading 5"/>
    <w:basedOn w:val="Heading4"/>
    <w:next w:val="Normal"/>
    <w:link w:val="Heading5Char"/>
    <w:qFormat/>
    <w:rsid w:val="00E61455"/>
    <w:pPr>
      <w:numPr>
        <w:ilvl w:val="4"/>
      </w:numPr>
      <w:outlineLvl w:val="4"/>
    </w:pPr>
    <w:rPr>
      <w:sz w:val="22"/>
    </w:rPr>
  </w:style>
  <w:style w:type="paragraph" w:styleId="Heading6">
    <w:name w:val="heading 6"/>
    <w:basedOn w:val="Normal"/>
    <w:next w:val="Normal"/>
    <w:link w:val="Heading6Char"/>
    <w:qFormat/>
    <w:rsid w:val="00E61455"/>
    <w:pPr>
      <w:keepNext/>
      <w:keepLines/>
      <w:numPr>
        <w:ilvl w:val="5"/>
        <w:numId w:val="1"/>
      </w:numPr>
      <w:spacing w:before="120"/>
      <w:outlineLvl w:val="5"/>
    </w:pPr>
    <w:rPr>
      <w:rFonts w:ascii="Arial" w:hAnsi="Arial"/>
    </w:rPr>
  </w:style>
  <w:style w:type="paragraph" w:styleId="Heading7">
    <w:name w:val="heading 7"/>
    <w:basedOn w:val="Normal"/>
    <w:next w:val="Normal"/>
    <w:link w:val="Heading7Char"/>
    <w:qFormat/>
    <w:rsid w:val="00E61455"/>
    <w:pPr>
      <w:keepNext/>
      <w:keepLines/>
      <w:numPr>
        <w:ilvl w:val="6"/>
        <w:numId w:val="1"/>
      </w:numPr>
      <w:spacing w:before="120"/>
      <w:outlineLvl w:val="6"/>
    </w:pPr>
    <w:rPr>
      <w:rFonts w:ascii="Arial" w:hAnsi="Arial"/>
    </w:rPr>
  </w:style>
  <w:style w:type="paragraph" w:styleId="Heading8">
    <w:name w:val="heading 8"/>
    <w:basedOn w:val="Heading1"/>
    <w:next w:val="Normal"/>
    <w:link w:val="Heading8Char"/>
    <w:qFormat/>
    <w:rsid w:val="00E61455"/>
    <w:pPr>
      <w:numPr>
        <w:ilvl w:val="7"/>
      </w:numPr>
      <w:outlineLvl w:val="7"/>
    </w:pPr>
  </w:style>
  <w:style w:type="paragraph" w:styleId="Heading9">
    <w:name w:val="heading 9"/>
    <w:basedOn w:val="Heading8"/>
    <w:next w:val="Normal"/>
    <w:link w:val="Heading9Char"/>
    <w:qFormat/>
    <w:rsid w:val="00E614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hAnsi="Arial"/>
      <w:sz w:val="36"/>
      <w:lang w:val="en-GB" w:eastAsia="en-US"/>
    </w:rPr>
  </w:style>
  <w:style w:type="character" w:customStyle="1" w:styleId="Heading2Char">
    <w:name w:val="Heading 2 Char"/>
    <w:link w:val="Heading2"/>
    <w:rsid w:val="00E61455"/>
    <w:rPr>
      <w:rFonts w:ascii="Arial" w:hAnsi="Arial"/>
      <w:sz w:val="32"/>
      <w:lang w:val="en-GB" w:eastAsia="en-US"/>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hAnsi="Arial"/>
      <w:sz w:val="24"/>
      <w:lang w:val="en-GB" w:eastAsia="en-US"/>
    </w:rPr>
  </w:style>
  <w:style w:type="character" w:customStyle="1" w:styleId="Heading5Char">
    <w:name w:val="Heading 5 Char"/>
    <w:link w:val="Heading5"/>
    <w:rsid w:val="00E61455"/>
    <w:rPr>
      <w:rFonts w:ascii="Arial" w:hAnsi="Arial"/>
      <w:sz w:val="22"/>
      <w:lang w:val="en-GB" w:eastAsia="en-US"/>
    </w:rPr>
  </w:style>
  <w:style w:type="character" w:customStyle="1" w:styleId="Heading6Char">
    <w:name w:val="Heading 6 Char"/>
    <w:link w:val="Heading6"/>
    <w:rsid w:val="00E61455"/>
    <w:rPr>
      <w:rFonts w:ascii="Arial" w:hAnsi="Arial"/>
      <w:lang w:val="en-GB" w:eastAsia="en-US"/>
    </w:rPr>
  </w:style>
  <w:style w:type="character" w:customStyle="1" w:styleId="Heading7Char">
    <w:name w:val="Heading 7 Char"/>
    <w:link w:val="Heading7"/>
    <w:rsid w:val="00E61455"/>
    <w:rPr>
      <w:rFonts w:ascii="Arial" w:hAnsi="Arial"/>
      <w:lang w:val="en-GB" w:eastAsia="en-US"/>
    </w:rPr>
  </w:style>
  <w:style w:type="character" w:customStyle="1" w:styleId="Heading8Char">
    <w:name w:val="Heading 8 Char"/>
    <w:link w:val="Heading8"/>
    <w:rsid w:val="00E61455"/>
    <w:rPr>
      <w:rFonts w:ascii="Arial" w:hAnsi="Arial"/>
      <w:sz w:val="36"/>
      <w:lang w:val="en-GB" w:eastAsia="en-US"/>
    </w:rPr>
  </w:style>
  <w:style w:type="character" w:customStyle="1" w:styleId="Heading9Char">
    <w:name w:val="Heading 9 Char"/>
    <w:link w:val="Heading9"/>
    <w:rsid w:val="00E61455"/>
    <w:rPr>
      <w:rFonts w:ascii="Arial" w:hAnsi="Arial"/>
      <w:sz w:val="36"/>
      <w:lang w:val="en-GB" w:eastAsia="en-US"/>
    </w:rPr>
  </w:style>
  <w:style w:type="paragraph" w:styleId="Caption">
    <w:name w:val="caption"/>
    <w:aliases w:val="cap"/>
    <w:basedOn w:val="Normal"/>
    <w:next w:val="Normal"/>
    <w:qFormat/>
    <w:rsid w:val="006013E0"/>
    <w:pPr>
      <w:autoSpaceDE w:val="0"/>
      <w:autoSpaceDN w:val="0"/>
      <w:adjustRightInd w:val="0"/>
      <w:snapToGrid w:val="0"/>
      <w:spacing w:after="120"/>
      <w:jc w:val="center"/>
    </w:pPr>
    <w:rPr>
      <w:b/>
      <w:bCs/>
      <w:lang w:val="en-US"/>
    </w:rPr>
  </w:style>
  <w:style w:type="paragraph" w:customStyle="1" w:styleId="TAC">
    <w:name w:val="TAC"/>
    <w:basedOn w:val="Normal"/>
    <w:link w:val="TACChar"/>
    <w:rsid w:val="006013E0"/>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rsid w:val="006013E0"/>
    <w:rPr>
      <w:rFonts w:ascii="Arial" w:eastAsia="Times New Roman" w:hAnsi="Arial"/>
      <w:sz w:val="18"/>
      <w:lang w:eastAsia="en-GB"/>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hAnsi="Arial" w:cs="Arial"/>
      <w:sz w:val="18"/>
      <w:szCs w:val="18"/>
      <w:lang w:val="en-GB" w:eastAsia="ja-JP"/>
    </w:rPr>
  </w:style>
  <w:style w:type="paragraph" w:customStyle="1" w:styleId="TAL">
    <w:name w:val="TAL"/>
    <w:basedOn w:val="Normal"/>
    <w:link w:val="TALCar"/>
    <w:rsid w:val="000371E4"/>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Normal"/>
    <w:link w:val="TAHCar"/>
    <w:rsid w:val="000371E4"/>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locked/>
    <w:rsid w:val="000371E4"/>
    <w:rPr>
      <w:rFonts w:ascii="Arial" w:hAnsi="Arial" w:cs="Arial"/>
      <w:b/>
      <w:bCs/>
      <w:lang w:val="en-GB" w:eastAsia="ja-JP"/>
    </w:rPr>
  </w:style>
  <w:style w:type="paragraph" w:customStyle="1" w:styleId="TH">
    <w:name w:val="TH"/>
    <w:basedOn w:val="Normal"/>
    <w:link w:val="THChar"/>
    <w:rsid w:val="000371E4"/>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rsid w:val="000371E4"/>
    <w:pPr>
      <w:overflowPunct/>
      <w:autoSpaceDE/>
      <w:autoSpaceDN/>
      <w:adjustRightInd/>
      <w:ind w:left="851" w:hanging="851"/>
    </w:pPr>
    <w:rPr>
      <w:rFonts w:cs="Times New Roman"/>
      <w:szCs w:val="20"/>
      <w:lang w:eastAsia="en-US"/>
    </w:rPr>
  </w:style>
  <w:style w:type="character" w:customStyle="1" w:styleId="TAHCar">
    <w:name w:val="TAH Car"/>
    <w:link w:val="TAH"/>
    <w:rsid w:val="00245C71"/>
    <w:rPr>
      <w:rFonts w:ascii="Arial" w:eastAsia="Times New Roman" w:hAnsi="Arial" w:cs="Arial"/>
      <w:b/>
      <w:bCs/>
      <w:sz w:val="18"/>
      <w:szCs w:val="18"/>
      <w:lang w:val="en-GB" w:eastAsia="ja-JP"/>
    </w:rPr>
  </w:style>
  <w:style w:type="character" w:customStyle="1" w:styleId="TANChar">
    <w:name w:val="TAN Char"/>
    <w:link w:val="TAN"/>
    <w:rsid w:val="00245C71"/>
    <w:rPr>
      <w:rFonts w:ascii="Arial" w:hAnsi="Arial" w:cs="Arial"/>
      <w:sz w:val="18"/>
      <w:szCs w:val="18"/>
      <w:lang w:val="en-GB" w:eastAsia="en-US"/>
    </w:rPr>
  </w:style>
  <w:style w:type="paragraph" w:styleId="Header">
    <w:name w:val="header"/>
    <w:basedOn w:val="Normal"/>
    <w:link w:val="HeaderChar"/>
    <w:uiPriority w:val="99"/>
    <w:unhideWhenUsed/>
    <w:rsid w:val="00B971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971DE"/>
    <w:rPr>
      <w:rFonts w:ascii="Times New Roman" w:hAnsi="Times New Roman"/>
      <w:sz w:val="18"/>
      <w:szCs w:val="18"/>
      <w:lang w:val="en-GB" w:eastAsia="en-US"/>
    </w:rPr>
  </w:style>
  <w:style w:type="paragraph" w:styleId="Footer">
    <w:name w:val="footer"/>
    <w:basedOn w:val="Normal"/>
    <w:link w:val="FooterChar"/>
    <w:uiPriority w:val="99"/>
    <w:unhideWhenUsed/>
    <w:rsid w:val="00B971DE"/>
    <w:pPr>
      <w:tabs>
        <w:tab w:val="center" w:pos="4153"/>
        <w:tab w:val="right" w:pos="8306"/>
      </w:tabs>
      <w:snapToGrid w:val="0"/>
    </w:pPr>
    <w:rPr>
      <w:sz w:val="18"/>
      <w:szCs w:val="18"/>
    </w:rPr>
  </w:style>
  <w:style w:type="character" w:customStyle="1" w:styleId="FooterChar">
    <w:name w:val="Footer Char"/>
    <w:link w:val="Footer"/>
    <w:uiPriority w:val="99"/>
    <w:rsid w:val="00B971DE"/>
    <w:rPr>
      <w:rFonts w:ascii="Times New Roman" w:hAnsi="Times New Roman"/>
      <w:sz w:val="18"/>
      <w:szCs w:val="18"/>
      <w:lang w:val="en-GB" w:eastAsia="en-US"/>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basedOn w:val="Normal"/>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character" w:customStyle="1" w:styleId="normaltextrun">
    <w:name w:val="normaltextrun"/>
    <w:basedOn w:val="DefaultParagraphFont"/>
    <w:rsid w:val="004C1C7A"/>
  </w:style>
  <w:style w:type="character" w:customStyle="1" w:styleId="eop">
    <w:name w:val="eop"/>
    <w:basedOn w:val="DefaultParagraphFont"/>
    <w:rsid w:val="004C1C7A"/>
  </w:style>
  <w:style w:type="character" w:styleId="CommentReference">
    <w:name w:val="annotation reference"/>
    <w:uiPriority w:val="99"/>
    <w:semiHidden/>
    <w:unhideWhenUsed/>
    <w:rsid w:val="001948DD"/>
    <w:rPr>
      <w:sz w:val="16"/>
      <w:szCs w:val="16"/>
    </w:rPr>
  </w:style>
  <w:style w:type="paragraph" w:styleId="CommentText">
    <w:name w:val="annotation text"/>
    <w:basedOn w:val="Normal"/>
    <w:link w:val="CommentTextChar"/>
    <w:uiPriority w:val="99"/>
    <w:semiHidden/>
    <w:unhideWhenUsed/>
    <w:rsid w:val="001948DD"/>
  </w:style>
  <w:style w:type="character" w:customStyle="1" w:styleId="CommentTextChar">
    <w:name w:val="Comment Text Char"/>
    <w:link w:val="CommentText"/>
    <w:uiPriority w:val="99"/>
    <w:semiHidden/>
    <w:rsid w:val="001948DD"/>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1948DD"/>
    <w:rPr>
      <w:b/>
      <w:bCs/>
    </w:rPr>
  </w:style>
  <w:style w:type="character" w:customStyle="1" w:styleId="CommentSubjectChar">
    <w:name w:val="Comment Subject Char"/>
    <w:link w:val="CommentSubject"/>
    <w:uiPriority w:val="99"/>
    <w:semiHidden/>
    <w:rsid w:val="001948DD"/>
    <w:rPr>
      <w:rFonts w:ascii="Times New Roman" w:hAnsi="Times New Roman"/>
      <w:b/>
      <w:bCs/>
      <w:lang w:val="en-GB"/>
    </w:rPr>
  </w:style>
  <w:style w:type="paragraph" w:styleId="Revision">
    <w:name w:val="Revision"/>
    <w:hidden/>
    <w:uiPriority w:val="99"/>
    <w:semiHidden/>
    <w:rsid w:val="001948DD"/>
    <w:rPr>
      <w:rFonts w:ascii="Times New Roman" w:hAnsi="Times New Roman"/>
      <w:lang w:val="en-GB" w:eastAsia="en-US"/>
    </w:rPr>
  </w:style>
  <w:style w:type="paragraph" w:customStyle="1" w:styleId="src">
    <w:name w:val="src"/>
    <w:basedOn w:val="Normal"/>
    <w:rsid w:val="00B579DE"/>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03081202">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88900679">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82674407">
      <w:bodyDiv w:val="1"/>
      <w:marLeft w:val="0"/>
      <w:marRight w:val="0"/>
      <w:marTop w:val="0"/>
      <w:marBottom w:val="0"/>
      <w:divBdr>
        <w:top w:val="none" w:sz="0" w:space="0" w:color="auto"/>
        <w:left w:val="none" w:sz="0" w:space="0" w:color="auto"/>
        <w:bottom w:val="none" w:sz="0" w:space="0" w:color="auto"/>
        <w:right w:val="none" w:sz="0" w:space="0" w:color="auto"/>
      </w:divBdr>
      <w:divsChild>
        <w:div w:id="33887874">
          <w:marLeft w:val="0"/>
          <w:marRight w:val="0"/>
          <w:marTop w:val="0"/>
          <w:marBottom w:val="0"/>
          <w:divBdr>
            <w:top w:val="none" w:sz="0" w:space="0" w:color="auto"/>
            <w:left w:val="none" w:sz="0" w:space="0" w:color="auto"/>
            <w:bottom w:val="none" w:sz="0" w:space="0" w:color="auto"/>
            <w:right w:val="none" w:sz="0" w:space="0" w:color="auto"/>
          </w:divBdr>
        </w:div>
        <w:div w:id="282081494">
          <w:marLeft w:val="0"/>
          <w:marRight w:val="0"/>
          <w:marTop w:val="0"/>
          <w:marBottom w:val="0"/>
          <w:divBdr>
            <w:top w:val="none" w:sz="0" w:space="0" w:color="auto"/>
            <w:left w:val="none" w:sz="0" w:space="0" w:color="auto"/>
            <w:bottom w:val="none" w:sz="0" w:space="0" w:color="auto"/>
            <w:right w:val="none" w:sz="0" w:space="0" w:color="auto"/>
          </w:divBdr>
        </w:div>
      </w:divsChild>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5AIRPNAIUNRU-1328258698-15920</_dlc_DocId>
    <_dlc_DocIdUrl xmlns="71c5aaf6-e6ce-465b-b873-5148d2a4c105">
      <Url>https://nokia.sharepoint.com/sites/c5g/5gradio/_layouts/15/DocIdRedir.aspx?ID=5AIRPNAIUNRU-1328258698-15920</Url>
      <Description>5AIRPNAIUNRU-1328258698-15920</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EC4BAF-7F8B-474A-9860-0727864171EE}">
  <ds:schemaRefs>
    <ds:schemaRef ds:uri="http://schemas.microsoft.com/sharepoint/v3/contenttype/forms"/>
  </ds:schemaRefs>
</ds:datastoreItem>
</file>

<file path=customXml/itemProps2.xml><?xml version="1.0" encoding="utf-8"?>
<ds:datastoreItem xmlns:ds="http://schemas.openxmlformats.org/officeDocument/2006/customXml" ds:itemID="{B38C6DFB-F216-4549-B50D-63773F746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D4774-2D32-471E-A80D-599C6D9D8262}">
  <ds:schemaRefs>
    <ds:schemaRef ds:uri="Microsoft.SharePoint.Taxonomy.ContentTypeSync"/>
  </ds:schemaRefs>
</ds:datastoreItem>
</file>

<file path=customXml/itemProps4.xml><?xml version="1.0" encoding="utf-8"?>
<ds:datastoreItem xmlns:ds="http://schemas.openxmlformats.org/officeDocument/2006/customXml" ds:itemID="{DFA8260F-43F9-497D-A612-6ED37088771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793205C-D557-4FC3-9F43-40448FF91A09}">
  <ds:schemaRefs>
    <ds:schemaRef ds:uri="http://schemas.microsoft.com/office/2006/metadata/longProperties"/>
  </ds:schemaRefs>
</ds:datastoreItem>
</file>

<file path=customXml/itemProps6.xml><?xml version="1.0" encoding="utf-8"?>
<ds:datastoreItem xmlns:ds="http://schemas.openxmlformats.org/officeDocument/2006/customXml" ds:itemID="{00B8938D-CE83-4F3E-9478-6742347377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Hisashi Onozawa</cp:lastModifiedBy>
  <cp:revision>2</cp:revision>
  <dcterms:created xsi:type="dcterms:W3CDTF">2022-08-24T12:12:00Z</dcterms:created>
  <dcterms:modified xsi:type="dcterms:W3CDTF">2022-08-24T12:12:00Z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(3)M0SKGBHbuvJC4lk1vlVKMuETeBepW+lYgaVi970T3SYAfUz/ktLFEqQ8XdJRcqusJuKcPuIU
0ek1gSHqeqaEVrbjNAVxh3YJ5wnnEAKn31tVs5qnwU5ripB8WxdlurFu9kHk7EGD8c8ZZ6MT
WmexDQKNcmCLIebeKr7Xtor+9mwRhRrD5PTnjbwd926y5lBQTh0Y+ih0a6AMk3huLwpQyhmB
OFwed1lCbHzM8VrLRt</vt:lpwstr>
  </property>
  <property fmtid="{D5CDD505-2E9C-101B-9397-08002B2CF9AE}" pid="10" name="_2015_ms_pID_725343_00">
    <vt:lpwstr>_2015_ms_pID_725343</vt:lpwstr>
  </property>
  <property fmtid="{D5CDD505-2E9C-101B-9397-08002B2CF9AE}" pid="11" name="_2015_ms_pID_7253431">
    <vt:lpwstr>qGXaBfUKz8S8zY2H4BMVD33mZPRML29Ro3GD/ZwmTEx+d0fGhlftIO
c94z85YXMG8mQWFJA0L2YdKKjsSufguQGjLTKr5OjjIWutYe0DW0naXMA9tZ4D3DH4ZUJuyY
aJIefroShHL7LfIw/jAP406P52NEIPoC+MSL1CCfqFhqK3DDtjM2e5H1+pzL46I3ZMB00J50
2BPpvtU0+N6juYXKzpw8ciUAm4qkQ0cT5wTd</vt:lpwstr>
  </property>
  <property fmtid="{D5CDD505-2E9C-101B-9397-08002B2CF9AE}" pid="12" name="_2015_ms_pID_7253431_00">
    <vt:lpwstr>_2015_ms_pID_7253431</vt:lpwstr>
  </property>
  <property fmtid="{D5CDD505-2E9C-101B-9397-08002B2CF9AE}" pid="13" name="_2015_ms_pID_7253432">
    <vt:lpwstr>MA==</vt:lpwstr>
  </property>
  <property fmtid="{D5CDD505-2E9C-101B-9397-08002B2CF9AE}" pid="14" name="_dlc_DocId">
    <vt:lpwstr>5AIRPNAIUNRU-1328258698-15822</vt:lpwstr>
  </property>
  <property fmtid="{D5CDD505-2E9C-101B-9397-08002B2CF9AE}" pid="15" name="_dlc_DocIdItemGuid">
    <vt:lpwstr>af0e039b-cf54-424e-b743-4b1d3d246cde</vt:lpwstr>
  </property>
  <property fmtid="{D5CDD505-2E9C-101B-9397-08002B2CF9AE}" pid="16" name="_dlc_DocIdUrl">
    <vt:lpwstr>https://nokia.sharepoint.com/sites/c5g/5gradio/_layouts/15/DocIdRedir.aspx?ID=5AIRPNAIUNRU-1328258698-15822, 5AIRPNAIUNRU-1328258698-15822</vt:lpwstr>
  </property>
  <property fmtid="{D5CDD505-2E9C-101B-9397-08002B2CF9AE}" pid="17" name="ContentTypeId">
    <vt:lpwstr>0x01010000E5007003D3004E92B8EDD86D20E8CD</vt:lpwstr>
  </property>
</Properties>
</file>