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682B" w14:textId="2586A3EA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9E7FEE">
        <w:rPr>
          <w:rFonts w:ascii="Arial" w:hAnsi="Arial" w:cs="Arial"/>
          <w:b/>
          <w:sz w:val="24"/>
          <w:szCs w:val="24"/>
          <w:lang w:eastAsia="zh-CN"/>
        </w:rPr>
        <w:t>104-e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r w:rsidR="001530CF">
        <w:rPr>
          <w:rFonts w:ascii="Arial" w:eastAsia="MS Mincho" w:hAnsi="Arial" w:cs="Arial"/>
          <w:b/>
          <w:sz w:val="24"/>
          <w:szCs w:val="24"/>
        </w:rPr>
        <w:t xml:space="preserve">draft </w:t>
      </w:r>
      <w:r w:rsidR="00BD04D3" w:rsidRPr="00BD04D3">
        <w:rPr>
          <w:rFonts w:ascii="Arial" w:eastAsia="MS Mincho" w:hAnsi="Arial" w:cs="Arial"/>
          <w:b/>
          <w:sz w:val="24"/>
          <w:szCs w:val="24"/>
        </w:rPr>
        <w:t>R4-2214454</w:t>
      </w:r>
    </w:p>
    <w:p w14:paraId="336E32C8" w14:textId="3DFBF3F5" w:rsidR="0068254F" w:rsidRPr="00881E60" w:rsidRDefault="00EF3FF4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&lt;Electronic Meeting&gt;, </w:t>
      </w:r>
      <w:r w:rsidR="009E7FEE">
        <w:rPr>
          <w:rFonts w:ascii="Arial" w:hAnsi="Arial"/>
          <w:b/>
          <w:sz w:val="24"/>
          <w:szCs w:val="24"/>
          <w:lang w:eastAsia="zh-CN"/>
        </w:rPr>
        <w:t>15</w:t>
      </w:r>
      <w:r>
        <w:rPr>
          <w:rFonts w:ascii="Arial" w:hAnsi="Arial"/>
          <w:b/>
          <w:sz w:val="24"/>
          <w:szCs w:val="24"/>
          <w:lang w:eastAsia="zh-CN"/>
        </w:rPr>
        <w:t xml:space="preserve"> </w:t>
      </w:r>
      <w:r w:rsidRPr="00EF3FF4">
        <w:rPr>
          <w:rFonts w:ascii="Arial" w:hAnsi="Arial"/>
          <w:b/>
          <w:sz w:val="24"/>
          <w:szCs w:val="24"/>
          <w:lang w:eastAsia="zh-CN"/>
        </w:rPr>
        <w:t>‒</w:t>
      </w:r>
      <w:r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9E7FEE">
        <w:rPr>
          <w:rFonts w:ascii="Arial" w:hAnsi="Arial"/>
          <w:b/>
          <w:sz w:val="24"/>
          <w:szCs w:val="24"/>
          <w:lang w:eastAsia="zh-CN"/>
        </w:rPr>
        <w:t xml:space="preserve">26 </w:t>
      </w:r>
      <w:proofErr w:type="gramStart"/>
      <w:r w:rsidR="009E7FEE">
        <w:rPr>
          <w:rFonts w:ascii="Arial" w:hAnsi="Arial"/>
          <w:b/>
          <w:sz w:val="24"/>
          <w:szCs w:val="24"/>
          <w:lang w:eastAsia="zh-CN"/>
        </w:rPr>
        <w:t>August</w:t>
      </w:r>
      <w:r w:rsidRPr="00EF3FF4">
        <w:rPr>
          <w:rFonts w:ascii="Arial" w:hAnsi="Arial"/>
          <w:b/>
          <w:sz w:val="24"/>
          <w:szCs w:val="24"/>
          <w:lang w:eastAsia="zh-CN"/>
        </w:rPr>
        <w:t>,</w:t>
      </w:r>
      <w:proofErr w:type="gramEnd"/>
      <w:r w:rsidRPr="00EF3FF4">
        <w:rPr>
          <w:rFonts w:ascii="Arial" w:hAnsi="Arial"/>
          <w:b/>
          <w:sz w:val="24"/>
          <w:szCs w:val="24"/>
          <w:lang w:eastAsia="zh-CN"/>
        </w:rPr>
        <w:t xml:space="preserve"> 2022</w:t>
      </w:r>
    </w:p>
    <w:p w14:paraId="259EF18F" w14:textId="2B2B94F8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BD04D3" w:rsidRPr="00BD04D3">
        <w:rPr>
          <w:rFonts w:ascii="Arial" w:hAnsi="Arial" w:cs="Arial"/>
          <w:sz w:val="22"/>
          <w:lang w:eastAsia="zh-CN"/>
        </w:rPr>
        <w:t xml:space="preserve">WF on </w:t>
      </w:r>
      <w:commentRangeStart w:id="0"/>
      <w:r w:rsidR="00BD04D3" w:rsidRPr="00BD04D3">
        <w:rPr>
          <w:rFonts w:ascii="Arial" w:hAnsi="Arial" w:cs="Arial"/>
          <w:sz w:val="22"/>
          <w:lang w:eastAsia="zh-CN"/>
        </w:rPr>
        <w:t>test</w:t>
      </w:r>
      <w:commentRangeEnd w:id="0"/>
      <w:r w:rsidR="009E7FEE">
        <w:rPr>
          <w:rStyle w:val="CommentReference"/>
        </w:rPr>
        <w:commentReference w:id="0"/>
      </w:r>
      <w:r w:rsidR="00BD04D3" w:rsidRPr="00BD04D3">
        <w:rPr>
          <w:rFonts w:ascii="Arial" w:hAnsi="Arial" w:cs="Arial"/>
          <w:sz w:val="22"/>
          <w:lang w:eastAsia="zh-CN"/>
        </w:rPr>
        <w:t xml:space="preserve"> metric for BC in RRC_INACTIVE and initial access</w:t>
      </w:r>
    </w:p>
    <w:p w14:paraId="5DA5B8B0" w14:textId="1B348BE4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BD04D3">
        <w:rPr>
          <w:rFonts w:ascii="Arial" w:hAnsi="Arial" w:cs="Arial"/>
          <w:sz w:val="22"/>
          <w:lang w:eastAsia="zh-CN"/>
        </w:rPr>
        <w:t>11.7.4</w:t>
      </w:r>
    </w:p>
    <w:p w14:paraId="39AB2B8D" w14:textId="07F3435D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BD04D3">
        <w:rPr>
          <w:rFonts w:ascii="Arial" w:hAnsi="Arial" w:cs="Arial"/>
          <w:b/>
          <w:sz w:val="22"/>
        </w:rPr>
        <w:t>Nokia</w:t>
      </w:r>
    </w:p>
    <w:p w14:paraId="76B2A479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35BBDFF1" w14:textId="77777777" w:rsidR="00B70975" w:rsidRPr="00B70975" w:rsidRDefault="00B70975" w:rsidP="00B70975"/>
    <w:p w14:paraId="038AFA05" w14:textId="7E13F017" w:rsidR="00E61455" w:rsidRPr="00AB3D40" w:rsidRDefault="00B271B1" w:rsidP="00E61455">
      <w:pPr>
        <w:pStyle w:val="Heading1"/>
        <w:rPr>
          <w:sz w:val="28"/>
          <w:szCs w:val="28"/>
          <w:lang w:eastAsia="zh-CN"/>
        </w:rPr>
      </w:pPr>
      <w:r w:rsidRPr="00B271B1">
        <w:rPr>
          <w:sz w:val="28"/>
          <w:szCs w:val="28"/>
        </w:rPr>
        <w:t xml:space="preserve">Sub-topic </w:t>
      </w:r>
      <w:r w:rsidR="00BD04D3">
        <w:rPr>
          <w:sz w:val="28"/>
          <w:szCs w:val="28"/>
        </w:rPr>
        <w:t>1</w:t>
      </w:r>
      <w:r w:rsidRPr="00B271B1">
        <w:rPr>
          <w:sz w:val="28"/>
          <w:szCs w:val="28"/>
        </w:rPr>
        <w:t xml:space="preserve">: Rel-16 </w:t>
      </w:r>
      <w:proofErr w:type="spellStart"/>
      <w:r w:rsidRPr="00B271B1">
        <w:rPr>
          <w:sz w:val="28"/>
          <w:szCs w:val="28"/>
        </w:rPr>
        <w:t>RRC_Connected</w:t>
      </w:r>
      <w:proofErr w:type="spellEnd"/>
      <w:r w:rsidRPr="00B271B1">
        <w:rPr>
          <w:sz w:val="28"/>
          <w:szCs w:val="28"/>
        </w:rPr>
        <w:t xml:space="preserve"> Beam Correspondence applicability to Rel-18 RRC_I</w:t>
      </w:r>
      <w:r w:rsidR="009E7FEE">
        <w:rPr>
          <w:sz w:val="28"/>
          <w:szCs w:val="28"/>
        </w:rPr>
        <w:t>NACTIVE/IA</w:t>
      </w:r>
      <w:r w:rsidRPr="00B271B1">
        <w:rPr>
          <w:sz w:val="28"/>
          <w:szCs w:val="28"/>
        </w:rPr>
        <w:t xml:space="preserve"> Beam Correspondence</w:t>
      </w:r>
    </w:p>
    <w:p w14:paraId="05A640A7" w14:textId="3C6F6F47" w:rsidR="00FA6564" w:rsidRPr="00EF3FF4" w:rsidRDefault="00EF3FF4" w:rsidP="00FA6564">
      <w:pPr>
        <w:spacing w:afterLines="50" w:after="120"/>
        <w:rPr>
          <w:b/>
          <w:lang w:eastAsia="zh-CN"/>
        </w:rPr>
      </w:pPr>
      <w:r w:rsidRPr="00EF3FF4">
        <w:rPr>
          <w:b/>
          <w:lang w:eastAsia="zh-CN"/>
        </w:rPr>
        <w:t>Way forward/Agreement</w:t>
      </w:r>
      <w:r w:rsidR="001452B8">
        <w:rPr>
          <w:b/>
          <w:lang w:eastAsia="zh-CN"/>
        </w:rPr>
        <w:t>s</w:t>
      </w:r>
      <w:r w:rsidRPr="00EF3FF4">
        <w:rPr>
          <w:b/>
          <w:lang w:eastAsia="zh-CN"/>
        </w:rPr>
        <w:t>:</w:t>
      </w:r>
    </w:p>
    <w:p w14:paraId="560AE7EF" w14:textId="77777777" w:rsidR="00E8547B" w:rsidRDefault="00E8547B" w:rsidP="00E8547B">
      <w:pPr>
        <w:numPr>
          <w:ilvl w:val="0"/>
          <w:numId w:val="31"/>
        </w:numPr>
        <w:spacing w:afterLines="50" w:after="120"/>
        <w:rPr>
          <w:lang w:eastAsia="zh-CN"/>
        </w:rPr>
      </w:pPr>
      <w:r>
        <w:rPr>
          <w:lang w:eastAsia="zh-CN"/>
        </w:rPr>
        <w:t xml:space="preserve">There is </w:t>
      </w:r>
      <w:r w:rsidRPr="000D6A3F">
        <w:rPr>
          <w:lang w:eastAsia="zh-CN"/>
        </w:rPr>
        <w:t>no UL</w:t>
      </w:r>
      <w:r w:rsidR="00C05557">
        <w:rPr>
          <w:lang w:eastAsia="zh-CN"/>
        </w:rPr>
        <w:t xml:space="preserve"> beam</w:t>
      </w:r>
      <w:r w:rsidRPr="000D6A3F">
        <w:rPr>
          <w:lang w:eastAsia="zh-CN"/>
        </w:rPr>
        <w:t xml:space="preserve"> sweep for IA BC requirements</w:t>
      </w:r>
    </w:p>
    <w:p w14:paraId="7B70AE89" w14:textId="77777777" w:rsidR="001452B8" w:rsidRDefault="001452B8" w:rsidP="001452B8">
      <w:pPr>
        <w:numPr>
          <w:ilvl w:val="0"/>
          <w:numId w:val="31"/>
        </w:numPr>
        <w:spacing w:afterLines="50" w:after="120"/>
        <w:rPr>
          <w:lang w:eastAsia="zh-CN"/>
        </w:rPr>
      </w:pPr>
      <w:r>
        <w:rPr>
          <w:lang w:eastAsia="zh-CN"/>
        </w:rPr>
        <w:t>At least Msg1 will be tested.</w:t>
      </w:r>
    </w:p>
    <w:p w14:paraId="2CE4C17F" w14:textId="0E58D8BB" w:rsidR="001452B8" w:rsidRDefault="001452B8" w:rsidP="001452B8">
      <w:pPr>
        <w:numPr>
          <w:ilvl w:val="0"/>
          <w:numId w:val="31"/>
        </w:numPr>
        <w:spacing w:afterLines="50" w:after="120"/>
        <w:rPr>
          <w:ins w:id="1" w:author="Hisashi Onozawa [2]" w:date="2022-08-24T21:42:00Z"/>
          <w:lang w:eastAsia="zh-CN"/>
        </w:rPr>
      </w:pPr>
      <w:r w:rsidRPr="004A0661">
        <w:rPr>
          <w:lang w:eastAsia="zh-CN"/>
        </w:rPr>
        <w:t>A new requirement is needed for Msg1 for all UEs regardless of Rel-16 BC IEs.</w:t>
      </w:r>
    </w:p>
    <w:p w14:paraId="017F2EB7" w14:textId="088042FD" w:rsidR="00F72EFB" w:rsidRDefault="00F72EFB" w:rsidP="00E01BB1">
      <w:pPr>
        <w:numPr>
          <w:ilvl w:val="1"/>
          <w:numId w:val="31"/>
        </w:numPr>
        <w:spacing w:afterLines="50" w:after="120"/>
        <w:rPr>
          <w:lang w:eastAsia="zh-CN"/>
        </w:rPr>
        <w:pPrChange w:id="2" w:author="Hisashi Onozawa [2]" w:date="2022-08-24T21:42:00Z">
          <w:pPr>
            <w:numPr>
              <w:numId w:val="31"/>
            </w:numPr>
            <w:spacing w:afterLines="50" w:after="120"/>
            <w:ind w:left="420" w:hanging="420"/>
          </w:pPr>
        </w:pPrChange>
      </w:pPr>
      <w:ins w:id="3" w:author="Hisashi Onozawa [2]" w:date="2022-08-24T21:42:00Z">
        <w:r>
          <w:rPr>
            <w:lang w:eastAsia="zh-CN"/>
          </w:rPr>
          <w:t xml:space="preserve">CMCC clarify what the new </w:t>
        </w:r>
        <w:proofErr w:type="spellStart"/>
        <w:r>
          <w:rPr>
            <w:lang w:eastAsia="zh-CN"/>
          </w:rPr>
          <w:t>req</w:t>
        </w:r>
        <w:proofErr w:type="spellEnd"/>
        <w:r>
          <w:rPr>
            <w:lang w:eastAsia="zh-CN"/>
          </w:rPr>
          <w:t xml:space="preserve"> is? </w:t>
        </w:r>
        <w:r w:rsidRPr="00192AFE">
          <w:rPr>
            <w:lang w:eastAsia="zh-CN"/>
          </w:rPr>
          <w:t xml:space="preserve">spherical requirement? </w:t>
        </w:r>
        <w:r>
          <w:rPr>
            <w:lang w:eastAsia="zh-CN"/>
          </w:rPr>
          <w:t>m</w:t>
        </w:r>
        <w:r w:rsidRPr="00192AFE">
          <w:rPr>
            <w:lang w:eastAsia="zh-CN"/>
          </w:rPr>
          <w:t>inimum peak EIRP or tolerance requirements?</w:t>
        </w:r>
      </w:ins>
    </w:p>
    <w:p w14:paraId="5EDFE533" w14:textId="1B3A1B0B" w:rsidR="001452B8" w:rsidRDefault="001452B8" w:rsidP="001452B8">
      <w:pPr>
        <w:numPr>
          <w:ilvl w:val="0"/>
          <w:numId w:val="31"/>
        </w:numPr>
        <w:spacing w:afterLines="50" w:after="120"/>
        <w:rPr>
          <w:ins w:id="4" w:author="Hisashi Onozawa [2]" w:date="2022-08-24T21:42:00Z"/>
          <w:lang w:eastAsia="zh-CN"/>
        </w:rPr>
      </w:pPr>
      <w:r w:rsidRPr="004A0661">
        <w:rPr>
          <w:lang w:eastAsia="zh-CN"/>
        </w:rPr>
        <w:t xml:space="preserve">If UEs support both IEs </w:t>
      </w:r>
      <w:proofErr w:type="spellStart"/>
      <w:r w:rsidRPr="00617FC3">
        <w:rPr>
          <w:i/>
          <w:iCs/>
          <w:lang w:eastAsia="zh-CN"/>
        </w:rPr>
        <w:t>beamCorrespondenceWithoutUL-BeamSweeping</w:t>
      </w:r>
      <w:proofErr w:type="spellEnd"/>
      <w:r w:rsidRPr="004A0661">
        <w:rPr>
          <w:lang w:eastAsia="zh-CN"/>
        </w:rPr>
        <w:t xml:space="preserve"> and </w:t>
      </w:r>
      <w:r w:rsidRPr="00617FC3">
        <w:rPr>
          <w:i/>
          <w:iCs/>
          <w:lang w:eastAsia="zh-CN"/>
        </w:rPr>
        <w:t>beamCorrespondenceSSB-based-r16</w:t>
      </w:r>
      <w:r w:rsidRPr="004A0661">
        <w:rPr>
          <w:lang w:eastAsia="zh-CN"/>
        </w:rPr>
        <w:t>, and performs IA with 4-step RACH then no new requirement is needed for Msg3</w:t>
      </w:r>
    </w:p>
    <w:p w14:paraId="1F2C2D92" w14:textId="4F66A757" w:rsidR="00F72EFB" w:rsidRDefault="00F72EFB" w:rsidP="00AC6DFF">
      <w:pPr>
        <w:pStyle w:val="ListParagraph"/>
        <w:numPr>
          <w:ilvl w:val="1"/>
          <w:numId w:val="31"/>
        </w:numPr>
        <w:spacing w:afterLines="50" w:after="120"/>
        <w:ind w:firstLineChars="0"/>
        <w:rPr>
          <w:lang w:eastAsia="zh-CN"/>
        </w:rPr>
        <w:pPrChange w:id="5" w:author="Hisashi Onozawa [2]" w:date="2022-08-24T21:42:00Z">
          <w:pPr>
            <w:numPr>
              <w:numId w:val="31"/>
            </w:numPr>
            <w:spacing w:afterLines="50" w:after="120"/>
            <w:ind w:left="420" w:hanging="420"/>
          </w:pPr>
        </w:pPrChange>
      </w:pPr>
      <w:ins w:id="6" w:author="Hisashi Onozawa [2]" w:date="2022-08-24T21:43:00Z">
        <w:r w:rsidRPr="00F72EFB">
          <w:rPr>
            <w:lang w:eastAsia="zh-CN"/>
          </w:rPr>
          <w:t>OPPO against</w:t>
        </w:r>
      </w:ins>
    </w:p>
    <w:p w14:paraId="4E68BAFB" w14:textId="77777777" w:rsidR="001452B8" w:rsidRDefault="001452B8" w:rsidP="001452B8">
      <w:pPr>
        <w:numPr>
          <w:ilvl w:val="0"/>
          <w:numId w:val="31"/>
        </w:numPr>
        <w:spacing w:afterLines="50" w:after="120"/>
        <w:rPr>
          <w:lang w:eastAsia="zh-CN"/>
        </w:rPr>
      </w:pPr>
      <w:r w:rsidRPr="003E4D56">
        <w:rPr>
          <w:lang w:eastAsia="zh-CN"/>
        </w:rPr>
        <w:t xml:space="preserve">Use PC3 as baseline for testing and requirements and handle specific values for other PC afterwards and based on the same method </w:t>
      </w:r>
    </w:p>
    <w:p w14:paraId="22DA06C7" w14:textId="047A8455" w:rsidR="003142FF" w:rsidRDefault="003142FF" w:rsidP="003142FF">
      <w:pPr>
        <w:numPr>
          <w:ilvl w:val="0"/>
          <w:numId w:val="31"/>
        </w:numPr>
        <w:spacing w:afterLines="50" w:after="120"/>
        <w:rPr>
          <w:ins w:id="7" w:author="Hisashi Onozawa [2]" w:date="2022-08-24T21:43:00Z"/>
          <w:lang w:eastAsia="zh-CN"/>
        </w:rPr>
      </w:pPr>
      <w:r>
        <w:rPr>
          <w:lang w:eastAsia="zh-CN"/>
        </w:rPr>
        <w:t xml:space="preserve">At least spherical coverage requirements will be tested for </w:t>
      </w:r>
      <w:proofErr w:type="spellStart"/>
      <w:r>
        <w:rPr>
          <w:lang w:eastAsia="zh-CN"/>
        </w:rPr>
        <w:t>RRC_Inactive</w:t>
      </w:r>
      <w:proofErr w:type="spellEnd"/>
      <w:r>
        <w:rPr>
          <w:lang w:eastAsia="zh-CN"/>
        </w:rPr>
        <w:t xml:space="preserve"> Beam correspondence for Msg1</w:t>
      </w:r>
    </w:p>
    <w:p w14:paraId="6B336481" w14:textId="2E0E4DF8" w:rsidR="00F72EFB" w:rsidRDefault="00F72EFB" w:rsidP="0011500A">
      <w:pPr>
        <w:pStyle w:val="ListParagraph"/>
        <w:numPr>
          <w:ilvl w:val="1"/>
          <w:numId w:val="31"/>
        </w:numPr>
        <w:spacing w:afterLines="50" w:after="120"/>
        <w:ind w:firstLineChars="0"/>
        <w:rPr>
          <w:lang w:eastAsia="zh-CN"/>
        </w:rPr>
        <w:pPrChange w:id="8" w:author="Hisashi Onozawa [2]" w:date="2022-08-24T21:43:00Z">
          <w:pPr>
            <w:numPr>
              <w:numId w:val="31"/>
            </w:numPr>
            <w:spacing w:afterLines="50" w:after="120"/>
            <w:ind w:left="420" w:hanging="420"/>
          </w:pPr>
        </w:pPrChange>
      </w:pPr>
      <w:ins w:id="9" w:author="Hisashi Onozawa [2]" w:date="2022-08-24T21:43:00Z">
        <w:r w:rsidRPr="00F72EFB">
          <w:rPr>
            <w:lang w:eastAsia="zh-CN"/>
          </w:rPr>
          <w:t xml:space="preserve">Huawei/Xiaomi proposes RRC_IDLE instead of </w:t>
        </w:r>
        <w:proofErr w:type="spellStart"/>
        <w:r w:rsidRPr="00F72EFB">
          <w:rPr>
            <w:lang w:eastAsia="zh-CN"/>
          </w:rPr>
          <w:t>RRC_Inactive</w:t>
        </w:r>
      </w:ins>
      <w:proofErr w:type="spellEnd"/>
    </w:p>
    <w:p w14:paraId="24DA9739" w14:textId="0F01A6A0" w:rsidR="009E7FEE" w:rsidRDefault="009E7FEE" w:rsidP="009E7FEE">
      <w:pPr>
        <w:numPr>
          <w:ilvl w:val="0"/>
          <w:numId w:val="31"/>
        </w:numPr>
        <w:spacing w:afterLines="50" w:after="120"/>
        <w:rPr>
          <w:ins w:id="10" w:author="Hisashi Onozawa [2]" w:date="2022-08-24T21:43:00Z"/>
          <w:lang w:eastAsia="zh-CN"/>
        </w:rPr>
      </w:pPr>
      <w:r>
        <w:rPr>
          <w:lang w:eastAsia="zh-CN"/>
        </w:rPr>
        <w:t xml:space="preserve">Define a specific EIRP value at N% of the distribution of radiated power </w:t>
      </w:r>
    </w:p>
    <w:p w14:paraId="4D6212FA" w14:textId="467EEC44" w:rsidR="00F72EFB" w:rsidRDefault="00F72EFB" w:rsidP="00F72EFB">
      <w:pPr>
        <w:numPr>
          <w:ilvl w:val="1"/>
          <w:numId w:val="31"/>
        </w:numPr>
        <w:spacing w:afterLines="50" w:after="120"/>
        <w:rPr>
          <w:lang w:eastAsia="zh-CN"/>
        </w:rPr>
        <w:pPrChange w:id="11" w:author="Hisashi Onozawa [2]" w:date="2022-08-24T21:43:00Z">
          <w:pPr>
            <w:numPr>
              <w:numId w:val="31"/>
            </w:numPr>
            <w:spacing w:afterLines="50" w:after="120"/>
            <w:ind w:left="420" w:hanging="420"/>
          </w:pPr>
        </w:pPrChange>
      </w:pPr>
      <w:ins w:id="12" w:author="Hisashi Onozawa [2]" w:date="2022-08-24T21:43:00Z">
        <w:r>
          <w:rPr>
            <w:lang w:eastAsia="zh-CN"/>
          </w:rPr>
          <w:t>QC/Samsung/Sony/ZTE not agree. Existing ones reused. vivo against the existing metric. Huawei to move this to FFS.</w:t>
        </w:r>
      </w:ins>
    </w:p>
    <w:p w14:paraId="70E82B76" w14:textId="1D2951A7" w:rsidR="009E7FEE" w:rsidRDefault="009E7FEE" w:rsidP="009E7FEE">
      <w:pPr>
        <w:numPr>
          <w:ilvl w:val="0"/>
          <w:numId w:val="31"/>
        </w:numPr>
        <w:spacing w:afterLines="50" w:after="120"/>
        <w:rPr>
          <w:ins w:id="13" w:author="Hisashi Onozawa [2]" w:date="2022-08-24T21:43:00Z"/>
          <w:lang w:eastAsia="zh-CN"/>
        </w:rPr>
      </w:pPr>
      <w:r>
        <w:rPr>
          <w:lang w:eastAsia="zh-CN"/>
        </w:rPr>
        <w:t xml:space="preserve">Discuss the value of N, </w:t>
      </w:r>
      <w:proofErr w:type="gramStart"/>
      <w:r>
        <w:rPr>
          <w:lang w:eastAsia="zh-CN"/>
        </w:rPr>
        <w:t>e.g.</w:t>
      </w:r>
      <w:proofErr w:type="gramEnd"/>
      <w:r>
        <w:rPr>
          <w:lang w:eastAsia="zh-CN"/>
        </w:rPr>
        <w:t xml:space="preserve"> N=[X]% for PC3</w:t>
      </w:r>
    </w:p>
    <w:p w14:paraId="25D60FF6" w14:textId="77777777" w:rsidR="00F72EFB" w:rsidRDefault="00F72EFB" w:rsidP="00F72EFB">
      <w:pPr>
        <w:numPr>
          <w:ilvl w:val="1"/>
          <w:numId w:val="31"/>
        </w:numPr>
        <w:spacing w:afterLines="50" w:after="120"/>
        <w:rPr>
          <w:ins w:id="14" w:author="Hisashi Onozawa [2]" w:date="2022-08-24T21:43:00Z"/>
          <w:lang w:eastAsia="zh-CN"/>
        </w:rPr>
      </w:pPr>
      <w:ins w:id="15" w:author="Hisashi Onozawa [2]" w:date="2022-08-24T21:43:00Z">
        <w:r>
          <w:rPr>
            <w:lang w:eastAsia="zh-CN"/>
          </w:rPr>
          <w:t>QC/Samsung/Sony/ZTE not agree. Existing value X=50% reused. vivo against the existing metric. Huawei to move this to FFS.</w:t>
        </w:r>
      </w:ins>
    </w:p>
    <w:p w14:paraId="552E4291" w14:textId="1479464D" w:rsidR="00F72EFB" w:rsidRDefault="00F72EFB" w:rsidP="00F72EFB">
      <w:pPr>
        <w:numPr>
          <w:ilvl w:val="0"/>
          <w:numId w:val="31"/>
        </w:numPr>
        <w:spacing w:afterLines="50" w:after="120"/>
        <w:rPr>
          <w:lang w:eastAsia="zh-CN"/>
        </w:rPr>
      </w:pPr>
      <w:ins w:id="16" w:author="Hisashi Onozawa [2]" w:date="2022-08-24T21:43:00Z">
        <w:r>
          <w:rPr>
            <w:lang w:eastAsia="zh-CN"/>
          </w:rPr>
          <w:t>BC is defined at maximum output power. [Samsung, Sony]</w:t>
        </w:r>
      </w:ins>
    </w:p>
    <w:p w14:paraId="6079345C" w14:textId="77777777" w:rsidR="009E7FEE" w:rsidRDefault="009E7FEE" w:rsidP="009E7FEE">
      <w:pPr>
        <w:spacing w:afterLines="50" w:after="120"/>
        <w:rPr>
          <w:lang w:eastAsia="zh-CN"/>
        </w:rPr>
      </w:pPr>
    </w:p>
    <w:p w14:paraId="2142C0BC" w14:textId="77777777" w:rsidR="003142FF" w:rsidRDefault="003142FF" w:rsidP="003142FF">
      <w:pPr>
        <w:spacing w:afterLines="50" w:after="120"/>
        <w:ind w:left="420"/>
        <w:rPr>
          <w:lang w:eastAsia="zh-CN"/>
        </w:rPr>
      </w:pPr>
    </w:p>
    <w:p w14:paraId="18E8A7DE" w14:textId="77777777" w:rsidR="001452B8" w:rsidRDefault="001452B8" w:rsidP="001452B8">
      <w:pPr>
        <w:spacing w:afterLines="50" w:after="120"/>
        <w:rPr>
          <w:lang w:eastAsia="zh-CN"/>
        </w:rPr>
      </w:pPr>
      <w:r>
        <w:rPr>
          <w:b/>
          <w:lang w:eastAsia="zh-CN"/>
        </w:rPr>
        <w:t>W</w:t>
      </w:r>
      <w:r w:rsidR="00A967A0">
        <w:rPr>
          <w:b/>
          <w:lang w:eastAsia="zh-CN"/>
        </w:rPr>
        <w:t>ay forward</w:t>
      </w:r>
      <w:r>
        <w:rPr>
          <w:b/>
          <w:lang w:eastAsia="zh-CN"/>
        </w:rPr>
        <w:t>/FFS:</w:t>
      </w:r>
    </w:p>
    <w:p w14:paraId="307CB2A3" w14:textId="6A6164F9" w:rsidR="001452B8" w:rsidRDefault="001452B8" w:rsidP="001452B8">
      <w:pPr>
        <w:numPr>
          <w:ilvl w:val="0"/>
          <w:numId w:val="31"/>
        </w:numPr>
        <w:spacing w:afterLines="50" w:after="120"/>
        <w:rPr>
          <w:ins w:id="17" w:author="Hisashi Onozawa [2]" w:date="2022-08-24T21:43:00Z"/>
          <w:lang w:eastAsia="zh-CN"/>
        </w:rPr>
      </w:pPr>
      <w:r w:rsidRPr="003E4D56">
        <w:rPr>
          <w:lang w:eastAsia="zh-CN"/>
        </w:rPr>
        <w:t>FFS</w:t>
      </w:r>
      <w:r>
        <w:rPr>
          <w:lang w:eastAsia="zh-CN"/>
        </w:rPr>
        <w:t>:</w:t>
      </w:r>
      <w:r w:rsidRPr="003E4D56">
        <w:rPr>
          <w:lang w:eastAsia="zh-CN"/>
        </w:rPr>
        <w:t xml:space="preserve"> Study the relevancy of adding min peak EIRP requirements in addition with spherical coverage requirements for BC Inactive (for </w:t>
      </w:r>
      <w:r w:rsidR="003142FF">
        <w:rPr>
          <w:lang w:eastAsia="zh-CN"/>
        </w:rPr>
        <w:t xml:space="preserve">each of the cases: </w:t>
      </w:r>
      <w:r w:rsidRPr="003E4D56">
        <w:rPr>
          <w:lang w:eastAsia="zh-CN"/>
        </w:rPr>
        <w:t>Msg1/</w:t>
      </w:r>
      <w:proofErr w:type="spellStart"/>
      <w:r w:rsidRPr="003E4D56">
        <w:rPr>
          <w:lang w:eastAsia="zh-CN"/>
        </w:rPr>
        <w:t>MsgA</w:t>
      </w:r>
      <w:proofErr w:type="spellEnd"/>
      <w:r w:rsidRPr="003E4D56">
        <w:rPr>
          <w:lang w:eastAsia="zh-CN"/>
        </w:rPr>
        <w:t xml:space="preserve">/RA-SDT/CG-SDT) </w:t>
      </w:r>
    </w:p>
    <w:p w14:paraId="356B96F3" w14:textId="49B8A822" w:rsidR="00F72EFB" w:rsidRDefault="00F72EFB" w:rsidP="00F72EFB">
      <w:pPr>
        <w:numPr>
          <w:ilvl w:val="1"/>
          <w:numId w:val="31"/>
        </w:numPr>
        <w:spacing w:afterLines="50" w:after="120"/>
        <w:rPr>
          <w:lang w:eastAsia="zh-CN"/>
        </w:rPr>
      </w:pPr>
      <w:ins w:id="18" w:author="Hisashi Onozawa [2]" w:date="2022-08-24T21:43:00Z">
        <w:r>
          <w:rPr>
            <w:lang w:eastAsia="zh-CN"/>
          </w:rPr>
          <w:t>QC against, Huawei IDLE instead of Inactive.</w:t>
        </w:r>
      </w:ins>
    </w:p>
    <w:p w14:paraId="3ADDD987" w14:textId="2B3DBC4F" w:rsidR="001452B8" w:rsidRDefault="003142FF" w:rsidP="00EF3FF4">
      <w:pPr>
        <w:numPr>
          <w:ilvl w:val="0"/>
          <w:numId w:val="31"/>
        </w:numPr>
        <w:spacing w:afterLines="50" w:after="120"/>
        <w:rPr>
          <w:ins w:id="19" w:author="Hisashi Onozawa [2]" w:date="2022-08-24T21:44:00Z"/>
          <w:lang w:eastAsia="zh-CN"/>
        </w:rPr>
      </w:pPr>
      <w:r>
        <w:rPr>
          <w:lang w:eastAsia="zh-CN"/>
        </w:rPr>
        <w:t>FFS: values for the requirements</w:t>
      </w:r>
      <w:r w:rsidR="009E7FEE">
        <w:rPr>
          <w:lang w:eastAsia="zh-CN"/>
        </w:rPr>
        <w:t xml:space="preserve"> (EIRP, X%, etc)</w:t>
      </w:r>
    </w:p>
    <w:p w14:paraId="7A6DD9FE" w14:textId="091CF58F" w:rsidR="00F72EFB" w:rsidRDefault="00F72EFB" w:rsidP="00F72EFB">
      <w:pPr>
        <w:numPr>
          <w:ilvl w:val="1"/>
          <w:numId w:val="31"/>
        </w:numPr>
        <w:spacing w:afterLines="50" w:after="120"/>
        <w:rPr>
          <w:lang w:eastAsia="zh-CN"/>
        </w:rPr>
      </w:pPr>
      <w:ins w:id="20" w:author="Hisashi Onozawa [2]" w:date="2022-08-24T21:44:00Z">
        <w:r>
          <w:rPr>
            <w:lang w:eastAsia="zh-CN"/>
          </w:rPr>
          <w:t>Samsung for keeping the existing X=50%</w:t>
        </w:r>
      </w:ins>
    </w:p>
    <w:p w14:paraId="6BEEE05D" w14:textId="5C87AFF0" w:rsidR="003C6D0A" w:rsidRDefault="00A943FA" w:rsidP="00EF3FF4">
      <w:pPr>
        <w:numPr>
          <w:ilvl w:val="0"/>
          <w:numId w:val="31"/>
        </w:numPr>
        <w:spacing w:afterLines="50" w:after="120"/>
        <w:rPr>
          <w:ins w:id="21" w:author="Hisashi Onozawa [2]" w:date="2022-08-24T21:44:00Z"/>
          <w:lang w:eastAsia="zh-CN"/>
        </w:rPr>
      </w:pPr>
      <w:r>
        <w:rPr>
          <w:lang w:eastAsia="zh-CN"/>
        </w:rPr>
        <w:t xml:space="preserve">FFS: </w:t>
      </w:r>
      <w:r w:rsidR="003C6D0A">
        <w:rPr>
          <w:lang w:eastAsia="zh-CN"/>
        </w:rPr>
        <w:t xml:space="preserve">Discuss whether BC requirements values will be the same for </w:t>
      </w:r>
      <w:r w:rsidR="003C6D0A" w:rsidRPr="00510AC2">
        <w:rPr>
          <w:lang w:eastAsia="zh-CN"/>
        </w:rPr>
        <w:t>RA-SDT</w:t>
      </w:r>
      <w:r w:rsidR="009E7FEE">
        <w:rPr>
          <w:lang w:eastAsia="zh-CN"/>
        </w:rPr>
        <w:t>,</w:t>
      </w:r>
      <w:r w:rsidR="003C6D0A" w:rsidRPr="00510AC2">
        <w:rPr>
          <w:lang w:eastAsia="zh-CN"/>
        </w:rPr>
        <w:t xml:space="preserve"> CG-SDT and initial access</w:t>
      </w:r>
      <w:r w:rsidR="0001115B">
        <w:rPr>
          <w:lang w:eastAsia="zh-CN"/>
        </w:rPr>
        <w:t xml:space="preserve"> (</w:t>
      </w:r>
      <w:r w:rsidR="0001115B">
        <w:t xml:space="preserve">Msg1, </w:t>
      </w:r>
      <w:proofErr w:type="spellStart"/>
      <w:r w:rsidR="0001115B">
        <w:t>MsgA</w:t>
      </w:r>
      <w:proofErr w:type="spellEnd"/>
      <w:r w:rsidR="0001115B">
        <w:t xml:space="preserve">, </w:t>
      </w:r>
      <w:proofErr w:type="spellStart"/>
      <w:r w:rsidR="0001115B">
        <w:t>Msg</w:t>
      </w:r>
      <w:proofErr w:type="spellEnd"/>
      <w:r w:rsidR="0001115B">
        <w:t xml:space="preserve"> 3)</w:t>
      </w:r>
      <w:r>
        <w:rPr>
          <w:lang w:eastAsia="zh-CN"/>
        </w:rPr>
        <w:t>, if yes should all be tested?</w:t>
      </w:r>
    </w:p>
    <w:p w14:paraId="5C757ACE" w14:textId="2B9FAAB0" w:rsidR="00F72EFB" w:rsidRDefault="00F72EFB" w:rsidP="00F72EFB">
      <w:pPr>
        <w:numPr>
          <w:ilvl w:val="1"/>
          <w:numId w:val="31"/>
        </w:numPr>
        <w:spacing w:afterLines="50" w:after="120"/>
        <w:rPr>
          <w:lang w:eastAsia="zh-CN"/>
        </w:rPr>
      </w:pPr>
      <w:ins w:id="22" w:author="Hisashi Onozawa [2]" w:date="2022-08-24T21:44:00Z">
        <w:r>
          <w:rPr>
            <w:lang w:eastAsia="zh-CN"/>
          </w:rPr>
          <w:t>Huawei to remove Msg3.</w:t>
        </w:r>
      </w:ins>
    </w:p>
    <w:p w14:paraId="46224533" w14:textId="184782E4" w:rsidR="003C6D0A" w:rsidRDefault="00A943FA" w:rsidP="00EF3FF4">
      <w:pPr>
        <w:numPr>
          <w:ilvl w:val="0"/>
          <w:numId w:val="31"/>
        </w:numPr>
        <w:spacing w:afterLines="50" w:after="120"/>
        <w:rPr>
          <w:lang w:eastAsia="zh-CN"/>
        </w:rPr>
      </w:pPr>
      <w:r>
        <w:rPr>
          <w:lang w:eastAsia="zh-CN"/>
        </w:rPr>
        <w:t xml:space="preserve">FFS: </w:t>
      </w:r>
      <w:r w:rsidR="003C6D0A">
        <w:rPr>
          <w:lang w:eastAsia="zh-CN"/>
        </w:rPr>
        <w:t xml:space="preserve">Discuss whether Msg1 and </w:t>
      </w:r>
      <w:proofErr w:type="spellStart"/>
      <w:r w:rsidR="003C6D0A">
        <w:rPr>
          <w:lang w:eastAsia="zh-CN"/>
        </w:rPr>
        <w:t>Msg</w:t>
      </w:r>
      <w:proofErr w:type="spellEnd"/>
      <w:r w:rsidR="003C6D0A">
        <w:rPr>
          <w:lang w:eastAsia="zh-CN"/>
        </w:rPr>
        <w:t xml:space="preserve"> A should have the same requirements? If yes, should both be tested?</w:t>
      </w:r>
    </w:p>
    <w:p w14:paraId="0A751948" w14:textId="3F438F8C" w:rsidR="009E7FEE" w:rsidRDefault="009E7FEE" w:rsidP="00EF3FF4">
      <w:pPr>
        <w:numPr>
          <w:ilvl w:val="0"/>
          <w:numId w:val="31"/>
        </w:numPr>
        <w:spacing w:afterLines="50" w:after="120"/>
        <w:rPr>
          <w:ins w:id="23" w:author="Hisashi Onozawa [2]" w:date="2022-08-24T21:44:00Z"/>
          <w:lang w:eastAsia="zh-CN"/>
        </w:rPr>
      </w:pPr>
      <w:r>
        <w:rPr>
          <w:lang w:eastAsia="zh-CN"/>
        </w:rPr>
        <w:t>FFS: BC side conditions</w:t>
      </w:r>
    </w:p>
    <w:p w14:paraId="1DE6BD49" w14:textId="3303D275" w:rsidR="00F72EFB" w:rsidRDefault="00F72EFB" w:rsidP="00F72EFB">
      <w:pPr>
        <w:numPr>
          <w:ilvl w:val="0"/>
          <w:numId w:val="31"/>
        </w:numPr>
        <w:spacing w:afterLines="50" w:after="120"/>
        <w:rPr>
          <w:lang w:eastAsia="zh-CN"/>
        </w:rPr>
      </w:pPr>
      <w:ins w:id="24" w:author="Hisashi Onozawa [2]" w:date="2022-08-24T21:44:00Z">
        <w:r>
          <w:rPr>
            <w:lang w:eastAsia="zh-CN"/>
          </w:rPr>
          <w:t>FFS whether RAR reception need to be also tested to verify the similarity between Tx and Rx beams. [Sony]</w:t>
        </w:r>
      </w:ins>
    </w:p>
    <w:p w14:paraId="7F1D97C0" w14:textId="0F1F4065" w:rsidR="0088309E" w:rsidRDefault="0088309E" w:rsidP="00962B59">
      <w:pPr>
        <w:rPr>
          <w:ins w:id="25" w:author="Qualcomm - Sumant Iyer" w:date="2022-08-22T22:50:00Z"/>
          <w:lang w:val="en-US"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384"/>
      </w:tblGrid>
      <w:tr w:rsidR="00E86B00" w:rsidRPr="00AC5C55" w14:paraId="63A36041" w14:textId="77777777" w:rsidTr="00856D0C">
        <w:trPr>
          <w:ins w:id="26" w:author="Qualcomm - Sumant Iyer" w:date="2022-08-22T22:50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A35F" w14:textId="77777777" w:rsidR="00E86B00" w:rsidRDefault="00E86B00" w:rsidP="00856D0C">
            <w:pPr>
              <w:spacing w:after="0"/>
              <w:rPr>
                <w:ins w:id="27" w:author="Qualcomm - Sumant Iyer" w:date="2022-08-22T22:50:00Z"/>
                <w:lang w:eastAsia="ko-KR"/>
              </w:rPr>
            </w:pPr>
            <w:ins w:id="28" w:author="Qualcomm - Sumant Iyer" w:date="2022-08-22T22:50:00Z">
              <w:r>
                <w:t>Company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517A" w14:textId="77777777" w:rsidR="00E86B00" w:rsidRDefault="00E86B00" w:rsidP="00856D0C">
            <w:pPr>
              <w:spacing w:after="0"/>
              <w:rPr>
                <w:ins w:id="29" w:author="Qualcomm - Sumant Iyer" w:date="2022-08-22T22:50:00Z"/>
              </w:rPr>
            </w:pPr>
            <w:ins w:id="30" w:author="Qualcomm - Sumant Iyer" w:date="2022-08-22T22:50:00Z">
              <w:r>
                <w:t>Agree/Disagree, include justification</w:t>
              </w:r>
            </w:ins>
          </w:p>
        </w:tc>
      </w:tr>
      <w:tr w:rsidR="00E86B00" w:rsidRPr="00AC5C55" w14:paraId="6A65F078" w14:textId="77777777" w:rsidTr="00856D0C">
        <w:trPr>
          <w:ins w:id="31" w:author="Qualcomm - Sumant Iyer" w:date="2022-08-22T22:50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7A87" w14:textId="6DC4317A" w:rsidR="00E86B00" w:rsidRDefault="00E86B00" w:rsidP="00856D0C">
            <w:pPr>
              <w:spacing w:after="0"/>
              <w:rPr>
                <w:ins w:id="32" w:author="Qualcomm - Sumant Iyer" w:date="2022-08-22T22:50:00Z"/>
              </w:rPr>
            </w:pPr>
            <w:ins w:id="33" w:author="Qualcomm - Sumant Iyer" w:date="2022-08-22T22:50:00Z">
              <w:r>
                <w:lastRenderedPageBreak/>
                <w:t>Qualcomm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8A4A" w14:textId="77777777" w:rsidR="00E86B00" w:rsidRDefault="00E86B00" w:rsidP="00856D0C">
            <w:pPr>
              <w:spacing w:after="0"/>
              <w:rPr>
                <w:ins w:id="34" w:author="Qualcomm - Sumant Iyer" w:date="2022-08-22T22:53:00Z"/>
              </w:rPr>
            </w:pPr>
            <w:ins w:id="35" w:author="Qualcomm - Sumant Iyer" w:date="2022-08-22T22:50:00Z">
              <w:r>
                <w:t xml:space="preserve">We are not sure we need to redefine N </w:t>
              </w:r>
              <w:proofErr w:type="gramStart"/>
              <w:r>
                <w:t>% .</w:t>
              </w:r>
              <w:proofErr w:type="gramEnd"/>
              <w:r>
                <w:t xml:space="preserve"> We prefer to use the N specified f</w:t>
              </w:r>
            </w:ins>
            <w:ins w:id="36" w:author="Qualcomm - Sumant Iyer" w:date="2022-08-22T22:51:00Z">
              <w:r>
                <w:t xml:space="preserve">or connected mode. Would proponents clarify why </w:t>
              </w:r>
            </w:ins>
            <w:ins w:id="37" w:author="Qualcomm - Sumant Iyer" w:date="2022-08-22T22:53:00Z">
              <w:r w:rsidR="00BC1D1F">
                <w:t xml:space="preserve">EIRP @ </w:t>
              </w:r>
            </w:ins>
            <w:ins w:id="38" w:author="Qualcomm - Sumant Iyer" w:date="2022-08-22T22:51:00Z">
              <w:r>
                <w:t>N must be studie</w:t>
              </w:r>
            </w:ins>
            <w:ins w:id="39" w:author="Qualcomm - Sumant Iyer" w:date="2022-08-22T22:53:00Z">
              <w:r w:rsidR="00BC1D1F">
                <w:t>d</w:t>
              </w:r>
            </w:ins>
            <w:ins w:id="40" w:author="Qualcomm - Sumant Iyer" w:date="2022-08-22T22:51:00Z">
              <w:r>
                <w:t xml:space="preserve"> again? (Do not agree to </w:t>
              </w:r>
            </w:ins>
            <w:ins w:id="41" w:author="Qualcomm - Sumant Iyer" w:date="2022-08-22T22:53:00Z">
              <w:r w:rsidR="00BC1D1F">
                <w:t>last 2 proposed agreements</w:t>
              </w:r>
            </w:ins>
            <w:ins w:id="42" w:author="Qualcomm - Sumant Iyer" w:date="2022-08-22T22:51:00Z">
              <w:r>
                <w:t>)</w:t>
              </w:r>
            </w:ins>
          </w:p>
          <w:p w14:paraId="5113289D" w14:textId="77777777" w:rsidR="00812AE8" w:rsidRDefault="00812AE8" w:rsidP="00856D0C">
            <w:pPr>
              <w:spacing w:after="0"/>
              <w:rPr>
                <w:ins w:id="43" w:author="Qualcomm - Sumant Iyer" w:date="2022-08-22T22:53:00Z"/>
              </w:rPr>
            </w:pPr>
          </w:p>
          <w:p w14:paraId="46594983" w14:textId="65C2FDDD" w:rsidR="00812AE8" w:rsidRDefault="00812AE8" w:rsidP="00856D0C">
            <w:pPr>
              <w:spacing w:after="0"/>
              <w:rPr>
                <w:ins w:id="44" w:author="Qualcomm - Sumant Iyer" w:date="2022-08-22T22:50:00Z"/>
              </w:rPr>
            </w:pPr>
            <w:ins w:id="45" w:author="Qualcomm - Sumant Iyer" w:date="2022-08-22T22:53:00Z">
              <w:r>
                <w:t xml:space="preserve">In the FFS list, why are we wanting to study the relevancy of min peak EIRP? </w:t>
              </w:r>
            </w:ins>
            <w:ins w:id="46" w:author="Qualcomm - Sumant Iyer" w:date="2022-08-22T22:54:00Z">
              <w:r w:rsidR="006D21B1">
                <w:t>(</w:t>
              </w:r>
              <w:proofErr w:type="gramStart"/>
              <w:r w:rsidR="006D21B1">
                <w:t>do</w:t>
              </w:r>
              <w:proofErr w:type="gramEnd"/>
              <w:r w:rsidR="006D21B1">
                <w:t xml:space="preserve"> not agree)</w:t>
              </w:r>
            </w:ins>
          </w:p>
        </w:tc>
      </w:tr>
      <w:tr w:rsidR="00E86B00" w:rsidRPr="00AC5C55" w14:paraId="5EAC728F" w14:textId="77777777" w:rsidTr="00856D0C">
        <w:trPr>
          <w:ins w:id="47" w:author="Qualcomm - Sumant Iyer" w:date="2022-08-22T22:50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092D" w14:textId="6AB4517A" w:rsidR="00E86B00" w:rsidRDefault="00875F0A" w:rsidP="00856D0C">
            <w:pPr>
              <w:spacing w:after="0"/>
              <w:rPr>
                <w:ins w:id="48" w:author="Qualcomm - Sumant Iyer" w:date="2022-08-22T22:50:00Z"/>
                <w:lang w:eastAsia="zh-CN"/>
              </w:rPr>
            </w:pPr>
            <w:ins w:id="49" w:author="vivo" w:date="2022-08-23T14:56:00Z">
              <w:r>
                <w:rPr>
                  <w:rFonts w:hint="eastAsia"/>
                  <w:lang w:eastAsia="zh-CN"/>
                </w:rPr>
                <w:t>v</w:t>
              </w:r>
              <w:r>
                <w:rPr>
                  <w:lang w:eastAsia="zh-CN"/>
                </w:rPr>
                <w:t>ivo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FE87" w14:textId="2FDE52EF" w:rsidR="00E86B00" w:rsidRDefault="00875F0A" w:rsidP="00856D0C">
            <w:pPr>
              <w:spacing w:after="0"/>
              <w:rPr>
                <w:ins w:id="50" w:author="Qualcomm - Sumant Iyer" w:date="2022-08-22T22:50:00Z"/>
                <w:lang w:eastAsia="zh-CN"/>
              </w:rPr>
            </w:pPr>
            <w:ins w:id="51" w:author="vivo" w:date="2022-08-23T14:56:00Z">
              <w:r>
                <w:rPr>
                  <w:lang w:eastAsia="zh-CN"/>
                </w:rPr>
                <w:t xml:space="preserve">Before we figure out the baseline </w:t>
              </w:r>
            </w:ins>
            <w:ins w:id="52" w:author="vivo" w:date="2022-08-23T14:57:00Z">
              <w:r>
                <w:rPr>
                  <w:lang w:eastAsia="zh-CN"/>
                </w:rPr>
                <w:t>should be “rough” beam or “fine” beam</w:t>
              </w:r>
            </w:ins>
            <w:ins w:id="53" w:author="vivo" w:date="2022-08-23T14:58:00Z">
              <w:r>
                <w:rPr>
                  <w:lang w:eastAsia="zh-CN"/>
                </w:rPr>
                <w:t xml:space="preserve"> and whether the beam refinement procedure is al</w:t>
              </w:r>
            </w:ins>
            <w:ins w:id="54" w:author="vivo" w:date="2022-08-23T14:59:00Z">
              <w:r>
                <w:rPr>
                  <w:lang w:eastAsia="zh-CN"/>
                </w:rPr>
                <w:t xml:space="preserve">lowed during initial access, we </w:t>
              </w:r>
              <w:proofErr w:type="spellStart"/>
              <w:r>
                <w:rPr>
                  <w:lang w:eastAsia="zh-CN"/>
                </w:rPr>
                <w:t>can not</w:t>
              </w:r>
              <w:proofErr w:type="spellEnd"/>
              <w:r>
                <w:rPr>
                  <w:lang w:eastAsia="zh-CN"/>
                </w:rPr>
                <w:t xml:space="preserve"> agree the last 2 agreement above, </w:t>
              </w:r>
            </w:ins>
            <w:ins w:id="55" w:author="vivo" w:date="2022-08-23T15:00:00Z">
              <w:r>
                <w:rPr>
                  <w:lang w:eastAsia="zh-CN"/>
                </w:rPr>
                <w:t xml:space="preserve">and </w:t>
              </w:r>
            </w:ins>
            <w:ins w:id="56" w:author="vivo" w:date="2022-08-23T14:59:00Z">
              <w:r>
                <w:rPr>
                  <w:lang w:eastAsia="zh-CN"/>
                </w:rPr>
                <w:t xml:space="preserve">we prefer </w:t>
              </w:r>
              <w:proofErr w:type="gramStart"/>
              <w:r>
                <w:rPr>
                  <w:lang w:eastAsia="zh-CN"/>
                </w:rPr>
                <w:t>keep</w:t>
              </w:r>
              <w:proofErr w:type="gramEnd"/>
              <w:r>
                <w:rPr>
                  <w:lang w:eastAsia="zh-CN"/>
                </w:rPr>
                <w:t xml:space="preserve"> it open for further discussion.</w:t>
              </w:r>
            </w:ins>
          </w:p>
        </w:tc>
      </w:tr>
      <w:tr w:rsidR="00E86B00" w:rsidRPr="00AC5C55" w14:paraId="69049216" w14:textId="77777777" w:rsidTr="00856D0C">
        <w:trPr>
          <w:ins w:id="57" w:author="Qualcomm - Sumant Iyer" w:date="2022-08-22T22:50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B8E9" w14:textId="0535582A" w:rsidR="00E86B00" w:rsidRDefault="002D4A4A" w:rsidP="00856D0C">
            <w:pPr>
              <w:spacing w:after="0"/>
              <w:rPr>
                <w:ins w:id="58" w:author="Qualcomm - Sumant Iyer" w:date="2022-08-22T22:50:00Z"/>
              </w:rPr>
            </w:pPr>
            <w:ins w:id="59" w:author="Samsung_Bozhi" w:date="2022-08-23T15:30:00Z">
              <w:r>
                <w:t>Samsung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B21F" w14:textId="77777777" w:rsidR="00E86B00" w:rsidRDefault="002D4A4A" w:rsidP="00856D0C">
            <w:pPr>
              <w:spacing w:after="0"/>
              <w:rPr>
                <w:ins w:id="60" w:author="Samsung_Bozhi" w:date="2022-08-23T15:33:00Z"/>
                <w:lang w:eastAsia="zh-CN"/>
              </w:rPr>
            </w:pPr>
            <w:ins w:id="61" w:author="Samsung_Bozhi" w:date="2022-08-23T15:30:00Z">
              <w:r>
                <w:rPr>
                  <w:lang w:eastAsia="zh-CN"/>
                </w:rPr>
                <w:t>We agree with Qualco</w:t>
              </w:r>
            </w:ins>
            <w:ins w:id="62" w:author="Samsung_Bozhi" w:date="2022-08-23T15:31:00Z">
              <w:r>
                <w:rPr>
                  <w:lang w:eastAsia="zh-CN"/>
                </w:rPr>
                <w:t>mm that the</w:t>
              </w:r>
            </w:ins>
            <w:ins w:id="63" w:author="Samsung_Bozhi" w:date="2022-08-23T15:32:00Z">
              <w:r>
                <w:rPr>
                  <w:lang w:eastAsia="zh-CN"/>
                </w:rPr>
                <w:t xml:space="preserve"> existing</w:t>
              </w:r>
            </w:ins>
            <w:ins w:id="64" w:author="Samsung_Bozhi" w:date="2022-08-23T15:31:00Z">
              <w:r>
                <w:rPr>
                  <w:lang w:eastAsia="zh-CN"/>
                </w:rPr>
                <w:t xml:space="preserve"> N%</w:t>
              </w:r>
            </w:ins>
            <w:ins w:id="65" w:author="Samsung_Bozhi" w:date="2022-08-23T15:32:00Z">
              <w:r>
                <w:rPr>
                  <w:lang w:eastAsia="zh-CN"/>
                </w:rPr>
                <w:t xml:space="preserve"> value of each power class</w:t>
              </w:r>
            </w:ins>
            <w:ins w:id="66" w:author="Samsung_Bozhi" w:date="2022-08-23T15:31:00Z">
              <w:r>
                <w:rPr>
                  <w:lang w:eastAsia="zh-CN"/>
                </w:rPr>
                <w:t xml:space="preserve"> should be reused, </w:t>
              </w:r>
              <w:proofErr w:type="gramStart"/>
              <w:r>
                <w:rPr>
                  <w:lang w:eastAsia="zh-CN"/>
                </w:rPr>
                <w:t>i.e.</w:t>
              </w:r>
              <w:proofErr w:type="gramEnd"/>
              <w:r>
                <w:rPr>
                  <w:lang w:eastAsia="zh-CN"/>
                </w:rPr>
                <w:t xml:space="preserve"> N=50% for PC3.</w:t>
              </w:r>
            </w:ins>
          </w:p>
          <w:p w14:paraId="22C2ADDC" w14:textId="77777777" w:rsidR="002D4A4A" w:rsidRDefault="002D4A4A" w:rsidP="00856D0C">
            <w:pPr>
              <w:spacing w:after="0"/>
              <w:rPr>
                <w:ins w:id="67" w:author="Samsung_Bozhi" w:date="2022-08-23T15:36:00Z"/>
                <w:lang w:eastAsia="zh-CN"/>
              </w:rPr>
            </w:pPr>
            <w:ins w:id="68" w:author="Samsung_Bozhi" w:date="2022-08-23T15:33:00Z">
              <w:r>
                <w:rPr>
                  <w:lang w:eastAsia="zh-CN"/>
                </w:rPr>
                <w:t xml:space="preserve">The same comment </w:t>
              </w:r>
              <w:proofErr w:type="spellStart"/>
              <w:r>
                <w:rPr>
                  <w:lang w:eastAsia="zh-CN"/>
                </w:rPr>
                <w:t>applys</w:t>
              </w:r>
              <w:proofErr w:type="spellEnd"/>
              <w:r>
                <w:rPr>
                  <w:lang w:eastAsia="zh-CN"/>
                </w:rPr>
                <w:t xml:space="preserve"> to the 2</w:t>
              </w:r>
              <w:r w:rsidRPr="002D4A4A">
                <w:rPr>
                  <w:vertAlign w:val="superscript"/>
                  <w:lang w:eastAsia="zh-CN"/>
                  <w:rPrChange w:id="69" w:author="Samsung_Bozhi" w:date="2022-08-23T15:33:00Z">
                    <w:rPr>
                      <w:lang w:eastAsia="zh-CN"/>
                    </w:rPr>
                  </w:rPrChange>
                </w:rPr>
                <w:t>nd</w:t>
              </w:r>
              <w:r>
                <w:rPr>
                  <w:lang w:eastAsia="zh-CN"/>
                </w:rPr>
                <w:t xml:space="preserve"> bullet of FFS list.</w:t>
              </w:r>
            </w:ins>
          </w:p>
          <w:p w14:paraId="2194964F" w14:textId="77777777" w:rsidR="00A95051" w:rsidRDefault="00A95051" w:rsidP="00856D0C">
            <w:pPr>
              <w:spacing w:after="0"/>
              <w:rPr>
                <w:ins w:id="70" w:author="Samsung_Bozhi" w:date="2022-08-23T15:36:00Z"/>
                <w:lang w:eastAsia="zh-CN"/>
              </w:rPr>
            </w:pPr>
          </w:p>
          <w:p w14:paraId="03E42BBA" w14:textId="77777777" w:rsidR="00B5075E" w:rsidRDefault="00A95051" w:rsidP="00856D0C">
            <w:pPr>
              <w:spacing w:after="0"/>
              <w:rPr>
                <w:ins w:id="71" w:author="chunxia-CMCC" w:date="2022-08-24T14:22:00Z"/>
                <w:lang w:eastAsia="zh-CN"/>
              </w:rPr>
            </w:pPr>
            <w:ins w:id="72" w:author="Samsung_Bozhi" w:date="2022-08-23T15:36:00Z">
              <w:r>
                <w:rPr>
                  <w:lang w:eastAsia="zh-CN"/>
                </w:rPr>
                <w:t>Besides</w:t>
              </w:r>
            </w:ins>
            <w:ins w:id="73" w:author="Samsung_Bozhi" w:date="2022-08-23T15:37:00Z">
              <w:r>
                <w:rPr>
                  <w:lang w:eastAsia="zh-CN"/>
                </w:rPr>
                <w:t xml:space="preserve"> beam correspondence test is at UE maximum output power</w:t>
              </w:r>
            </w:ins>
            <w:ins w:id="74" w:author="Samsung_Bozhi" w:date="2022-08-23T15:39:00Z">
              <w:r w:rsidR="001A48E3">
                <w:rPr>
                  <w:lang w:eastAsia="zh-CN"/>
                </w:rPr>
                <w:t xml:space="preserve"> in terms of testability</w:t>
              </w:r>
            </w:ins>
            <w:ins w:id="75" w:author="Samsung_Bozhi" w:date="2022-08-23T15:37:00Z">
              <w:r>
                <w:rPr>
                  <w:lang w:eastAsia="zh-CN"/>
                </w:rPr>
                <w:t xml:space="preserve">, the beam correspondence requirements should </w:t>
              </w:r>
            </w:ins>
            <w:ins w:id="76" w:author="Samsung_Bozhi" w:date="2022-08-23T15:39:00Z">
              <w:r w:rsidR="001A48E3">
                <w:rPr>
                  <w:lang w:eastAsia="zh-CN"/>
                </w:rPr>
                <w:t xml:space="preserve">also </w:t>
              </w:r>
            </w:ins>
            <w:ins w:id="77" w:author="Samsung_Bozhi" w:date="2022-08-23T15:37:00Z">
              <w:r>
                <w:rPr>
                  <w:lang w:eastAsia="zh-CN"/>
                </w:rPr>
                <w:t xml:space="preserve">be specified at UE maximum output power. </w:t>
              </w:r>
              <w:proofErr w:type="gramStart"/>
              <w:r>
                <w:rPr>
                  <w:lang w:eastAsia="zh-CN"/>
                </w:rPr>
                <w:t>So</w:t>
              </w:r>
              <w:proofErr w:type="gramEnd"/>
              <w:r>
                <w:rPr>
                  <w:lang w:eastAsia="zh-CN"/>
                </w:rPr>
                <w:t xml:space="preserve"> we</w:t>
              </w:r>
            </w:ins>
            <w:ins w:id="78" w:author="Samsung_Bozhi" w:date="2022-08-23T15:38:00Z">
              <w:r>
                <w:rPr>
                  <w:lang w:eastAsia="zh-CN"/>
                </w:rPr>
                <w:t xml:space="preserve"> suggest to also capture this agreement in this WF for </w:t>
              </w:r>
              <w:proofErr w:type="spellStart"/>
              <w:r>
                <w:rPr>
                  <w:lang w:eastAsia="zh-CN"/>
                </w:rPr>
                <w:t>requiremen</w:t>
              </w:r>
            </w:ins>
            <w:proofErr w:type="spellEnd"/>
          </w:p>
          <w:p w14:paraId="41C977C5" w14:textId="5D403954" w:rsidR="00A95051" w:rsidRDefault="00A95051" w:rsidP="00856D0C">
            <w:pPr>
              <w:spacing w:after="0"/>
              <w:rPr>
                <w:ins w:id="79" w:author="Qualcomm - Sumant Iyer" w:date="2022-08-22T22:50:00Z"/>
                <w:lang w:eastAsia="zh-CN"/>
              </w:rPr>
            </w:pPr>
            <w:ins w:id="80" w:author="Samsung_Bozhi" w:date="2022-08-23T15:38:00Z">
              <w:r>
                <w:rPr>
                  <w:lang w:eastAsia="zh-CN"/>
                </w:rPr>
                <w:t>t perspective.</w:t>
              </w:r>
            </w:ins>
          </w:p>
        </w:tc>
      </w:tr>
      <w:tr w:rsidR="00E86B00" w:rsidRPr="00AC5C55" w14:paraId="3186B946" w14:textId="77777777" w:rsidTr="00856D0C">
        <w:trPr>
          <w:trHeight w:val="70"/>
          <w:ins w:id="81" w:author="Qualcomm - Sumant Iyer" w:date="2022-08-22T22:50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47CE" w14:textId="570B067E" w:rsidR="00E86B00" w:rsidRDefault="00302BE3" w:rsidP="00856D0C">
            <w:pPr>
              <w:spacing w:after="0"/>
              <w:rPr>
                <w:ins w:id="82" w:author="Qualcomm - Sumant Iyer" w:date="2022-08-22T22:50:00Z"/>
                <w:lang w:eastAsia="zh-CN"/>
              </w:rPr>
            </w:pPr>
            <w:ins w:id="83" w:author="OPPO-JQ" w:date="2022-08-23T20:07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137E" w14:textId="77777777" w:rsidR="00902C0F" w:rsidRDefault="00ED619F" w:rsidP="00ED619F">
            <w:pPr>
              <w:spacing w:afterLines="50" w:after="120"/>
              <w:rPr>
                <w:ins w:id="84" w:author="OPPO-JQ" w:date="2022-08-23T20:18:00Z"/>
                <w:lang w:eastAsia="zh-CN"/>
              </w:rPr>
            </w:pPr>
            <w:ins w:id="85" w:author="OPPO-JQ" w:date="2022-08-23T20:07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egarding 4</w:t>
              </w:r>
              <w:r w:rsidRPr="00ED619F">
                <w:rPr>
                  <w:vertAlign w:val="superscript"/>
                  <w:lang w:eastAsia="zh-CN"/>
                </w:rPr>
                <w:t>th</w:t>
              </w:r>
              <w:r>
                <w:rPr>
                  <w:lang w:eastAsia="zh-CN"/>
                </w:rPr>
                <w:t xml:space="preserve"> bullet</w:t>
              </w:r>
            </w:ins>
            <w:ins w:id="86" w:author="OPPO-JQ" w:date="2022-08-23T20:18:00Z">
              <w:r w:rsidR="00902C0F">
                <w:rPr>
                  <w:lang w:eastAsia="zh-CN"/>
                </w:rPr>
                <w:t>:</w:t>
              </w:r>
            </w:ins>
          </w:p>
          <w:p w14:paraId="3EF728C7" w14:textId="369C51BF" w:rsidR="00F0186D" w:rsidRDefault="00902C0F" w:rsidP="00ED619F">
            <w:pPr>
              <w:spacing w:afterLines="50" w:after="120"/>
              <w:rPr>
                <w:ins w:id="87" w:author="OPPO-JQ" w:date="2022-08-23T20:14:00Z"/>
                <w:lang w:eastAsia="zh-CN"/>
              </w:rPr>
            </w:pPr>
            <w:ins w:id="88" w:author="OPPO-JQ" w:date="2022-08-23T20:18:00Z">
              <w:r>
                <w:rPr>
                  <w:lang w:eastAsia="zh-CN"/>
                </w:rPr>
                <w:t>W</w:t>
              </w:r>
            </w:ins>
            <w:ins w:id="89" w:author="OPPO-JQ" w:date="2022-08-23T20:16:00Z">
              <w:r w:rsidR="00A869E1">
                <w:rPr>
                  <w:lang w:eastAsia="zh-CN"/>
                </w:rPr>
                <w:t>e don’t see there is agreement in 1</w:t>
              </w:r>
              <w:r w:rsidR="00A869E1" w:rsidRPr="00902C0F">
                <w:rPr>
                  <w:vertAlign w:val="superscript"/>
                  <w:lang w:eastAsia="zh-CN"/>
                </w:rPr>
                <w:t>st</w:t>
              </w:r>
              <w:r w:rsidR="00A869E1">
                <w:rPr>
                  <w:lang w:eastAsia="zh-CN"/>
                </w:rPr>
                <w:t xml:space="preserve"> round that MSG3 will be specified, </w:t>
              </w:r>
            </w:ins>
            <w:ins w:id="90" w:author="OPPO-JQ" w:date="2022-08-23T20:17:00Z">
              <w:r w:rsidR="00A869E1">
                <w:rPr>
                  <w:lang w:eastAsia="zh-CN"/>
                </w:rPr>
                <w:t>instead clear majority prefer only MSG1. N</w:t>
              </w:r>
            </w:ins>
            <w:ins w:id="91" w:author="OPPO-JQ" w:date="2022-08-23T20:09:00Z">
              <w:r w:rsidR="00ED619F">
                <w:rPr>
                  <w:lang w:eastAsia="zh-CN"/>
                </w:rPr>
                <w:t xml:space="preserve">ot clear </w:t>
              </w:r>
            </w:ins>
            <w:ins w:id="92" w:author="OPPO-JQ" w:date="2022-08-23T20:07:00Z">
              <w:r w:rsidR="00ED619F">
                <w:rPr>
                  <w:lang w:eastAsia="zh-CN"/>
                </w:rPr>
                <w:t xml:space="preserve">why </w:t>
              </w:r>
            </w:ins>
            <w:ins w:id="93" w:author="OPPO-JQ" w:date="2022-08-23T20:08:00Z">
              <w:r w:rsidR="00ED619F">
                <w:rPr>
                  <w:lang w:eastAsia="zh-CN"/>
                </w:rPr>
                <w:t xml:space="preserve">this MSG3 requirement </w:t>
              </w:r>
            </w:ins>
            <w:ins w:id="94" w:author="OPPO-JQ" w:date="2022-08-23T20:17:00Z">
              <w:r>
                <w:rPr>
                  <w:lang w:eastAsia="zh-CN"/>
                </w:rPr>
                <w:t>are captured here as an agreement.</w:t>
              </w:r>
            </w:ins>
            <w:ins w:id="95" w:author="OPPO-JQ" w:date="2022-08-23T20:18:00Z">
              <w:r>
                <w:rPr>
                  <w:lang w:eastAsia="zh-CN"/>
                </w:rPr>
                <w:t xml:space="preserve"> Suggest </w:t>
              </w:r>
              <w:proofErr w:type="gramStart"/>
              <w:r>
                <w:rPr>
                  <w:lang w:eastAsia="zh-CN"/>
                </w:rPr>
                <w:t>to remove</w:t>
              </w:r>
              <w:proofErr w:type="gramEnd"/>
              <w:r>
                <w:rPr>
                  <w:lang w:eastAsia="zh-CN"/>
                </w:rPr>
                <w:t xml:space="preserve"> it.</w:t>
              </w:r>
            </w:ins>
          </w:p>
          <w:p w14:paraId="1B80A6AB" w14:textId="242A998F" w:rsidR="00E86B00" w:rsidRPr="00ED619F" w:rsidRDefault="00ED619F" w:rsidP="00902C0F">
            <w:pPr>
              <w:spacing w:afterLines="50" w:after="120"/>
              <w:rPr>
                <w:ins w:id="96" w:author="Qualcomm - Sumant Iyer" w:date="2022-08-22T22:50:00Z"/>
              </w:rPr>
            </w:pPr>
            <w:ins w:id="97" w:author="OPPO-JQ" w:date="2022-08-23T20:09:00Z">
              <w:r>
                <w:rPr>
                  <w:lang w:eastAsia="zh-CN"/>
                </w:rPr>
                <w:t xml:space="preserve">And </w:t>
              </w:r>
            </w:ins>
            <w:proofErr w:type="gramStart"/>
            <w:ins w:id="98" w:author="OPPO-JQ" w:date="2022-08-23T20:18:00Z">
              <w:r w:rsidR="00902C0F">
                <w:rPr>
                  <w:lang w:eastAsia="zh-CN"/>
                </w:rPr>
                <w:t>also</w:t>
              </w:r>
              <w:proofErr w:type="gramEnd"/>
              <w:r w:rsidR="00902C0F">
                <w:rPr>
                  <w:lang w:eastAsia="zh-CN"/>
                </w:rPr>
                <w:t xml:space="preserve"> </w:t>
              </w:r>
            </w:ins>
            <w:ins w:id="99" w:author="OPPO-JQ" w:date="2022-08-23T20:09:00Z">
              <w:r>
                <w:rPr>
                  <w:lang w:eastAsia="zh-CN"/>
                </w:rPr>
                <w:t xml:space="preserve">not clear </w:t>
              </w:r>
            </w:ins>
            <w:ins w:id="100" w:author="OPPO-JQ" w:date="2022-08-23T20:12:00Z">
              <w:r w:rsidR="00E82340">
                <w:rPr>
                  <w:lang w:eastAsia="zh-CN"/>
                </w:rPr>
                <w:t>how to use “</w:t>
              </w:r>
              <w:r w:rsidR="00E82340" w:rsidRPr="004A0661">
                <w:rPr>
                  <w:lang w:eastAsia="zh-CN"/>
                </w:rPr>
                <w:t>performs IA with 4-step RACH</w:t>
              </w:r>
              <w:r w:rsidR="00E82340">
                <w:rPr>
                  <w:lang w:eastAsia="zh-CN"/>
                </w:rPr>
                <w:t>” as a precondition to determine whether MSG3 requirement is needed or not</w:t>
              </w:r>
            </w:ins>
            <w:ins w:id="101" w:author="OPPO-JQ" w:date="2022-08-23T20:15:00Z">
              <w:r w:rsidR="00F0186D">
                <w:rPr>
                  <w:lang w:eastAsia="zh-CN"/>
                </w:rPr>
                <w:t xml:space="preserve"> i</w:t>
              </w:r>
            </w:ins>
            <w:ins w:id="102" w:author="OPPO-JQ" w:date="2022-08-23T20:13:00Z">
              <w:r w:rsidR="00E82340">
                <w:rPr>
                  <w:lang w:eastAsia="zh-CN"/>
                </w:rPr>
                <w:t>n conformance testing</w:t>
              </w:r>
            </w:ins>
            <w:ins w:id="103" w:author="OPPO-JQ" w:date="2022-08-23T20:15:00Z">
              <w:r w:rsidR="00F0186D">
                <w:rPr>
                  <w:lang w:eastAsia="zh-CN"/>
                </w:rPr>
                <w:t>, this is not a</w:t>
              </w:r>
            </w:ins>
            <w:ins w:id="104" w:author="OPPO-JQ" w:date="2022-08-23T20:13:00Z">
              <w:r w:rsidR="00E82340">
                <w:rPr>
                  <w:lang w:eastAsia="zh-CN"/>
                </w:rPr>
                <w:t xml:space="preserve"> beforehand </w:t>
              </w:r>
            </w:ins>
            <w:ins w:id="105" w:author="OPPO-JQ" w:date="2022-08-23T20:15:00Z">
              <w:r w:rsidR="00F0186D">
                <w:rPr>
                  <w:lang w:eastAsia="zh-CN"/>
                </w:rPr>
                <w:t>information.</w:t>
              </w:r>
            </w:ins>
          </w:p>
        </w:tc>
      </w:tr>
      <w:tr w:rsidR="00906EC8" w:rsidRPr="00AC5C55" w14:paraId="0AF492E2" w14:textId="77777777" w:rsidTr="00856D0C">
        <w:trPr>
          <w:trHeight w:val="70"/>
          <w:ins w:id="106" w:author="Huawei-Chunying Gu" w:date="2022-08-24T02:30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0A28" w14:textId="7CF407F8" w:rsidR="00906EC8" w:rsidRDefault="00906EC8" w:rsidP="00856D0C">
            <w:pPr>
              <w:spacing w:after="0"/>
              <w:rPr>
                <w:ins w:id="107" w:author="Huawei-Chunying Gu" w:date="2022-08-24T02:30:00Z"/>
                <w:lang w:eastAsia="zh-CN"/>
              </w:rPr>
            </w:pPr>
            <w:ins w:id="108" w:author="Huawei-Chunying Gu" w:date="2022-08-24T02:3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W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CA4E" w14:textId="5EC3A83E" w:rsidR="00906EC8" w:rsidRDefault="00906EC8" w:rsidP="00ED619F">
            <w:pPr>
              <w:spacing w:afterLines="50" w:after="120"/>
              <w:rPr>
                <w:ins w:id="109" w:author="Huawei-Chunying Gu" w:date="2022-08-24T02:31:00Z"/>
                <w:lang w:eastAsia="zh-CN"/>
              </w:rPr>
            </w:pPr>
            <w:ins w:id="110" w:author="Huawei-Chunying Gu" w:date="2022-08-24T02:31:00Z">
              <w:r>
                <w:rPr>
                  <w:lang w:eastAsia="zh-CN"/>
                </w:rPr>
                <w:t xml:space="preserve">Regarding </w:t>
              </w:r>
            </w:ins>
            <w:ins w:id="111" w:author="Huawei-Chunying Gu" w:date="2022-08-24T02:30:00Z">
              <w:r>
                <w:rPr>
                  <w:rFonts w:hint="eastAsia"/>
                  <w:lang w:eastAsia="zh-CN"/>
                </w:rPr>
                <w:t>5</w:t>
              </w:r>
              <w:r w:rsidRPr="00906EC8">
                <w:rPr>
                  <w:vertAlign w:val="superscript"/>
                  <w:lang w:eastAsia="zh-CN"/>
                  <w:rPrChange w:id="112" w:author="Huawei-Chunying Gu" w:date="2022-08-24T02:30:00Z">
                    <w:rPr>
                      <w:lang w:eastAsia="zh-CN"/>
                    </w:rPr>
                  </w:rPrChange>
                </w:rPr>
                <w:t>th</w:t>
              </w:r>
              <w:r>
                <w:rPr>
                  <w:lang w:eastAsia="zh-CN"/>
                </w:rPr>
                <w:t xml:space="preserve"> </w:t>
              </w:r>
            </w:ins>
            <w:ins w:id="113" w:author="Huawei-Chunying Gu" w:date="2022-08-24T02:42:00Z">
              <w:r w:rsidR="001E4297">
                <w:rPr>
                  <w:lang w:eastAsia="zh-CN"/>
                </w:rPr>
                <w:t xml:space="preserve">Agreement </w:t>
              </w:r>
            </w:ins>
            <w:ins w:id="114" w:author="Huawei-Chunying Gu" w:date="2022-08-24T02:30:00Z">
              <w:r>
                <w:rPr>
                  <w:lang w:eastAsia="zh-CN"/>
                </w:rPr>
                <w:t>bullet</w:t>
              </w:r>
            </w:ins>
            <w:ins w:id="115" w:author="Huawei-Chunying Gu" w:date="2022-08-24T02:31:00Z">
              <w:r>
                <w:rPr>
                  <w:lang w:eastAsia="zh-CN"/>
                </w:rPr>
                <w:t>:</w:t>
              </w:r>
            </w:ins>
          </w:p>
          <w:p w14:paraId="34E40DF3" w14:textId="77777777" w:rsidR="00906EC8" w:rsidRDefault="00906EC8" w:rsidP="00ED619F">
            <w:pPr>
              <w:spacing w:afterLines="50" w:after="120"/>
              <w:rPr>
                <w:ins w:id="116" w:author="Huawei-Chunying Gu" w:date="2022-08-24T02:31:00Z"/>
                <w:lang w:eastAsia="zh-CN"/>
              </w:rPr>
            </w:pPr>
            <w:ins w:id="117" w:author="Huawei-Chunying Gu" w:date="2022-08-24T02:31:00Z">
              <w:r>
                <w:rPr>
                  <w:lang w:eastAsia="zh-CN"/>
                </w:rPr>
                <w:t>In 1</w:t>
              </w:r>
              <w:r w:rsidRPr="00906EC8">
                <w:rPr>
                  <w:vertAlign w:val="superscript"/>
                  <w:lang w:eastAsia="zh-CN"/>
                  <w:rPrChange w:id="118" w:author="Huawei-Chunying Gu" w:date="2022-08-24T02:31:00Z">
                    <w:rPr>
                      <w:lang w:eastAsia="zh-CN"/>
                    </w:rPr>
                  </w:rPrChange>
                </w:rPr>
                <w:t>st</w:t>
              </w:r>
              <w:r>
                <w:rPr>
                  <w:lang w:eastAsia="zh-CN"/>
                </w:rPr>
                <w:t xml:space="preserve"> round discussion, majority are interested in discussion on IDLE mode. Propose to change this bullet </w:t>
              </w:r>
              <w:proofErr w:type="gramStart"/>
              <w:r>
                <w:rPr>
                  <w:lang w:eastAsia="zh-CN"/>
                </w:rPr>
                <w:t>to :</w:t>
              </w:r>
              <w:proofErr w:type="gramEnd"/>
            </w:ins>
          </w:p>
          <w:p w14:paraId="2BF7F9F9" w14:textId="2463FC23" w:rsidR="00906EC8" w:rsidRDefault="00906EC8" w:rsidP="00ED619F">
            <w:pPr>
              <w:spacing w:afterLines="50" w:after="120"/>
              <w:rPr>
                <w:ins w:id="119" w:author="Huawei-Chunying Gu" w:date="2022-08-24T02:31:00Z"/>
                <w:lang w:eastAsia="zh-CN"/>
              </w:rPr>
            </w:pPr>
            <w:ins w:id="120" w:author="Huawei-Chunying Gu" w:date="2022-08-24T02:32:00Z">
              <w:r>
                <w:rPr>
                  <w:lang w:eastAsia="zh-CN"/>
                </w:rPr>
                <w:t>“</w:t>
              </w:r>
            </w:ins>
            <w:ins w:id="121" w:author="Huawei-Chunying Gu" w:date="2022-08-24T02:31:00Z">
              <w:r>
                <w:rPr>
                  <w:lang w:eastAsia="zh-CN"/>
                </w:rPr>
                <w:t xml:space="preserve">At least spherical coverage requirements will be tested for </w:t>
              </w:r>
              <w:r w:rsidRPr="00906EC8">
                <w:rPr>
                  <w:highlight w:val="yellow"/>
                  <w:lang w:eastAsia="zh-CN"/>
                  <w:rPrChange w:id="122" w:author="Huawei-Chunying Gu" w:date="2022-08-24T02:32:00Z">
                    <w:rPr>
                      <w:lang w:eastAsia="zh-CN"/>
                    </w:rPr>
                  </w:rPrChange>
                </w:rPr>
                <w:t>RRC_</w:t>
              </w:r>
            </w:ins>
            <w:ins w:id="123" w:author="Huawei-Chunying Gu" w:date="2022-08-24T02:32:00Z">
              <w:r w:rsidRPr="00906EC8">
                <w:rPr>
                  <w:highlight w:val="yellow"/>
                  <w:lang w:eastAsia="zh-CN"/>
                  <w:rPrChange w:id="124" w:author="Huawei-Chunying Gu" w:date="2022-08-24T02:32:00Z">
                    <w:rPr>
                      <w:lang w:eastAsia="zh-CN"/>
                    </w:rPr>
                  </w:rPrChange>
                </w:rPr>
                <w:t>IDLE</w:t>
              </w:r>
            </w:ins>
            <w:ins w:id="125" w:author="Huawei-Chunying Gu" w:date="2022-08-24T02:31:00Z">
              <w:r>
                <w:rPr>
                  <w:lang w:eastAsia="zh-CN"/>
                </w:rPr>
                <w:t xml:space="preserve"> Beam correspondence for Msg1</w:t>
              </w:r>
            </w:ins>
            <w:ins w:id="126" w:author="Huawei-Chunying Gu" w:date="2022-08-24T02:32:00Z">
              <w:r>
                <w:rPr>
                  <w:lang w:eastAsia="zh-CN"/>
                </w:rPr>
                <w:t>”</w:t>
              </w:r>
            </w:ins>
          </w:p>
          <w:p w14:paraId="2ACC7DD1" w14:textId="77777777" w:rsidR="00906EC8" w:rsidRDefault="00906EC8" w:rsidP="00ED619F">
            <w:pPr>
              <w:spacing w:afterLines="50" w:after="120"/>
              <w:rPr>
                <w:ins w:id="127" w:author="Huawei-Chunying Gu" w:date="2022-08-24T02:32:00Z"/>
                <w:lang w:eastAsia="zh-CN"/>
              </w:rPr>
            </w:pPr>
          </w:p>
          <w:p w14:paraId="45DBDED1" w14:textId="131A3DAD" w:rsidR="00906EC8" w:rsidRDefault="00906EC8" w:rsidP="00ED619F">
            <w:pPr>
              <w:spacing w:afterLines="50" w:after="120"/>
              <w:rPr>
                <w:ins w:id="128" w:author="Huawei-Chunying Gu" w:date="2022-08-24T02:32:00Z"/>
                <w:lang w:eastAsia="zh-CN"/>
              </w:rPr>
            </w:pPr>
            <w:ins w:id="129" w:author="Huawei-Chunying Gu" w:date="2022-08-24T02:3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 xml:space="preserve">egarding last 2 </w:t>
              </w:r>
            </w:ins>
            <w:ins w:id="130" w:author="Huawei-Chunying Gu" w:date="2022-08-24T02:42:00Z">
              <w:r w:rsidR="001E4297">
                <w:rPr>
                  <w:lang w:eastAsia="zh-CN"/>
                </w:rPr>
                <w:t xml:space="preserve">Agreement </w:t>
              </w:r>
            </w:ins>
            <w:ins w:id="131" w:author="Huawei-Chunying Gu" w:date="2022-08-24T02:32:00Z">
              <w:r>
                <w:rPr>
                  <w:lang w:eastAsia="zh-CN"/>
                </w:rPr>
                <w:t>bullets:</w:t>
              </w:r>
            </w:ins>
          </w:p>
          <w:p w14:paraId="1DCD076D" w14:textId="77777777" w:rsidR="00906EC8" w:rsidRDefault="00906EC8" w:rsidP="00ED619F">
            <w:pPr>
              <w:spacing w:afterLines="50" w:after="120"/>
              <w:rPr>
                <w:ins w:id="132" w:author="Huawei-Chunying Gu" w:date="2022-08-24T02:34:00Z"/>
                <w:lang w:eastAsia="zh-CN"/>
              </w:rPr>
            </w:pPr>
            <w:ins w:id="133" w:author="Huawei-Chunying Gu" w:date="2022-08-24T02:32:00Z">
              <w:r>
                <w:rPr>
                  <w:lang w:eastAsia="zh-CN"/>
                </w:rPr>
                <w:t>The exact spherical require</w:t>
              </w:r>
            </w:ins>
            <w:ins w:id="134" w:author="Huawei-Chunying Gu" w:date="2022-08-24T02:33:00Z">
              <w:r>
                <w:rPr>
                  <w:lang w:eastAsia="zh-CN"/>
                </w:rPr>
                <w:t>ments would depend on discussion of ‘fine’ beam and ‘rough’ beam. Propose to keep these bullets FFS.</w:t>
              </w:r>
            </w:ins>
          </w:p>
          <w:p w14:paraId="5DA2A42E" w14:textId="77777777" w:rsidR="00906EC8" w:rsidRDefault="00906EC8" w:rsidP="00ED619F">
            <w:pPr>
              <w:spacing w:afterLines="50" w:after="120"/>
              <w:rPr>
                <w:ins w:id="135" w:author="Huawei-Chunying Gu" w:date="2022-08-24T02:34:00Z"/>
                <w:lang w:eastAsia="zh-CN"/>
              </w:rPr>
            </w:pPr>
          </w:p>
          <w:p w14:paraId="23713C02" w14:textId="77777777" w:rsidR="00906EC8" w:rsidRDefault="00906EC8" w:rsidP="00ED619F">
            <w:pPr>
              <w:spacing w:afterLines="50" w:after="120"/>
              <w:rPr>
                <w:ins w:id="136" w:author="Huawei-Chunying Gu" w:date="2022-08-24T02:34:00Z"/>
                <w:lang w:eastAsia="zh-CN"/>
              </w:rPr>
            </w:pPr>
            <w:ins w:id="137" w:author="Huawei-Chunying Gu" w:date="2022-08-24T02:34:00Z">
              <w:r>
                <w:rPr>
                  <w:lang w:eastAsia="zh-CN"/>
                </w:rPr>
                <w:t>Regarding 1</w:t>
              </w:r>
              <w:r w:rsidRPr="00906EC8">
                <w:rPr>
                  <w:vertAlign w:val="superscript"/>
                  <w:lang w:eastAsia="zh-CN"/>
                  <w:rPrChange w:id="138" w:author="Huawei-Chunying Gu" w:date="2022-08-24T02:34:00Z">
                    <w:rPr>
                      <w:lang w:eastAsia="zh-CN"/>
                    </w:rPr>
                  </w:rPrChange>
                </w:rPr>
                <w:t>st</w:t>
              </w:r>
              <w:r>
                <w:rPr>
                  <w:lang w:eastAsia="zh-CN"/>
                </w:rPr>
                <w:t xml:space="preserve"> FFS bullet:</w:t>
              </w:r>
            </w:ins>
          </w:p>
          <w:p w14:paraId="232AAC43" w14:textId="77777777" w:rsidR="00906EC8" w:rsidRDefault="00906EC8" w:rsidP="00ED619F">
            <w:pPr>
              <w:spacing w:afterLines="50" w:after="120"/>
              <w:rPr>
                <w:ins w:id="139" w:author="Huawei-Chunying Gu" w:date="2022-08-24T02:35:00Z"/>
                <w:lang w:eastAsia="zh-CN"/>
              </w:rPr>
            </w:pPr>
            <w:ins w:id="140" w:author="Huawei-Chunying Gu" w:date="2022-08-24T02:34:00Z">
              <w:r>
                <w:rPr>
                  <w:lang w:eastAsia="zh-CN"/>
                </w:rPr>
                <w:t>Same as abo</w:t>
              </w:r>
            </w:ins>
            <w:ins w:id="141" w:author="Huawei-Chunying Gu" w:date="2022-08-24T02:35:00Z">
              <w:r>
                <w:rPr>
                  <w:lang w:eastAsia="zh-CN"/>
                </w:rPr>
                <w:t>ve. Propose to replace ‘Inactive’ by ‘IDLE’</w:t>
              </w:r>
            </w:ins>
          </w:p>
          <w:p w14:paraId="371F42E2" w14:textId="77777777" w:rsidR="00906EC8" w:rsidRDefault="00906EC8" w:rsidP="00ED619F">
            <w:pPr>
              <w:spacing w:afterLines="50" w:after="120"/>
              <w:rPr>
                <w:ins w:id="142" w:author="Huawei-Chunying Gu" w:date="2022-08-24T02:35:00Z"/>
                <w:lang w:eastAsia="zh-CN"/>
              </w:rPr>
            </w:pPr>
          </w:p>
          <w:p w14:paraId="1A228129" w14:textId="77777777" w:rsidR="00906EC8" w:rsidRDefault="00906EC8" w:rsidP="00ED619F">
            <w:pPr>
              <w:spacing w:afterLines="50" w:after="120"/>
              <w:rPr>
                <w:ins w:id="143" w:author="Huawei-Chunying Gu" w:date="2022-08-24T02:35:00Z"/>
                <w:lang w:eastAsia="zh-CN"/>
              </w:rPr>
            </w:pPr>
            <w:ins w:id="144" w:author="Huawei-Chunying Gu" w:date="2022-08-24T02:35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egarding 3</w:t>
              </w:r>
              <w:r w:rsidRPr="00906EC8">
                <w:rPr>
                  <w:vertAlign w:val="superscript"/>
                  <w:lang w:eastAsia="zh-CN"/>
                  <w:rPrChange w:id="145" w:author="Huawei-Chunying Gu" w:date="2022-08-24T02:35:00Z">
                    <w:rPr>
                      <w:lang w:eastAsia="zh-CN"/>
                    </w:rPr>
                  </w:rPrChange>
                </w:rPr>
                <w:t>rd</w:t>
              </w:r>
              <w:r>
                <w:rPr>
                  <w:lang w:eastAsia="zh-CN"/>
                </w:rPr>
                <w:t xml:space="preserve"> FFS bullet:</w:t>
              </w:r>
            </w:ins>
          </w:p>
          <w:p w14:paraId="5A585CFF" w14:textId="05A168FB" w:rsidR="00906EC8" w:rsidRDefault="00906EC8" w:rsidP="00906EC8">
            <w:pPr>
              <w:spacing w:afterLines="50" w:after="120"/>
              <w:rPr>
                <w:ins w:id="146" w:author="Huawei-Chunying Gu" w:date="2022-08-24T02:30:00Z"/>
                <w:lang w:eastAsia="zh-CN"/>
              </w:rPr>
            </w:pPr>
            <w:ins w:id="147" w:author="Huawei-Chunying Gu" w:date="2022-08-24T02:38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s per Issue 2-2-3 in</w:t>
              </w:r>
            </w:ins>
            <w:ins w:id="148" w:author="Huawei-Chunying Gu" w:date="2022-08-24T02:35:00Z">
              <w:r>
                <w:rPr>
                  <w:lang w:eastAsia="zh-CN"/>
                </w:rPr>
                <w:t xml:space="preserve"> </w:t>
              </w:r>
            </w:ins>
            <w:ins w:id="149" w:author="Huawei-Chunying Gu" w:date="2022-08-24T02:36:00Z">
              <w:r>
                <w:rPr>
                  <w:lang w:eastAsia="zh-CN"/>
                </w:rPr>
                <w:t>1</w:t>
              </w:r>
              <w:r w:rsidRPr="00906EC8">
                <w:rPr>
                  <w:vertAlign w:val="superscript"/>
                  <w:lang w:eastAsia="zh-CN"/>
                  <w:rPrChange w:id="150" w:author="Huawei-Chunying Gu" w:date="2022-08-24T02:36:00Z">
                    <w:rPr>
                      <w:lang w:eastAsia="zh-CN"/>
                    </w:rPr>
                  </w:rPrChange>
                </w:rPr>
                <w:t>st</w:t>
              </w:r>
              <w:r>
                <w:rPr>
                  <w:lang w:eastAsia="zh-CN"/>
                </w:rPr>
                <w:t xml:space="preserve"> round discussion</w:t>
              </w:r>
            </w:ins>
            <w:ins w:id="151" w:author="Huawei-Chunying Gu" w:date="2022-08-24T02:37:00Z">
              <w:r>
                <w:rPr>
                  <w:lang w:eastAsia="zh-CN"/>
                </w:rPr>
                <w:t>,</w:t>
              </w:r>
            </w:ins>
            <w:ins w:id="152" w:author="Huawei-Chunying Gu" w:date="2022-08-24T02:38:00Z"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Msg</w:t>
              </w:r>
              <w:proofErr w:type="spellEnd"/>
              <w:r>
                <w:rPr>
                  <w:lang w:eastAsia="zh-CN"/>
                </w:rPr>
                <w:t xml:space="preserve"> 3 doesn’t need further study.</w:t>
              </w:r>
            </w:ins>
          </w:p>
        </w:tc>
      </w:tr>
      <w:tr w:rsidR="000026C9" w:rsidRPr="00AC5C55" w14:paraId="6C576EFB" w14:textId="77777777" w:rsidTr="00856D0C">
        <w:trPr>
          <w:trHeight w:val="70"/>
          <w:ins w:id="153" w:author="Zhao, Kun" w:date="2022-08-23T22:41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A18C" w14:textId="541A22B8" w:rsidR="000026C9" w:rsidRDefault="000026C9" w:rsidP="00856D0C">
            <w:pPr>
              <w:spacing w:after="0"/>
              <w:rPr>
                <w:ins w:id="154" w:author="Zhao, Kun" w:date="2022-08-23T22:41:00Z"/>
                <w:lang w:eastAsia="zh-CN"/>
              </w:rPr>
            </w:pPr>
            <w:ins w:id="155" w:author="Zhao, Kun" w:date="2022-08-23T22:41:00Z">
              <w:r>
                <w:rPr>
                  <w:lang w:eastAsia="zh-CN"/>
                </w:rPr>
                <w:t>Sony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24AA" w14:textId="11070A39" w:rsidR="004F7906" w:rsidRDefault="004F7906" w:rsidP="004F7906">
            <w:pPr>
              <w:spacing w:after="0"/>
              <w:rPr>
                <w:ins w:id="156" w:author="Zhao, Kun" w:date="2022-08-23T23:12:00Z"/>
                <w:lang w:eastAsia="zh-CN"/>
              </w:rPr>
            </w:pPr>
            <w:ins w:id="157" w:author="Zhao, Kun" w:date="2022-08-23T23:10:00Z">
              <w:r>
                <w:rPr>
                  <w:lang w:eastAsia="zh-CN"/>
                </w:rPr>
                <w:t xml:space="preserve">In general, considering this is the first meeting, it would be good enough if we could agree to take the EIRP spherical coverage of </w:t>
              </w:r>
              <w:proofErr w:type="spellStart"/>
              <w:r>
                <w:rPr>
                  <w:lang w:eastAsia="zh-CN"/>
                </w:rPr>
                <w:t>msg</w:t>
              </w:r>
              <w:proofErr w:type="spellEnd"/>
              <w:r>
                <w:rPr>
                  <w:lang w:eastAsia="zh-CN"/>
                </w:rPr>
                <w:t xml:space="preserve"> 1 as a starting point. Therefore, we are fine to remove the last two bullets in the agreement as suggested by QC.</w:t>
              </w:r>
            </w:ins>
          </w:p>
          <w:p w14:paraId="53AA145A" w14:textId="3EDB9E22" w:rsidR="00992EA1" w:rsidRDefault="00992EA1" w:rsidP="004F7906">
            <w:pPr>
              <w:spacing w:after="0"/>
              <w:rPr>
                <w:ins w:id="158" w:author="Zhao, Kun" w:date="2022-08-23T23:12:00Z"/>
                <w:lang w:eastAsia="zh-CN"/>
              </w:rPr>
            </w:pPr>
          </w:p>
          <w:p w14:paraId="0A4E453D" w14:textId="471F2624" w:rsidR="00992EA1" w:rsidRDefault="00992EA1" w:rsidP="004F7906">
            <w:pPr>
              <w:spacing w:after="0"/>
              <w:rPr>
                <w:ins w:id="159" w:author="Zhao, Kun" w:date="2022-08-23T23:10:00Z"/>
                <w:lang w:eastAsia="zh-CN"/>
              </w:rPr>
            </w:pPr>
            <w:ins w:id="160" w:author="Zhao, Kun" w:date="2022-08-23T23:12:00Z">
              <w:r>
                <w:rPr>
                  <w:lang w:eastAsia="zh-CN"/>
                </w:rPr>
                <w:t xml:space="preserve">We also support Samsung’s proposal on </w:t>
              </w:r>
            </w:ins>
            <w:ins w:id="161" w:author="Zhao, Kun" w:date="2022-08-23T23:13:00Z">
              <w:r>
                <w:rPr>
                  <w:lang w:eastAsia="zh-CN"/>
                </w:rPr>
                <w:t>capturing</w:t>
              </w:r>
            </w:ins>
            <w:ins w:id="162" w:author="Zhao, Kun" w:date="2022-08-23T23:12:00Z">
              <w:r>
                <w:rPr>
                  <w:lang w:eastAsia="zh-CN"/>
                </w:rPr>
                <w:t xml:space="preserve"> the maximum output power. </w:t>
              </w:r>
            </w:ins>
          </w:p>
          <w:p w14:paraId="59BA65F2" w14:textId="77777777" w:rsidR="004F7906" w:rsidRDefault="004F7906" w:rsidP="004F7906">
            <w:pPr>
              <w:spacing w:after="0"/>
              <w:rPr>
                <w:ins w:id="163" w:author="Zhao, Kun" w:date="2022-08-23T23:10:00Z"/>
                <w:lang w:eastAsia="zh-CN"/>
              </w:rPr>
            </w:pPr>
          </w:p>
          <w:p w14:paraId="5EE5ED19" w14:textId="65B2913C" w:rsidR="004F7906" w:rsidRDefault="004F7906" w:rsidP="004F7906">
            <w:pPr>
              <w:spacing w:after="0"/>
              <w:rPr>
                <w:ins w:id="164" w:author="Zhao, Kun" w:date="2022-08-23T23:10:00Z"/>
                <w:lang w:eastAsia="zh-CN"/>
              </w:rPr>
            </w:pPr>
            <w:ins w:id="165" w:author="Zhao, Kun" w:date="2022-08-23T23:10:00Z">
              <w:r>
                <w:rPr>
                  <w:lang w:eastAsia="zh-CN"/>
                </w:rPr>
                <w:t>In addition, we suggest to also add a point</w:t>
              </w:r>
            </w:ins>
            <w:ins w:id="166" w:author="Zhao, Kun" w:date="2022-08-23T23:16:00Z">
              <w:r w:rsidR="00DB036E">
                <w:rPr>
                  <w:lang w:eastAsia="zh-CN"/>
                </w:rPr>
                <w:t xml:space="preserve"> </w:t>
              </w:r>
            </w:ins>
            <w:ins w:id="167" w:author="Zhao, Kun" w:date="2022-08-23T23:10:00Z">
              <w:r>
                <w:rPr>
                  <w:lang w:eastAsia="zh-CN"/>
                </w:rPr>
                <w:t>in the WF/FFS section</w:t>
              </w:r>
            </w:ins>
            <w:ins w:id="168" w:author="Zhao, Kun" w:date="2022-08-23T23:16:00Z">
              <w:r w:rsidR="00DB036E">
                <w:rPr>
                  <w:lang w:eastAsia="zh-CN"/>
                </w:rPr>
                <w:t xml:space="preserve"> </w:t>
              </w:r>
              <w:r w:rsidR="00437167">
                <w:rPr>
                  <w:lang w:eastAsia="zh-CN"/>
                </w:rPr>
                <w:t>that RAR need to be FFS</w:t>
              </w:r>
            </w:ins>
            <w:ins w:id="169" w:author="Zhao, Kun" w:date="2022-08-23T23:10:00Z">
              <w:r>
                <w:rPr>
                  <w:lang w:eastAsia="zh-CN"/>
                </w:rPr>
                <w:t>:</w:t>
              </w:r>
            </w:ins>
          </w:p>
          <w:p w14:paraId="6B105345" w14:textId="35C5BF69" w:rsidR="000026C9" w:rsidRDefault="004F7906">
            <w:pPr>
              <w:pStyle w:val="ListParagraph"/>
              <w:numPr>
                <w:ilvl w:val="0"/>
                <w:numId w:val="33"/>
              </w:numPr>
              <w:spacing w:afterLines="50" w:after="120"/>
              <w:ind w:firstLineChars="0"/>
              <w:rPr>
                <w:ins w:id="170" w:author="Zhao, Kun" w:date="2022-08-23T22:41:00Z"/>
                <w:lang w:eastAsia="zh-CN"/>
              </w:rPr>
              <w:pPrChange w:id="171" w:author="Zhao, Kun" w:date="2022-08-23T23:10:00Z">
                <w:pPr>
                  <w:spacing w:afterLines="50" w:after="120"/>
                </w:pPr>
              </w:pPrChange>
            </w:pPr>
            <w:ins w:id="172" w:author="Zhao, Kun" w:date="2022-08-23T23:10:00Z">
              <w:r>
                <w:rPr>
                  <w:lang w:eastAsia="zh-CN"/>
                </w:rPr>
                <w:t>FFS whether RAR reception need to be also tested to verify the similarity between Tx and Rx beams.</w:t>
              </w:r>
            </w:ins>
          </w:p>
        </w:tc>
      </w:tr>
      <w:tr w:rsidR="00B5075E" w:rsidRPr="00AC5C55" w14:paraId="6CB88CD2" w14:textId="77777777" w:rsidTr="00856D0C">
        <w:trPr>
          <w:trHeight w:val="70"/>
          <w:ins w:id="173" w:author="chunxia-CMCC" w:date="2022-08-24T14:22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981C" w14:textId="1CC9AC0D" w:rsidR="00B5075E" w:rsidRDefault="00B5075E" w:rsidP="00856D0C">
            <w:pPr>
              <w:spacing w:after="0"/>
              <w:rPr>
                <w:ins w:id="174" w:author="chunxia-CMCC" w:date="2022-08-24T14:22:00Z"/>
                <w:lang w:eastAsia="zh-CN"/>
              </w:rPr>
            </w:pPr>
            <w:ins w:id="175" w:author="chunxia-CMCC" w:date="2022-08-24T14:23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MCC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134F" w14:textId="6E907D96" w:rsidR="00B5075E" w:rsidRDefault="00B5075E" w:rsidP="004F7906">
            <w:pPr>
              <w:spacing w:after="0"/>
              <w:rPr>
                <w:ins w:id="176" w:author="chunxia-CMCC" w:date="2022-08-24T14:22:00Z"/>
                <w:lang w:eastAsia="zh-CN"/>
              </w:rPr>
            </w:pPr>
            <w:ins w:id="177" w:author="chunxia-CMCC" w:date="2022-08-24T14:23:00Z">
              <w:r>
                <w:rPr>
                  <w:lang w:eastAsia="zh-CN"/>
                </w:rPr>
                <w:t>More detailed clarification is needed on the third bullet. The new requirement is spherical requirement? or new m</w:t>
              </w:r>
            </w:ins>
            <w:ins w:id="178" w:author="chunxia-CMCC" w:date="2022-08-24T14:24:00Z">
              <w:r>
                <w:rPr>
                  <w:lang w:eastAsia="zh-CN"/>
                </w:rPr>
                <w:t>inimum peak EIRP or tolerance requirements?</w:t>
              </w:r>
            </w:ins>
          </w:p>
        </w:tc>
      </w:tr>
      <w:tr w:rsidR="002E11D4" w:rsidRPr="00AC5C55" w14:paraId="3BF69B80" w14:textId="77777777" w:rsidTr="00856D0C">
        <w:trPr>
          <w:trHeight w:val="70"/>
          <w:ins w:id="179" w:author="AC" w:date="2022-08-24T10:20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DC9C" w14:textId="30C9F22C" w:rsidR="002E11D4" w:rsidRDefault="002E11D4" w:rsidP="00856D0C">
            <w:pPr>
              <w:spacing w:after="0"/>
              <w:rPr>
                <w:ins w:id="180" w:author="AC" w:date="2022-08-24T10:20:00Z"/>
                <w:lang w:eastAsia="zh-CN"/>
              </w:rPr>
            </w:pPr>
            <w:ins w:id="181" w:author="AC" w:date="2022-08-24T10:20:00Z">
              <w:r>
                <w:rPr>
                  <w:lang w:eastAsia="zh-CN"/>
                </w:rPr>
                <w:t>ZTE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42D" w14:textId="293B2C71" w:rsidR="002E11D4" w:rsidRDefault="002E11D4" w:rsidP="004F7906">
            <w:pPr>
              <w:spacing w:after="0"/>
              <w:rPr>
                <w:ins w:id="182" w:author="AC" w:date="2022-08-24T10:21:00Z"/>
                <w:lang w:eastAsia="zh-CN"/>
              </w:rPr>
            </w:pPr>
            <w:ins w:id="183" w:author="AC" w:date="2022-08-24T10:21:00Z">
              <w:r>
                <w:rPr>
                  <w:lang w:eastAsia="zh-CN"/>
                </w:rPr>
                <w:t xml:space="preserve">I would suggest </w:t>
              </w:r>
              <w:proofErr w:type="gramStart"/>
              <w:r>
                <w:rPr>
                  <w:lang w:eastAsia="zh-CN"/>
                </w:rPr>
                <w:t>to group</w:t>
              </w:r>
              <w:proofErr w:type="gramEnd"/>
              <w:r>
                <w:rPr>
                  <w:lang w:eastAsia="zh-CN"/>
                </w:rPr>
                <w:t xml:space="preserve"> the</w:t>
              </w:r>
            </w:ins>
            <w:ins w:id="184" w:author="AC" w:date="2022-08-24T10:23:00Z">
              <w:r>
                <w:rPr>
                  <w:lang w:eastAsia="zh-CN"/>
                </w:rPr>
                <w:t xml:space="preserve"> WF/</w:t>
              </w:r>
            </w:ins>
            <w:ins w:id="185" w:author="AC" w:date="2022-08-24T10:21:00Z">
              <w:r>
                <w:rPr>
                  <w:lang w:eastAsia="zh-CN"/>
                </w:rPr>
                <w:t>agreements into two</w:t>
              </w:r>
            </w:ins>
            <w:ins w:id="186" w:author="AC" w:date="2022-08-24T10:23:00Z">
              <w:r w:rsidR="00F07510">
                <w:rPr>
                  <w:lang w:eastAsia="zh-CN"/>
                </w:rPr>
                <w:t xml:space="preserve"> categories</w:t>
              </w:r>
            </w:ins>
            <w:ins w:id="187" w:author="AC" w:date="2022-08-24T10:21:00Z">
              <w:r>
                <w:rPr>
                  <w:lang w:eastAsia="zh-CN"/>
                </w:rPr>
                <w:t>: core requirements and tests</w:t>
              </w:r>
            </w:ins>
          </w:p>
          <w:p w14:paraId="440746FA" w14:textId="1EBD5D8A" w:rsidR="002E11D4" w:rsidRDefault="002E11D4" w:rsidP="004F7906">
            <w:pPr>
              <w:spacing w:after="0"/>
              <w:rPr>
                <w:ins w:id="188" w:author="AC" w:date="2022-08-24T10:21:00Z"/>
                <w:lang w:eastAsia="zh-CN"/>
              </w:rPr>
            </w:pPr>
            <w:ins w:id="189" w:author="AC" w:date="2022-08-24T10:21:00Z">
              <w:r>
                <w:rPr>
                  <w:lang w:eastAsia="zh-CN"/>
                </w:rPr>
                <w:t>Core requirements:</w:t>
              </w:r>
            </w:ins>
          </w:p>
          <w:p w14:paraId="46BB43CC" w14:textId="77777777" w:rsid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190" w:author="AC" w:date="2022-08-24T10:21:00Z"/>
                <w:lang w:eastAsia="zh-CN"/>
              </w:rPr>
            </w:pPr>
            <w:ins w:id="191" w:author="AC" w:date="2022-08-24T10:21:00Z">
              <w:r>
                <w:rPr>
                  <w:lang w:eastAsia="zh-CN"/>
                </w:rPr>
                <w:t xml:space="preserve">There is </w:t>
              </w:r>
              <w:r w:rsidRPr="000D6A3F">
                <w:rPr>
                  <w:lang w:eastAsia="zh-CN"/>
                </w:rPr>
                <w:t>no UL</w:t>
              </w:r>
              <w:r>
                <w:rPr>
                  <w:lang w:eastAsia="zh-CN"/>
                </w:rPr>
                <w:t xml:space="preserve"> beam</w:t>
              </w:r>
              <w:r w:rsidRPr="000D6A3F">
                <w:rPr>
                  <w:lang w:eastAsia="zh-CN"/>
                </w:rPr>
                <w:t xml:space="preserve"> sweep for IA BC requirements</w:t>
              </w:r>
            </w:ins>
          </w:p>
          <w:p w14:paraId="1924D143" w14:textId="77777777" w:rsidR="002E11D4" w:rsidRP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192" w:author="AC" w:date="2022-08-24T10:21:00Z"/>
                <w:strike/>
                <w:lang w:eastAsia="zh-CN"/>
                <w:rPrChange w:id="193" w:author="AC" w:date="2022-08-24T10:22:00Z">
                  <w:rPr>
                    <w:ins w:id="194" w:author="AC" w:date="2022-08-24T10:21:00Z"/>
                    <w:lang w:eastAsia="zh-CN"/>
                  </w:rPr>
                </w:rPrChange>
              </w:rPr>
            </w:pPr>
            <w:ins w:id="195" w:author="AC" w:date="2022-08-24T10:21:00Z">
              <w:r w:rsidRPr="002E11D4">
                <w:rPr>
                  <w:strike/>
                  <w:lang w:eastAsia="zh-CN"/>
                  <w:rPrChange w:id="196" w:author="AC" w:date="2022-08-24T10:22:00Z">
                    <w:rPr>
                      <w:lang w:eastAsia="zh-CN"/>
                    </w:rPr>
                  </w:rPrChange>
                </w:rPr>
                <w:t>At least Msg1 will be tested.</w:t>
              </w:r>
            </w:ins>
          </w:p>
          <w:p w14:paraId="347CBD40" w14:textId="77777777" w:rsid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197" w:author="AC" w:date="2022-08-24T10:21:00Z"/>
                <w:lang w:eastAsia="zh-CN"/>
              </w:rPr>
            </w:pPr>
            <w:ins w:id="198" w:author="AC" w:date="2022-08-24T10:21:00Z">
              <w:r w:rsidRPr="004A0661">
                <w:rPr>
                  <w:lang w:eastAsia="zh-CN"/>
                </w:rPr>
                <w:lastRenderedPageBreak/>
                <w:t>A new requirement is needed for Msg1 for all UEs regardless of Rel-16 BC IEs.</w:t>
              </w:r>
            </w:ins>
          </w:p>
          <w:p w14:paraId="307505C9" w14:textId="77777777" w:rsid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199" w:author="AC" w:date="2022-08-24T10:21:00Z"/>
                <w:lang w:eastAsia="zh-CN"/>
              </w:rPr>
            </w:pPr>
            <w:ins w:id="200" w:author="AC" w:date="2022-08-24T10:21:00Z">
              <w:r w:rsidRPr="004A0661">
                <w:rPr>
                  <w:lang w:eastAsia="zh-CN"/>
                </w:rPr>
                <w:t xml:space="preserve">If UEs support both IEs </w:t>
              </w:r>
              <w:proofErr w:type="spellStart"/>
              <w:r w:rsidRPr="00617FC3">
                <w:rPr>
                  <w:i/>
                  <w:iCs/>
                  <w:lang w:eastAsia="zh-CN"/>
                </w:rPr>
                <w:t>beamCorrespondenceWithoutUL-BeamSweeping</w:t>
              </w:r>
              <w:proofErr w:type="spellEnd"/>
              <w:r w:rsidRPr="004A0661">
                <w:rPr>
                  <w:lang w:eastAsia="zh-CN"/>
                </w:rPr>
                <w:t xml:space="preserve"> and </w:t>
              </w:r>
              <w:r w:rsidRPr="00617FC3">
                <w:rPr>
                  <w:i/>
                  <w:iCs/>
                  <w:lang w:eastAsia="zh-CN"/>
                </w:rPr>
                <w:t>beamCorrespondenceSSB-based-r16</w:t>
              </w:r>
              <w:r w:rsidRPr="004A0661">
                <w:rPr>
                  <w:lang w:eastAsia="zh-CN"/>
                </w:rPr>
                <w:t>, and performs IA with 4-step RACH then no new requirement is needed for Msg3</w:t>
              </w:r>
            </w:ins>
          </w:p>
          <w:p w14:paraId="146BB914" w14:textId="77777777" w:rsidR="002E11D4" w:rsidRP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201" w:author="AC" w:date="2022-08-24T10:21:00Z"/>
                <w:strike/>
                <w:lang w:eastAsia="zh-CN"/>
                <w:rPrChange w:id="202" w:author="AC" w:date="2022-08-24T10:22:00Z">
                  <w:rPr>
                    <w:ins w:id="203" w:author="AC" w:date="2022-08-24T10:21:00Z"/>
                    <w:lang w:eastAsia="zh-CN"/>
                  </w:rPr>
                </w:rPrChange>
              </w:rPr>
            </w:pPr>
            <w:ins w:id="204" w:author="AC" w:date="2022-08-24T10:21:00Z">
              <w:r w:rsidRPr="002E11D4">
                <w:rPr>
                  <w:strike/>
                  <w:lang w:eastAsia="zh-CN"/>
                  <w:rPrChange w:id="205" w:author="AC" w:date="2022-08-24T10:22:00Z">
                    <w:rPr>
                      <w:lang w:eastAsia="zh-CN"/>
                    </w:rPr>
                  </w:rPrChange>
                </w:rPr>
                <w:t xml:space="preserve">Use PC3 as baseline for testing and requirements and handle specific values for other PC afterwards and based on the same method </w:t>
              </w:r>
            </w:ins>
          </w:p>
          <w:p w14:paraId="03A7EB91" w14:textId="77777777" w:rsidR="002E11D4" w:rsidRP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206" w:author="AC" w:date="2022-08-24T10:21:00Z"/>
                <w:strike/>
                <w:lang w:eastAsia="zh-CN"/>
                <w:rPrChange w:id="207" w:author="AC" w:date="2022-08-24T10:22:00Z">
                  <w:rPr>
                    <w:ins w:id="208" w:author="AC" w:date="2022-08-24T10:21:00Z"/>
                    <w:lang w:eastAsia="zh-CN"/>
                  </w:rPr>
                </w:rPrChange>
              </w:rPr>
            </w:pPr>
            <w:ins w:id="209" w:author="AC" w:date="2022-08-24T10:21:00Z">
              <w:r w:rsidRPr="002E11D4">
                <w:rPr>
                  <w:strike/>
                  <w:lang w:eastAsia="zh-CN"/>
                  <w:rPrChange w:id="210" w:author="AC" w:date="2022-08-24T10:22:00Z">
                    <w:rPr>
                      <w:lang w:eastAsia="zh-CN"/>
                    </w:rPr>
                  </w:rPrChange>
                </w:rPr>
                <w:t xml:space="preserve">At least spherical coverage requirements will be tested for </w:t>
              </w:r>
              <w:proofErr w:type="spellStart"/>
              <w:r w:rsidRPr="002E11D4">
                <w:rPr>
                  <w:strike/>
                  <w:lang w:eastAsia="zh-CN"/>
                  <w:rPrChange w:id="211" w:author="AC" w:date="2022-08-24T10:22:00Z">
                    <w:rPr>
                      <w:lang w:eastAsia="zh-CN"/>
                    </w:rPr>
                  </w:rPrChange>
                </w:rPr>
                <w:t>RRC_Inactive</w:t>
              </w:r>
              <w:proofErr w:type="spellEnd"/>
              <w:r w:rsidRPr="002E11D4">
                <w:rPr>
                  <w:strike/>
                  <w:lang w:eastAsia="zh-CN"/>
                  <w:rPrChange w:id="212" w:author="AC" w:date="2022-08-24T10:22:00Z">
                    <w:rPr>
                      <w:lang w:eastAsia="zh-CN"/>
                    </w:rPr>
                  </w:rPrChange>
                </w:rPr>
                <w:t xml:space="preserve"> Beam correspondence for Msg1</w:t>
              </w:r>
            </w:ins>
          </w:p>
          <w:p w14:paraId="5C04CF19" w14:textId="77777777" w:rsid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213" w:author="AC" w:date="2022-08-24T10:21:00Z"/>
                <w:lang w:eastAsia="zh-CN"/>
              </w:rPr>
            </w:pPr>
            <w:ins w:id="214" w:author="AC" w:date="2022-08-24T10:21:00Z">
              <w:r>
                <w:rPr>
                  <w:lang w:eastAsia="zh-CN"/>
                </w:rPr>
                <w:t xml:space="preserve">Define a specific EIRP value at N% of the distribution of radiated power </w:t>
              </w:r>
            </w:ins>
          </w:p>
          <w:p w14:paraId="3F89DF7A" w14:textId="77777777" w:rsid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215" w:author="AC" w:date="2022-08-24T10:21:00Z"/>
                <w:lang w:eastAsia="zh-CN"/>
              </w:rPr>
            </w:pPr>
            <w:ins w:id="216" w:author="AC" w:date="2022-08-24T10:21:00Z">
              <w:r>
                <w:rPr>
                  <w:lang w:eastAsia="zh-CN"/>
                </w:rPr>
                <w:t xml:space="preserve">Discuss the value of N, </w:t>
              </w:r>
              <w:proofErr w:type="gramStart"/>
              <w:r>
                <w:rPr>
                  <w:lang w:eastAsia="zh-CN"/>
                </w:rPr>
                <w:t>e.g.</w:t>
              </w:r>
              <w:proofErr w:type="gramEnd"/>
              <w:r>
                <w:rPr>
                  <w:lang w:eastAsia="zh-CN"/>
                </w:rPr>
                <w:t xml:space="preserve"> N=[X]% for PC3</w:t>
              </w:r>
            </w:ins>
          </w:p>
          <w:p w14:paraId="6C9EB375" w14:textId="2DF8337C" w:rsidR="002E11D4" w:rsidRDefault="002E11D4" w:rsidP="004F7906">
            <w:pPr>
              <w:spacing w:after="0"/>
              <w:rPr>
                <w:ins w:id="217" w:author="AC" w:date="2022-08-24T10:22:00Z"/>
                <w:lang w:eastAsia="zh-CN"/>
              </w:rPr>
            </w:pPr>
            <w:ins w:id="218" w:author="AC" w:date="2022-08-24T10:22:00Z">
              <w:r>
                <w:rPr>
                  <w:lang w:eastAsia="zh-CN"/>
                </w:rPr>
                <w:t>Tests:</w:t>
              </w:r>
            </w:ins>
          </w:p>
          <w:p w14:paraId="6E0248EC" w14:textId="77777777" w:rsid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219" w:author="AC" w:date="2022-08-24T10:22:00Z"/>
                <w:lang w:eastAsia="zh-CN"/>
              </w:rPr>
            </w:pPr>
            <w:ins w:id="220" w:author="AC" w:date="2022-08-24T10:22:00Z">
              <w:r>
                <w:rPr>
                  <w:lang w:eastAsia="zh-CN"/>
                </w:rPr>
                <w:t>At least Msg1 will be tested.</w:t>
              </w:r>
            </w:ins>
          </w:p>
          <w:p w14:paraId="6AF416F7" w14:textId="77777777" w:rsid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221" w:author="AC" w:date="2022-08-24T10:22:00Z"/>
                <w:lang w:eastAsia="zh-CN"/>
              </w:rPr>
            </w:pPr>
            <w:ins w:id="222" w:author="AC" w:date="2022-08-24T10:22:00Z">
              <w:r w:rsidRPr="003E4D56">
                <w:rPr>
                  <w:lang w:eastAsia="zh-CN"/>
                </w:rPr>
                <w:t xml:space="preserve">Use PC3 as baseline for testing and requirements and handle specific values for other PC afterwards and based on the same method </w:t>
              </w:r>
            </w:ins>
          </w:p>
          <w:p w14:paraId="3121FA24" w14:textId="77777777" w:rsidR="002E11D4" w:rsidRDefault="002E11D4" w:rsidP="002E11D4">
            <w:pPr>
              <w:numPr>
                <w:ilvl w:val="0"/>
                <w:numId w:val="31"/>
              </w:numPr>
              <w:spacing w:afterLines="50" w:after="120"/>
              <w:rPr>
                <w:ins w:id="223" w:author="AC" w:date="2022-08-24T10:22:00Z"/>
                <w:lang w:eastAsia="zh-CN"/>
              </w:rPr>
            </w:pPr>
            <w:ins w:id="224" w:author="AC" w:date="2022-08-24T10:22:00Z">
              <w:r>
                <w:rPr>
                  <w:lang w:eastAsia="zh-CN"/>
                </w:rPr>
                <w:t xml:space="preserve">At least spherical coverage requirements will be tested for </w:t>
              </w:r>
              <w:proofErr w:type="spellStart"/>
              <w:r>
                <w:rPr>
                  <w:lang w:eastAsia="zh-CN"/>
                </w:rPr>
                <w:t>RRC_Inactive</w:t>
              </w:r>
              <w:proofErr w:type="spellEnd"/>
              <w:r>
                <w:rPr>
                  <w:lang w:eastAsia="zh-CN"/>
                </w:rPr>
                <w:t xml:space="preserve"> Beam correspondence for Msg1</w:t>
              </w:r>
            </w:ins>
          </w:p>
          <w:p w14:paraId="25DBD5D2" w14:textId="28CF7ECC" w:rsidR="002E11D4" w:rsidRDefault="002E11D4" w:rsidP="004F7906">
            <w:pPr>
              <w:spacing w:after="0"/>
              <w:rPr>
                <w:ins w:id="225" w:author="AC" w:date="2022-08-24T10:25:00Z"/>
                <w:lang w:eastAsia="zh-CN"/>
              </w:rPr>
            </w:pPr>
          </w:p>
          <w:p w14:paraId="3B4016AD" w14:textId="5ACE6139" w:rsidR="00336C22" w:rsidRDefault="00336C22" w:rsidP="004F7906">
            <w:pPr>
              <w:spacing w:after="0"/>
              <w:rPr>
                <w:ins w:id="226" w:author="AC" w:date="2022-08-24T10:21:00Z"/>
                <w:lang w:eastAsia="zh-CN"/>
              </w:rPr>
            </w:pPr>
            <w:ins w:id="227" w:author="AC" w:date="2022-08-24T10:25:00Z">
              <w:r>
                <w:rPr>
                  <w:lang w:eastAsia="zh-CN"/>
                </w:rPr>
                <w:t>In addition, we also would like to know why percentage of each PC cannot be re</w:t>
              </w:r>
            </w:ins>
            <w:ins w:id="228" w:author="AC" w:date="2022-08-24T10:26:00Z">
              <w:r>
                <w:rPr>
                  <w:lang w:eastAsia="zh-CN"/>
                </w:rPr>
                <w:t>used?</w:t>
              </w:r>
            </w:ins>
          </w:p>
          <w:p w14:paraId="1F813C64" w14:textId="4E45F396" w:rsidR="002E11D4" w:rsidRDefault="002E11D4" w:rsidP="004F7906">
            <w:pPr>
              <w:spacing w:after="0"/>
              <w:rPr>
                <w:ins w:id="229" w:author="AC" w:date="2022-08-24T10:20:00Z"/>
                <w:lang w:eastAsia="zh-CN"/>
              </w:rPr>
            </w:pPr>
          </w:p>
        </w:tc>
      </w:tr>
      <w:tr w:rsidR="00445FF7" w:rsidRPr="00AC5C55" w14:paraId="31C43627" w14:textId="77777777" w:rsidTr="00856D0C">
        <w:trPr>
          <w:trHeight w:val="70"/>
          <w:ins w:id="230" w:author="Xiaomi" w:date="2022-08-24T17:22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0387" w14:textId="670779C7" w:rsidR="00445FF7" w:rsidRPr="00445FF7" w:rsidRDefault="00445FF7" w:rsidP="00445FF7">
            <w:pPr>
              <w:spacing w:after="0"/>
              <w:rPr>
                <w:ins w:id="231" w:author="Xiaomi" w:date="2022-08-24T17:22:00Z"/>
                <w:lang w:eastAsia="zh-CN"/>
              </w:rPr>
            </w:pPr>
            <w:ins w:id="232" w:author="Xiaomi" w:date="2022-08-24T17:23:00Z">
              <w:r>
                <w:rPr>
                  <w:rFonts w:hint="eastAsia"/>
                  <w:lang w:eastAsia="zh-CN"/>
                </w:rPr>
                <w:lastRenderedPageBreak/>
                <w:t>X</w:t>
              </w:r>
              <w:r>
                <w:rPr>
                  <w:lang w:eastAsia="zh-CN"/>
                </w:rPr>
                <w:t>iaomi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C134" w14:textId="77777777" w:rsidR="00445FF7" w:rsidRDefault="00445FF7" w:rsidP="00445FF7">
            <w:pPr>
              <w:spacing w:after="0"/>
              <w:rPr>
                <w:ins w:id="233" w:author="Xiaomi" w:date="2022-08-24T17:23:00Z"/>
                <w:lang w:eastAsia="zh-CN"/>
              </w:rPr>
            </w:pPr>
            <w:ins w:id="234" w:author="Xiaomi" w:date="2022-08-24T17:23:00Z">
              <w:r>
                <w:rPr>
                  <w:lang w:eastAsia="zh-CN"/>
                </w:rPr>
                <w:t xml:space="preserve">Regarding </w:t>
              </w:r>
              <w:r>
                <w:rPr>
                  <w:rFonts w:hint="eastAsia"/>
                  <w:lang w:eastAsia="zh-CN"/>
                </w:rPr>
                <w:t>5</w:t>
              </w:r>
              <w:r w:rsidRPr="001B196A">
                <w:rPr>
                  <w:vertAlign w:val="superscript"/>
                  <w:lang w:eastAsia="zh-CN"/>
                </w:rPr>
                <w:t>th</w:t>
              </w:r>
              <w:r>
                <w:rPr>
                  <w:lang w:eastAsia="zh-CN"/>
                </w:rPr>
                <w:t xml:space="preserve"> Agreement bullet</w:t>
              </w:r>
            </w:ins>
          </w:p>
          <w:p w14:paraId="58AE4CC6" w14:textId="041BAFAD" w:rsidR="00445FF7" w:rsidRDefault="00445FF7" w:rsidP="00445FF7">
            <w:pPr>
              <w:spacing w:after="0"/>
              <w:rPr>
                <w:ins w:id="235" w:author="Xiaomi" w:date="2022-08-24T17:22:00Z"/>
                <w:lang w:eastAsia="zh-CN"/>
              </w:rPr>
            </w:pPr>
            <w:ins w:id="236" w:author="Xiaomi" w:date="2022-08-24T17:23:00Z">
              <w:r>
                <w:rPr>
                  <w:lang w:eastAsia="zh-CN"/>
                </w:rPr>
                <w:t xml:space="preserve">In another WF for BC testability, feasibility of testing UEs in </w:t>
              </w:r>
              <w:r w:rsidRPr="00510AC2">
                <w:rPr>
                  <w:lang w:eastAsia="zh-CN"/>
                </w:rPr>
                <w:t>Inactive mode</w:t>
              </w:r>
              <w:r>
                <w:rPr>
                  <w:lang w:eastAsia="zh-CN"/>
                </w:rPr>
                <w:t xml:space="preserve"> is for further study, based on first round discussion, we have the similar view with HW, it should change </w:t>
              </w:r>
              <w:r w:rsidRPr="00510AC2">
                <w:rPr>
                  <w:lang w:eastAsia="zh-CN"/>
                </w:rPr>
                <w:t>Inactive mode</w:t>
              </w:r>
              <w:r>
                <w:rPr>
                  <w:lang w:eastAsia="zh-CN"/>
                </w:rPr>
                <w:t xml:space="preserve"> to RRC_IDLE.</w:t>
              </w:r>
            </w:ins>
          </w:p>
        </w:tc>
      </w:tr>
      <w:tr w:rsidR="005C71F2" w:rsidRPr="00AC5C55" w14:paraId="4F9BB510" w14:textId="77777777" w:rsidTr="00856D0C">
        <w:trPr>
          <w:trHeight w:val="70"/>
          <w:ins w:id="237" w:author="Ericsson" w:date="2022-08-24T13:09:00Z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85EB" w14:textId="73A39F60" w:rsidR="005C71F2" w:rsidRDefault="005C71F2" w:rsidP="00445FF7">
            <w:pPr>
              <w:spacing w:after="0"/>
              <w:rPr>
                <w:ins w:id="238" w:author="Ericsson" w:date="2022-08-24T13:09:00Z"/>
                <w:lang w:eastAsia="zh-CN"/>
              </w:rPr>
            </w:pPr>
            <w:ins w:id="239" w:author="Ericsson" w:date="2022-08-24T13:09:00Z">
              <w:r>
                <w:rPr>
                  <w:lang w:eastAsia="zh-CN"/>
                </w:rPr>
                <w:t>Ericsson</w:t>
              </w:r>
            </w:ins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A633" w14:textId="239A8349" w:rsidR="009A5BC1" w:rsidRDefault="009A5BC1" w:rsidP="00445FF7">
            <w:pPr>
              <w:spacing w:after="0"/>
              <w:rPr>
                <w:ins w:id="240" w:author="Ericsson" w:date="2022-08-24T13:34:00Z"/>
                <w:lang w:eastAsia="zh-CN"/>
              </w:rPr>
            </w:pPr>
            <w:ins w:id="241" w:author="Ericsson" w:date="2022-08-24T13:16:00Z">
              <w:r>
                <w:rPr>
                  <w:lang w:eastAsia="zh-CN"/>
                </w:rPr>
                <w:t xml:space="preserve">Beam </w:t>
              </w:r>
            </w:ins>
            <w:ins w:id="242" w:author="Ericsson" w:date="2022-08-24T13:17:00Z">
              <w:r>
                <w:rPr>
                  <w:lang w:eastAsia="zh-CN"/>
                </w:rPr>
                <w:t>correspond</w:t>
              </w:r>
            </w:ins>
            <w:ins w:id="243" w:author="Ericsson" w:date="2022-08-24T13:18:00Z">
              <w:r w:rsidR="006C28D5">
                <w:rPr>
                  <w:lang w:eastAsia="zh-CN"/>
                </w:rPr>
                <w:t xml:space="preserve">ence is a fundamental part of FR2. Testing this has been discussed </w:t>
              </w:r>
            </w:ins>
            <w:ins w:id="244" w:author="Ericsson" w:date="2022-08-24T13:20:00Z">
              <w:r w:rsidR="00617A71">
                <w:rPr>
                  <w:lang w:eastAsia="zh-CN"/>
                </w:rPr>
                <w:t xml:space="preserve">since Rel-15. </w:t>
              </w:r>
            </w:ins>
            <w:ins w:id="245" w:author="Ericsson" w:date="2022-08-24T13:21:00Z">
              <w:r w:rsidR="00DA3589">
                <w:rPr>
                  <w:lang w:eastAsia="zh-CN"/>
                </w:rPr>
                <w:t xml:space="preserve">It has been </w:t>
              </w:r>
            </w:ins>
            <w:ins w:id="246" w:author="Ericsson" w:date="2022-08-24T13:20:00Z">
              <w:r w:rsidR="00617A71">
                <w:rPr>
                  <w:lang w:eastAsia="zh-CN"/>
                </w:rPr>
                <w:t>argued that BC is implicitly verified by the spherical coverage test – the latter cannot be met without beam correspondence</w:t>
              </w:r>
            </w:ins>
            <w:ins w:id="247" w:author="Ericsson" w:date="2022-08-24T13:22:00Z">
              <w:r w:rsidR="00361B00">
                <w:rPr>
                  <w:lang w:eastAsia="zh-CN"/>
                </w:rPr>
                <w:t>.</w:t>
              </w:r>
            </w:ins>
            <w:ins w:id="248" w:author="Ericsson" w:date="2022-08-24T13:26:00Z">
              <w:r w:rsidR="00BE601B">
                <w:rPr>
                  <w:lang w:eastAsia="zh-CN"/>
                </w:rPr>
                <w:t xml:space="preserve"> Is this true for any</w:t>
              </w:r>
            </w:ins>
            <w:ins w:id="249" w:author="Ericsson" w:date="2022-08-24T13:27:00Z">
              <w:r w:rsidR="007B0D1B">
                <w:rPr>
                  <w:lang w:eastAsia="zh-CN"/>
                </w:rPr>
                <w:t xml:space="preserve"> spherical coverage </w:t>
              </w:r>
            </w:ins>
            <w:ins w:id="250" w:author="Ericsson" w:date="2022-08-24T13:26:00Z">
              <w:r w:rsidR="00BE601B">
                <w:rPr>
                  <w:lang w:eastAsia="zh-CN"/>
                </w:rPr>
                <w:t>requiremen</w:t>
              </w:r>
            </w:ins>
            <w:ins w:id="251" w:author="Ericsson" w:date="2022-08-24T13:27:00Z">
              <w:r w:rsidR="007B0D1B">
                <w:rPr>
                  <w:lang w:eastAsia="zh-CN"/>
                </w:rPr>
                <w:t>t</w:t>
              </w:r>
            </w:ins>
            <w:ins w:id="252" w:author="Ericsson" w:date="2022-08-24T13:29:00Z">
              <w:r w:rsidR="00816009">
                <w:rPr>
                  <w:lang w:eastAsia="zh-CN"/>
                </w:rPr>
                <w:t xml:space="preserve"> </w:t>
              </w:r>
            </w:ins>
            <w:ins w:id="253" w:author="Ericsson" w:date="2022-08-24T13:33:00Z">
              <w:r w:rsidR="004F7A42">
                <w:rPr>
                  <w:lang w:eastAsia="zh-CN"/>
                </w:rPr>
                <w:t xml:space="preserve">level </w:t>
              </w:r>
            </w:ins>
            <w:ins w:id="254" w:author="Ericsson" w:date="2022-08-24T13:29:00Z">
              <w:r w:rsidR="00816009">
                <w:rPr>
                  <w:lang w:eastAsia="zh-CN"/>
                </w:rPr>
                <w:t>for msg1</w:t>
              </w:r>
            </w:ins>
            <w:ins w:id="255" w:author="Ericsson" w:date="2022-08-24T13:27:00Z">
              <w:r w:rsidR="007B0D1B">
                <w:rPr>
                  <w:lang w:eastAsia="zh-CN"/>
                </w:rPr>
                <w:t xml:space="preserve">? </w:t>
              </w:r>
            </w:ins>
            <w:ins w:id="256" w:author="Ericsson" w:date="2022-08-24T13:33:00Z">
              <w:r w:rsidR="004F7A42">
                <w:rPr>
                  <w:lang w:eastAsia="zh-CN"/>
                </w:rPr>
                <w:t>We note that UEs requiring beam sweeping in connected more are allowed a relaxed spherical coverage r</w:t>
              </w:r>
            </w:ins>
            <w:ins w:id="257" w:author="Ericsson" w:date="2022-08-24T13:34:00Z">
              <w:r w:rsidR="004F7A42">
                <w:rPr>
                  <w:lang w:eastAsia="zh-CN"/>
                </w:rPr>
                <w:t xml:space="preserve">equirement. </w:t>
              </w:r>
            </w:ins>
          </w:p>
          <w:p w14:paraId="79AB4A6D" w14:textId="694DDB7B" w:rsidR="004F7A42" w:rsidRDefault="004F7A42" w:rsidP="00445FF7">
            <w:pPr>
              <w:spacing w:after="0"/>
              <w:rPr>
                <w:ins w:id="258" w:author="Ericsson" w:date="2022-08-24T13:34:00Z"/>
                <w:lang w:eastAsia="zh-CN"/>
              </w:rPr>
            </w:pPr>
          </w:p>
          <w:p w14:paraId="6AE9F125" w14:textId="052985FB" w:rsidR="004F7A42" w:rsidRDefault="004F7A42" w:rsidP="00445FF7">
            <w:pPr>
              <w:spacing w:after="0"/>
              <w:rPr>
                <w:ins w:id="259" w:author="Ericsson" w:date="2022-08-24T13:17:00Z"/>
                <w:lang w:eastAsia="zh-CN"/>
              </w:rPr>
            </w:pPr>
            <w:ins w:id="260" w:author="Ericsson" w:date="2022-08-24T13:34:00Z">
              <w:r>
                <w:rPr>
                  <w:lang w:eastAsia="zh-CN"/>
                </w:rPr>
                <w:t>We propose to amend the WF as follows</w:t>
              </w:r>
            </w:ins>
          </w:p>
          <w:p w14:paraId="15484B61" w14:textId="77777777" w:rsidR="009A5BC1" w:rsidRDefault="009A5BC1" w:rsidP="00445FF7">
            <w:pPr>
              <w:spacing w:after="0"/>
              <w:rPr>
                <w:ins w:id="261" w:author="Ericsson" w:date="2022-08-24T13:17:00Z"/>
                <w:lang w:eastAsia="zh-CN"/>
              </w:rPr>
            </w:pPr>
          </w:p>
          <w:p w14:paraId="11809604" w14:textId="1BA72C3C" w:rsidR="009A5BC1" w:rsidRDefault="009A5BC1" w:rsidP="009A5BC1">
            <w:pPr>
              <w:numPr>
                <w:ilvl w:val="0"/>
                <w:numId w:val="31"/>
              </w:numPr>
              <w:spacing w:afterLines="50" w:after="120"/>
              <w:rPr>
                <w:ins w:id="262" w:author="Ericsson" w:date="2022-08-24T13:17:00Z"/>
                <w:lang w:eastAsia="zh-CN"/>
              </w:rPr>
            </w:pPr>
            <w:ins w:id="263" w:author="Ericsson" w:date="2022-08-24T13:17:00Z">
              <w:r>
                <w:rPr>
                  <w:lang w:eastAsia="zh-CN"/>
                </w:rPr>
                <w:t xml:space="preserve">“At least Msg1 will be tested. This does not </w:t>
              </w:r>
              <w:proofErr w:type="spellStart"/>
              <w:r>
                <w:rPr>
                  <w:lang w:eastAsia="zh-CN"/>
                </w:rPr>
                <w:t>precludc</w:t>
              </w:r>
            </w:ins>
            <w:proofErr w:type="spellEnd"/>
            <w:ins w:id="264" w:author="Ericsson" w:date="2022-08-24T13:28:00Z">
              <w:r w:rsidR="0082239F">
                <w:rPr>
                  <w:lang w:eastAsia="zh-CN"/>
                </w:rPr>
                <w:t xml:space="preserve"> </w:t>
              </w:r>
              <w:r w:rsidR="00CE1E85">
                <w:rPr>
                  <w:lang w:eastAsia="zh-CN"/>
                </w:rPr>
                <w:t>c</w:t>
              </w:r>
            </w:ins>
            <w:ins w:id="265" w:author="Ericsson" w:date="2022-08-24T13:17:00Z">
              <w:r>
                <w:rPr>
                  <w:lang w:eastAsia="zh-CN"/>
                </w:rPr>
                <w:t xml:space="preserve">ombination with other </w:t>
              </w:r>
              <w:r w:rsidR="006C28D5">
                <w:rPr>
                  <w:lang w:eastAsia="zh-CN"/>
                </w:rPr>
                <w:t>metrics li</w:t>
              </w:r>
            </w:ins>
            <w:ins w:id="266" w:author="Ericsson" w:date="2022-08-24T13:18:00Z">
              <w:r w:rsidR="006C28D5">
                <w:rPr>
                  <w:lang w:eastAsia="zh-CN"/>
                </w:rPr>
                <w:t>ke RAR performance</w:t>
              </w:r>
            </w:ins>
            <w:ins w:id="267" w:author="Ericsson" w:date="2022-08-24T13:19:00Z">
              <w:r w:rsidR="009D7816">
                <w:rPr>
                  <w:lang w:eastAsia="zh-CN"/>
                </w:rPr>
                <w:t xml:space="preserve"> </w:t>
              </w:r>
            </w:ins>
            <w:ins w:id="268" w:author="Ericsson" w:date="2022-08-24T13:20:00Z">
              <w:r w:rsidR="00617A71">
                <w:rPr>
                  <w:lang w:eastAsia="zh-CN"/>
                </w:rPr>
                <w:t>in</w:t>
              </w:r>
            </w:ins>
            <w:ins w:id="269" w:author="Ericsson" w:date="2022-08-24T13:19:00Z">
              <w:r w:rsidR="009D7816">
                <w:rPr>
                  <w:lang w:eastAsia="zh-CN"/>
                </w:rPr>
                <w:t xml:space="preserve"> the test.</w:t>
              </w:r>
            </w:ins>
            <w:ins w:id="270" w:author="Ericsson" w:date="2022-08-24T13:28:00Z">
              <w:r w:rsidR="00CE1E85">
                <w:rPr>
                  <w:lang w:eastAsia="zh-CN"/>
                </w:rPr>
                <w:t>”</w:t>
              </w:r>
            </w:ins>
          </w:p>
          <w:p w14:paraId="57576A73" w14:textId="2FACDA87" w:rsidR="009A5BC1" w:rsidRDefault="009A5BC1" w:rsidP="00445FF7">
            <w:pPr>
              <w:spacing w:after="0"/>
              <w:rPr>
                <w:ins w:id="271" w:author="Ericsson" w:date="2022-08-24T13:09:00Z"/>
                <w:lang w:eastAsia="zh-CN"/>
              </w:rPr>
            </w:pPr>
          </w:p>
        </w:tc>
      </w:tr>
    </w:tbl>
    <w:p w14:paraId="3CF6169E" w14:textId="77777777" w:rsidR="00E86B00" w:rsidRPr="00906EC8" w:rsidRDefault="00E86B00" w:rsidP="00962B59">
      <w:pPr>
        <w:rPr>
          <w:lang w:eastAsia="zh-CN"/>
          <w:rPrChange w:id="272" w:author="Huawei-Chunying Gu" w:date="2022-08-24T02:38:00Z">
            <w:rPr>
              <w:lang w:val="en-US" w:eastAsia="zh-CN"/>
            </w:rPr>
          </w:rPrChange>
        </w:rPr>
      </w:pPr>
    </w:p>
    <w:sectPr w:rsidR="00E86B00" w:rsidRPr="00906EC8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isashi Onozawa" w:date="2022-08-23T01:26:00Z" w:initials="OH(J">
    <w:p w14:paraId="17562A8D" w14:textId="32FAB264" w:rsidR="009E7FEE" w:rsidRDefault="009E7FEE">
      <w:pPr>
        <w:pStyle w:val="CommentText"/>
      </w:pPr>
      <w:r>
        <w:rPr>
          <w:rStyle w:val="CommentReference"/>
        </w:rPr>
        <w:annotationRef/>
      </w:r>
      <w:r>
        <w:t>should have been “requirement”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562A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AB2C" w16cex:dateUtc="2022-08-22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62A8D" w16cid:durableId="26AEAB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9DD6" w14:textId="77777777" w:rsidR="002B59D7" w:rsidRPr="00A10429" w:rsidRDefault="002B59D7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60016F9E" w14:textId="77777777" w:rsidR="002B59D7" w:rsidRPr="00A10429" w:rsidRDefault="002B59D7" w:rsidP="0064547A">
      <w:pPr>
        <w:spacing w:after="0"/>
        <w:rPr>
          <w:kern w:val="2"/>
          <w:lang w:eastAsia="zh-CN"/>
        </w:rPr>
      </w:pPr>
      <w:r>
        <w:continuationSeparator/>
      </w:r>
    </w:p>
  </w:endnote>
  <w:endnote w:type="continuationNotice" w:id="1">
    <w:p w14:paraId="29325163" w14:textId="77777777" w:rsidR="002B59D7" w:rsidRDefault="002B59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B65F" w14:textId="77777777" w:rsidR="002B59D7" w:rsidRPr="00A10429" w:rsidRDefault="002B59D7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7A1790AF" w14:textId="77777777" w:rsidR="002B59D7" w:rsidRPr="00A10429" w:rsidRDefault="002B59D7" w:rsidP="0064547A">
      <w:pPr>
        <w:spacing w:after="0"/>
        <w:rPr>
          <w:kern w:val="2"/>
          <w:lang w:eastAsia="zh-CN"/>
        </w:rPr>
      </w:pPr>
      <w:r>
        <w:continuationSeparator/>
      </w:r>
    </w:p>
  </w:footnote>
  <w:footnote w:type="continuationNotice" w:id="1">
    <w:p w14:paraId="7A57A424" w14:textId="77777777" w:rsidR="002B59D7" w:rsidRDefault="002B59D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0007DE"/>
    <w:multiLevelType w:val="hybridMultilevel"/>
    <w:tmpl w:val="55364C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A026199"/>
    <w:multiLevelType w:val="hybridMultilevel"/>
    <w:tmpl w:val="DB166364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772AE3"/>
    <w:multiLevelType w:val="hybridMultilevel"/>
    <w:tmpl w:val="227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C7193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1"/>
  </w:num>
  <w:num w:numId="5">
    <w:abstractNumId w:val="4"/>
  </w:num>
  <w:num w:numId="6">
    <w:abstractNumId w:val="17"/>
  </w:num>
  <w:num w:numId="7">
    <w:abstractNumId w:val="3"/>
  </w:num>
  <w:num w:numId="8">
    <w:abstractNumId w:val="16"/>
  </w:num>
  <w:num w:numId="9">
    <w:abstractNumId w:val="24"/>
  </w:num>
  <w:num w:numId="10">
    <w:abstractNumId w:val="24"/>
  </w:num>
  <w:num w:numId="11">
    <w:abstractNumId w:val="1"/>
  </w:num>
  <w:num w:numId="12">
    <w:abstractNumId w:val="7"/>
  </w:num>
  <w:num w:numId="13">
    <w:abstractNumId w:val="6"/>
  </w:num>
  <w:num w:numId="14">
    <w:abstractNumId w:val="22"/>
  </w:num>
  <w:num w:numId="15">
    <w:abstractNumId w:val="24"/>
  </w:num>
  <w:num w:numId="16">
    <w:abstractNumId w:val="24"/>
  </w:num>
  <w:num w:numId="17">
    <w:abstractNumId w:val="15"/>
  </w:num>
  <w:num w:numId="18">
    <w:abstractNumId w:val="25"/>
  </w:num>
  <w:num w:numId="19">
    <w:abstractNumId w:val="24"/>
  </w:num>
  <w:num w:numId="20">
    <w:abstractNumId w:val="5"/>
  </w:num>
  <w:num w:numId="21">
    <w:abstractNumId w:val="24"/>
  </w:num>
  <w:num w:numId="22">
    <w:abstractNumId w:val="24"/>
  </w:num>
  <w:num w:numId="23">
    <w:abstractNumId w:val="8"/>
  </w:num>
  <w:num w:numId="24">
    <w:abstractNumId w:val="2"/>
  </w:num>
  <w:num w:numId="25">
    <w:abstractNumId w:val="0"/>
  </w:num>
  <w:num w:numId="26">
    <w:abstractNumId w:val="9"/>
  </w:num>
  <w:num w:numId="27">
    <w:abstractNumId w:val="10"/>
  </w:num>
  <w:num w:numId="28">
    <w:abstractNumId w:val="18"/>
  </w:num>
  <w:num w:numId="29">
    <w:abstractNumId w:val="20"/>
  </w:num>
  <w:num w:numId="30">
    <w:abstractNumId w:val="14"/>
  </w:num>
  <w:num w:numId="31">
    <w:abstractNumId w:val="13"/>
  </w:num>
  <w:num w:numId="32">
    <w:abstractNumId w:val="21"/>
  </w:num>
  <w:num w:numId="33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sashi Onozawa">
    <w15:presenceInfo w15:providerId="AD" w15:userId="S::hisashi.onozawa@nokia.com::4b1051a4-48fa-4cfb-9196-e35891cf0649"/>
  </w15:person>
  <w15:person w15:author="Hisashi Onozawa [2]">
    <w15:presenceInfo w15:providerId="AD" w15:userId="S::hisashi.onozawa@nokia.com::4b1051a4-48fa-4cfb-9196-e35891cf0649"/>
  </w15:person>
  <w15:person w15:author="Qualcomm - Sumant Iyer">
    <w15:presenceInfo w15:providerId="None" w15:userId="Qualcomm - Sumant Iyer"/>
  </w15:person>
  <w15:person w15:author="vivo">
    <w15:presenceInfo w15:providerId="None" w15:userId="vivo"/>
  </w15:person>
  <w15:person w15:author="Samsung_Bozhi">
    <w15:presenceInfo w15:providerId="None" w15:userId="Samsung_Bozhi"/>
  </w15:person>
  <w15:person w15:author="chunxia-CMCC">
    <w15:presenceInfo w15:providerId="None" w15:userId="chunxia-CMCC"/>
  </w15:person>
  <w15:person w15:author="OPPO-JQ">
    <w15:presenceInfo w15:providerId="None" w15:userId="OPPO-JQ"/>
  </w15:person>
  <w15:person w15:author="Huawei-Chunying Gu">
    <w15:presenceInfo w15:providerId="None" w15:userId="Huawei-Chunying Gu"/>
  </w15:person>
  <w15:person w15:author="Zhao, Kun">
    <w15:presenceInfo w15:providerId="AD" w15:userId="S::Kun.1.Zhao@sony.com::ac952118-12e0-4b64-b257-47a78f11348b"/>
  </w15:person>
  <w15:person w15:author="AC">
    <w15:presenceInfo w15:providerId="None" w15:userId="AC"/>
  </w15:person>
  <w15:person w15:author="Xiaomi">
    <w15:presenceInfo w15:providerId="None" w15:userId="Xiaomi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trackRevisions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M7K0MDYwMwcyTJR0lIJTi4sz8/NACgxrAS3uywosAAAA"/>
  </w:docVars>
  <w:rsids>
    <w:rsidRoot w:val="00E61455"/>
    <w:rsid w:val="00000BD7"/>
    <w:rsid w:val="00001291"/>
    <w:rsid w:val="00001698"/>
    <w:rsid w:val="000026C9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15B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5A9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3F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2B8"/>
    <w:rsid w:val="00145CDD"/>
    <w:rsid w:val="001460F4"/>
    <w:rsid w:val="0014612A"/>
    <w:rsid w:val="001467B0"/>
    <w:rsid w:val="001467CE"/>
    <w:rsid w:val="00146A28"/>
    <w:rsid w:val="00146C80"/>
    <w:rsid w:val="00146F82"/>
    <w:rsid w:val="00151871"/>
    <w:rsid w:val="001530CF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1EF7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48DD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8E3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27D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29D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2FFE"/>
    <w:rsid w:val="001E391D"/>
    <w:rsid w:val="001E4297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36EE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0E5E"/>
    <w:rsid w:val="0021147E"/>
    <w:rsid w:val="0021162B"/>
    <w:rsid w:val="00212131"/>
    <w:rsid w:val="0021245C"/>
    <w:rsid w:val="00213F0D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66"/>
    <w:rsid w:val="00252694"/>
    <w:rsid w:val="002534FB"/>
    <w:rsid w:val="00254232"/>
    <w:rsid w:val="0025438E"/>
    <w:rsid w:val="00255560"/>
    <w:rsid w:val="002556F4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59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4A4A"/>
    <w:rsid w:val="002D506B"/>
    <w:rsid w:val="002D509E"/>
    <w:rsid w:val="002D71AD"/>
    <w:rsid w:val="002D7E4C"/>
    <w:rsid w:val="002E0814"/>
    <w:rsid w:val="002E0B43"/>
    <w:rsid w:val="002E0C68"/>
    <w:rsid w:val="002E11D4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593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BE3"/>
    <w:rsid w:val="00302D41"/>
    <w:rsid w:val="003030A0"/>
    <w:rsid w:val="00303292"/>
    <w:rsid w:val="003041DD"/>
    <w:rsid w:val="00305269"/>
    <w:rsid w:val="00305A3C"/>
    <w:rsid w:val="00306C86"/>
    <w:rsid w:val="003074BE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2FF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87A"/>
    <w:rsid w:val="00333C95"/>
    <w:rsid w:val="00334004"/>
    <w:rsid w:val="003349CB"/>
    <w:rsid w:val="00335508"/>
    <w:rsid w:val="0033553F"/>
    <w:rsid w:val="00336C22"/>
    <w:rsid w:val="00336D82"/>
    <w:rsid w:val="00337698"/>
    <w:rsid w:val="003408F4"/>
    <w:rsid w:val="00342FF0"/>
    <w:rsid w:val="0034357C"/>
    <w:rsid w:val="00343E64"/>
    <w:rsid w:val="003469CA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57C9D"/>
    <w:rsid w:val="0036050E"/>
    <w:rsid w:val="00361B00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329B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B7E51"/>
    <w:rsid w:val="003C0278"/>
    <w:rsid w:val="003C0BB7"/>
    <w:rsid w:val="003C0FB5"/>
    <w:rsid w:val="003C1039"/>
    <w:rsid w:val="003C1439"/>
    <w:rsid w:val="003C421A"/>
    <w:rsid w:val="003C4B33"/>
    <w:rsid w:val="003C63A7"/>
    <w:rsid w:val="003C6D0A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4D56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07D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167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5FF7"/>
    <w:rsid w:val="004465DF"/>
    <w:rsid w:val="00451383"/>
    <w:rsid w:val="004521D3"/>
    <w:rsid w:val="0045290C"/>
    <w:rsid w:val="00452B58"/>
    <w:rsid w:val="00452EFA"/>
    <w:rsid w:val="0045408C"/>
    <w:rsid w:val="00454651"/>
    <w:rsid w:val="00455313"/>
    <w:rsid w:val="00455F92"/>
    <w:rsid w:val="00455FBB"/>
    <w:rsid w:val="0045695D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687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661"/>
    <w:rsid w:val="004A1069"/>
    <w:rsid w:val="004A1406"/>
    <w:rsid w:val="004A1BC5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BAE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1C7A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1FE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4F7906"/>
    <w:rsid w:val="004F7A42"/>
    <w:rsid w:val="005006E2"/>
    <w:rsid w:val="00500FBE"/>
    <w:rsid w:val="00501905"/>
    <w:rsid w:val="0050196F"/>
    <w:rsid w:val="00501FDA"/>
    <w:rsid w:val="005027B7"/>
    <w:rsid w:val="0050321F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AC2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1E2"/>
    <w:rsid w:val="005256AD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1F2"/>
    <w:rsid w:val="005C7BBB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71C"/>
    <w:rsid w:val="005E0E55"/>
    <w:rsid w:val="005E249C"/>
    <w:rsid w:val="005E2557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67A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A71"/>
    <w:rsid w:val="00617B0E"/>
    <w:rsid w:val="00617B69"/>
    <w:rsid w:val="00617C21"/>
    <w:rsid w:val="00617FC3"/>
    <w:rsid w:val="0062028B"/>
    <w:rsid w:val="006204A5"/>
    <w:rsid w:val="00620F17"/>
    <w:rsid w:val="0062161E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27E11"/>
    <w:rsid w:val="0063097F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28D5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1B1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07C7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5D73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1CEA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0D1B"/>
    <w:rsid w:val="007B10C8"/>
    <w:rsid w:val="007B260E"/>
    <w:rsid w:val="007B3759"/>
    <w:rsid w:val="007B69DF"/>
    <w:rsid w:val="007B75EA"/>
    <w:rsid w:val="007B7840"/>
    <w:rsid w:val="007C0182"/>
    <w:rsid w:val="007C1502"/>
    <w:rsid w:val="007C1B39"/>
    <w:rsid w:val="007C225A"/>
    <w:rsid w:val="007C3D06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57B2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AE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009"/>
    <w:rsid w:val="00816DD3"/>
    <w:rsid w:val="00816EB5"/>
    <w:rsid w:val="00820798"/>
    <w:rsid w:val="00820D82"/>
    <w:rsid w:val="00821853"/>
    <w:rsid w:val="008222E4"/>
    <w:rsid w:val="0082239F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27E44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E9B"/>
    <w:rsid w:val="00852C35"/>
    <w:rsid w:val="008538F5"/>
    <w:rsid w:val="00853BBE"/>
    <w:rsid w:val="008544E2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5F0A"/>
    <w:rsid w:val="0087619F"/>
    <w:rsid w:val="0087780E"/>
    <w:rsid w:val="00877B90"/>
    <w:rsid w:val="00877C71"/>
    <w:rsid w:val="008825A5"/>
    <w:rsid w:val="0088309E"/>
    <w:rsid w:val="00883A32"/>
    <w:rsid w:val="00884ABE"/>
    <w:rsid w:val="008858FA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61B"/>
    <w:rsid w:val="00897BDF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4290"/>
    <w:rsid w:val="008C4E3B"/>
    <w:rsid w:val="008C56E6"/>
    <w:rsid w:val="008C5B5C"/>
    <w:rsid w:val="008C5E15"/>
    <w:rsid w:val="008C5FF6"/>
    <w:rsid w:val="008C6918"/>
    <w:rsid w:val="008C692C"/>
    <w:rsid w:val="008C7E6C"/>
    <w:rsid w:val="008D0556"/>
    <w:rsid w:val="008D0E58"/>
    <w:rsid w:val="008D105D"/>
    <w:rsid w:val="008D15DC"/>
    <w:rsid w:val="008D2BCE"/>
    <w:rsid w:val="008D3F5A"/>
    <w:rsid w:val="008D4416"/>
    <w:rsid w:val="008D5371"/>
    <w:rsid w:val="008D698E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C0F"/>
    <w:rsid w:val="00902D50"/>
    <w:rsid w:val="00903940"/>
    <w:rsid w:val="00903A60"/>
    <w:rsid w:val="009049F1"/>
    <w:rsid w:val="0090527F"/>
    <w:rsid w:val="00906705"/>
    <w:rsid w:val="00906A6B"/>
    <w:rsid w:val="00906EC8"/>
    <w:rsid w:val="00910A50"/>
    <w:rsid w:val="00911A69"/>
    <w:rsid w:val="0091248D"/>
    <w:rsid w:val="00912B35"/>
    <w:rsid w:val="00913094"/>
    <w:rsid w:val="009139B3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B59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06"/>
    <w:rsid w:val="00992CAD"/>
    <w:rsid w:val="00992EA1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BC1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D7816"/>
    <w:rsid w:val="009E0BCF"/>
    <w:rsid w:val="009E12AD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E7FEE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4DF9"/>
    <w:rsid w:val="00A054D4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22A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13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4D58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1003"/>
    <w:rsid w:val="00A622CC"/>
    <w:rsid w:val="00A629CC"/>
    <w:rsid w:val="00A62EA2"/>
    <w:rsid w:val="00A636E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C8C"/>
    <w:rsid w:val="00A82D89"/>
    <w:rsid w:val="00A82FD6"/>
    <w:rsid w:val="00A8301C"/>
    <w:rsid w:val="00A83370"/>
    <w:rsid w:val="00A8350F"/>
    <w:rsid w:val="00A84435"/>
    <w:rsid w:val="00A85318"/>
    <w:rsid w:val="00A85A06"/>
    <w:rsid w:val="00A85BD7"/>
    <w:rsid w:val="00A869E1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AE5"/>
    <w:rsid w:val="00A92B2A"/>
    <w:rsid w:val="00A92DE6"/>
    <w:rsid w:val="00A943FA"/>
    <w:rsid w:val="00A948DA"/>
    <w:rsid w:val="00A94AC6"/>
    <w:rsid w:val="00A95051"/>
    <w:rsid w:val="00A95D59"/>
    <w:rsid w:val="00A96186"/>
    <w:rsid w:val="00A96245"/>
    <w:rsid w:val="00A9626D"/>
    <w:rsid w:val="00A967A0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5AE1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63C3"/>
    <w:rsid w:val="00B1778F"/>
    <w:rsid w:val="00B17B43"/>
    <w:rsid w:val="00B21230"/>
    <w:rsid w:val="00B225AA"/>
    <w:rsid w:val="00B22EBA"/>
    <w:rsid w:val="00B240B1"/>
    <w:rsid w:val="00B2492B"/>
    <w:rsid w:val="00B24AF3"/>
    <w:rsid w:val="00B25EC7"/>
    <w:rsid w:val="00B26EB9"/>
    <w:rsid w:val="00B271B1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75E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975"/>
    <w:rsid w:val="00B70F0A"/>
    <w:rsid w:val="00B70F23"/>
    <w:rsid w:val="00B71902"/>
    <w:rsid w:val="00B720DD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186D"/>
    <w:rsid w:val="00BA1D73"/>
    <w:rsid w:val="00BA2B22"/>
    <w:rsid w:val="00BA3787"/>
    <w:rsid w:val="00BA448A"/>
    <w:rsid w:val="00BA44B0"/>
    <w:rsid w:val="00BA459C"/>
    <w:rsid w:val="00BA51D8"/>
    <w:rsid w:val="00BA69ED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1D1F"/>
    <w:rsid w:val="00BC3618"/>
    <w:rsid w:val="00BC3643"/>
    <w:rsid w:val="00BC3F00"/>
    <w:rsid w:val="00BC4277"/>
    <w:rsid w:val="00BC55D5"/>
    <w:rsid w:val="00BC5C1C"/>
    <w:rsid w:val="00BC6853"/>
    <w:rsid w:val="00BC6B1A"/>
    <w:rsid w:val="00BD04D3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E39"/>
    <w:rsid w:val="00BE0BC3"/>
    <w:rsid w:val="00BE24F1"/>
    <w:rsid w:val="00BE2C8B"/>
    <w:rsid w:val="00BE3C60"/>
    <w:rsid w:val="00BE4BA5"/>
    <w:rsid w:val="00BE4BDD"/>
    <w:rsid w:val="00BE5DF6"/>
    <w:rsid w:val="00BE601B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C16"/>
    <w:rsid w:val="00C02271"/>
    <w:rsid w:val="00C03811"/>
    <w:rsid w:val="00C03855"/>
    <w:rsid w:val="00C03D87"/>
    <w:rsid w:val="00C04F7C"/>
    <w:rsid w:val="00C05045"/>
    <w:rsid w:val="00C052C8"/>
    <w:rsid w:val="00C05557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0B78"/>
    <w:rsid w:val="00C3190E"/>
    <w:rsid w:val="00C323C9"/>
    <w:rsid w:val="00C33E06"/>
    <w:rsid w:val="00C41DDB"/>
    <w:rsid w:val="00C421FE"/>
    <w:rsid w:val="00C428BC"/>
    <w:rsid w:val="00C431C5"/>
    <w:rsid w:val="00C4322D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48C1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B75AF"/>
    <w:rsid w:val="00CC0764"/>
    <w:rsid w:val="00CC0A3E"/>
    <w:rsid w:val="00CC0C89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746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1E85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B"/>
    <w:rsid w:val="00D057FE"/>
    <w:rsid w:val="00D05A4C"/>
    <w:rsid w:val="00D06780"/>
    <w:rsid w:val="00D0682B"/>
    <w:rsid w:val="00D06C3E"/>
    <w:rsid w:val="00D06C55"/>
    <w:rsid w:val="00D07F6F"/>
    <w:rsid w:val="00D10C01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C3B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1A9D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69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362"/>
    <w:rsid w:val="00D84741"/>
    <w:rsid w:val="00D84BD0"/>
    <w:rsid w:val="00D84D8F"/>
    <w:rsid w:val="00D852EC"/>
    <w:rsid w:val="00D86883"/>
    <w:rsid w:val="00D86E50"/>
    <w:rsid w:val="00D878EB"/>
    <w:rsid w:val="00D90A5E"/>
    <w:rsid w:val="00D91230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3589"/>
    <w:rsid w:val="00DA4667"/>
    <w:rsid w:val="00DA4C3B"/>
    <w:rsid w:val="00DA6359"/>
    <w:rsid w:val="00DA6E9B"/>
    <w:rsid w:val="00DA748F"/>
    <w:rsid w:val="00DB02F8"/>
    <w:rsid w:val="00DB036E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2E4A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63D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8F8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0EF4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0FEC"/>
    <w:rsid w:val="00E81905"/>
    <w:rsid w:val="00E82340"/>
    <w:rsid w:val="00E8336F"/>
    <w:rsid w:val="00E83770"/>
    <w:rsid w:val="00E83D62"/>
    <w:rsid w:val="00E83F2B"/>
    <w:rsid w:val="00E84B74"/>
    <w:rsid w:val="00E84CD7"/>
    <w:rsid w:val="00E84DC7"/>
    <w:rsid w:val="00E851BF"/>
    <w:rsid w:val="00E8547B"/>
    <w:rsid w:val="00E85941"/>
    <w:rsid w:val="00E85D0F"/>
    <w:rsid w:val="00E865E7"/>
    <w:rsid w:val="00E86651"/>
    <w:rsid w:val="00E86B00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639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B7EE2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19F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6F32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5FCC"/>
    <w:rsid w:val="00EF65A9"/>
    <w:rsid w:val="00F004AA"/>
    <w:rsid w:val="00F005F6"/>
    <w:rsid w:val="00F0186D"/>
    <w:rsid w:val="00F01C49"/>
    <w:rsid w:val="00F0233D"/>
    <w:rsid w:val="00F028F8"/>
    <w:rsid w:val="00F03012"/>
    <w:rsid w:val="00F03438"/>
    <w:rsid w:val="00F03784"/>
    <w:rsid w:val="00F04027"/>
    <w:rsid w:val="00F04309"/>
    <w:rsid w:val="00F04E8C"/>
    <w:rsid w:val="00F06610"/>
    <w:rsid w:val="00F06D8F"/>
    <w:rsid w:val="00F07510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2AF2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396"/>
    <w:rsid w:val="00F5271E"/>
    <w:rsid w:val="00F52B9D"/>
    <w:rsid w:val="00F531BD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0CFC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2EFB"/>
    <w:rsid w:val="00F73BB4"/>
    <w:rsid w:val="00F74CA9"/>
    <w:rsid w:val="00F754B1"/>
    <w:rsid w:val="00F767CE"/>
    <w:rsid w:val="00F767EB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11F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B7BD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0F44"/>
    <w:rsid w:val="00FF2228"/>
    <w:rsid w:val="00FF2642"/>
    <w:rsid w:val="00FF27BE"/>
    <w:rsid w:val="00FF2B45"/>
    <w:rsid w:val="00FF4508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F5694"/>
  <w15:chartTrackingRefBased/>
  <w15:docId w15:val="{5670E3A6-B6BE-4332-BD58-F599F1B0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4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61455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E61455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61455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61455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61455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61455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E61455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E6145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6145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E61455"/>
    <w:rPr>
      <w:rFonts w:ascii="Arial" w:hAnsi="Arial"/>
      <w:sz w:val="32"/>
      <w:lang w:val="en-GB"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614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6145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6145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614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61455"/>
    <w:rPr>
      <w:rFonts w:ascii="Arial" w:hAnsi="Arial"/>
      <w:sz w:val="36"/>
      <w:lang w:val="en-GB" w:eastAsia="en-US"/>
    </w:rPr>
  </w:style>
  <w:style w:type="paragraph" w:styleId="Caption">
    <w:name w:val="caption"/>
    <w:aliases w:val="cap"/>
    <w:basedOn w:val="Normal"/>
    <w:next w:val="Normal"/>
    <w:qFormat/>
    <w:rsid w:val="006013E0"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Normal"/>
    <w:link w:val="TACChar"/>
    <w:rsid w:val="006013E0"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eastAsia="Times New Roman" w:hAnsi="Arial"/>
      <w:sz w:val="18"/>
      <w:lang w:val="en-US" w:eastAsia="en-GB"/>
    </w:r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hAnsi="Arial" w:cs="Arial"/>
      <w:sz w:val="18"/>
      <w:szCs w:val="18"/>
      <w:lang w:val="en-GB" w:eastAsia="ja-JP"/>
    </w:rPr>
  </w:style>
  <w:style w:type="paragraph" w:customStyle="1" w:styleId="TAL">
    <w:name w:val="TAL"/>
    <w:basedOn w:val="Normal"/>
    <w:link w:val="TALCar"/>
    <w:rsid w:val="000371E4"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rsid w:val="000371E4"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/>
      <w:b/>
      <w:bCs/>
      <w:sz w:val="18"/>
      <w:szCs w:val="18"/>
      <w:lang w:eastAsia="ja-JP"/>
    </w:rPr>
  </w:style>
  <w:style w:type="character" w:customStyle="1" w:styleId="THChar">
    <w:name w:val="TH Char"/>
    <w:link w:val="TH"/>
    <w:locked/>
    <w:rsid w:val="000371E4"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Normal"/>
    <w:link w:val="THChar"/>
    <w:rsid w:val="000371E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TAN">
    <w:name w:val="TAN"/>
    <w:basedOn w:val="TAL"/>
    <w:link w:val="TANChar"/>
    <w:rsid w:val="000371E4"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TAHCar">
    <w:name w:val="TAH Car"/>
    <w:link w:val="TAH"/>
    <w:rsid w:val="00245C71"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character" w:customStyle="1" w:styleId="TANChar">
    <w:name w:val="TAN Char"/>
    <w:link w:val="TAN"/>
    <w:rsid w:val="00245C71"/>
    <w:rPr>
      <w:rFonts w:ascii="Arial" w:hAnsi="Arial" w:cs="Arial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9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971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4C1C7A"/>
  </w:style>
  <w:style w:type="character" w:customStyle="1" w:styleId="eop">
    <w:name w:val="eop"/>
    <w:basedOn w:val="DefaultParagraphFont"/>
    <w:rsid w:val="004C1C7A"/>
  </w:style>
  <w:style w:type="character" w:styleId="CommentReference">
    <w:name w:val="annotation reference"/>
    <w:uiPriority w:val="99"/>
    <w:semiHidden/>
    <w:unhideWhenUsed/>
    <w:rsid w:val="00194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8DD"/>
  </w:style>
  <w:style w:type="character" w:customStyle="1" w:styleId="CommentTextChar">
    <w:name w:val="Comment Text Char"/>
    <w:link w:val="CommentText"/>
    <w:uiPriority w:val="99"/>
    <w:semiHidden/>
    <w:rsid w:val="001948DD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8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48DD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1948D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5AIRPNAIUNRU-1328258698-15920</_dlc_DocId>
    <_dlc_DocIdUrl xmlns="71c5aaf6-e6ce-465b-b873-5148d2a4c105">
      <Url>https://nokia.sharepoint.com/sites/c5g/5gradio/_layouts/15/DocIdRedir.aspx?ID=5AIRPNAIUNRU-1328258698-15920</Url>
      <Description>5AIRPNAIUNRU-1328258698-15920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0B8938D-CE83-4F3E-9478-6742347377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EC4BAF-7F8B-474A-9860-072786417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C6DFB-F216-4549-B50D-63773F746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D4774-2D32-471E-A80D-599C6D9D826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FA8260F-43F9-497D-A612-6ED370887713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0793205C-D557-4FC3-9F43-40448FF91A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Hisashi Onozawa</cp:lastModifiedBy>
  <cp:revision>2</cp:revision>
  <dcterms:created xsi:type="dcterms:W3CDTF">2022-08-24T12:47:00Z</dcterms:created>
  <dcterms:modified xsi:type="dcterms:W3CDTF">2022-08-24T12:47:00Z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(3)PTZ/OQ2RPQSS9G3ToE088wOSfzcRT5NzfGVg/RGV0QIErHEK9LW1ERiuOgiqdo7PxhKRV/iS
3hiC6yaZOcaMSev29V5+CndYMGNwzL1X8gvNaErErbT20q3LkK+wN/IRBF3gNBTjyTU161V6
5CQ9wkooIZWk5VUwCf7D6qG6f5VicedJJW33x5mZBWKDE0+Pmh+1GePGHM0aA2h5CO/mblVm
Crz6+YmBbsneLHt9zL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QvsFOjDMzKsYDEdEgD4t4QFbG1E1Q8zIZVVwOFbBPM5/i4O+DAy926
v94QsWsIUF5COcqUKDCJqaRnxusoKjlKxbt5bNBeFxUBq0b7cD14UQt6RHjmvjewiA76h8H9
TNjwiuCUkLTt1szdhQjfX6pJXdCv3IGeFOwOROopsZYex0PRC/5l7JtfewzWNLOqdkqH0gUl
8XB4rSFSrsnfYcVCKzWSxGq1mma1b/Boljs0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QQ==</vt:lpwstr>
  </property>
  <property fmtid="{D5CDD505-2E9C-101B-9397-08002B2CF9AE}" pid="14" name="_dlc_DocId">
    <vt:lpwstr>5AIRPNAIUNRU-1328258698-15822</vt:lpwstr>
  </property>
  <property fmtid="{D5CDD505-2E9C-101B-9397-08002B2CF9AE}" pid="15" name="_dlc_DocIdItemGuid">
    <vt:lpwstr>af0e039b-cf54-424e-b743-4b1d3d246cde</vt:lpwstr>
  </property>
  <property fmtid="{D5CDD505-2E9C-101B-9397-08002B2CF9AE}" pid="16" name="_dlc_DocIdUrl">
    <vt:lpwstr>https://nokia.sharepoint.com/sites/c5g/5gradio/_layouts/15/DocIdRedir.aspx?ID=5AIRPNAIUNRU-1328258698-15822, 5AIRPNAIUNRU-1328258698-15822</vt:lpwstr>
  </property>
  <property fmtid="{D5CDD505-2E9C-101B-9397-08002B2CF9AE}" pid="17" name="ContentTypeId">
    <vt:lpwstr>0x01010000E5007003D3004E92B8EDD86D20E8CD</vt:lpwstr>
  </property>
</Properties>
</file>