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9682B" w14:textId="241E1239" w:rsidR="006C5630" w:rsidRPr="00870FC5" w:rsidRDefault="006C5630" w:rsidP="006C5630">
      <w:pPr>
        <w:tabs>
          <w:tab w:val="right" w:pos="10440"/>
          <w:tab w:val="right" w:pos="13323"/>
        </w:tabs>
        <w:spacing w:after="0"/>
        <w:rPr>
          <w:rFonts w:ascii="Arial" w:hAnsi="Arial" w:cs="Arial"/>
          <w:b/>
          <w:sz w:val="24"/>
          <w:szCs w:val="24"/>
          <w:lang w:eastAsia="zh-CN"/>
        </w:rPr>
      </w:pPr>
      <w:r w:rsidRPr="00377591">
        <w:rPr>
          <w:rFonts w:ascii="Arial" w:eastAsia="MS Mincho" w:hAnsi="Arial" w:cs="Arial"/>
          <w:b/>
          <w:sz w:val="24"/>
          <w:szCs w:val="24"/>
        </w:rPr>
        <w:t>3GPP TSG-RAN WG4 Meeti</w:t>
      </w:r>
      <w:r w:rsidRPr="00AB4650">
        <w:rPr>
          <w:rFonts w:ascii="Arial" w:eastAsia="MS Mincho" w:hAnsi="Arial" w:cs="Arial"/>
          <w:b/>
          <w:sz w:val="24"/>
          <w:szCs w:val="24"/>
        </w:rPr>
        <w:t>ng #</w:t>
      </w:r>
      <w:r w:rsidR="0053654D">
        <w:rPr>
          <w:rFonts w:ascii="Arial" w:hAnsi="Arial" w:cs="Arial"/>
          <w:b/>
          <w:sz w:val="24"/>
          <w:szCs w:val="24"/>
          <w:lang w:eastAsia="zh-CN"/>
        </w:rPr>
        <w:t>104-e</w:t>
      </w:r>
      <w:r w:rsidRPr="00377591">
        <w:rPr>
          <w:rFonts w:ascii="Arial" w:eastAsia="MS Mincho" w:hAnsi="Arial" w:cs="Arial"/>
          <w:b/>
          <w:sz w:val="24"/>
          <w:szCs w:val="24"/>
        </w:rPr>
        <w:tab/>
      </w:r>
      <w:r w:rsidR="00C277E3">
        <w:rPr>
          <w:rFonts w:ascii="Arial" w:eastAsia="MS Mincho" w:hAnsi="Arial" w:cs="Arial"/>
          <w:b/>
          <w:sz w:val="24"/>
          <w:szCs w:val="24"/>
        </w:rPr>
        <w:t xml:space="preserve">draft </w:t>
      </w:r>
      <w:r w:rsidR="00542EDD" w:rsidRPr="00542EDD">
        <w:rPr>
          <w:rFonts w:ascii="Arial" w:eastAsia="MS Mincho" w:hAnsi="Arial" w:cs="Arial"/>
          <w:b/>
          <w:sz w:val="24"/>
          <w:szCs w:val="24"/>
        </w:rPr>
        <w:t>R4-2214455</w:t>
      </w:r>
    </w:p>
    <w:p w14:paraId="336E32C8" w14:textId="1DF5F00D" w:rsidR="0068254F" w:rsidRPr="00881E60" w:rsidRDefault="00EF3FF4" w:rsidP="0068254F">
      <w:pPr>
        <w:tabs>
          <w:tab w:val="right" w:pos="10440"/>
          <w:tab w:val="right" w:pos="13323"/>
        </w:tabs>
        <w:spacing w:afterLines="100" w:after="240"/>
        <w:rPr>
          <w:rFonts w:ascii="Arial" w:hAnsi="Arial" w:cs="Arial"/>
          <w:b/>
          <w:sz w:val="24"/>
          <w:szCs w:val="24"/>
          <w:lang w:val="en-US" w:eastAsia="zh-CN"/>
        </w:rPr>
      </w:pPr>
      <w:r>
        <w:rPr>
          <w:rFonts w:ascii="Arial" w:hAnsi="Arial"/>
          <w:b/>
          <w:sz w:val="24"/>
          <w:szCs w:val="24"/>
          <w:lang w:eastAsia="zh-CN"/>
        </w:rPr>
        <w:t xml:space="preserve">&lt;Electronic Meeting&gt;, </w:t>
      </w:r>
      <w:r w:rsidR="0053654D">
        <w:rPr>
          <w:rFonts w:ascii="Arial" w:hAnsi="Arial"/>
          <w:b/>
          <w:sz w:val="24"/>
          <w:szCs w:val="24"/>
          <w:lang w:eastAsia="zh-CN"/>
        </w:rPr>
        <w:t>15</w:t>
      </w:r>
      <w:r>
        <w:rPr>
          <w:rFonts w:ascii="Arial" w:hAnsi="Arial"/>
          <w:b/>
          <w:sz w:val="24"/>
          <w:szCs w:val="24"/>
          <w:lang w:eastAsia="zh-CN"/>
        </w:rPr>
        <w:t xml:space="preserve"> </w:t>
      </w:r>
      <w:r w:rsidRPr="00EF3FF4">
        <w:rPr>
          <w:rFonts w:ascii="Arial" w:hAnsi="Arial"/>
          <w:b/>
          <w:sz w:val="24"/>
          <w:szCs w:val="24"/>
          <w:lang w:eastAsia="zh-CN"/>
        </w:rPr>
        <w:t>‒</w:t>
      </w:r>
      <w:r>
        <w:rPr>
          <w:rFonts w:ascii="Arial" w:hAnsi="Arial"/>
          <w:b/>
          <w:sz w:val="24"/>
          <w:szCs w:val="24"/>
          <w:lang w:eastAsia="zh-CN"/>
        </w:rPr>
        <w:t xml:space="preserve"> </w:t>
      </w:r>
      <w:r w:rsidR="0053654D">
        <w:rPr>
          <w:rFonts w:ascii="Arial" w:hAnsi="Arial"/>
          <w:b/>
          <w:sz w:val="24"/>
          <w:szCs w:val="24"/>
          <w:lang w:eastAsia="zh-CN"/>
        </w:rPr>
        <w:t>26 August</w:t>
      </w:r>
      <w:r w:rsidRPr="00EF3FF4">
        <w:rPr>
          <w:rFonts w:ascii="Arial" w:hAnsi="Arial"/>
          <w:b/>
          <w:sz w:val="24"/>
          <w:szCs w:val="24"/>
          <w:lang w:eastAsia="zh-CN"/>
        </w:rPr>
        <w:t>, 2022</w:t>
      </w:r>
    </w:p>
    <w:p w14:paraId="259EF18F" w14:textId="62F008C3" w:rsidR="00E61455" w:rsidRPr="00AB3D40" w:rsidRDefault="00E61455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 xml:space="preserve">Title: </w:t>
      </w:r>
      <w:r w:rsidRPr="00AB3D40">
        <w:rPr>
          <w:rFonts w:ascii="Arial" w:hAnsi="Arial" w:cs="Arial"/>
          <w:b/>
          <w:sz w:val="22"/>
        </w:rPr>
        <w:tab/>
      </w:r>
      <w:r w:rsidR="00542EDD" w:rsidRPr="00542EDD">
        <w:rPr>
          <w:rFonts w:ascii="Arial" w:hAnsi="Arial" w:cs="Arial"/>
          <w:sz w:val="22"/>
          <w:lang w:eastAsia="zh-CN"/>
        </w:rPr>
        <w:t>WF on beam refinement assumptions in RRC_INACTIVE and initial access</w:t>
      </w:r>
    </w:p>
    <w:p w14:paraId="5DA5B8B0" w14:textId="7AECBD5A" w:rsidR="00E61455" w:rsidRPr="00DE53FC" w:rsidRDefault="00E61455" w:rsidP="00E61455">
      <w:pPr>
        <w:tabs>
          <w:tab w:val="left" w:pos="1985"/>
        </w:tabs>
        <w:jc w:val="both"/>
        <w:rPr>
          <w:rFonts w:ascii="Arial" w:hAnsi="Arial" w:cs="Arial"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>Agenda Item:</w:t>
      </w:r>
      <w:r w:rsidRPr="00AB3D40">
        <w:rPr>
          <w:rFonts w:ascii="Arial" w:hAnsi="Arial" w:cs="Arial"/>
          <w:b/>
          <w:sz w:val="22"/>
        </w:rPr>
        <w:tab/>
      </w:r>
      <w:r w:rsidR="00542EDD" w:rsidRPr="00542EDD">
        <w:rPr>
          <w:rFonts w:ascii="Arial" w:hAnsi="Arial" w:cs="Arial"/>
          <w:sz w:val="22"/>
          <w:lang w:eastAsia="zh-CN"/>
        </w:rPr>
        <w:t>11.7.4</w:t>
      </w:r>
    </w:p>
    <w:p w14:paraId="39AB2B8D" w14:textId="4399A731" w:rsidR="00D84BD0" w:rsidRPr="00AB3D40" w:rsidRDefault="00D84BD0" w:rsidP="00D84BD0">
      <w:pPr>
        <w:tabs>
          <w:tab w:val="left" w:pos="1985"/>
        </w:tabs>
        <w:jc w:val="both"/>
        <w:rPr>
          <w:rFonts w:ascii="Arial" w:hAnsi="Arial" w:cs="Arial"/>
          <w:sz w:val="22"/>
        </w:rPr>
      </w:pPr>
      <w:r w:rsidRPr="00AB3D40">
        <w:rPr>
          <w:rFonts w:ascii="Arial" w:hAnsi="Arial" w:cs="Arial"/>
          <w:b/>
          <w:sz w:val="22"/>
        </w:rPr>
        <w:t xml:space="preserve">Source: </w:t>
      </w:r>
      <w:r w:rsidRPr="00AB3D40">
        <w:rPr>
          <w:rFonts w:ascii="Arial" w:hAnsi="Arial" w:cs="Arial"/>
          <w:b/>
          <w:sz w:val="22"/>
        </w:rPr>
        <w:tab/>
      </w:r>
      <w:r w:rsidR="00542EDD">
        <w:rPr>
          <w:rFonts w:ascii="Arial" w:hAnsi="Arial" w:cs="Arial"/>
          <w:b/>
          <w:sz w:val="22"/>
        </w:rPr>
        <w:t>Nokia</w:t>
      </w:r>
    </w:p>
    <w:p w14:paraId="76B2A479" w14:textId="77777777" w:rsidR="00E61455" w:rsidRPr="00AB3D40" w:rsidRDefault="00E61455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>Document for:</w:t>
      </w:r>
      <w:r w:rsidRPr="00AB3D40">
        <w:rPr>
          <w:rFonts w:ascii="Arial" w:hAnsi="Arial" w:cs="Arial"/>
          <w:b/>
          <w:sz w:val="22"/>
        </w:rPr>
        <w:tab/>
      </w:r>
      <w:r w:rsidR="00280D59">
        <w:rPr>
          <w:rFonts w:ascii="Arial" w:hAnsi="Arial" w:cs="Arial"/>
          <w:sz w:val="22"/>
          <w:lang w:eastAsia="zh-CN"/>
        </w:rPr>
        <w:t>Approval</w:t>
      </w:r>
    </w:p>
    <w:p w14:paraId="2BC58148" w14:textId="77777777" w:rsidR="003E4D56" w:rsidRDefault="003E4D56" w:rsidP="00E80FEC">
      <w:pPr>
        <w:spacing w:afterLines="50" w:after="120"/>
        <w:ind w:left="420"/>
        <w:rPr>
          <w:lang w:eastAsia="zh-CN"/>
        </w:rPr>
      </w:pPr>
    </w:p>
    <w:p w14:paraId="7F1D97C0" w14:textId="58F14943" w:rsidR="0088309E" w:rsidRDefault="0088309E" w:rsidP="00962B59">
      <w:pPr>
        <w:rPr>
          <w:lang w:val="en-US" w:eastAsia="zh-CN"/>
        </w:rPr>
      </w:pPr>
    </w:p>
    <w:p w14:paraId="4B87ADDC" w14:textId="77777777" w:rsidR="0053654D" w:rsidRDefault="0053654D" w:rsidP="0053654D">
      <w:pPr>
        <w:pStyle w:val="Heading1"/>
        <w:rPr>
          <w:sz w:val="28"/>
          <w:szCs w:val="28"/>
          <w:lang w:eastAsia="zh-CN"/>
        </w:rPr>
      </w:pPr>
      <w:r w:rsidRPr="00171EF7">
        <w:rPr>
          <w:sz w:val="28"/>
          <w:szCs w:val="28"/>
          <w:lang w:eastAsia="zh-CN"/>
        </w:rPr>
        <w:t xml:space="preserve">Sub-topic </w:t>
      </w:r>
      <w:r>
        <w:rPr>
          <w:sz w:val="28"/>
          <w:szCs w:val="28"/>
          <w:lang w:eastAsia="zh-CN"/>
        </w:rPr>
        <w:t>1</w:t>
      </w:r>
      <w:r w:rsidRPr="00171EF7">
        <w:rPr>
          <w:sz w:val="28"/>
          <w:szCs w:val="28"/>
          <w:lang w:eastAsia="zh-CN"/>
        </w:rPr>
        <w:t xml:space="preserve">: </w:t>
      </w:r>
      <w:r>
        <w:rPr>
          <w:sz w:val="28"/>
          <w:szCs w:val="28"/>
          <w:lang w:eastAsia="zh-CN"/>
        </w:rPr>
        <w:t xml:space="preserve">UE beam type and </w:t>
      </w:r>
      <w:r w:rsidRPr="00171EF7">
        <w:rPr>
          <w:sz w:val="28"/>
          <w:szCs w:val="28"/>
          <w:lang w:eastAsia="zh-CN"/>
        </w:rPr>
        <w:t>DRX implications in Rel-18 Inactive Beam Correspondence</w:t>
      </w:r>
    </w:p>
    <w:p w14:paraId="2F25B181" w14:textId="77777777" w:rsidR="0053654D" w:rsidRPr="00EF3FF4" w:rsidRDefault="0053654D" w:rsidP="0053654D">
      <w:pPr>
        <w:spacing w:afterLines="50" w:after="120"/>
        <w:rPr>
          <w:b/>
          <w:lang w:eastAsia="zh-CN"/>
        </w:rPr>
      </w:pPr>
      <w:r w:rsidRPr="00EF3FF4">
        <w:rPr>
          <w:b/>
          <w:lang w:eastAsia="zh-CN"/>
        </w:rPr>
        <w:t>Way forward/Agreement:</w:t>
      </w:r>
    </w:p>
    <w:p w14:paraId="541780DF" w14:textId="4FF51067" w:rsidR="0053654D" w:rsidRDefault="0053654D" w:rsidP="0053654D">
      <w:pPr>
        <w:numPr>
          <w:ilvl w:val="0"/>
          <w:numId w:val="31"/>
        </w:numPr>
        <w:spacing w:afterLines="50" w:after="120"/>
        <w:rPr>
          <w:ins w:id="0" w:author="Hisashi Onozawa" w:date="2022-08-24T20:27:00Z"/>
        </w:rPr>
      </w:pPr>
      <w:r w:rsidRPr="00DD2E4A">
        <w:t>The UE need not indicate support of BC without UL beam sweeping in inactive and IA. The usability of this capability is not clear at this point</w:t>
      </w:r>
      <w:ins w:id="1" w:author="Hisashi Onozawa" w:date="2022-08-24T20:24:00Z">
        <w:r w:rsidR="00861A4E">
          <w:t xml:space="preserve"> [</w:t>
        </w:r>
      </w:ins>
      <w:ins w:id="2" w:author="Hisashi Onozawa" w:date="2022-08-24T20:28:00Z">
        <w:r w:rsidR="00861A4E">
          <w:t>I</w:t>
        </w:r>
      </w:ins>
      <w:ins w:id="3" w:author="Hisashi Onozawa" w:date="2022-08-24T20:24:00Z">
        <w:r w:rsidR="00861A4E">
          <w:t>nitial proposed text]</w:t>
        </w:r>
      </w:ins>
    </w:p>
    <w:p w14:paraId="184C3080" w14:textId="69ADCEDC" w:rsidR="00861A4E" w:rsidRDefault="00861A4E">
      <w:pPr>
        <w:spacing w:afterLines="50" w:after="120"/>
        <w:rPr>
          <w:ins w:id="4" w:author="Hisashi Onozawa" w:date="2022-08-24T20:27:00Z"/>
        </w:rPr>
        <w:pPrChange w:id="5" w:author="Hisashi Onozawa" w:date="2022-08-24T20:28:00Z">
          <w:pPr>
            <w:numPr>
              <w:numId w:val="31"/>
            </w:numPr>
            <w:spacing w:afterLines="50" w:after="120"/>
            <w:ind w:left="420" w:hanging="420"/>
          </w:pPr>
        </w:pPrChange>
      </w:pPr>
      <w:ins w:id="6" w:author="Hisashi Onozawa" w:date="2022-08-24T20:27:00Z">
        <w:r>
          <w:t>A few companies are not sure about</w:t>
        </w:r>
      </w:ins>
      <w:ins w:id="7" w:author="Hisashi Onozawa" w:date="2022-08-24T20:28:00Z">
        <w:r>
          <w:t xml:space="preserve"> keeping</w:t>
        </w:r>
      </w:ins>
      <w:ins w:id="8" w:author="Hisashi Onozawa" w:date="2022-08-24T20:27:00Z">
        <w:r>
          <w:t xml:space="preserve"> the 2</w:t>
        </w:r>
        <w:r w:rsidRPr="00861A4E">
          <w:rPr>
            <w:vertAlign w:val="superscript"/>
            <w:rPrChange w:id="9" w:author="Hisashi Onozawa" w:date="2022-08-24T20:27:00Z">
              <w:rPr/>
            </w:rPrChange>
          </w:rPr>
          <w:t>nd</w:t>
        </w:r>
        <w:r>
          <w:t xml:space="preserve"> sentence.</w:t>
        </w:r>
      </w:ins>
    </w:p>
    <w:p w14:paraId="44E4C339" w14:textId="488EABA7" w:rsidR="00861A4E" w:rsidRDefault="00861A4E">
      <w:pPr>
        <w:spacing w:afterLines="50" w:after="120"/>
        <w:rPr>
          <w:ins w:id="10" w:author="Hisashi Onozawa" w:date="2022-08-24T20:26:00Z"/>
        </w:rPr>
        <w:pPrChange w:id="11" w:author="Hisashi Onozawa" w:date="2022-08-24T20:28:00Z">
          <w:pPr>
            <w:numPr>
              <w:numId w:val="31"/>
            </w:numPr>
            <w:spacing w:afterLines="50" w:after="120"/>
            <w:ind w:left="420" w:hanging="420"/>
          </w:pPr>
        </w:pPrChange>
      </w:pPr>
      <w:ins w:id="12" w:author="Hisashi Onozawa" w:date="2022-08-24T20:28:00Z">
        <w:r>
          <w:t>A</w:t>
        </w:r>
      </w:ins>
      <w:ins w:id="13" w:author="Hisashi Onozawa" w:date="2022-08-24T20:27:00Z">
        <w:r>
          <w:t>lternative</w:t>
        </w:r>
      </w:ins>
      <w:ins w:id="14" w:author="Hisashi Onozawa" w:date="2022-08-24T20:28:00Z">
        <w:r>
          <w:t xml:space="preserve"> text</w:t>
        </w:r>
      </w:ins>
      <w:ins w:id="15" w:author="Hisashi Onozawa" w:date="2022-08-24T20:50:00Z">
        <w:r w:rsidR="00922D85">
          <w:t>s</w:t>
        </w:r>
      </w:ins>
    </w:p>
    <w:p w14:paraId="52E7B01E" w14:textId="385D3DB9" w:rsidR="00861A4E" w:rsidRDefault="00861A4E" w:rsidP="0053654D">
      <w:pPr>
        <w:numPr>
          <w:ilvl w:val="0"/>
          <w:numId w:val="31"/>
        </w:numPr>
        <w:spacing w:afterLines="50" w:after="120"/>
        <w:rPr>
          <w:ins w:id="16" w:author="Hisashi Onozawa" w:date="2022-08-24T20:22:00Z"/>
        </w:rPr>
      </w:pPr>
      <w:ins w:id="17" w:author="Hisashi Onozawa" w:date="2022-08-24T20:26:00Z">
        <w:r w:rsidRPr="00DD2E4A">
          <w:t xml:space="preserve">The UE need not indicate support of BC without UL beam sweeping in inactive and IA. </w:t>
        </w:r>
        <w:r>
          <w:t>[ZTE]</w:t>
        </w:r>
      </w:ins>
    </w:p>
    <w:p w14:paraId="7EA04B13" w14:textId="1672EB9C" w:rsidR="00861A4E" w:rsidRDefault="00861A4E" w:rsidP="0053654D">
      <w:pPr>
        <w:numPr>
          <w:ilvl w:val="0"/>
          <w:numId w:val="31"/>
        </w:numPr>
        <w:spacing w:afterLines="50" w:after="120"/>
        <w:rPr>
          <w:ins w:id="18" w:author="Hisashi Onozawa" w:date="2022-08-24T20:22:00Z"/>
        </w:rPr>
      </w:pPr>
      <w:ins w:id="19" w:author="Hisashi Onozawa" w:date="2022-08-24T20:22:00Z">
        <w:r>
          <w:t>The network presumes UE does not depend on UL beam sweeping functionality for beam correspondence in inactive or idle mode</w:t>
        </w:r>
      </w:ins>
      <w:ins w:id="20" w:author="Hisashi Onozawa" w:date="2022-08-24T20:24:00Z">
        <w:r>
          <w:t xml:space="preserve"> [Qualcomm, Verizon]</w:t>
        </w:r>
      </w:ins>
    </w:p>
    <w:p w14:paraId="447A47EA" w14:textId="29DA4723" w:rsidR="00861A4E" w:rsidRDefault="00861A4E" w:rsidP="0053654D">
      <w:pPr>
        <w:numPr>
          <w:ilvl w:val="0"/>
          <w:numId w:val="31"/>
        </w:numPr>
        <w:spacing w:afterLines="50" w:after="120"/>
        <w:rPr>
          <w:ins w:id="21" w:author="Hisashi Onozawa" w:date="2022-08-24T20:23:00Z"/>
        </w:rPr>
      </w:pPr>
      <w:ins w:id="22" w:author="Hisashi Onozawa" w:date="2022-08-24T20:22:00Z">
        <w:r w:rsidRPr="00861A4E">
          <w:t>It is assumed UE does not depend on UL beam sweeping functionality for beam correspondence in inactive or idle mode</w:t>
        </w:r>
      </w:ins>
      <w:ins w:id="23" w:author="Hisashi Onozawa" w:date="2022-08-24T20:24:00Z">
        <w:r>
          <w:t>. [OPPO]</w:t>
        </w:r>
      </w:ins>
    </w:p>
    <w:p w14:paraId="3AD95B02" w14:textId="029A822D" w:rsidR="00861A4E" w:rsidRDefault="00861A4E" w:rsidP="0053654D">
      <w:pPr>
        <w:numPr>
          <w:ilvl w:val="0"/>
          <w:numId w:val="31"/>
        </w:numPr>
        <w:spacing w:afterLines="50" w:after="120"/>
      </w:pPr>
      <w:ins w:id="24" w:author="Hisashi Onozawa" w:date="2022-08-24T20:23:00Z">
        <w:r>
          <w:t xml:space="preserve">All UE should support beam correspondence without UL beam sweeping </w:t>
        </w:r>
        <w:r w:rsidRPr="00DD2E4A">
          <w:t>in inactive and IA</w:t>
        </w:r>
        <w:r>
          <w:t xml:space="preserve">, therefore there is no need for UE to indicate the </w:t>
        </w:r>
        <w:r w:rsidRPr="00DD2E4A">
          <w:t>support of BC without UL beam sweeping</w:t>
        </w:r>
        <w:r>
          <w:t>.</w:t>
        </w:r>
      </w:ins>
      <w:ins w:id="25" w:author="Hisashi Onozawa" w:date="2022-08-24T20:24:00Z">
        <w:r>
          <w:t xml:space="preserve"> [Sony, CMCC]</w:t>
        </w:r>
      </w:ins>
    </w:p>
    <w:p w14:paraId="24B7D124" w14:textId="77777777" w:rsidR="0053654D" w:rsidRPr="00DD2E4A" w:rsidRDefault="0053654D" w:rsidP="0053654D">
      <w:pPr>
        <w:spacing w:afterLines="50" w:after="120"/>
        <w:rPr>
          <w:b/>
          <w:lang w:val="en-US" w:eastAsia="zh-CN"/>
        </w:rPr>
      </w:pPr>
    </w:p>
    <w:p w14:paraId="3ADF1BA9" w14:textId="77777777" w:rsidR="0053654D" w:rsidRPr="00EF3FF4" w:rsidRDefault="0053654D" w:rsidP="0053654D">
      <w:pPr>
        <w:spacing w:afterLines="50" w:after="120"/>
        <w:rPr>
          <w:b/>
          <w:lang w:eastAsia="zh-CN"/>
        </w:rPr>
      </w:pPr>
      <w:r w:rsidRPr="00EF3FF4">
        <w:rPr>
          <w:b/>
          <w:lang w:eastAsia="zh-CN"/>
        </w:rPr>
        <w:t>Way forward/</w:t>
      </w:r>
      <w:r>
        <w:rPr>
          <w:b/>
          <w:lang w:eastAsia="zh-CN"/>
        </w:rPr>
        <w:t>FFS</w:t>
      </w:r>
      <w:r w:rsidRPr="00EF3FF4">
        <w:rPr>
          <w:b/>
          <w:lang w:eastAsia="zh-CN"/>
        </w:rPr>
        <w:t>:</w:t>
      </w:r>
    </w:p>
    <w:p w14:paraId="1C34E41C" w14:textId="77777777" w:rsidR="0053654D" w:rsidRDefault="0053654D" w:rsidP="0053654D">
      <w:pPr>
        <w:numPr>
          <w:ilvl w:val="0"/>
          <w:numId w:val="31"/>
        </w:numPr>
        <w:spacing w:afterLines="50" w:after="120"/>
      </w:pPr>
      <w:r>
        <w:t xml:space="preserve">FFS: </w:t>
      </w:r>
      <w:r>
        <w:rPr>
          <w:lang w:eastAsia="zh-CN"/>
        </w:rPr>
        <w:t>How beam refinement may work in RRC_INACTIVE (RA-SDT and CG-SDT) and initial access</w:t>
      </w:r>
    </w:p>
    <w:p w14:paraId="341FC51D" w14:textId="5FCA915F" w:rsidR="0053654D" w:rsidRDefault="0053654D" w:rsidP="0053654D">
      <w:pPr>
        <w:numPr>
          <w:ilvl w:val="0"/>
          <w:numId w:val="31"/>
        </w:numPr>
        <w:spacing w:afterLines="50" w:after="120"/>
      </w:pPr>
      <w:r>
        <w:rPr>
          <w:lang w:eastAsia="zh-CN"/>
        </w:rPr>
        <w:t>FFS: Discuss the impact of fine beam vs rough beam for UE UL Tx beam on the test(s)</w:t>
      </w:r>
    </w:p>
    <w:p w14:paraId="7937C3DF" w14:textId="42CE230C" w:rsidR="004159FC" w:rsidRDefault="004159FC" w:rsidP="0053654D">
      <w:pPr>
        <w:numPr>
          <w:ilvl w:val="0"/>
          <w:numId w:val="31"/>
        </w:numPr>
        <w:spacing w:afterLines="50" w:after="120"/>
      </w:pPr>
      <w:r>
        <w:rPr>
          <w:lang w:eastAsia="zh-CN"/>
        </w:rPr>
        <w:t>FFS: Discuss if the refinement is the same as Rel-16 SSB only case</w:t>
      </w:r>
    </w:p>
    <w:p w14:paraId="5A02BBA7" w14:textId="402994CD" w:rsidR="004159FC" w:rsidRDefault="004159FC" w:rsidP="0053654D">
      <w:pPr>
        <w:numPr>
          <w:ilvl w:val="0"/>
          <w:numId w:val="31"/>
        </w:numPr>
        <w:spacing w:afterLines="50" w:after="120"/>
      </w:pPr>
      <w:r>
        <w:rPr>
          <w:lang w:eastAsia="zh-CN"/>
        </w:rPr>
        <w:t>FFS: Whether the peak EIRP the same as Rel-16 SSB only case achieved.</w:t>
      </w:r>
    </w:p>
    <w:p w14:paraId="41D9B331" w14:textId="1E375022" w:rsidR="0053654D" w:rsidRDefault="0053654D" w:rsidP="0053654D">
      <w:pPr>
        <w:numPr>
          <w:ilvl w:val="0"/>
          <w:numId w:val="31"/>
        </w:numPr>
        <w:spacing w:afterLines="50" w:after="120"/>
      </w:pPr>
      <w:r>
        <w:t>FFS: Discuss DRX implications on UE beam refinement and on BC accuracy</w:t>
      </w:r>
    </w:p>
    <w:p w14:paraId="4B09DA8E" w14:textId="77777777" w:rsidR="0053654D" w:rsidRDefault="0053654D" w:rsidP="0053654D">
      <w:pPr>
        <w:spacing w:afterLines="50" w:after="120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7384"/>
      </w:tblGrid>
      <w:tr w:rsidR="002004B3" w:rsidRPr="00AC5C55" w14:paraId="591013DF" w14:textId="77777777" w:rsidTr="00856D0C">
        <w:trPr>
          <w:ins w:id="26" w:author="Qualcomm - Sumant Iyer" w:date="2022-08-22T22:47:00Z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1F969" w14:textId="77777777" w:rsidR="002004B3" w:rsidRDefault="002004B3" w:rsidP="00856D0C">
            <w:pPr>
              <w:spacing w:after="0"/>
              <w:rPr>
                <w:ins w:id="27" w:author="Qualcomm - Sumant Iyer" w:date="2022-08-22T22:47:00Z"/>
                <w:lang w:eastAsia="ko-KR"/>
              </w:rPr>
            </w:pPr>
            <w:ins w:id="28" w:author="Qualcomm - Sumant Iyer" w:date="2022-08-22T22:47:00Z">
              <w:r>
                <w:t>Company</w:t>
              </w:r>
            </w:ins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9E7D8" w14:textId="77777777" w:rsidR="002004B3" w:rsidRDefault="002004B3" w:rsidP="00856D0C">
            <w:pPr>
              <w:spacing w:after="0"/>
              <w:rPr>
                <w:ins w:id="29" w:author="Qualcomm - Sumant Iyer" w:date="2022-08-22T22:47:00Z"/>
              </w:rPr>
            </w:pPr>
            <w:ins w:id="30" w:author="Qualcomm - Sumant Iyer" w:date="2022-08-22T22:47:00Z">
              <w:r>
                <w:t>Agree/Disagree, include justification</w:t>
              </w:r>
            </w:ins>
          </w:p>
        </w:tc>
      </w:tr>
      <w:tr w:rsidR="002004B3" w:rsidRPr="00AC5C55" w14:paraId="55C81A5F" w14:textId="77777777" w:rsidTr="00856D0C">
        <w:trPr>
          <w:ins w:id="31" w:author="Qualcomm - Sumant Iyer" w:date="2022-08-22T22:47:00Z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73A03" w14:textId="5EC9C189" w:rsidR="002004B3" w:rsidRDefault="00950D27" w:rsidP="00856D0C">
            <w:pPr>
              <w:spacing w:after="0"/>
              <w:rPr>
                <w:ins w:id="32" w:author="Qualcomm - Sumant Iyer" w:date="2022-08-22T22:47:00Z"/>
              </w:rPr>
            </w:pPr>
            <w:ins w:id="33" w:author="Qualcomm - Sumant Iyer" w:date="2022-08-22T22:55:00Z">
              <w:r>
                <w:t>Qualcomm</w:t>
              </w:r>
            </w:ins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636C" w14:textId="5B93BF42" w:rsidR="002004B3" w:rsidRDefault="00472D81" w:rsidP="00856D0C">
            <w:pPr>
              <w:spacing w:after="0"/>
              <w:rPr>
                <w:ins w:id="34" w:author="Qualcomm - Sumant Iyer" w:date="2022-08-22T22:47:00Z"/>
              </w:rPr>
            </w:pPr>
            <w:ins w:id="35" w:author="Qualcomm - Sumant Iyer" w:date="2022-08-22T22:58:00Z">
              <w:r>
                <w:t xml:space="preserve">Perhaps the agreement can be reworded </w:t>
              </w:r>
            </w:ins>
            <w:ins w:id="36" w:author="Qualcomm - Sumant Iyer" w:date="2022-08-22T22:59:00Z">
              <w:r w:rsidR="00333C5A">
                <w:t>to something like</w:t>
              </w:r>
            </w:ins>
            <w:ins w:id="37" w:author="Qualcomm - Sumant Iyer" w:date="2022-08-22T22:58:00Z">
              <w:r>
                <w:t xml:space="preserve"> ‘The network presumes UE </w:t>
              </w:r>
              <w:r w:rsidR="00810316">
                <w:t>does not depend on UL beam sweeping functionality</w:t>
              </w:r>
              <w:r w:rsidR="00333C5A">
                <w:t xml:space="preserve"> for beam correspondence </w:t>
              </w:r>
            </w:ins>
            <w:ins w:id="38" w:author="Qualcomm - Sumant Iyer" w:date="2022-08-22T22:59:00Z">
              <w:r w:rsidR="00333C5A">
                <w:t>in inactive or idle mode’</w:t>
              </w:r>
            </w:ins>
          </w:p>
        </w:tc>
      </w:tr>
      <w:tr w:rsidR="002004B3" w:rsidRPr="00AC5C55" w14:paraId="3C6F0B25" w14:textId="77777777" w:rsidTr="00856D0C">
        <w:trPr>
          <w:ins w:id="39" w:author="Qualcomm - Sumant Iyer" w:date="2022-08-22T22:47:00Z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9D2D" w14:textId="33A77242" w:rsidR="002004B3" w:rsidRDefault="00990E40" w:rsidP="00856D0C">
            <w:pPr>
              <w:spacing w:after="0"/>
              <w:rPr>
                <w:ins w:id="40" w:author="Qualcomm - Sumant Iyer" w:date="2022-08-22T22:47:00Z"/>
                <w:lang w:eastAsia="zh-CN"/>
              </w:rPr>
            </w:pPr>
            <w:ins w:id="41" w:author="OPPO-JQ" w:date="2022-08-23T19:57:00Z">
              <w:r>
                <w:rPr>
                  <w:rFonts w:hint="eastAsia"/>
                  <w:lang w:eastAsia="zh-CN"/>
                </w:rPr>
                <w:t>O</w:t>
              </w:r>
              <w:r>
                <w:rPr>
                  <w:lang w:eastAsia="zh-CN"/>
                </w:rPr>
                <w:t>PPO</w:t>
              </w:r>
            </w:ins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9B11" w14:textId="30B00019" w:rsidR="00056DAB" w:rsidRDefault="00056DAB" w:rsidP="00856D0C">
            <w:pPr>
              <w:spacing w:after="0"/>
              <w:rPr>
                <w:ins w:id="42" w:author="OPPO-JQ" w:date="2022-08-23T19:59:00Z"/>
                <w:lang w:eastAsia="zh-CN"/>
              </w:rPr>
            </w:pPr>
            <w:ins w:id="43" w:author="OPPO-JQ" w:date="2022-08-23T19:57:00Z">
              <w:r>
                <w:rPr>
                  <w:rFonts w:hint="eastAsia"/>
                  <w:lang w:eastAsia="zh-CN"/>
                </w:rPr>
                <w:t>Q</w:t>
              </w:r>
              <w:r>
                <w:rPr>
                  <w:lang w:eastAsia="zh-CN"/>
                </w:rPr>
                <w:t xml:space="preserve">C alternative is better, but small changes maybe: </w:t>
              </w:r>
            </w:ins>
          </w:p>
          <w:p w14:paraId="6B007AF3" w14:textId="77777777" w:rsidR="00056DAB" w:rsidRDefault="00056DAB" w:rsidP="00856D0C">
            <w:pPr>
              <w:spacing w:after="0"/>
              <w:rPr>
                <w:ins w:id="44" w:author="OPPO-JQ" w:date="2022-08-23T19:59:00Z"/>
                <w:lang w:eastAsia="zh-CN"/>
              </w:rPr>
            </w:pPr>
          </w:p>
          <w:p w14:paraId="3041660E" w14:textId="77777777" w:rsidR="00056DAB" w:rsidRDefault="00056DAB" w:rsidP="00856D0C">
            <w:pPr>
              <w:spacing w:after="0"/>
              <w:rPr>
                <w:ins w:id="45" w:author="OPPO-JQ" w:date="2022-08-23T19:59:00Z"/>
                <w:lang w:eastAsia="zh-CN"/>
              </w:rPr>
            </w:pPr>
            <w:ins w:id="46" w:author="OPPO-JQ" w:date="2022-08-23T19:57:00Z">
              <w:r>
                <w:rPr>
                  <w:lang w:eastAsia="zh-CN"/>
                </w:rPr>
                <w:t>“The networ</w:t>
              </w:r>
            </w:ins>
            <w:ins w:id="47" w:author="OPPO-JQ" w:date="2022-08-23T19:58:00Z">
              <w:r>
                <w:rPr>
                  <w:lang w:eastAsia="zh-CN"/>
                </w:rPr>
                <w:t>k presumes…</w:t>
              </w:r>
            </w:ins>
            <w:ins w:id="48" w:author="OPPO-JQ" w:date="2022-08-23T19:57:00Z">
              <w:r>
                <w:rPr>
                  <w:lang w:eastAsia="zh-CN"/>
                </w:rPr>
                <w:t>”</w:t>
              </w:r>
            </w:ins>
            <w:ins w:id="49" w:author="OPPO-JQ" w:date="2022-08-23T19:58:00Z">
              <w:r>
                <w:rPr>
                  <w:lang w:eastAsia="zh-CN"/>
                </w:rPr>
                <w:t xml:space="preserve"> -&gt; </w:t>
              </w:r>
            </w:ins>
          </w:p>
          <w:p w14:paraId="31439EEF" w14:textId="0C799B24" w:rsidR="00056DAB" w:rsidRDefault="00056DAB" w:rsidP="00856D0C">
            <w:pPr>
              <w:spacing w:after="0"/>
              <w:rPr>
                <w:ins w:id="50" w:author="OPPO-JQ" w:date="2022-08-23T19:59:00Z"/>
                <w:lang w:eastAsia="zh-CN"/>
              </w:rPr>
            </w:pPr>
            <w:ins w:id="51" w:author="OPPO-JQ" w:date="2022-08-23T19:58:00Z">
              <w:r w:rsidRPr="00056DAB">
                <w:rPr>
                  <w:highlight w:val="cyan"/>
                  <w:lang w:eastAsia="zh-CN"/>
                </w:rPr>
                <w:t>“It is assumed</w:t>
              </w:r>
            </w:ins>
            <w:ins w:id="52" w:author="OPPO-JQ" w:date="2022-08-23T19:59:00Z">
              <w:r w:rsidRPr="00056DAB">
                <w:rPr>
                  <w:highlight w:val="cyan"/>
                </w:rPr>
                <w:t xml:space="preserve"> UE does not depend on UL beam sweeping functionality for beam correspondence in inactive or idle mode</w:t>
              </w:r>
            </w:ins>
            <w:ins w:id="53" w:author="OPPO-JQ" w:date="2022-08-23T19:58:00Z">
              <w:r w:rsidRPr="00056DAB">
                <w:rPr>
                  <w:highlight w:val="cyan"/>
                  <w:lang w:eastAsia="zh-CN"/>
                </w:rPr>
                <w:t>”</w:t>
              </w:r>
            </w:ins>
          </w:p>
          <w:p w14:paraId="7590ADBE" w14:textId="77777777" w:rsidR="00056DAB" w:rsidRDefault="00056DAB" w:rsidP="00856D0C">
            <w:pPr>
              <w:spacing w:after="0"/>
              <w:rPr>
                <w:ins w:id="54" w:author="OPPO-JQ" w:date="2022-08-23T19:59:00Z"/>
                <w:lang w:eastAsia="zh-CN"/>
              </w:rPr>
            </w:pPr>
          </w:p>
          <w:p w14:paraId="77A2D269" w14:textId="10921A89" w:rsidR="002004B3" w:rsidRDefault="00056DAB" w:rsidP="00856D0C">
            <w:pPr>
              <w:spacing w:after="0"/>
              <w:rPr>
                <w:ins w:id="55" w:author="Qualcomm - Sumant Iyer" w:date="2022-08-22T22:47:00Z"/>
                <w:lang w:eastAsia="zh-CN"/>
              </w:rPr>
            </w:pPr>
            <w:ins w:id="56" w:author="OPPO-JQ" w:date="2022-08-23T19:59:00Z">
              <w:r>
                <w:rPr>
                  <w:lang w:eastAsia="zh-CN"/>
                </w:rPr>
                <w:t xml:space="preserve">Because </w:t>
              </w:r>
            </w:ins>
            <w:ins w:id="57" w:author="OPPO-JQ" w:date="2022-08-23T19:58:00Z">
              <w:r>
                <w:rPr>
                  <w:lang w:eastAsia="zh-CN"/>
                </w:rPr>
                <w:t xml:space="preserve">this is not for the NW scheduling </w:t>
              </w:r>
            </w:ins>
            <w:ins w:id="58" w:author="OPPO-JQ" w:date="2022-08-23T19:59:00Z">
              <w:r>
                <w:rPr>
                  <w:lang w:eastAsia="zh-CN"/>
                </w:rPr>
                <w:t>discussion</w:t>
              </w:r>
            </w:ins>
            <w:ins w:id="59" w:author="OPPO-JQ" w:date="2022-08-23T19:58:00Z">
              <w:r>
                <w:rPr>
                  <w:lang w:eastAsia="zh-CN"/>
                </w:rPr>
                <w:t>, this is the assumption for requirement definition.</w:t>
              </w:r>
            </w:ins>
          </w:p>
        </w:tc>
      </w:tr>
      <w:tr w:rsidR="002004B3" w:rsidRPr="00AC5C55" w14:paraId="6A035A34" w14:textId="77777777" w:rsidTr="00856D0C">
        <w:trPr>
          <w:ins w:id="60" w:author="Qualcomm - Sumant Iyer" w:date="2022-08-22T22:47:00Z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B4DCE" w14:textId="7DE0FBF5" w:rsidR="002004B3" w:rsidRDefault="00496B25" w:rsidP="00856D0C">
            <w:pPr>
              <w:spacing w:after="0"/>
              <w:rPr>
                <w:ins w:id="61" w:author="Qualcomm - Sumant Iyer" w:date="2022-08-22T22:47:00Z"/>
              </w:rPr>
            </w:pPr>
            <w:ins w:id="62" w:author="Verizon" w:date="2022-08-23T18:07:00Z">
              <w:r>
                <w:t>Verizon</w:t>
              </w:r>
            </w:ins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96A0" w14:textId="4322B375" w:rsidR="002004B3" w:rsidRDefault="00496B25" w:rsidP="00856D0C">
            <w:pPr>
              <w:spacing w:after="0"/>
              <w:rPr>
                <w:ins w:id="63" w:author="Qualcomm - Sumant Iyer" w:date="2022-08-22T22:47:00Z"/>
              </w:rPr>
            </w:pPr>
            <w:ins w:id="64" w:author="Verizon" w:date="2022-08-23T18:08:00Z">
              <w:r>
                <w:t>Agree with Qualcomm!</w:t>
              </w:r>
            </w:ins>
          </w:p>
        </w:tc>
      </w:tr>
      <w:tr w:rsidR="002004B3" w:rsidRPr="00AC5C55" w14:paraId="0DA643BB" w14:textId="77777777" w:rsidTr="00856D0C">
        <w:trPr>
          <w:trHeight w:val="70"/>
          <w:ins w:id="65" w:author="Qualcomm - Sumant Iyer" w:date="2022-08-22T22:47:00Z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8742E" w14:textId="15D43F0B" w:rsidR="002004B3" w:rsidRDefault="00AB6BCB" w:rsidP="00856D0C">
            <w:pPr>
              <w:spacing w:after="0"/>
              <w:rPr>
                <w:ins w:id="66" w:author="Qualcomm - Sumant Iyer" w:date="2022-08-22T22:47:00Z"/>
              </w:rPr>
            </w:pPr>
            <w:ins w:id="67" w:author="Zhao, Kun" w:date="2022-08-24T00:35:00Z">
              <w:r>
                <w:t>Sony</w:t>
              </w:r>
            </w:ins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1D6F" w14:textId="67E155C6" w:rsidR="002004B3" w:rsidRPr="007D599F" w:rsidRDefault="007D599F" w:rsidP="00856D0C">
            <w:pPr>
              <w:spacing w:after="0"/>
              <w:rPr>
                <w:ins w:id="68" w:author="Zhao, Kun" w:date="2022-08-24T00:38:00Z"/>
              </w:rPr>
            </w:pPr>
            <w:ins w:id="69" w:author="Zhao, Kun" w:date="2022-08-24T00:46:00Z">
              <w:r>
                <w:t>An alternative way to reword the agreement to Qual</w:t>
              </w:r>
            </w:ins>
            <w:ins w:id="70" w:author="Zhao, Kun" w:date="2022-08-24T00:47:00Z">
              <w:r>
                <w:t>comm and OPPO’s version: t</w:t>
              </w:r>
            </w:ins>
            <w:ins w:id="71" w:author="Zhao, Kun" w:date="2022-08-24T00:35:00Z">
              <w:r w:rsidR="00AB6BCB">
                <w:t xml:space="preserve">o our understanding, </w:t>
              </w:r>
            </w:ins>
            <w:ins w:id="72" w:author="Zhao, Kun" w:date="2022-08-24T00:36:00Z">
              <w:r w:rsidR="00AB6BCB">
                <w:t>all UE should support beam correspondence without UL beam sweeping</w:t>
              </w:r>
            </w:ins>
            <w:ins w:id="73" w:author="Zhao, Kun" w:date="2022-08-24T00:37:00Z">
              <w:r w:rsidR="00AB6BCB">
                <w:t xml:space="preserve"> since the network can’t configure the UE with SRS UL beam sweeping</w:t>
              </w:r>
            </w:ins>
            <w:ins w:id="74" w:author="Zhao, Kun" w:date="2022-08-24T00:38:00Z">
              <w:r w:rsidR="00AB6BCB">
                <w:t xml:space="preserve"> in inactive and IA,</w:t>
              </w:r>
            </w:ins>
            <w:ins w:id="75" w:author="Zhao, Kun" w:date="2022-08-24T00:36:00Z">
              <w:r w:rsidR="00AB6BCB">
                <w:t xml:space="preserve"> </w:t>
              </w:r>
            </w:ins>
            <w:ins w:id="76" w:author="Zhao, Kun" w:date="2022-08-24T00:45:00Z">
              <w:r w:rsidR="00AB6BCB">
                <w:t>and this is the reason why it is not needed</w:t>
              </w:r>
            </w:ins>
            <w:ins w:id="77" w:author="Zhao, Kun" w:date="2022-08-24T00:36:00Z">
              <w:r w:rsidR="00AB6BCB">
                <w:t xml:space="preserve"> </w:t>
              </w:r>
            </w:ins>
            <w:ins w:id="78" w:author="Zhao, Kun" w:date="2022-08-24T00:45:00Z">
              <w:r>
                <w:t>for UE</w:t>
              </w:r>
            </w:ins>
            <w:ins w:id="79" w:author="Zhao, Kun" w:date="2022-08-24T00:37:00Z">
              <w:r w:rsidR="00AB6BCB">
                <w:t xml:space="preserve"> indicate this to the network.</w:t>
              </w:r>
            </w:ins>
          </w:p>
          <w:p w14:paraId="65E90CF7" w14:textId="77777777" w:rsidR="00AB6BCB" w:rsidRDefault="00AB6BCB" w:rsidP="00856D0C">
            <w:pPr>
              <w:spacing w:after="0"/>
              <w:rPr>
                <w:ins w:id="80" w:author="Zhao, Kun" w:date="2022-08-24T00:38:00Z"/>
              </w:rPr>
            </w:pPr>
          </w:p>
          <w:p w14:paraId="395BF8F0" w14:textId="77777777" w:rsidR="00AB6BCB" w:rsidRDefault="00AB6BCB" w:rsidP="00856D0C">
            <w:pPr>
              <w:spacing w:after="0"/>
              <w:rPr>
                <w:ins w:id="81" w:author="Zhao, Kun" w:date="2022-08-24T00:38:00Z"/>
              </w:rPr>
            </w:pPr>
            <w:ins w:id="82" w:author="Zhao, Kun" w:date="2022-08-24T00:38:00Z">
              <w:r>
                <w:t xml:space="preserve">We suggest an alternative wording here for clarify the agreement: </w:t>
              </w:r>
            </w:ins>
          </w:p>
          <w:p w14:paraId="718F3780" w14:textId="481AF8E5" w:rsidR="00AB6BCB" w:rsidRDefault="00AB6BCB" w:rsidP="00856D0C">
            <w:pPr>
              <w:spacing w:after="0"/>
              <w:rPr>
                <w:ins w:id="83" w:author="Zhao, Kun" w:date="2022-08-24T00:46:00Z"/>
              </w:rPr>
            </w:pPr>
            <w:ins w:id="84" w:author="Zhao, Kun" w:date="2022-08-24T00:39:00Z">
              <w:r>
                <w:lastRenderedPageBreak/>
                <w:t>“</w:t>
              </w:r>
            </w:ins>
            <w:ins w:id="85" w:author="Zhao, Kun" w:date="2022-08-24T00:41:00Z">
              <w:r>
                <w:t>A</w:t>
              </w:r>
            </w:ins>
            <w:ins w:id="86" w:author="Zhao, Kun" w:date="2022-08-24T00:39:00Z">
              <w:r>
                <w:t>ll UE should support beam correspondence without UL beam sweeping</w:t>
              </w:r>
            </w:ins>
            <w:ins w:id="87" w:author="Zhao, Kun" w:date="2022-08-24T00:50:00Z">
              <w:r w:rsidR="007D599F">
                <w:t xml:space="preserve"> </w:t>
              </w:r>
              <w:r w:rsidR="007D599F" w:rsidRPr="00DD2E4A">
                <w:t>in inactive and IA</w:t>
              </w:r>
            </w:ins>
            <w:ins w:id="88" w:author="Zhao, Kun" w:date="2022-08-24T00:39:00Z">
              <w:r>
                <w:t>, therefore there is no need</w:t>
              </w:r>
            </w:ins>
            <w:ins w:id="89" w:author="Zhao, Kun" w:date="2022-08-24T00:40:00Z">
              <w:r>
                <w:t xml:space="preserve"> for UE to indicate </w:t>
              </w:r>
            </w:ins>
            <w:ins w:id="90" w:author="Zhao, Kun" w:date="2022-08-24T00:41:00Z">
              <w:r>
                <w:t xml:space="preserve">the </w:t>
              </w:r>
              <w:r w:rsidRPr="00DD2E4A">
                <w:t>support of BC without UL beam sweeping</w:t>
              </w:r>
            </w:ins>
            <w:ins w:id="91" w:author="Zhao, Kun" w:date="2022-08-24T00:52:00Z">
              <w:r w:rsidR="00245C04">
                <w:t>.”</w:t>
              </w:r>
            </w:ins>
            <w:ins w:id="92" w:author="Zhao, Kun" w:date="2022-08-24T00:41:00Z">
              <w:r w:rsidRPr="00DD2E4A">
                <w:t xml:space="preserve"> </w:t>
              </w:r>
            </w:ins>
          </w:p>
          <w:p w14:paraId="2780B52E" w14:textId="77777777" w:rsidR="007D599F" w:rsidRDefault="007D599F" w:rsidP="00856D0C">
            <w:pPr>
              <w:spacing w:after="0"/>
              <w:rPr>
                <w:ins w:id="93" w:author="Zhao, Kun" w:date="2022-08-24T00:46:00Z"/>
              </w:rPr>
            </w:pPr>
          </w:p>
          <w:p w14:paraId="627DC2C7" w14:textId="730AE5F6" w:rsidR="007D599F" w:rsidRPr="007D599F" w:rsidRDefault="007D599F">
            <w:pPr>
              <w:spacing w:afterLines="50" w:after="120"/>
              <w:rPr>
                <w:ins w:id="94" w:author="Qualcomm - Sumant Iyer" w:date="2022-08-22T22:47:00Z"/>
              </w:rPr>
              <w:pPrChange w:id="95" w:author="Zhao, Kun" w:date="2022-08-24T00:47:00Z">
                <w:pPr>
                  <w:spacing w:after="0"/>
                </w:pPr>
              </w:pPrChange>
            </w:pPr>
            <w:ins w:id="96" w:author="Zhao, Kun" w:date="2022-08-24T00:46:00Z">
              <w:r>
                <w:rPr>
                  <w:lang w:val="en-US"/>
                </w:rPr>
                <w:t xml:space="preserve">We also </w:t>
              </w:r>
            </w:ins>
            <w:ins w:id="97" w:author="Zhao, Kun" w:date="2022-08-24T00:50:00Z">
              <w:r>
                <w:t xml:space="preserve">think </w:t>
              </w:r>
            </w:ins>
            <w:ins w:id="98" w:author="Zhao, Kun" w:date="2022-08-24T00:46:00Z">
              <w:r>
                <w:rPr>
                  <w:lang w:val="en-US"/>
                </w:rPr>
                <w:t xml:space="preserve">the </w:t>
              </w:r>
            </w:ins>
            <w:ins w:id="99" w:author="Zhao, Kun" w:date="2022-08-24T00:47:00Z">
              <w:r>
                <w:rPr>
                  <w:lang w:val="en-US"/>
                </w:rPr>
                <w:t xml:space="preserve">last </w:t>
              </w:r>
            </w:ins>
            <w:ins w:id="100" w:author="Zhao, Kun" w:date="2022-08-24T00:46:00Z">
              <w:r>
                <w:rPr>
                  <w:lang w:val="en-US"/>
                </w:rPr>
                <w:t xml:space="preserve">part </w:t>
              </w:r>
            </w:ins>
            <w:ins w:id="101" w:author="Zhao, Kun" w:date="2022-08-24T00:47:00Z">
              <w:r>
                <w:t>“</w:t>
              </w:r>
              <w:r w:rsidRPr="00DD2E4A">
                <w:t>The usability of this capability is not clear at this point</w:t>
              </w:r>
              <w:r>
                <w:t xml:space="preserve">” </w:t>
              </w:r>
            </w:ins>
            <w:ins w:id="102" w:author="Zhao, Kun" w:date="2022-08-24T00:50:00Z">
              <w:r>
                <w:t xml:space="preserve">is not needed </w:t>
              </w:r>
            </w:ins>
            <w:ins w:id="103" w:author="Zhao, Kun" w:date="2022-08-24T00:51:00Z">
              <w:r>
                <w:t xml:space="preserve">in the agreement, </w:t>
              </w:r>
            </w:ins>
            <w:ins w:id="104" w:author="Zhao, Kun" w:date="2022-08-24T00:47:00Z">
              <w:r>
                <w:t xml:space="preserve">since the reasoning of not indicate this capability is all UE </w:t>
              </w:r>
            </w:ins>
            <w:ins w:id="105" w:author="Zhao, Kun" w:date="2022-08-24T00:48:00Z">
              <w:r>
                <w:t xml:space="preserve">must support it rather than the usability is unclear.  </w:t>
              </w:r>
            </w:ins>
          </w:p>
        </w:tc>
      </w:tr>
      <w:tr w:rsidR="00015556" w:rsidRPr="00AC5C55" w14:paraId="1244A13C" w14:textId="77777777" w:rsidTr="00856D0C">
        <w:trPr>
          <w:trHeight w:val="70"/>
          <w:ins w:id="106" w:author="chunxia-CMCC" w:date="2022-08-24T11:34:00Z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9FD6" w14:textId="6BB77DB9" w:rsidR="00015556" w:rsidRDefault="00015556" w:rsidP="00856D0C">
            <w:pPr>
              <w:spacing w:after="0"/>
              <w:rPr>
                <w:ins w:id="107" w:author="chunxia-CMCC" w:date="2022-08-24T11:34:00Z"/>
                <w:lang w:eastAsia="zh-CN"/>
              </w:rPr>
            </w:pPr>
            <w:ins w:id="108" w:author="chunxia-CMCC" w:date="2022-08-24T11:34:00Z">
              <w:r>
                <w:rPr>
                  <w:rFonts w:hint="eastAsia"/>
                  <w:lang w:eastAsia="zh-CN"/>
                </w:rPr>
                <w:lastRenderedPageBreak/>
                <w:t>C</w:t>
              </w:r>
              <w:r>
                <w:rPr>
                  <w:lang w:eastAsia="zh-CN"/>
                </w:rPr>
                <w:t>MCC</w:t>
              </w:r>
            </w:ins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3AB70" w14:textId="30EBE9E8" w:rsidR="00015556" w:rsidRDefault="00015556" w:rsidP="00856D0C">
            <w:pPr>
              <w:spacing w:after="0"/>
              <w:rPr>
                <w:ins w:id="109" w:author="chunxia-CMCC" w:date="2022-08-24T11:34:00Z"/>
                <w:lang w:eastAsia="zh-CN"/>
              </w:rPr>
            </w:pPr>
            <w:ins w:id="110" w:author="chunxia-CMCC" w:date="2022-08-24T11:34:00Z">
              <w:r>
                <w:rPr>
                  <w:lang w:eastAsia="zh-CN"/>
                </w:rPr>
                <w:t xml:space="preserve">Share the same view with Sony, it seems there is no need </w:t>
              </w:r>
            </w:ins>
            <w:ins w:id="111" w:author="chunxia-CMCC" w:date="2022-08-24T11:35:00Z">
              <w:r>
                <w:rPr>
                  <w:lang w:eastAsia="zh-CN"/>
                </w:rPr>
                <w:t>to reserve that “the usability of this capability is not clear at this point”</w:t>
              </w:r>
            </w:ins>
          </w:p>
        </w:tc>
      </w:tr>
      <w:tr w:rsidR="00EE4CCD" w:rsidRPr="00AC5C55" w14:paraId="3266A5A6" w14:textId="77777777" w:rsidTr="00856D0C">
        <w:trPr>
          <w:trHeight w:val="70"/>
          <w:ins w:id="112" w:author="AC" w:date="2022-08-24T10:11:00Z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84D8C" w14:textId="332F83F7" w:rsidR="00EE4CCD" w:rsidRDefault="00EE4CCD" w:rsidP="00856D0C">
            <w:pPr>
              <w:spacing w:after="0"/>
              <w:rPr>
                <w:ins w:id="113" w:author="AC" w:date="2022-08-24T10:11:00Z"/>
                <w:lang w:eastAsia="zh-CN"/>
              </w:rPr>
            </w:pPr>
            <w:ins w:id="114" w:author="AC" w:date="2022-08-24T10:11:00Z">
              <w:r>
                <w:rPr>
                  <w:lang w:eastAsia="zh-CN"/>
                </w:rPr>
                <w:t>ZTE</w:t>
              </w:r>
            </w:ins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3EE37" w14:textId="4162B06F" w:rsidR="00EE4CCD" w:rsidRDefault="00EE4CCD" w:rsidP="00856D0C">
            <w:pPr>
              <w:spacing w:after="0"/>
              <w:rPr>
                <w:ins w:id="115" w:author="AC" w:date="2022-08-24T10:11:00Z"/>
                <w:lang w:eastAsia="zh-CN"/>
              </w:rPr>
            </w:pPr>
            <w:ins w:id="116" w:author="AC" w:date="2022-08-24T10:11:00Z">
              <w:r>
                <w:rPr>
                  <w:lang w:eastAsia="zh-CN"/>
                </w:rPr>
                <w:t xml:space="preserve">There is some difference between the meaning of the original </w:t>
              </w:r>
            </w:ins>
            <w:ins w:id="117" w:author="AC" w:date="2022-08-24T10:12:00Z">
              <w:r>
                <w:rPr>
                  <w:lang w:eastAsia="zh-CN"/>
                </w:rPr>
                <w:t>wording and revision</w:t>
              </w:r>
            </w:ins>
            <w:ins w:id="118" w:author="AC" w:date="2022-08-24T10:13:00Z">
              <w:r w:rsidR="00A737C4">
                <w:rPr>
                  <w:lang w:eastAsia="zh-CN"/>
                </w:rPr>
                <w:t xml:space="preserve"> proposals</w:t>
              </w:r>
            </w:ins>
            <w:ins w:id="119" w:author="AC" w:date="2022-08-24T10:12:00Z">
              <w:r>
                <w:rPr>
                  <w:lang w:eastAsia="zh-CN"/>
                </w:rPr>
                <w:t>. A UE not report</w:t>
              </w:r>
            </w:ins>
            <w:ins w:id="120" w:author="AC" w:date="2022-08-24T10:13:00Z">
              <w:r w:rsidR="00506A64">
                <w:rPr>
                  <w:lang w:eastAsia="zh-CN"/>
                </w:rPr>
                <w:t>ing</w:t>
              </w:r>
            </w:ins>
            <w:ins w:id="121" w:author="AC" w:date="2022-08-24T10:12:00Z">
              <w:r>
                <w:rPr>
                  <w:lang w:eastAsia="zh-CN"/>
                </w:rPr>
                <w:t xml:space="preserve"> its support </w:t>
              </w:r>
            </w:ins>
            <w:ins w:id="122" w:author="AC" w:date="2022-08-24T10:13:00Z">
              <w:r w:rsidR="00506A64">
                <w:rPr>
                  <w:lang w:eastAsia="zh-CN"/>
                </w:rPr>
                <w:t xml:space="preserve">of the </w:t>
              </w:r>
            </w:ins>
            <w:ins w:id="123" w:author="AC" w:date="2022-08-24T10:14:00Z">
              <w:r w:rsidR="00506A64">
                <w:rPr>
                  <w:lang w:eastAsia="zh-CN"/>
                </w:rPr>
                <w:t>function</w:t>
              </w:r>
            </w:ins>
            <w:ins w:id="124" w:author="AC" w:date="2022-08-24T10:12:00Z">
              <w:r>
                <w:rPr>
                  <w:lang w:eastAsia="zh-CN"/>
                </w:rPr>
                <w:t xml:space="preserve"> does not mean that </w:t>
              </w:r>
            </w:ins>
            <w:ins w:id="125" w:author="AC" w:date="2022-08-24T10:13:00Z">
              <w:r w:rsidR="00D83483">
                <w:rPr>
                  <w:lang w:eastAsia="zh-CN"/>
                </w:rPr>
                <w:t>the UE</w:t>
              </w:r>
            </w:ins>
            <w:ins w:id="126" w:author="AC" w:date="2022-08-24T10:12:00Z">
              <w:r>
                <w:rPr>
                  <w:lang w:eastAsia="zh-CN"/>
                </w:rPr>
                <w:t xml:space="preserve"> has to have the capability, or NW </w:t>
              </w:r>
            </w:ins>
            <w:ins w:id="127" w:author="AC" w:date="2022-08-24T10:14:00Z">
              <w:r w:rsidR="00506A64">
                <w:rPr>
                  <w:lang w:eastAsia="zh-CN"/>
                </w:rPr>
                <w:t>may</w:t>
              </w:r>
            </w:ins>
            <w:ins w:id="128" w:author="AC" w:date="2022-08-24T10:12:00Z">
              <w:r>
                <w:rPr>
                  <w:lang w:eastAsia="zh-CN"/>
                </w:rPr>
                <w:t xml:space="preserve"> presume this capability</w:t>
              </w:r>
            </w:ins>
            <w:ins w:id="129" w:author="AC" w:date="2022-08-24T10:14:00Z">
              <w:r w:rsidR="00506A64">
                <w:rPr>
                  <w:lang w:eastAsia="zh-CN"/>
                </w:rPr>
                <w:t xml:space="preserve"> either.</w:t>
              </w:r>
              <w:r w:rsidR="00A2473A">
                <w:rPr>
                  <w:lang w:eastAsia="zh-CN"/>
                </w:rPr>
                <w:t xml:space="preserve"> We may just keep the</w:t>
              </w:r>
            </w:ins>
            <w:ins w:id="130" w:author="AC" w:date="2022-08-24T10:15:00Z">
              <w:r w:rsidR="00074572">
                <w:rPr>
                  <w:lang w:eastAsia="zh-CN"/>
                </w:rPr>
                <w:t xml:space="preserve"> first sentence</w:t>
              </w:r>
            </w:ins>
            <w:ins w:id="131" w:author="AC" w:date="2022-08-24T10:14:00Z">
              <w:r w:rsidR="00A2473A">
                <w:rPr>
                  <w:lang w:eastAsia="zh-CN"/>
                </w:rPr>
                <w:t xml:space="preserve"> as it is now and </w:t>
              </w:r>
            </w:ins>
            <w:ins w:id="132" w:author="AC" w:date="2022-08-24T10:15:00Z">
              <w:r w:rsidR="00A2473A">
                <w:rPr>
                  <w:lang w:eastAsia="zh-CN"/>
                </w:rPr>
                <w:t>revise</w:t>
              </w:r>
            </w:ins>
            <w:ins w:id="133" w:author="AC" w:date="2022-08-24T10:14:00Z">
              <w:r w:rsidR="00A2473A">
                <w:rPr>
                  <w:lang w:eastAsia="zh-CN"/>
                </w:rPr>
                <w:t xml:space="preserve"> “the usability of this capa</w:t>
              </w:r>
            </w:ins>
            <w:ins w:id="134" w:author="AC" w:date="2022-08-24T10:15:00Z">
              <w:r w:rsidR="00A2473A">
                <w:rPr>
                  <w:lang w:eastAsia="zh-CN"/>
                </w:rPr>
                <w:t>bility is not clear at this point</w:t>
              </w:r>
            </w:ins>
            <w:ins w:id="135" w:author="AC" w:date="2022-08-24T10:14:00Z">
              <w:r w:rsidR="00A2473A">
                <w:rPr>
                  <w:lang w:eastAsia="zh-CN"/>
                </w:rPr>
                <w:t>”</w:t>
              </w:r>
            </w:ins>
            <w:ins w:id="136" w:author="AC" w:date="2022-08-24T10:15:00Z">
              <w:r w:rsidR="00A2473A">
                <w:rPr>
                  <w:lang w:eastAsia="zh-CN"/>
                </w:rPr>
                <w:t xml:space="preserve"> to “further study the usability of this capability”.</w:t>
              </w:r>
            </w:ins>
          </w:p>
        </w:tc>
      </w:tr>
    </w:tbl>
    <w:p w14:paraId="3B94838E" w14:textId="77777777" w:rsidR="0053654D" w:rsidRPr="0053654D" w:rsidRDefault="0053654D" w:rsidP="00962B59">
      <w:pPr>
        <w:rPr>
          <w:lang w:eastAsia="zh-CN"/>
        </w:rPr>
      </w:pPr>
    </w:p>
    <w:sectPr w:rsidR="0053654D" w:rsidRPr="0053654D" w:rsidSect="007A443E">
      <w:footnotePr>
        <w:numRestart w:val="eachSect"/>
      </w:footnotePr>
      <w:pgSz w:w="11907" w:h="16840" w:code="9"/>
      <w:pgMar w:top="720" w:right="720" w:bottom="720" w:left="720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13A3E" w14:textId="77777777" w:rsidR="00C43ABC" w:rsidRPr="00A10429" w:rsidRDefault="00C43ABC" w:rsidP="0064547A">
      <w:pPr>
        <w:spacing w:after="0"/>
        <w:rPr>
          <w:kern w:val="2"/>
          <w:lang w:eastAsia="zh-CN"/>
        </w:rPr>
      </w:pPr>
      <w:r>
        <w:separator/>
      </w:r>
    </w:p>
  </w:endnote>
  <w:endnote w:type="continuationSeparator" w:id="0">
    <w:p w14:paraId="6ED2EE66" w14:textId="77777777" w:rsidR="00C43ABC" w:rsidRPr="00A10429" w:rsidRDefault="00C43ABC" w:rsidP="0064547A">
      <w:pPr>
        <w:spacing w:after="0"/>
        <w:rPr>
          <w:kern w:val="2"/>
          <w:lang w:eastAsia="zh-CN"/>
        </w:rPr>
      </w:pPr>
      <w:r>
        <w:continuationSeparator/>
      </w:r>
    </w:p>
  </w:endnote>
  <w:endnote w:type="continuationNotice" w:id="1">
    <w:p w14:paraId="766C39F6" w14:textId="77777777" w:rsidR="00C43ABC" w:rsidRDefault="00C43AB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BEB33" w14:textId="77777777" w:rsidR="00C43ABC" w:rsidRPr="00A10429" w:rsidRDefault="00C43ABC" w:rsidP="0064547A">
      <w:pPr>
        <w:spacing w:after="0"/>
        <w:rPr>
          <w:kern w:val="2"/>
          <w:lang w:eastAsia="zh-CN"/>
        </w:rPr>
      </w:pPr>
      <w:r>
        <w:separator/>
      </w:r>
    </w:p>
  </w:footnote>
  <w:footnote w:type="continuationSeparator" w:id="0">
    <w:p w14:paraId="7E330782" w14:textId="77777777" w:rsidR="00C43ABC" w:rsidRPr="00A10429" w:rsidRDefault="00C43ABC" w:rsidP="0064547A">
      <w:pPr>
        <w:spacing w:after="0"/>
        <w:rPr>
          <w:kern w:val="2"/>
          <w:lang w:eastAsia="zh-CN"/>
        </w:rPr>
      </w:pPr>
      <w:r>
        <w:continuationSeparator/>
      </w:r>
    </w:p>
  </w:footnote>
  <w:footnote w:type="continuationNotice" w:id="1">
    <w:p w14:paraId="4239A95D" w14:textId="77777777" w:rsidR="00C43ABC" w:rsidRDefault="00C43ABC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92E"/>
    <w:multiLevelType w:val="hybridMultilevel"/>
    <w:tmpl w:val="65249222"/>
    <w:lvl w:ilvl="0" w:tplc="C6D8F6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BA4A1C"/>
    <w:multiLevelType w:val="hybridMultilevel"/>
    <w:tmpl w:val="89BEC456"/>
    <w:lvl w:ilvl="0" w:tplc="F5C41EAE">
      <w:start w:val="1"/>
      <w:numFmt w:val="bullet"/>
      <w:lvlText w:val=""/>
      <w:lvlJc w:val="left"/>
      <w:pPr>
        <w:ind w:left="50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" w15:restartNumberingAfterBreak="0">
    <w:nsid w:val="0DCA24D6"/>
    <w:multiLevelType w:val="hybridMultilevel"/>
    <w:tmpl w:val="78EEE0E4"/>
    <w:lvl w:ilvl="0" w:tplc="D60297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505611"/>
    <w:multiLevelType w:val="hybridMultilevel"/>
    <w:tmpl w:val="41E4181A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DB2597"/>
    <w:multiLevelType w:val="hybridMultilevel"/>
    <w:tmpl w:val="F042D950"/>
    <w:lvl w:ilvl="0" w:tplc="0A860F42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3323E1"/>
    <w:multiLevelType w:val="hybridMultilevel"/>
    <w:tmpl w:val="6AF6FA58"/>
    <w:lvl w:ilvl="0" w:tplc="9E6866E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853141"/>
    <w:multiLevelType w:val="hybridMultilevel"/>
    <w:tmpl w:val="7B3C0F9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3E3389"/>
    <w:multiLevelType w:val="hybridMultilevel"/>
    <w:tmpl w:val="DB68D6C6"/>
    <w:lvl w:ilvl="0" w:tplc="989408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8F878E0"/>
    <w:multiLevelType w:val="hybridMultilevel"/>
    <w:tmpl w:val="8DFEE434"/>
    <w:lvl w:ilvl="0" w:tplc="BC06B1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B95404E"/>
    <w:multiLevelType w:val="hybridMultilevel"/>
    <w:tmpl w:val="B14EB090"/>
    <w:lvl w:ilvl="0" w:tplc="09E02BE0">
      <w:start w:val="1"/>
      <w:numFmt w:val="bullet"/>
      <w:lvlText w:val="•"/>
      <w:lvlJc w:val="left"/>
      <w:pPr>
        <w:tabs>
          <w:tab w:val="num" w:pos="357"/>
        </w:tabs>
        <w:ind w:left="357" w:hanging="360"/>
      </w:pPr>
      <w:rPr>
        <w:rFonts w:ascii="Arial" w:hAnsi="Arial" w:hint="default"/>
      </w:rPr>
    </w:lvl>
    <w:lvl w:ilvl="1" w:tplc="B7A6D56C">
      <w:start w:val="1635"/>
      <w:numFmt w:val="bullet"/>
      <w:lvlText w:val="–"/>
      <w:lvlJc w:val="left"/>
      <w:pPr>
        <w:tabs>
          <w:tab w:val="num" w:pos="1077"/>
        </w:tabs>
        <w:ind w:left="1077" w:hanging="360"/>
      </w:pPr>
      <w:rPr>
        <w:rFonts w:ascii="Arial" w:hAnsi="Arial" w:hint="default"/>
      </w:rPr>
    </w:lvl>
    <w:lvl w:ilvl="2" w:tplc="12640A0C">
      <w:start w:val="1635"/>
      <w:numFmt w:val="bullet"/>
      <w:lvlText w:val="•"/>
      <w:lvlJc w:val="left"/>
      <w:pPr>
        <w:tabs>
          <w:tab w:val="num" w:pos="1797"/>
        </w:tabs>
        <w:ind w:left="1797" w:hanging="360"/>
      </w:pPr>
      <w:rPr>
        <w:rFonts w:ascii="Arial" w:hAnsi="Arial" w:hint="default"/>
      </w:rPr>
    </w:lvl>
    <w:lvl w:ilvl="3" w:tplc="A87ADD6A" w:tentative="1">
      <w:start w:val="1"/>
      <w:numFmt w:val="bullet"/>
      <w:lvlText w:val="•"/>
      <w:lvlJc w:val="left"/>
      <w:pPr>
        <w:tabs>
          <w:tab w:val="num" w:pos="2517"/>
        </w:tabs>
        <w:ind w:left="2517" w:hanging="360"/>
      </w:pPr>
      <w:rPr>
        <w:rFonts w:ascii="Arial" w:hAnsi="Arial" w:hint="default"/>
      </w:rPr>
    </w:lvl>
    <w:lvl w:ilvl="4" w:tplc="ADE23ED6" w:tentative="1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Arial" w:hAnsi="Arial" w:hint="default"/>
      </w:rPr>
    </w:lvl>
    <w:lvl w:ilvl="5" w:tplc="24E0004C" w:tentative="1">
      <w:start w:val="1"/>
      <w:numFmt w:val="bullet"/>
      <w:lvlText w:val="•"/>
      <w:lvlJc w:val="left"/>
      <w:pPr>
        <w:tabs>
          <w:tab w:val="num" w:pos="3957"/>
        </w:tabs>
        <w:ind w:left="3957" w:hanging="360"/>
      </w:pPr>
      <w:rPr>
        <w:rFonts w:ascii="Arial" w:hAnsi="Arial" w:hint="default"/>
      </w:rPr>
    </w:lvl>
    <w:lvl w:ilvl="6" w:tplc="C590CF48" w:tentative="1">
      <w:start w:val="1"/>
      <w:numFmt w:val="bullet"/>
      <w:lvlText w:val="•"/>
      <w:lvlJc w:val="left"/>
      <w:pPr>
        <w:tabs>
          <w:tab w:val="num" w:pos="4677"/>
        </w:tabs>
        <w:ind w:left="4677" w:hanging="360"/>
      </w:pPr>
      <w:rPr>
        <w:rFonts w:ascii="Arial" w:hAnsi="Arial" w:hint="default"/>
      </w:rPr>
    </w:lvl>
    <w:lvl w:ilvl="7" w:tplc="8926E676" w:tentative="1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Arial" w:hAnsi="Arial" w:hint="default"/>
      </w:rPr>
    </w:lvl>
    <w:lvl w:ilvl="8" w:tplc="EDC08392" w:tentative="1">
      <w:start w:val="1"/>
      <w:numFmt w:val="bullet"/>
      <w:lvlText w:val="•"/>
      <w:lvlJc w:val="left"/>
      <w:pPr>
        <w:tabs>
          <w:tab w:val="num" w:pos="6117"/>
        </w:tabs>
        <w:ind w:left="6117" w:hanging="360"/>
      </w:pPr>
      <w:rPr>
        <w:rFonts w:ascii="Arial" w:hAnsi="Arial" w:hint="default"/>
      </w:rPr>
    </w:lvl>
  </w:abstractNum>
  <w:abstractNum w:abstractNumId="10" w15:restartNumberingAfterBreak="0">
    <w:nsid w:val="2D5F5281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10410AF"/>
    <w:multiLevelType w:val="hybridMultilevel"/>
    <w:tmpl w:val="FBAA47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1828FAAE">
      <w:start w:val="1"/>
      <w:numFmt w:val="bullet"/>
      <w:lvlText w:val="-"/>
      <w:lvlJc w:val="left"/>
      <w:pPr>
        <w:ind w:left="1260" w:hanging="420"/>
      </w:pPr>
      <w:rPr>
        <w:rFonts w:ascii="SimSun" w:hAnsi="SimSun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2145DE"/>
    <w:multiLevelType w:val="hybridMultilevel"/>
    <w:tmpl w:val="13B0978E"/>
    <w:lvl w:ilvl="0" w:tplc="208CF58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00007DE"/>
    <w:multiLevelType w:val="hybridMultilevel"/>
    <w:tmpl w:val="6EF8A8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4164D8A"/>
    <w:multiLevelType w:val="hybridMultilevel"/>
    <w:tmpl w:val="C970465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4D30ED7"/>
    <w:multiLevelType w:val="hybridMultilevel"/>
    <w:tmpl w:val="24D0A6A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6305154"/>
    <w:multiLevelType w:val="hybridMultilevel"/>
    <w:tmpl w:val="724A0F02"/>
    <w:lvl w:ilvl="0" w:tplc="937C7D24">
      <w:start w:val="8082"/>
      <w:numFmt w:val="bullet"/>
      <w:lvlText w:val="–"/>
      <w:lvlJc w:val="left"/>
      <w:pPr>
        <w:ind w:left="6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7" w15:restartNumberingAfterBreak="0">
    <w:nsid w:val="46AD213A"/>
    <w:multiLevelType w:val="hybridMultilevel"/>
    <w:tmpl w:val="E1D2D2F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937C7D24">
      <w:start w:val="8082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DB78A1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84F2493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B772AE3"/>
    <w:multiLevelType w:val="hybridMultilevel"/>
    <w:tmpl w:val="2278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660B5"/>
    <w:multiLevelType w:val="hybridMultilevel"/>
    <w:tmpl w:val="9C947580"/>
    <w:lvl w:ilvl="0" w:tplc="F5C41EAE">
      <w:start w:val="1"/>
      <w:numFmt w:val="bullet"/>
      <w:lvlText w:val=""/>
      <w:lvlJc w:val="left"/>
      <w:pPr>
        <w:ind w:left="508" w:hanging="420"/>
      </w:pPr>
      <w:rPr>
        <w:rFonts w:ascii="Wingdings" w:hAnsi="Wingdings" w:hint="default"/>
      </w:rPr>
    </w:lvl>
    <w:lvl w:ilvl="1" w:tplc="1828FAAE">
      <w:start w:val="1"/>
      <w:numFmt w:val="bullet"/>
      <w:lvlText w:val="-"/>
      <w:lvlJc w:val="left"/>
      <w:pPr>
        <w:ind w:left="928" w:hanging="420"/>
      </w:pPr>
      <w:rPr>
        <w:rFonts w:ascii="SimSun" w:hAnsi="SimSun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2" w15:restartNumberingAfterBreak="0">
    <w:nsid w:val="629C3D28"/>
    <w:multiLevelType w:val="hybridMultilevel"/>
    <w:tmpl w:val="EADCB04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2C7193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55A49E0"/>
    <w:multiLevelType w:val="hybridMultilevel"/>
    <w:tmpl w:val="C2A0F6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2"/>
  </w:num>
  <w:num w:numId="4">
    <w:abstractNumId w:val="11"/>
  </w:num>
  <w:num w:numId="5">
    <w:abstractNumId w:val="4"/>
  </w:num>
  <w:num w:numId="6">
    <w:abstractNumId w:val="17"/>
  </w:num>
  <w:num w:numId="7">
    <w:abstractNumId w:val="3"/>
  </w:num>
  <w:num w:numId="8">
    <w:abstractNumId w:val="16"/>
  </w:num>
  <w:num w:numId="9">
    <w:abstractNumId w:val="23"/>
  </w:num>
  <w:num w:numId="10">
    <w:abstractNumId w:val="23"/>
  </w:num>
  <w:num w:numId="11">
    <w:abstractNumId w:val="1"/>
  </w:num>
  <w:num w:numId="12">
    <w:abstractNumId w:val="7"/>
  </w:num>
  <w:num w:numId="13">
    <w:abstractNumId w:val="6"/>
  </w:num>
  <w:num w:numId="14">
    <w:abstractNumId w:val="21"/>
  </w:num>
  <w:num w:numId="15">
    <w:abstractNumId w:val="23"/>
  </w:num>
  <w:num w:numId="16">
    <w:abstractNumId w:val="23"/>
  </w:num>
  <w:num w:numId="17">
    <w:abstractNumId w:val="15"/>
  </w:num>
  <w:num w:numId="18">
    <w:abstractNumId w:val="24"/>
  </w:num>
  <w:num w:numId="19">
    <w:abstractNumId w:val="23"/>
  </w:num>
  <w:num w:numId="20">
    <w:abstractNumId w:val="5"/>
  </w:num>
  <w:num w:numId="21">
    <w:abstractNumId w:val="23"/>
  </w:num>
  <w:num w:numId="22">
    <w:abstractNumId w:val="23"/>
  </w:num>
  <w:num w:numId="23">
    <w:abstractNumId w:val="8"/>
  </w:num>
  <w:num w:numId="24">
    <w:abstractNumId w:val="2"/>
  </w:num>
  <w:num w:numId="25">
    <w:abstractNumId w:val="0"/>
  </w:num>
  <w:num w:numId="26">
    <w:abstractNumId w:val="9"/>
  </w:num>
  <w:num w:numId="27">
    <w:abstractNumId w:val="10"/>
  </w:num>
  <w:num w:numId="28">
    <w:abstractNumId w:val="18"/>
  </w:num>
  <w:num w:numId="29">
    <w:abstractNumId w:val="19"/>
  </w:num>
  <w:num w:numId="30">
    <w:abstractNumId w:val="14"/>
  </w:num>
  <w:num w:numId="31">
    <w:abstractNumId w:val="13"/>
  </w:num>
  <w:num w:numId="32">
    <w:abstractNumId w:val="2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isashi Onozawa">
    <w15:presenceInfo w15:providerId="AD" w15:userId="S::hisashi.onozawa@nokia.com::4b1051a4-48fa-4cfb-9196-e35891cf0649"/>
  </w15:person>
  <w15:person w15:author="Qualcomm - Sumant Iyer">
    <w15:presenceInfo w15:providerId="None" w15:userId="Qualcomm - Sumant Iyer"/>
  </w15:person>
  <w15:person w15:author="OPPO-JQ">
    <w15:presenceInfo w15:providerId="None" w15:userId="OPPO-JQ"/>
  </w15:person>
  <w15:person w15:author="Verizon">
    <w15:presenceInfo w15:providerId="None" w15:userId="Verizon"/>
  </w15:person>
  <w15:person w15:author="Zhao, Kun">
    <w15:presenceInfo w15:providerId="AD" w15:userId="S::Kun.1.Zhao@sony.com::ac952118-12e0-4b64-b257-47a78f11348b"/>
  </w15:person>
  <w15:person w15:author="chunxia-CMCC">
    <w15:presenceInfo w15:providerId="None" w15:userId="chunxia-CMCC"/>
  </w15:person>
  <w15:person w15:author="AC">
    <w15:presenceInfo w15:providerId="None" w15:userId="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420"/>
  <w:hyphenationZone w:val="425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455"/>
    <w:rsid w:val="00000BD7"/>
    <w:rsid w:val="00001291"/>
    <w:rsid w:val="00001698"/>
    <w:rsid w:val="0000283E"/>
    <w:rsid w:val="00002AF8"/>
    <w:rsid w:val="000049B1"/>
    <w:rsid w:val="00004B4A"/>
    <w:rsid w:val="00005055"/>
    <w:rsid w:val="0000532F"/>
    <w:rsid w:val="00005510"/>
    <w:rsid w:val="0000585F"/>
    <w:rsid w:val="0000664B"/>
    <w:rsid w:val="000066AC"/>
    <w:rsid w:val="000068DA"/>
    <w:rsid w:val="0000695D"/>
    <w:rsid w:val="00007783"/>
    <w:rsid w:val="0000788B"/>
    <w:rsid w:val="00010FCF"/>
    <w:rsid w:val="0001115B"/>
    <w:rsid w:val="0001144F"/>
    <w:rsid w:val="0001310A"/>
    <w:rsid w:val="0001335E"/>
    <w:rsid w:val="000134D3"/>
    <w:rsid w:val="000134EA"/>
    <w:rsid w:val="00013C34"/>
    <w:rsid w:val="000142FF"/>
    <w:rsid w:val="0001521F"/>
    <w:rsid w:val="00015556"/>
    <w:rsid w:val="000160F7"/>
    <w:rsid w:val="00016143"/>
    <w:rsid w:val="00016D9E"/>
    <w:rsid w:val="00017375"/>
    <w:rsid w:val="000178B7"/>
    <w:rsid w:val="000201C7"/>
    <w:rsid w:val="0002199F"/>
    <w:rsid w:val="00023757"/>
    <w:rsid w:val="00023B66"/>
    <w:rsid w:val="00024FC1"/>
    <w:rsid w:val="00025688"/>
    <w:rsid w:val="000256CD"/>
    <w:rsid w:val="000257C7"/>
    <w:rsid w:val="0002624C"/>
    <w:rsid w:val="0002781C"/>
    <w:rsid w:val="000308CD"/>
    <w:rsid w:val="000309D5"/>
    <w:rsid w:val="00030CE4"/>
    <w:rsid w:val="00030D2D"/>
    <w:rsid w:val="00031BB2"/>
    <w:rsid w:val="00031F4A"/>
    <w:rsid w:val="0003209A"/>
    <w:rsid w:val="000328AD"/>
    <w:rsid w:val="0003379A"/>
    <w:rsid w:val="00033BBF"/>
    <w:rsid w:val="000346D6"/>
    <w:rsid w:val="000363CC"/>
    <w:rsid w:val="000371E4"/>
    <w:rsid w:val="00040558"/>
    <w:rsid w:val="00040CD4"/>
    <w:rsid w:val="00041630"/>
    <w:rsid w:val="0004178B"/>
    <w:rsid w:val="00042511"/>
    <w:rsid w:val="00044C28"/>
    <w:rsid w:val="00044F34"/>
    <w:rsid w:val="000503D5"/>
    <w:rsid w:val="00050E97"/>
    <w:rsid w:val="0005157B"/>
    <w:rsid w:val="00052F5C"/>
    <w:rsid w:val="00053567"/>
    <w:rsid w:val="00053E8E"/>
    <w:rsid w:val="0005451D"/>
    <w:rsid w:val="00054C34"/>
    <w:rsid w:val="00054D46"/>
    <w:rsid w:val="00055967"/>
    <w:rsid w:val="0005655F"/>
    <w:rsid w:val="00056DAB"/>
    <w:rsid w:val="0006018C"/>
    <w:rsid w:val="00060FE3"/>
    <w:rsid w:val="00061483"/>
    <w:rsid w:val="0006280E"/>
    <w:rsid w:val="00064870"/>
    <w:rsid w:val="00065D20"/>
    <w:rsid w:val="00065F75"/>
    <w:rsid w:val="00065F76"/>
    <w:rsid w:val="00067448"/>
    <w:rsid w:val="00070CA9"/>
    <w:rsid w:val="0007125D"/>
    <w:rsid w:val="00071F1A"/>
    <w:rsid w:val="000722A2"/>
    <w:rsid w:val="00072DEC"/>
    <w:rsid w:val="00073A13"/>
    <w:rsid w:val="00073F9A"/>
    <w:rsid w:val="0007426D"/>
    <w:rsid w:val="000742F1"/>
    <w:rsid w:val="00074572"/>
    <w:rsid w:val="00075063"/>
    <w:rsid w:val="00075248"/>
    <w:rsid w:val="0007587D"/>
    <w:rsid w:val="00076356"/>
    <w:rsid w:val="00076663"/>
    <w:rsid w:val="000769FE"/>
    <w:rsid w:val="00076B09"/>
    <w:rsid w:val="00076EB1"/>
    <w:rsid w:val="0007702A"/>
    <w:rsid w:val="00077273"/>
    <w:rsid w:val="00080C15"/>
    <w:rsid w:val="00081070"/>
    <w:rsid w:val="00081554"/>
    <w:rsid w:val="00081C11"/>
    <w:rsid w:val="00081CBC"/>
    <w:rsid w:val="00082136"/>
    <w:rsid w:val="0008234B"/>
    <w:rsid w:val="000823EF"/>
    <w:rsid w:val="000826B2"/>
    <w:rsid w:val="00083B89"/>
    <w:rsid w:val="00084AAE"/>
    <w:rsid w:val="000854D2"/>
    <w:rsid w:val="0008756E"/>
    <w:rsid w:val="0009052F"/>
    <w:rsid w:val="000905A9"/>
    <w:rsid w:val="00090809"/>
    <w:rsid w:val="00090B61"/>
    <w:rsid w:val="0009138D"/>
    <w:rsid w:val="0009283F"/>
    <w:rsid w:val="00092B72"/>
    <w:rsid w:val="00093417"/>
    <w:rsid w:val="00093796"/>
    <w:rsid w:val="00094102"/>
    <w:rsid w:val="00094284"/>
    <w:rsid w:val="00095015"/>
    <w:rsid w:val="000A1AC6"/>
    <w:rsid w:val="000A2857"/>
    <w:rsid w:val="000A290C"/>
    <w:rsid w:val="000A35B5"/>
    <w:rsid w:val="000A37BC"/>
    <w:rsid w:val="000A49A8"/>
    <w:rsid w:val="000A67F8"/>
    <w:rsid w:val="000B1F19"/>
    <w:rsid w:val="000B2202"/>
    <w:rsid w:val="000B278F"/>
    <w:rsid w:val="000B3530"/>
    <w:rsid w:val="000B35FA"/>
    <w:rsid w:val="000B3AF7"/>
    <w:rsid w:val="000B43E7"/>
    <w:rsid w:val="000B4AA6"/>
    <w:rsid w:val="000B556B"/>
    <w:rsid w:val="000B5987"/>
    <w:rsid w:val="000B64C3"/>
    <w:rsid w:val="000B6E48"/>
    <w:rsid w:val="000B6E80"/>
    <w:rsid w:val="000B6F80"/>
    <w:rsid w:val="000B7F99"/>
    <w:rsid w:val="000C0420"/>
    <w:rsid w:val="000C07C0"/>
    <w:rsid w:val="000C2079"/>
    <w:rsid w:val="000C2424"/>
    <w:rsid w:val="000C39A4"/>
    <w:rsid w:val="000C4942"/>
    <w:rsid w:val="000C49D0"/>
    <w:rsid w:val="000C5EE6"/>
    <w:rsid w:val="000C6B27"/>
    <w:rsid w:val="000C6E48"/>
    <w:rsid w:val="000C7EB3"/>
    <w:rsid w:val="000D0085"/>
    <w:rsid w:val="000D0E9A"/>
    <w:rsid w:val="000D10AB"/>
    <w:rsid w:val="000D115A"/>
    <w:rsid w:val="000D18DF"/>
    <w:rsid w:val="000D1970"/>
    <w:rsid w:val="000D2422"/>
    <w:rsid w:val="000D5118"/>
    <w:rsid w:val="000D5C09"/>
    <w:rsid w:val="000D5D71"/>
    <w:rsid w:val="000D5EE1"/>
    <w:rsid w:val="000D6A3F"/>
    <w:rsid w:val="000D6AD5"/>
    <w:rsid w:val="000D6FAC"/>
    <w:rsid w:val="000D72A8"/>
    <w:rsid w:val="000D7543"/>
    <w:rsid w:val="000D797D"/>
    <w:rsid w:val="000D7B6B"/>
    <w:rsid w:val="000D7BDF"/>
    <w:rsid w:val="000D7DA3"/>
    <w:rsid w:val="000E0AEF"/>
    <w:rsid w:val="000E0D21"/>
    <w:rsid w:val="000E0D98"/>
    <w:rsid w:val="000E1949"/>
    <w:rsid w:val="000E1B95"/>
    <w:rsid w:val="000E206E"/>
    <w:rsid w:val="000E25CD"/>
    <w:rsid w:val="000E3CF5"/>
    <w:rsid w:val="000E41FF"/>
    <w:rsid w:val="000E4393"/>
    <w:rsid w:val="000E4836"/>
    <w:rsid w:val="000E4C14"/>
    <w:rsid w:val="000E546F"/>
    <w:rsid w:val="000E55AE"/>
    <w:rsid w:val="000E59CB"/>
    <w:rsid w:val="000E5B16"/>
    <w:rsid w:val="000E5EF4"/>
    <w:rsid w:val="000E61B1"/>
    <w:rsid w:val="000E6A68"/>
    <w:rsid w:val="000E6B80"/>
    <w:rsid w:val="000E6C29"/>
    <w:rsid w:val="000E78AA"/>
    <w:rsid w:val="000F0A40"/>
    <w:rsid w:val="000F14B9"/>
    <w:rsid w:val="000F256C"/>
    <w:rsid w:val="000F29F6"/>
    <w:rsid w:val="000F40E2"/>
    <w:rsid w:val="000F485D"/>
    <w:rsid w:val="000F4A54"/>
    <w:rsid w:val="000F4EC3"/>
    <w:rsid w:val="000F526C"/>
    <w:rsid w:val="000F567C"/>
    <w:rsid w:val="000F5755"/>
    <w:rsid w:val="000F57B5"/>
    <w:rsid w:val="000F632A"/>
    <w:rsid w:val="000F73D2"/>
    <w:rsid w:val="000F78F0"/>
    <w:rsid w:val="0010029A"/>
    <w:rsid w:val="00100E5C"/>
    <w:rsid w:val="00101494"/>
    <w:rsid w:val="00101C27"/>
    <w:rsid w:val="00103A28"/>
    <w:rsid w:val="0010582B"/>
    <w:rsid w:val="00106F66"/>
    <w:rsid w:val="00107C55"/>
    <w:rsid w:val="00107FF8"/>
    <w:rsid w:val="00110C09"/>
    <w:rsid w:val="001120B3"/>
    <w:rsid w:val="001126EF"/>
    <w:rsid w:val="00112B0B"/>
    <w:rsid w:val="0011368D"/>
    <w:rsid w:val="001148F6"/>
    <w:rsid w:val="00114FA5"/>
    <w:rsid w:val="001155AC"/>
    <w:rsid w:val="00116A2D"/>
    <w:rsid w:val="00116D97"/>
    <w:rsid w:val="0011722B"/>
    <w:rsid w:val="001208B7"/>
    <w:rsid w:val="0012169C"/>
    <w:rsid w:val="00121FF5"/>
    <w:rsid w:val="00123821"/>
    <w:rsid w:val="00124289"/>
    <w:rsid w:val="00124E13"/>
    <w:rsid w:val="00126CA6"/>
    <w:rsid w:val="001308F6"/>
    <w:rsid w:val="0013169D"/>
    <w:rsid w:val="00132700"/>
    <w:rsid w:val="0013378D"/>
    <w:rsid w:val="00133D05"/>
    <w:rsid w:val="00136061"/>
    <w:rsid w:val="00136834"/>
    <w:rsid w:val="00136F3D"/>
    <w:rsid w:val="00137982"/>
    <w:rsid w:val="001402F2"/>
    <w:rsid w:val="00140C8D"/>
    <w:rsid w:val="0014152A"/>
    <w:rsid w:val="00144511"/>
    <w:rsid w:val="001452B8"/>
    <w:rsid w:val="00145CDD"/>
    <w:rsid w:val="001460F4"/>
    <w:rsid w:val="0014612A"/>
    <w:rsid w:val="001467B0"/>
    <w:rsid w:val="001467CE"/>
    <w:rsid w:val="00146A28"/>
    <w:rsid w:val="00146C80"/>
    <w:rsid w:val="00146F82"/>
    <w:rsid w:val="00151871"/>
    <w:rsid w:val="0015432E"/>
    <w:rsid w:val="00154449"/>
    <w:rsid w:val="00155FC8"/>
    <w:rsid w:val="00156368"/>
    <w:rsid w:val="00157359"/>
    <w:rsid w:val="00157EC4"/>
    <w:rsid w:val="001617B9"/>
    <w:rsid w:val="00162690"/>
    <w:rsid w:val="0016274A"/>
    <w:rsid w:val="00162CC9"/>
    <w:rsid w:val="00163AFF"/>
    <w:rsid w:val="00163C61"/>
    <w:rsid w:val="00164BF9"/>
    <w:rsid w:val="001650B5"/>
    <w:rsid w:val="00165A8C"/>
    <w:rsid w:val="00165B03"/>
    <w:rsid w:val="0016639A"/>
    <w:rsid w:val="0016789C"/>
    <w:rsid w:val="00167BAA"/>
    <w:rsid w:val="00167BF6"/>
    <w:rsid w:val="00170005"/>
    <w:rsid w:val="00170CB4"/>
    <w:rsid w:val="00170D8A"/>
    <w:rsid w:val="00170DF7"/>
    <w:rsid w:val="001718DC"/>
    <w:rsid w:val="00171B98"/>
    <w:rsid w:val="00171EF7"/>
    <w:rsid w:val="001720E2"/>
    <w:rsid w:val="0017239C"/>
    <w:rsid w:val="00174A3D"/>
    <w:rsid w:val="00175B25"/>
    <w:rsid w:val="00176367"/>
    <w:rsid w:val="0017793C"/>
    <w:rsid w:val="00177CA1"/>
    <w:rsid w:val="00180A37"/>
    <w:rsid w:val="0018149C"/>
    <w:rsid w:val="00181C7F"/>
    <w:rsid w:val="00183889"/>
    <w:rsid w:val="00183CEE"/>
    <w:rsid w:val="00184F92"/>
    <w:rsid w:val="001856EB"/>
    <w:rsid w:val="00185B97"/>
    <w:rsid w:val="00186634"/>
    <w:rsid w:val="00186D2E"/>
    <w:rsid w:val="001876A5"/>
    <w:rsid w:val="00187BDF"/>
    <w:rsid w:val="00187D2B"/>
    <w:rsid w:val="00190D3D"/>
    <w:rsid w:val="00192AB7"/>
    <w:rsid w:val="00193B74"/>
    <w:rsid w:val="001948DD"/>
    <w:rsid w:val="0019591E"/>
    <w:rsid w:val="00196E90"/>
    <w:rsid w:val="00197367"/>
    <w:rsid w:val="00197B20"/>
    <w:rsid w:val="00197EC2"/>
    <w:rsid w:val="001A0665"/>
    <w:rsid w:val="001A1C89"/>
    <w:rsid w:val="001A2689"/>
    <w:rsid w:val="001A32ED"/>
    <w:rsid w:val="001A3878"/>
    <w:rsid w:val="001A4100"/>
    <w:rsid w:val="001A49E4"/>
    <w:rsid w:val="001A4FA5"/>
    <w:rsid w:val="001A678E"/>
    <w:rsid w:val="001A76D9"/>
    <w:rsid w:val="001B0B5B"/>
    <w:rsid w:val="001B0E71"/>
    <w:rsid w:val="001B1F60"/>
    <w:rsid w:val="001B2301"/>
    <w:rsid w:val="001B3849"/>
    <w:rsid w:val="001B39CE"/>
    <w:rsid w:val="001B3C61"/>
    <w:rsid w:val="001B4C1A"/>
    <w:rsid w:val="001B54DB"/>
    <w:rsid w:val="001B6B07"/>
    <w:rsid w:val="001B75C4"/>
    <w:rsid w:val="001B7694"/>
    <w:rsid w:val="001B77B1"/>
    <w:rsid w:val="001C0BCA"/>
    <w:rsid w:val="001C0F6B"/>
    <w:rsid w:val="001C2E62"/>
    <w:rsid w:val="001C31B3"/>
    <w:rsid w:val="001C459E"/>
    <w:rsid w:val="001C527D"/>
    <w:rsid w:val="001C59D2"/>
    <w:rsid w:val="001C5C14"/>
    <w:rsid w:val="001C6163"/>
    <w:rsid w:val="001C6564"/>
    <w:rsid w:val="001C7654"/>
    <w:rsid w:val="001C7AEA"/>
    <w:rsid w:val="001C7F05"/>
    <w:rsid w:val="001D0102"/>
    <w:rsid w:val="001D012A"/>
    <w:rsid w:val="001D0238"/>
    <w:rsid w:val="001D08EA"/>
    <w:rsid w:val="001D10AC"/>
    <w:rsid w:val="001D2063"/>
    <w:rsid w:val="001D2361"/>
    <w:rsid w:val="001D273C"/>
    <w:rsid w:val="001D36C0"/>
    <w:rsid w:val="001D429D"/>
    <w:rsid w:val="001D4516"/>
    <w:rsid w:val="001D4FDF"/>
    <w:rsid w:val="001D59D0"/>
    <w:rsid w:val="001D7276"/>
    <w:rsid w:val="001D76A8"/>
    <w:rsid w:val="001D7703"/>
    <w:rsid w:val="001E04CA"/>
    <w:rsid w:val="001E0541"/>
    <w:rsid w:val="001E139E"/>
    <w:rsid w:val="001E2128"/>
    <w:rsid w:val="001E29D5"/>
    <w:rsid w:val="001E2F97"/>
    <w:rsid w:val="001E391D"/>
    <w:rsid w:val="001E44BD"/>
    <w:rsid w:val="001E4E41"/>
    <w:rsid w:val="001E5761"/>
    <w:rsid w:val="001E5DD0"/>
    <w:rsid w:val="001E68B5"/>
    <w:rsid w:val="001E6E65"/>
    <w:rsid w:val="001E6E6F"/>
    <w:rsid w:val="001E6F16"/>
    <w:rsid w:val="001E732D"/>
    <w:rsid w:val="001E779F"/>
    <w:rsid w:val="001E790E"/>
    <w:rsid w:val="001F064E"/>
    <w:rsid w:val="001F0DC7"/>
    <w:rsid w:val="001F1166"/>
    <w:rsid w:val="001F16B1"/>
    <w:rsid w:val="001F178D"/>
    <w:rsid w:val="001F2027"/>
    <w:rsid w:val="001F21F6"/>
    <w:rsid w:val="001F23DE"/>
    <w:rsid w:val="001F2A48"/>
    <w:rsid w:val="001F36EE"/>
    <w:rsid w:val="001F405D"/>
    <w:rsid w:val="001F46FC"/>
    <w:rsid w:val="001F48BF"/>
    <w:rsid w:val="001F5359"/>
    <w:rsid w:val="001F5513"/>
    <w:rsid w:val="001F5720"/>
    <w:rsid w:val="001F58A7"/>
    <w:rsid w:val="001F5C28"/>
    <w:rsid w:val="001F5F5D"/>
    <w:rsid w:val="001F769A"/>
    <w:rsid w:val="001F7B0F"/>
    <w:rsid w:val="002004B3"/>
    <w:rsid w:val="00200D69"/>
    <w:rsid w:val="002013B0"/>
    <w:rsid w:val="002019EC"/>
    <w:rsid w:val="00202016"/>
    <w:rsid w:val="002044F6"/>
    <w:rsid w:val="0020502B"/>
    <w:rsid w:val="002055A9"/>
    <w:rsid w:val="00205B14"/>
    <w:rsid w:val="00205EE2"/>
    <w:rsid w:val="002100B3"/>
    <w:rsid w:val="00210E5E"/>
    <w:rsid w:val="0021147E"/>
    <w:rsid w:val="0021162B"/>
    <w:rsid w:val="00212131"/>
    <w:rsid w:val="0021245C"/>
    <w:rsid w:val="00213F0D"/>
    <w:rsid w:val="002147A1"/>
    <w:rsid w:val="00215978"/>
    <w:rsid w:val="002173C7"/>
    <w:rsid w:val="00217A80"/>
    <w:rsid w:val="0022200D"/>
    <w:rsid w:val="00222346"/>
    <w:rsid w:val="00222BE2"/>
    <w:rsid w:val="00223700"/>
    <w:rsid w:val="00223FC1"/>
    <w:rsid w:val="0022422B"/>
    <w:rsid w:val="0022451D"/>
    <w:rsid w:val="00225AF7"/>
    <w:rsid w:val="0022640E"/>
    <w:rsid w:val="0022659A"/>
    <w:rsid w:val="002267D6"/>
    <w:rsid w:val="00226E46"/>
    <w:rsid w:val="00227636"/>
    <w:rsid w:val="00230138"/>
    <w:rsid w:val="00230DA4"/>
    <w:rsid w:val="00230F58"/>
    <w:rsid w:val="002329AA"/>
    <w:rsid w:val="002337C2"/>
    <w:rsid w:val="0023431B"/>
    <w:rsid w:val="002344FE"/>
    <w:rsid w:val="002353AF"/>
    <w:rsid w:val="00235BCF"/>
    <w:rsid w:val="00235E3B"/>
    <w:rsid w:val="0023691D"/>
    <w:rsid w:val="00240EE5"/>
    <w:rsid w:val="00241635"/>
    <w:rsid w:val="00241943"/>
    <w:rsid w:val="00241BD4"/>
    <w:rsid w:val="00241EB2"/>
    <w:rsid w:val="00241FA1"/>
    <w:rsid w:val="00243E44"/>
    <w:rsid w:val="002446CD"/>
    <w:rsid w:val="00244F13"/>
    <w:rsid w:val="0024548A"/>
    <w:rsid w:val="00245B88"/>
    <w:rsid w:val="00245C04"/>
    <w:rsid w:val="00245C71"/>
    <w:rsid w:val="0024633C"/>
    <w:rsid w:val="002466A6"/>
    <w:rsid w:val="00246F22"/>
    <w:rsid w:val="00247BBE"/>
    <w:rsid w:val="00250029"/>
    <w:rsid w:val="00250260"/>
    <w:rsid w:val="002505BC"/>
    <w:rsid w:val="002505EE"/>
    <w:rsid w:val="00250C95"/>
    <w:rsid w:val="0025149C"/>
    <w:rsid w:val="00252666"/>
    <w:rsid w:val="00252694"/>
    <w:rsid w:val="002534FB"/>
    <w:rsid w:val="00254232"/>
    <w:rsid w:val="0025438E"/>
    <w:rsid w:val="00255560"/>
    <w:rsid w:val="002556F4"/>
    <w:rsid w:val="0025707E"/>
    <w:rsid w:val="002572D9"/>
    <w:rsid w:val="0026044C"/>
    <w:rsid w:val="00260705"/>
    <w:rsid w:val="00260B80"/>
    <w:rsid w:val="002614AD"/>
    <w:rsid w:val="00261524"/>
    <w:rsid w:val="002615A3"/>
    <w:rsid w:val="00261840"/>
    <w:rsid w:val="00261921"/>
    <w:rsid w:val="0026197E"/>
    <w:rsid w:val="002634BD"/>
    <w:rsid w:val="00263DC6"/>
    <w:rsid w:val="002646A8"/>
    <w:rsid w:val="00264AE0"/>
    <w:rsid w:val="00264B96"/>
    <w:rsid w:val="00270F84"/>
    <w:rsid w:val="00270F85"/>
    <w:rsid w:val="00271102"/>
    <w:rsid w:val="0027165B"/>
    <w:rsid w:val="00272043"/>
    <w:rsid w:val="002733D6"/>
    <w:rsid w:val="00274A7B"/>
    <w:rsid w:val="002753F6"/>
    <w:rsid w:val="002758E6"/>
    <w:rsid w:val="00275C6C"/>
    <w:rsid w:val="002765B2"/>
    <w:rsid w:val="00276AD0"/>
    <w:rsid w:val="00276FF1"/>
    <w:rsid w:val="00280D59"/>
    <w:rsid w:val="0028151D"/>
    <w:rsid w:val="00281711"/>
    <w:rsid w:val="00281AE9"/>
    <w:rsid w:val="002829F6"/>
    <w:rsid w:val="00282BA4"/>
    <w:rsid w:val="002834E2"/>
    <w:rsid w:val="0028397A"/>
    <w:rsid w:val="0028649D"/>
    <w:rsid w:val="0028787D"/>
    <w:rsid w:val="002878A1"/>
    <w:rsid w:val="00290438"/>
    <w:rsid w:val="00290469"/>
    <w:rsid w:val="00290BF1"/>
    <w:rsid w:val="00291CEF"/>
    <w:rsid w:val="00292326"/>
    <w:rsid w:val="002924FD"/>
    <w:rsid w:val="00292A7A"/>
    <w:rsid w:val="0029566F"/>
    <w:rsid w:val="00295A8F"/>
    <w:rsid w:val="00295B68"/>
    <w:rsid w:val="002A001C"/>
    <w:rsid w:val="002A0146"/>
    <w:rsid w:val="002A02B7"/>
    <w:rsid w:val="002A0599"/>
    <w:rsid w:val="002A1A4D"/>
    <w:rsid w:val="002A4635"/>
    <w:rsid w:val="002A6695"/>
    <w:rsid w:val="002A6CB5"/>
    <w:rsid w:val="002A6FAE"/>
    <w:rsid w:val="002A71AA"/>
    <w:rsid w:val="002A7450"/>
    <w:rsid w:val="002B03B3"/>
    <w:rsid w:val="002B3FCC"/>
    <w:rsid w:val="002B4EF5"/>
    <w:rsid w:val="002B58D7"/>
    <w:rsid w:val="002B7795"/>
    <w:rsid w:val="002B78AA"/>
    <w:rsid w:val="002C09F2"/>
    <w:rsid w:val="002C281F"/>
    <w:rsid w:val="002C3DA2"/>
    <w:rsid w:val="002C457C"/>
    <w:rsid w:val="002C496C"/>
    <w:rsid w:val="002C583D"/>
    <w:rsid w:val="002C656B"/>
    <w:rsid w:val="002C6972"/>
    <w:rsid w:val="002C74DD"/>
    <w:rsid w:val="002C785A"/>
    <w:rsid w:val="002C7C29"/>
    <w:rsid w:val="002D00E4"/>
    <w:rsid w:val="002D078E"/>
    <w:rsid w:val="002D0C75"/>
    <w:rsid w:val="002D1314"/>
    <w:rsid w:val="002D3534"/>
    <w:rsid w:val="002D3E08"/>
    <w:rsid w:val="002D49F9"/>
    <w:rsid w:val="002D506B"/>
    <w:rsid w:val="002D509E"/>
    <w:rsid w:val="002D71AD"/>
    <w:rsid w:val="002D7E4C"/>
    <w:rsid w:val="002E0814"/>
    <w:rsid w:val="002E0B43"/>
    <w:rsid w:val="002E0C68"/>
    <w:rsid w:val="002E1AA9"/>
    <w:rsid w:val="002E2071"/>
    <w:rsid w:val="002E23DF"/>
    <w:rsid w:val="002E2404"/>
    <w:rsid w:val="002E2F7F"/>
    <w:rsid w:val="002E35B8"/>
    <w:rsid w:val="002E36ED"/>
    <w:rsid w:val="002E38AA"/>
    <w:rsid w:val="002E3B3A"/>
    <w:rsid w:val="002E3F07"/>
    <w:rsid w:val="002E51B9"/>
    <w:rsid w:val="002E5846"/>
    <w:rsid w:val="002E591F"/>
    <w:rsid w:val="002E5B82"/>
    <w:rsid w:val="002E5DEC"/>
    <w:rsid w:val="002E6047"/>
    <w:rsid w:val="002E750D"/>
    <w:rsid w:val="002F047B"/>
    <w:rsid w:val="002F0593"/>
    <w:rsid w:val="002F0FEA"/>
    <w:rsid w:val="002F1558"/>
    <w:rsid w:val="002F1DBE"/>
    <w:rsid w:val="002F1F4D"/>
    <w:rsid w:val="002F22A3"/>
    <w:rsid w:val="002F25AB"/>
    <w:rsid w:val="002F2AD7"/>
    <w:rsid w:val="002F3856"/>
    <w:rsid w:val="002F3F06"/>
    <w:rsid w:val="002F3FE6"/>
    <w:rsid w:val="002F4142"/>
    <w:rsid w:val="002F4209"/>
    <w:rsid w:val="002F495E"/>
    <w:rsid w:val="002F4EEC"/>
    <w:rsid w:val="002F581A"/>
    <w:rsid w:val="002F5CF8"/>
    <w:rsid w:val="002F6ED3"/>
    <w:rsid w:val="002F709A"/>
    <w:rsid w:val="002F79CD"/>
    <w:rsid w:val="002F7D70"/>
    <w:rsid w:val="003007E7"/>
    <w:rsid w:val="00301F58"/>
    <w:rsid w:val="00302D41"/>
    <w:rsid w:val="003030A0"/>
    <w:rsid w:val="00303292"/>
    <w:rsid w:val="003041DD"/>
    <w:rsid w:val="00305269"/>
    <w:rsid w:val="00305A3C"/>
    <w:rsid w:val="00306C86"/>
    <w:rsid w:val="003074BE"/>
    <w:rsid w:val="0030757F"/>
    <w:rsid w:val="00307C43"/>
    <w:rsid w:val="00310AC0"/>
    <w:rsid w:val="00310CAF"/>
    <w:rsid w:val="00310D6F"/>
    <w:rsid w:val="00310D9D"/>
    <w:rsid w:val="003123E5"/>
    <w:rsid w:val="00312C0E"/>
    <w:rsid w:val="00313AC8"/>
    <w:rsid w:val="003142E0"/>
    <w:rsid w:val="003142FF"/>
    <w:rsid w:val="00314346"/>
    <w:rsid w:val="003144A8"/>
    <w:rsid w:val="003147F8"/>
    <w:rsid w:val="0031570B"/>
    <w:rsid w:val="00315F1F"/>
    <w:rsid w:val="00316B5B"/>
    <w:rsid w:val="00316D07"/>
    <w:rsid w:val="0031711F"/>
    <w:rsid w:val="00317689"/>
    <w:rsid w:val="0031772E"/>
    <w:rsid w:val="003205B2"/>
    <w:rsid w:val="003205DD"/>
    <w:rsid w:val="00320760"/>
    <w:rsid w:val="003211D6"/>
    <w:rsid w:val="00321940"/>
    <w:rsid w:val="003237F5"/>
    <w:rsid w:val="00323BA2"/>
    <w:rsid w:val="00323BB6"/>
    <w:rsid w:val="0032530A"/>
    <w:rsid w:val="003257BC"/>
    <w:rsid w:val="0032592D"/>
    <w:rsid w:val="00326040"/>
    <w:rsid w:val="0032678B"/>
    <w:rsid w:val="00326E9B"/>
    <w:rsid w:val="003275E6"/>
    <w:rsid w:val="00327722"/>
    <w:rsid w:val="0032788C"/>
    <w:rsid w:val="00327936"/>
    <w:rsid w:val="00327B3F"/>
    <w:rsid w:val="00327E29"/>
    <w:rsid w:val="00330ABA"/>
    <w:rsid w:val="00331EAF"/>
    <w:rsid w:val="0033287A"/>
    <w:rsid w:val="00333C5A"/>
    <w:rsid w:val="00333C95"/>
    <w:rsid w:val="00334004"/>
    <w:rsid w:val="003349CB"/>
    <w:rsid w:val="00335508"/>
    <w:rsid w:val="0033553F"/>
    <w:rsid w:val="00336D82"/>
    <w:rsid w:val="00337698"/>
    <w:rsid w:val="003408F4"/>
    <w:rsid w:val="00342FF0"/>
    <w:rsid w:val="0034357C"/>
    <w:rsid w:val="00343E64"/>
    <w:rsid w:val="00346AC1"/>
    <w:rsid w:val="0034792E"/>
    <w:rsid w:val="00347EE4"/>
    <w:rsid w:val="003516D1"/>
    <w:rsid w:val="0035188A"/>
    <w:rsid w:val="00351E6A"/>
    <w:rsid w:val="0035237C"/>
    <w:rsid w:val="00355B5C"/>
    <w:rsid w:val="00357962"/>
    <w:rsid w:val="00357C9D"/>
    <w:rsid w:val="0036050E"/>
    <w:rsid w:val="00362355"/>
    <w:rsid w:val="0036506F"/>
    <w:rsid w:val="00365191"/>
    <w:rsid w:val="0036626B"/>
    <w:rsid w:val="003666B7"/>
    <w:rsid w:val="00366A37"/>
    <w:rsid w:val="00367318"/>
    <w:rsid w:val="0036745A"/>
    <w:rsid w:val="00367BA3"/>
    <w:rsid w:val="00367D1E"/>
    <w:rsid w:val="00372A7D"/>
    <w:rsid w:val="00372E2E"/>
    <w:rsid w:val="0037336A"/>
    <w:rsid w:val="003737BE"/>
    <w:rsid w:val="00374925"/>
    <w:rsid w:val="00375B26"/>
    <w:rsid w:val="00375E55"/>
    <w:rsid w:val="0037652B"/>
    <w:rsid w:val="00376BED"/>
    <w:rsid w:val="00377D58"/>
    <w:rsid w:val="00380711"/>
    <w:rsid w:val="00380FFC"/>
    <w:rsid w:val="00381ACC"/>
    <w:rsid w:val="00382597"/>
    <w:rsid w:val="00382A1A"/>
    <w:rsid w:val="00382AEA"/>
    <w:rsid w:val="00382C11"/>
    <w:rsid w:val="00382CCA"/>
    <w:rsid w:val="00382E6F"/>
    <w:rsid w:val="00383EF8"/>
    <w:rsid w:val="0038493A"/>
    <w:rsid w:val="00384B95"/>
    <w:rsid w:val="00385FAA"/>
    <w:rsid w:val="00386314"/>
    <w:rsid w:val="00386416"/>
    <w:rsid w:val="00386450"/>
    <w:rsid w:val="003903DA"/>
    <w:rsid w:val="0039085F"/>
    <w:rsid w:val="003911AB"/>
    <w:rsid w:val="00391C1C"/>
    <w:rsid w:val="00391E58"/>
    <w:rsid w:val="0039265D"/>
    <w:rsid w:val="00392A1A"/>
    <w:rsid w:val="00392A39"/>
    <w:rsid w:val="00392D4B"/>
    <w:rsid w:val="00393958"/>
    <w:rsid w:val="00394082"/>
    <w:rsid w:val="00394956"/>
    <w:rsid w:val="00394E26"/>
    <w:rsid w:val="00395508"/>
    <w:rsid w:val="00395D66"/>
    <w:rsid w:val="003964C2"/>
    <w:rsid w:val="00396E11"/>
    <w:rsid w:val="00397442"/>
    <w:rsid w:val="00397596"/>
    <w:rsid w:val="0039761A"/>
    <w:rsid w:val="003A0BA7"/>
    <w:rsid w:val="003A1327"/>
    <w:rsid w:val="003A170C"/>
    <w:rsid w:val="003A1BC7"/>
    <w:rsid w:val="003A2E66"/>
    <w:rsid w:val="003A329B"/>
    <w:rsid w:val="003A4488"/>
    <w:rsid w:val="003A4C2D"/>
    <w:rsid w:val="003A62C5"/>
    <w:rsid w:val="003A63F6"/>
    <w:rsid w:val="003A7061"/>
    <w:rsid w:val="003A7A32"/>
    <w:rsid w:val="003B0020"/>
    <w:rsid w:val="003B0194"/>
    <w:rsid w:val="003B2308"/>
    <w:rsid w:val="003B2F49"/>
    <w:rsid w:val="003B32B4"/>
    <w:rsid w:val="003B4550"/>
    <w:rsid w:val="003B4810"/>
    <w:rsid w:val="003B4DAB"/>
    <w:rsid w:val="003B643C"/>
    <w:rsid w:val="003B6E0D"/>
    <w:rsid w:val="003B7087"/>
    <w:rsid w:val="003B77B8"/>
    <w:rsid w:val="003B7AAC"/>
    <w:rsid w:val="003B7E51"/>
    <w:rsid w:val="003C0278"/>
    <w:rsid w:val="003C08B7"/>
    <w:rsid w:val="003C0BB7"/>
    <w:rsid w:val="003C0FB5"/>
    <w:rsid w:val="003C1039"/>
    <w:rsid w:val="003C1439"/>
    <w:rsid w:val="003C421A"/>
    <w:rsid w:val="003C4B33"/>
    <w:rsid w:val="003C63A7"/>
    <w:rsid w:val="003C6D0A"/>
    <w:rsid w:val="003C77D2"/>
    <w:rsid w:val="003D02D5"/>
    <w:rsid w:val="003D069C"/>
    <w:rsid w:val="003D0728"/>
    <w:rsid w:val="003D1BB6"/>
    <w:rsid w:val="003D2634"/>
    <w:rsid w:val="003D2EA7"/>
    <w:rsid w:val="003D57E8"/>
    <w:rsid w:val="003D5FD7"/>
    <w:rsid w:val="003D63E0"/>
    <w:rsid w:val="003D79D9"/>
    <w:rsid w:val="003D7E7B"/>
    <w:rsid w:val="003E02B6"/>
    <w:rsid w:val="003E0CB2"/>
    <w:rsid w:val="003E0F8B"/>
    <w:rsid w:val="003E0FA0"/>
    <w:rsid w:val="003E1005"/>
    <w:rsid w:val="003E1366"/>
    <w:rsid w:val="003E1996"/>
    <w:rsid w:val="003E1EA3"/>
    <w:rsid w:val="003E211E"/>
    <w:rsid w:val="003E2A5F"/>
    <w:rsid w:val="003E333E"/>
    <w:rsid w:val="003E35F3"/>
    <w:rsid w:val="003E375A"/>
    <w:rsid w:val="003E44E0"/>
    <w:rsid w:val="003E4D56"/>
    <w:rsid w:val="003E5002"/>
    <w:rsid w:val="003E5D14"/>
    <w:rsid w:val="003E61C8"/>
    <w:rsid w:val="003E628D"/>
    <w:rsid w:val="003E71F8"/>
    <w:rsid w:val="003E79BC"/>
    <w:rsid w:val="003E7B44"/>
    <w:rsid w:val="003E7C17"/>
    <w:rsid w:val="003E7CC5"/>
    <w:rsid w:val="003F0F3F"/>
    <w:rsid w:val="003F1380"/>
    <w:rsid w:val="003F173D"/>
    <w:rsid w:val="003F1D57"/>
    <w:rsid w:val="003F23DA"/>
    <w:rsid w:val="003F2E1C"/>
    <w:rsid w:val="003F4196"/>
    <w:rsid w:val="003F48AF"/>
    <w:rsid w:val="003F5071"/>
    <w:rsid w:val="003F69CC"/>
    <w:rsid w:val="003F6CF8"/>
    <w:rsid w:val="00400456"/>
    <w:rsid w:val="00400C4A"/>
    <w:rsid w:val="004012B3"/>
    <w:rsid w:val="0040193A"/>
    <w:rsid w:val="00401B84"/>
    <w:rsid w:val="0040266A"/>
    <w:rsid w:val="00402879"/>
    <w:rsid w:val="00403C32"/>
    <w:rsid w:val="004048E8"/>
    <w:rsid w:val="00404FC1"/>
    <w:rsid w:val="00405461"/>
    <w:rsid w:val="0040649A"/>
    <w:rsid w:val="0040652B"/>
    <w:rsid w:val="00407525"/>
    <w:rsid w:val="00410062"/>
    <w:rsid w:val="004109BD"/>
    <w:rsid w:val="00410CC7"/>
    <w:rsid w:val="00410D07"/>
    <w:rsid w:val="00410D81"/>
    <w:rsid w:val="0041154F"/>
    <w:rsid w:val="00411C0A"/>
    <w:rsid w:val="0041207D"/>
    <w:rsid w:val="004121EA"/>
    <w:rsid w:val="00413880"/>
    <w:rsid w:val="00414018"/>
    <w:rsid w:val="00414B6F"/>
    <w:rsid w:val="00414D91"/>
    <w:rsid w:val="004159FC"/>
    <w:rsid w:val="00415A9F"/>
    <w:rsid w:val="004169A3"/>
    <w:rsid w:val="00417701"/>
    <w:rsid w:val="00417781"/>
    <w:rsid w:val="00421057"/>
    <w:rsid w:val="004214EC"/>
    <w:rsid w:val="004217AD"/>
    <w:rsid w:val="004219BF"/>
    <w:rsid w:val="004221C6"/>
    <w:rsid w:val="00424410"/>
    <w:rsid w:val="00424C45"/>
    <w:rsid w:val="0042537F"/>
    <w:rsid w:val="004255D1"/>
    <w:rsid w:val="004277ED"/>
    <w:rsid w:val="00427A34"/>
    <w:rsid w:val="00430784"/>
    <w:rsid w:val="004310AB"/>
    <w:rsid w:val="004319C2"/>
    <w:rsid w:val="00431F7A"/>
    <w:rsid w:val="00432764"/>
    <w:rsid w:val="00433A11"/>
    <w:rsid w:val="0043509E"/>
    <w:rsid w:val="00435974"/>
    <w:rsid w:val="00436ABB"/>
    <w:rsid w:val="00436FDA"/>
    <w:rsid w:val="0043784A"/>
    <w:rsid w:val="00437BF2"/>
    <w:rsid w:val="0044019E"/>
    <w:rsid w:val="0044039B"/>
    <w:rsid w:val="00441CB2"/>
    <w:rsid w:val="0044201A"/>
    <w:rsid w:val="00443217"/>
    <w:rsid w:val="00443676"/>
    <w:rsid w:val="004436DD"/>
    <w:rsid w:val="0044560C"/>
    <w:rsid w:val="004465DF"/>
    <w:rsid w:val="00451383"/>
    <w:rsid w:val="004521D3"/>
    <w:rsid w:val="0045290C"/>
    <w:rsid w:val="00452EFA"/>
    <w:rsid w:val="0045408C"/>
    <w:rsid w:val="00454651"/>
    <w:rsid w:val="00455313"/>
    <w:rsid w:val="00455F92"/>
    <w:rsid w:val="00455FBB"/>
    <w:rsid w:val="0045695D"/>
    <w:rsid w:val="00456FE8"/>
    <w:rsid w:val="00460A75"/>
    <w:rsid w:val="004623EA"/>
    <w:rsid w:val="00462966"/>
    <w:rsid w:val="00463575"/>
    <w:rsid w:val="004638E8"/>
    <w:rsid w:val="00465DF9"/>
    <w:rsid w:val="0046613E"/>
    <w:rsid w:val="0046627B"/>
    <w:rsid w:val="00466687"/>
    <w:rsid w:val="00466FA5"/>
    <w:rsid w:val="004676C5"/>
    <w:rsid w:val="00467867"/>
    <w:rsid w:val="00467FDF"/>
    <w:rsid w:val="00470505"/>
    <w:rsid w:val="00470783"/>
    <w:rsid w:val="00471B2C"/>
    <w:rsid w:val="004723AA"/>
    <w:rsid w:val="004723D0"/>
    <w:rsid w:val="00472470"/>
    <w:rsid w:val="00472BA0"/>
    <w:rsid w:val="00472D81"/>
    <w:rsid w:val="00473D41"/>
    <w:rsid w:val="004750A1"/>
    <w:rsid w:val="004758B3"/>
    <w:rsid w:val="00476D39"/>
    <w:rsid w:val="00476E14"/>
    <w:rsid w:val="004771B5"/>
    <w:rsid w:val="004807A8"/>
    <w:rsid w:val="004813E7"/>
    <w:rsid w:val="00482018"/>
    <w:rsid w:val="0048212C"/>
    <w:rsid w:val="004821FF"/>
    <w:rsid w:val="00482C6F"/>
    <w:rsid w:val="00483173"/>
    <w:rsid w:val="004833A0"/>
    <w:rsid w:val="004834F5"/>
    <w:rsid w:val="00483761"/>
    <w:rsid w:val="00490190"/>
    <w:rsid w:val="004905B0"/>
    <w:rsid w:val="004908FA"/>
    <w:rsid w:val="00490A6D"/>
    <w:rsid w:val="0049190E"/>
    <w:rsid w:val="00491BF7"/>
    <w:rsid w:val="00491DC7"/>
    <w:rsid w:val="0049213D"/>
    <w:rsid w:val="004923F3"/>
    <w:rsid w:val="00492DC5"/>
    <w:rsid w:val="00496068"/>
    <w:rsid w:val="00496170"/>
    <w:rsid w:val="00496B25"/>
    <w:rsid w:val="00496D7B"/>
    <w:rsid w:val="004A0661"/>
    <w:rsid w:val="004A1069"/>
    <w:rsid w:val="004A1406"/>
    <w:rsid w:val="004A1BC5"/>
    <w:rsid w:val="004A1E1A"/>
    <w:rsid w:val="004A2002"/>
    <w:rsid w:val="004A265D"/>
    <w:rsid w:val="004A28F9"/>
    <w:rsid w:val="004A2ABB"/>
    <w:rsid w:val="004A48F8"/>
    <w:rsid w:val="004A4CDC"/>
    <w:rsid w:val="004A4D3A"/>
    <w:rsid w:val="004A4FB9"/>
    <w:rsid w:val="004A5AD8"/>
    <w:rsid w:val="004A600A"/>
    <w:rsid w:val="004A61F3"/>
    <w:rsid w:val="004A6266"/>
    <w:rsid w:val="004A62AB"/>
    <w:rsid w:val="004A663C"/>
    <w:rsid w:val="004A6A32"/>
    <w:rsid w:val="004A6DFD"/>
    <w:rsid w:val="004A717B"/>
    <w:rsid w:val="004A7995"/>
    <w:rsid w:val="004A79D6"/>
    <w:rsid w:val="004A7BAE"/>
    <w:rsid w:val="004A7DAF"/>
    <w:rsid w:val="004B03A3"/>
    <w:rsid w:val="004B0849"/>
    <w:rsid w:val="004B250B"/>
    <w:rsid w:val="004B2DB1"/>
    <w:rsid w:val="004B32D9"/>
    <w:rsid w:val="004B3A83"/>
    <w:rsid w:val="004B5AD2"/>
    <w:rsid w:val="004B7343"/>
    <w:rsid w:val="004C0260"/>
    <w:rsid w:val="004C0607"/>
    <w:rsid w:val="004C0E72"/>
    <w:rsid w:val="004C114D"/>
    <w:rsid w:val="004C1552"/>
    <w:rsid w:val="004C178B"/>
    <w:rsid w:val="004C1856"/>
    <w:rsid w:val="004C1C7A"/>
    <w:rsid w:val="004C230A"/>
    <w:rsid w:val="004C2680"/>
    <w:rsid w:val="004C273D"/>
    <w:rsid w:val="004C48EE"/>
    <w:rsid w:val="004C4E5E"/>
    <w:rsid w:val="004C4F9B"/>
    <w:rsid w:val="004C63A8"/>
    <w:rsid w:val="004C651B"/>
    <w:rsid w:val="004C671F"/>
    <w:rsid w:val="004C75CD"/>
    <w:rsid w:val="004C7841"/>
    <w:rsid w:val="004C7988"/>
    <w:rsid w:val="004C7B89"/>
    <w:rsid w:val="004D21DE"/>
    <w:rsid w:val="004D2A2D"/>
    <w:rsid w:val="004D3EAE"/>
    <w:rsid w:val="004D425E"/>
    <w:rsid w:val="004D53AA"/>
    <w:rsid w:val="004D6899"/>
    <w:rsid w:val="004D68B1"/>
    <w:rsid w:val="004D77F5"/>
    <w:rsid w:val="004D7AD2"/>
    <w:rsid w:val="004D7C64"/>
    <w:rsid w:val="004E07AF"/>
    <w:rsid w:val="004E0920"/>
    <w:rsid w:val="004E1E88"/>
    <w:rsid w:val="004E21FE"/>
    <w:rsid w:val="004E2D44"/>
    <w:rsid w:val="004E3C4B"/>
    <w:rsid w:val="004E40B3"/>
    <w:rsid w:val="004E4E98"/>
    <w:rsid w:val="004E751C"/>
    <w:rsid w:val="004E7E0E"/>
    <w:rsid w:val="004F2041"/>
    <w:rsid w:val="004F268F"/>
    <w:rsid w:val="004F269B"/>
    <w:rsid w:val="004F2868"/>
    <w:rsid w:val="004F34CA"/>
    <w:rsid w:val="004F363F"/>
    <w:rsid w:val="004F3F4E"/>
    <w:rsid w:val="004F4D22"/>
    <w:rsid w:val="004F5A68"/>
    <w:rsid w:val="004F7322"/>
    <w:rsid w:val="004F7894"/>
    <w:rsid w:val="005006E2"/>
    <w:rsid w:val="00500FBE"/>
    <w:rsid w:val="00501905"/>
    <w:rsid w:val="0050196F"/>
    <w:rsid w:val="00501FDA"/>
    <w:rsid w:val="005027B7"/>
    <w:rsid w:val="0050321F"/>
    <w:rsid w:val="005033E2"/>
    <w:rsid w:val="00503B27"/>
    <w:rsid w:val="00503BBA"/>
    <w:rsid w:val="00503DCA"/>
    <w:rsid w:val="005053E7"/>
    <w:rsid w:val="00505B05"/>
    <w:rsid w:val="0050612D"/>
    <w:rsid w:val="0050629A"/>
    <w:rsid w:val="00506A64"/>
    <w:rsid w:val="00507187"/>
    <w:rsid w:val="005072DF"/>
    <w:rsid w:val="00510AC2"/>
    <w:rsid w:val="00510DD2"/>
    <w:rsid w:val="00510F21"/>
    <w:rsid w:val="00513FA0"/>
    <w:rsid w:val="00514241"/>
    <w:rsid w:val="00514C80"/>
    <w:rsid w:val="005150D2"/>
    <w:rsid w:val="0051531D"/>
    <w:rsid w:val="0051544C"/>
    <w:rsid w:val="00515EB3"/>
    <w:rsid w:val="00516F9B"/>
    <w:rsid w:val="005176DF"/>
    <w:rsid w:val="00517FDA"/>
    <w:rsid w:val="005206D5"/>
    <w:rsid w:val="005208FB"/>
    <w:rsid w:val="005211AB"/>
    <w:rsid w:val="00521ACD"/>
    <w:rsid w:val="0052312D"/>
    <w:rsid w:val="005238E9"/>
    <w:rsid w:val="00525095"/>
    <w:rsid w:val="0052512E"/>
    <w:rsid w:val="005251E2"/>
    <w:rsid w:val="005256AD"/>
    <w:rsid w:val="00525F4C"/>
    <w:rsid w:val="00526534"/>
    <w:rsid w:val="0052771D"/>
    <w:rsid w:val="00527A63"/>
    <w:rsid w:val="00527C83"/>
    <w:rsid w:val="0053231C"/>
    <w:rsid w:val="00532AA1"/>
    <w:rsid w:val="005335CB"/>
    <w:rsid w:val="00534A2D"/>
    <w:rsid w:val="00534EAD"/>
    <w:rsid w:val="00535207"/>
    <w:rsid w:val="0053654D"/>
    <w:rsid w:val="005368B4"/>
    <w:rsid w:val="00537386"/>
    <w:rsid w:val="005375B6"/>
    <w:rsid w:val="00537723"/>
    <w:rsid w:val="00537927"/>
    <w:rsid w:val="005400AA"/>
    <w:rsid w:val="00540183"/>
    <w:rsid w:val="005401AB"/>
    <w:rsid w:val="00540E2D"/>
    <w:rsid w:val="0054251F"/>
    <w:rsid w:val="00542EDD"/>
    <w:rsid w:val="00544BC8"/>
    <w:rsid w:val="0054519E"/>
    <w:rsid w:val="0054544C"/>
    <w:rsid w:val="00545A1C"/>
    <w:rsid w:val="00545C0F"/>
    <w:rsid w:val="0054719A"/>
    <w:rsid w:val="00550275"/>
    <w:rsid w:val="005524EE"/>
    <w:rsid w:val="00552557"/>
    <w:rsid w:val="00552D87"/>
    <w:rsid w:val="005530C6"/>
    <w:rsid w:val="00554B06"/>
    <w:rsid w:val="00554C80"/>
    <w:rsid w:val="0055507D"/>
    <w:rsid w:val="005559BA"/>
    <w:rsid w:val="00555A76"/>
    <w:rsid w:val="005564BC"/>
    <w:rsid w:val="0055671D"/>
    <w:rsid w:val="00557448"/>
    <w:rsid w:val="00560097"/>
    <w:rsid w:val="0056015F"/>
    <w:rsid w:val="005607A4"/>
    <w:rsid w:val="0056285C"/>
    <w:rsid w:val="00563687"/>
    <w:rsid w:val="00563D36"/>
    <w:rsid w:val="00563FB6"/>
    <w:rsid w:val="0056585B"/>
    <w:rsid w:val="00565D7B"/>
    <w:rsid w:val="00566EDC"/>
    <w:rsid w:val="00567AAE"/>
    <w:rsid w:val="00567DDB"/>
    <w:rsid w:val="00570249"/>
    <w:rsid w:val="005704D0"/>
    <w:rsid w:val="00570C1F"/>
    <w:rsid w:val="0057108A"/>
    <w:rsid w:val="00571420"/>
    <w:rsid w:val="00572227"/>
    <w:rsid w:val="00573AC2"/>
    <w:rsid w:val="00573DF0"/>
    <w:rsid w:val="0057421F"/>
    <w:rsid w:val="005745C0"/>
    <w:rsid w:val="005746CE"/>
    <w:rsid w:val="00576150"/>
    <w:rsid w:val="00577915"/>
    <w:rsid w:val="00577AA2"/>
    <w:rsid w:val="00577B03"/>
    <w:rsid w:val="00580585"/>
    <w:rsid w:val="00581859"/>
    <w:rsid w:val="00581908"/>
    <w:rsid w:val="00582803"/>
    <w:rsid w:val="00582B4E"/>
    <w:rsid w:val="005830F7"/>
    <w:rsid w:val="005831F3"/>
    <w:rsid w:val="00583A10"/>
    <w:rsid w:val="00583AC3"/>
    <w:rsid w:val="00584556"/>
    <w:rsid w:val="00584935"/>
    <w:rsid w:val="00585772"/>
    <w:rsid w:val="00586CAD"/>
    <w:rsid w:val="00586DE3"/>
    <w:rsid w:val="005875E0"/>
    <w:rsid w:val="00587872"/>
    <w:rsid w:val="00587BCD"/>
    <w:rsid w:val="00587E2E"/>
    <w:rsid w:val="00587E3D"/>
    <w:rsid w:val="005902E4"/>
    <w:rsid w:val="00590CEE"/>
    <w:rsid w:val="00591CC5"/>
    <w:rsid w:val="00591E62"/>
    <w:rsid w:val="00591F60"/>
    <w:rsid w:val="00592DCF"/>
    <w:rsid w:val="00593104"/>
    <w:rsid w:val="005933FF"/>
    <w:rsid w:val="00594130"/>
    <w:rsid w:val="00594794"/>
    <w:rsid w:val="00594B9F"/>
    <w:rsid w:val="005969C8"/>
    <w:rsid w:val="00596FF9"/>
    <w:rsid w:val="0059793D"/>
    <w:rsid w:val="00597A82"/>
    <w:rsid w:val="00597B46"/>
    <w:rsid w:val="005A1049"/>
    <w:rsid w:val="005A152C"/>
    <w:rsid w:val="005A3C2D"/>
    <w:rsid w:val="005A4E59"/>
    <w:rsid w:val="005A6891"/>
    <w:rsid w:val="005A6EFF"/>
    <w:rsid w:val="005A7475"/>
    <w:rsid w:val="005A759A"/>
    <w:rsid w:val="005B022A"/>
    <w:rsid w:val="005B0987"/>
    <w:rsid w:val="005B2177"/>
    <w:rsid w:val="005B39E2"/>
    <w:rsid w:val="005B3D19"/>
    <w:rsid w:val="005B3F97"/>
    <w:rsid w:val="005B5569"/>
    <w:rsid w:val="005B6E41"/>
    <w:rsid w:val="005C04DB"/>
    <w:rsid w:val="005C0CDA"/>
    <w:rsid w:val="005C16FD"/>
    <w:rsid w:val="005C21C7"/>
    <w:rsid w:val="005C37EB"/>
    <w:rsid w:val="005C3995"/>
    <w:rsid w:val="005C3996"/>
    <w:rsid w:val="005C39A6"/>
    <w:rsid w:val="005C4276"/>
    <w:rsid w:val="005C4E7A"/>
    <w:rsid w:val="005C4F64"/>
    <w:rsid w:val="005C4F76"/>
    <w:rsid w:val="005C5405"/>
    <w:rsid w:val="005C5478"/>
    <w:rsid w:val="005C5BB3"/>
    <w:rsid w:val="005C6087"/>
    <w:rsid w:val="005C64FE"/>
    <w:rsid w:val="005C6F39"/>
    <w:rsid w:val="005C7BBB"/>
    <w:rsid w:val="005D0243"/>
    <w:rsid w:val="005D045B"/>
    <w:rsid w:val="005D04B3"/>
    <w:rsid w:val="005D0A8C"/>
    <w:rsid w:val="005D0BF0"/>
    <w:rsid w:val="005D0EFA"/>
    <w:rsid w:val="005D2208"/>
    <w:rsid w:val="005D2B05"/>
    <w:rsid w:val="005D2F87"/>
    <w:rsid w:val="005D3156"/>
    <w:rsid w:val="005D331D"/>
    <w:rsid w:val="005D3DDF"/>
    <w:rsid w:val="005D4072"/>
    <w:rsid w:val="005D4CC4"/>
    <w:rsid w:val="005D4F18"/>
    <w:rsid w:val="005E023C"/>
    <w:rsid w:val="005E05CD"/>
    <w:rsid w:val="005E0E55"/>
    <w:rsid w:val="005E249C"/>
    <w:rsid w:val="005E2557"/>
    <w:rsid w:val="005E28F0"/>
    <w:rsid w:val="005E2A5C"/>
    <w:rsid w:val="005E2F3F"/>
    <w:rsid w:val="005E3919"/>
    <w:rsid w:val="005E3EA2"/>
    <w:rsid w:val="005E43FC"/>
    <w:rsid w:val="005E44BF"/>
    <w:rsid w:val="005E475F"/>
    <w:rsid w:val="005E4BF7"/>
    <w:rsid w:val="005E4D38"/>
    <w:rsid w:val="005E4E79"/>
    <w:rsid w:val="005E4E8F"/>
    <w:rsid w:val="005E500F"/>
    <w:rsid w:val="005E5958"/>
    <w:rsid w:val="005E6086"/>
    <w:rsid w:val="005E612F"/>
    <w:rsid w:val="005E6AA5"/>
    <w:rsid w:val="005E79CF"/>
    <w:rsid w:val="005E7B63"/>
    <w:rsid w:val="005E7C51"/>
    <w:rsid w:val="005F0EBB"/>
    <w:rsid w:val="005F111D"/>
    <w:rsid w:val="005F1C95"/>
    <w:rsid w:val="005F1FA1"/>
    <w:rsid w:val="005F43E7"/>
    <w:rsid w:val="005F466E"/>
    <w:rsid w:val="005F5231"/>
    <w:rsid w:val="005F5C82"/>
    <w:rsid w:val="005F6E45"/>
    <w:rsid w:val="00600172"/>
    <w:rsid w:val="00600ED0"/>
    <w:rsid w:val="006013E0"/>
    <w:rsid w:val="00602172"/>
    <w:rsid w:val="006025D9"/>
    <w:rsid w:val="00602B8F"/>
    <w:rsid w:val="00603072"/>
    <w:rsid w:val="00603453"/>
    <w:rsid w:val="00603B75"/>
    <w:rsid w:val="00603BB9"/>
    <w:rsid w:val="00604926"/>
    <w:rsid w:val="006055E6"/>
    <w:rsid w:val="0060571B"/>
    <w:rsid w:val="00605C1C"/>
    <w:rsid w:val="0060644B"/>
    <w:rsid w:val="00606918"/>
    <w:rsid w:val="00607237"/>
    <w:rsid w:val="006074DC"/>
    <w:rsid w:val="00610CA5"/>
    <w:rsid w:val="0061158F"/>
    <w:rsid w:val="0061194F"/>
    <w:rsid w:val="00611BEC"/>
    <w:rsid w:val="00611C7F"/>
    <w:rsid w:val="00612517"/>
    <w:rsid w:val="00612D2E"/>
    <w:rsid w:val="00612ED4"/>
    <w:rsid w:val="006131EB"/>
    <w:rsid w:val="006135A8"/>
    <w:rsid w:val="00613F20"/>
    <w:rsid w:val="006147E3"/>
    <w:rsid w:val="006148A7"/>
    <w:rsid w:val="00615093"/>
    <w:rsid w:val="00615713"/>
    <w:rsid w:val="00615DAC"/>
    <w:rsid w:val="00616AD5"/>
    <w:rsid w:val="0061762E"/>
    <w:rsid w:val="006178D6"/>
    <w:rsid w:val="00617B0E"/>
    <w:rsid w:val="00617B69"/>
    <w:rsid w:val="00617C21"/>
    <w:rsid w:val="00617FC3"/>
    <w:rsid w:val="0062028B"/>
    <w:rsid w:val="006204A5"/>
    <w:rsid w:val="00620F17"/>
    <w:rsid w:val="0062161E"/>
    <w:rsid w:val="006226E1"/>
    <w:rsid w:val="00624236"/>
    <w:rsid w:val="0062459B"/>
    <w:rsid w:val="006248A6"/>
    <w:rsid w:val="0062573D"/>
    <w:rsid w:val="00625751"/>
    <w:rsid w:val="00627421"/>
    <w:rsid w:val="00627425"/>
    <w:rsid w:val="006278EE"/>
    <w:rsid w:val="00627E11"/>
    <w:rsid w:val="0063097F"/>
    <w:rsid w:val="00630C3B"/>
    <w:rsid w:val="006312A6"/>
    <w:rsid w:val="006313DB"/>
    <w:rsid w:val="0063149E"/>
    <w:rsid w:val="006322F0"/>
    <w:rsid w:val="0063294D"/>
    <w:rsid w:val="0063375F"/>
    <w:rsid w:val="00634F25"/>
    <w:rsid w:val="00635064"/>
    <w:rsid w:val="0063682E"/>
    <w:rsid w:val="00636EC4"/>
    <w:rsid w:val="00637151"/>
    <w:rsid w:val="006376A7"/>
    <w:rsid w:val="00637945"/>
    <w:rsid w:val="00637F73"/>
    <w:rsid w:val="00637FF0"/>
    <w:rsid w:val="006401E0"/>
    <w:rsid w:val="00640358"/>
    <w:rsid w:val="006404FF"/>
    <w:rsid w:val="006407E5"/>
    <w:rsid w:val="0064126D"/>
    <w:rsid w:val="00641A36"/>
    <w:rsid w:val="00643359"/>
    <w:rsid w:val="00643EA8"/>
    <w:rsid w:val="00644010"/>
    <w:rsid w:val="006450F0"/>
    <w:rsid w:val="0064547A"/>
    <w:rsid w:val="00645788"/>
    <w:rsid w:val="0064580C"/>
    <w:rsid w:val="00645951"/>
    <w:rsid w:val="00645BE7"/>
    <w:rsid w:val="006461E0"/>
    <w:rsid w:val="006501E0"/>
    <w:rsid w:val="006505A4"/>
    <w:rsid w:val="006509B6"/>
    <w:rsid w:val="00651881"/>
    <w:rsid w:val="00651BB2"/>
    <w:rsid w:val="00652D3B"/>
    <w:rsid w:val="00653117"/>
    <w:rsid w:val="00653172"/>
    <w:rsid w:val="0065390B"/>
    <w:rsid w:val="00653F9F"/>
    <w:rsid w:val="00653FFA"/>
    <w:rsid w:val="00654321"/>
    <w:rsid w:val="00654701"/>
    <w:rsid w:val="00654AC9"/>
    <w:rsid w:val="00655D25"/>
    <w:rsid w:val="00655DAD"/>
    <w:rsid w:val="00656EB4"/>
    <w:rsid w:val="00657278"/>
    <w:rsid w:val="006572E5"/>
    <w:rsid w:val="006579B3"/>
    <w:rsid w:val="00657CCC"/>
    <w:rsid w:val="00662783"/>
    <w:rsid w:val="006629A3"/>
    <w:rsid w:val="00663A4E"/>
    <w:rsid w:val="00664CD3"/>
    <w:rsid w:val="00664E34"/>
    <w:rsid w:val="00665910"/>
    <w:rsid w:val="00665D37"/>
    <w:rsid w:val="00665FDC"/>
    <w:rsid w:val="006667DA"/>
    <w:rsid w:val="00666869"/>
    <w:rsid w:val="00670570"/>
    <w:rsid w:val="006707C2"/>
    <w:rsid w:val="006711A3"/>
    <w:rsid w:val="0067290C"/>
    <w:rsid w:val="006736E0"/>
    <w:rsid w:val="006738A7"/>
    <w:rsid w:val="00673D5B"/>
    <w:rsid w:val="00675963"/>
    <w:rsid w:val="00675EA3"/>
    <w:rsid w:val="0067607D"/>
    <w:rsid w:val="006762A9"/>
    <w:rsid w:val="0067649C"/>
    <w:rsid w:val="00676648"/>
    <w:rsid w:val="00677764"/>
    <w:rsid w:val="00680281"/>
    <w:rsid w:val="006803D1"/>
    <w:rsid w:val="00680548"/>
    <w:rsid w:val="0068129F"/>
    <w:rsid w:val="0068254F"/>
    <w:rsid w:val="0068289E"/>
    <w:rsid w:val="00682E4B"/>
    <w:rsid w:val="00683043"/>
    <w:rsid w:val="00684AB1"/>
    <w:rsid w:val="006857BA"/>
    <w:rsid w:val="00686079"/>
    <w:rsid w:val="00686510"/>
    <w:rsid w:val="00686671"/>
    <w:rsid w:val="006869ED"/>
    <w:rsid w:val="00690FA0"/>
    <w:rsid w:val="00690FEC"/>
    <w:rsid w:val="00691654"/>
    <w:rsid w:val="0069170F"/>
    <w:rsid w:val="006918F9"/>
    <w:rsid w:val="00691A2B"/>
    <w:rsid w:val="00693493"/>
    <w:rsid w:val="00693B64"/>
    <w:rsid w:val="00693C6B"/>
    <w:rsid w:val="00693E66"/>
    <w:rsid w:val="006944FD"/>
    <w:rsid w:val="00694505"/>
    <w:rsid w:val="0069518F"/>
    <w:rsid w:val="006955F9"/>
    <w:rsid w:val="00697320"/>
    <w:rsid w:val="006976DF"/>
    <w:rsid w:val="006A0B35"/>
    <w:rsid w:val="006A0FAC"/>
    <w:rsid w:val="006A12E3"/>
    <w:rsid w:val="006A1B63"/>
    <w:rsid w:val="006A21DB"/>
    <w:rsid w:val="006A3C50"/>
    <w:rsid w:val="006A44D6"/>
    <w:rsid w:val="006A7060"/>
    <w:rsid w:val="006A72E9"/>
    <w:rsid w:val="006A7CCE"/>
    <w:rsid w:val="006B0917"/>
    <w:rsid w:val="006B1514"/>
    <w:rsid w:val="006B287B"/>
    <w:rsid w:val="006B2D11"/>
    <w:rsid w:val="006C032D"/>
    <w:rsid w:val="006C05F5"/>
    <w:rsid w:val="006C0D1A"/>
    <w:rsid w:val="006C1B61"/>
    <w:rsid w:val="006C3049"/>
    <w:rsid w:val="006C309F"/>
    <w:rsid w:val="006C39A7"/>
    <w:rsid w:val="006C4AAE"/>
    <w:rsid w:val="006C4CD6"/>
    <w:rsid w:val="006C50CF"/>
    <w:rsid w:val="006C5630"/>
    <w:rsid w:val="006C571B"/>
    <w:rsid w:val="006C59DD"/>
    <w:rsid w:val="006C5BC8"/>
    <w:rsid w:val="006C5E28"/>
    <w:rsid w:val="006C6128"/>
    <w:rsid w:val="006C6634"/>
    <w:rsid w:val="006C6DD9"/>
    <w:rsid w:val="006C70F9"/>
    <w:rsid w:val="006C7C16"/>
    <w:rsid w:val="006D04EA"/>
    <w:rsid w:val="006D0DCC"/>
    <w:rsid w:val="006D1089"/>
    <w:rsid w:val="006D108B"/>
    <w:rsid w:val="006D1BB9"/>
    <w:rsid w:val="006D1BD2"/>
    <w:rsid w:val="006D1CB2"/>
    <w:rsid w:val="006D255A"/>
    <w:rsid w:val="006D27B4"/>
    <w:rsid w:val="006D32A6"/>
    <w:rsid w:val="006D35F0"/>
    <w:rsid w:val="006D399C"/>
    <w:rsid w:val="006D4409"/>
    <w:rsid w:val="006D4500"/>
    <w:rsid w:val="006D4A5A"/>
    <w:rsid w:val="006D4C85"/>
    <w:rsid w:val="006D5B99"/>
    <w:rsid w:val="006D5BB8"/>
    <w:rsid w:val="006D6A76"/>
    <w:rsid w:val="006D7129"/>
    <w:rsid w:val="006D7756"/>
    <w:rsid w:val="006E028A"/>
    <w:rsid w:val="006E0F9A"/>
    <w:rsid w:val="006E169C"/>
    <w:rsid w:val="006E2291"/>
    <w:rsid w:val="006E3843"/>
    <w:rsid w:val="006E38FC"/>
    <w:rsid w:val="006E3BD2"/>
    <w:rsid w:val="006E3CB5"/>
    <w:rsid w:val="006E414A"/>
    <w:rsid w:val="006E4483"/>
    <w:rsid w:val="006E471D"/>
    <w:rsid w:val="006E488D"/>
    <w:rsid w:val="006E4DE3"/>
    <w:rsid w:val="006E55C3"/>
    <w:rsid w:val="006E5A2B"/>
    <w:rsid w:val="006E651D"/>
    <w:rsid w:val="006F000B"/>
    <w:rsid w:val="006F0FDA"/>
    <w:rsid w:val="006F132E"/>
    <w:rsid w:val="006F38CF"/>
    <w:rsid w:val="006F39AA"/>
    <w:rsid w:val="006F39AE"/>
    <w:rsid w:val="006F42AE"/>
    <w:rsid w:val="006F5128"/>
    <w:rsid w:val="006F5AD3"/>
    <w:rsid w:val="006F65D6"/>
    <w:rsid w:val="006F6940"/>
    <w:rsid w:val="006F7CFD"/>
    <w:rsid w:val="007007C7"/>
    <w:rsid w:val="00701BBB"/>
    <w:rsid w:val="00703AD8"/>
    <w:rsid w:val="00703EE7"/>
    <w:rsid w:val="0070510C"/>
    <w:rsid w:val="007051FC"/>
    <w:rsid w:val="00705C38"/>
    <w:rsid w:val="00705C76"/>
    <w:rsid w:val="00705E3C"/>
    <w:rsid w:val="0070636B"/>
    <w:rsid w:val="007069F7"/>
    <w:rsid w:val="00707848"/>
    <w:rsid w:val="007078E7"/>
    <w:rsid w:val="00707CC0"/>
    <w:rsid w:val="00707D7A"/>
    <w:rsid w:val="00710CE0"/>
    <w:rsid w:val="007120E5"/>
    <w:rsid w:val="00712234"/>
    <w:rsid w:val="0071281E"/>
    <w:rsid w:val="00713E27"/>
    <w:rsid w:val="007141DC"/>
    <w:rsid w:val="00714CE2"/>
    <w:rsid w:val="00714FAF"/>
    <w:rsid w:val="0071572C"/>
    <w:rsid w:val="00715746"/>
    <w:rsid w:val="00715A5B"/>
    <w:rsid w:val="007174FC"/>
    <w:rsid w:val="00717603"/>
    <w:rsid w:val="00717F8C"/>
    <w:rsid w:val="0072085C"/>
    <w:rsid w:val="00720D96"/>
    <w:rsid w:val="0072128B"/>
    <w:rsid w:val="0072169C"/>
    <w:rsid w:val="00721928"/>
    <w:rsid w:val="00722BAC"/>
    <w:rsid w:val="0072319E"/>
    <w:rsid w:val="0072471D"/>
    <w:rsid w:val="00725192"/>
    <w:rsid w:val="007257CB"/>
    <w:rsid w:val="00725871"/>
    <w:rsid w:val="00726C28"/>
    <w:rsid w:val="0072704C"/>
    <w:rsid w:val="00730F80"/>
    <w:rsid w:val="0073102C"/>
    <w:rsid w:val="00731616"/>
    <w:rsid w:val="00731D52"/>
    <w:rsid w:val="00732472"/>
    <w:rsid w:val="00732763"/>
    <w:rsid w:val="00732A4A"/>
    <w:rsid w:val="0073332B"/>
    <w:rsid w:val="0073337E"/>
    <w:rsid w:val="00734046"/>
    <w:rsid w:val="00736FF6"/>
    <w:rsid w:val="0073713A"/>
    <w:rsid w:val="0073714B"/>
    <w:rsid w:val="007400DB"/>
    <w:rsid w:val="00740487"/>
    <w:rsid w:val="00740A7A"/>
    <w:rsid w:val="00741186"/>
    <w:rsid w:val="007414B5"/>
    <w:rsid w:val="0074165F"/>
    <w:rsid w:val="00741FF7"/>
    <w:rsid w:val="00742262"/>
    <w:rsid w:val="00742993"/>
    <w:rsid w:val="00744F44"/>
    <w:rsid w:val="0074568D"/>
    <w:rsid w:val="00746350"/>
    <w:rsid w:val="00750C5F"/>
    <w:rsid w:val="00751418"/>
    <w:rsid w:val="007518C7"/>
    <w:rsid w:val="00751DA0"/>
    <w:rsid w:val="00751EB1"/>
    <w:rsid w:val="00752920"/>
    <w:rsid w:val="00752CBF"/>
    <w:rsid w:val="00753695"/>
    <w:rsid w:val="00753A12"/>
    <w:rsid w:val="0075405B"/>
    <w:rsid w:val="0075490F"/>
    <w:rsid w:val="00754E86"/>
    <w:rsid w:val="00761D2B"/>
    <w:rsid w:val="00762396"/>
    <w:rsid w:val="00762891"/>
    <w:rsid w:val="00763D3E"/>
    <w:rsid w:val="007656F7"/>
    <w:rsid w:val="00766AC1"/>
    <w:rsid w:val="00766C0D"/>
    <w:rsid w:val="00770F70"/>
    <w:rsid w:val="00771039"/>
    <w:rsid w:val="007710FF"/>
    <w:rsid w:val="007711BE"/>
    <w:rsid w:val="00772A78"/>
    <w:rsid w:val="00772BB9"/>
    <w:rsid w:val="00772EF3"/>
    <w:rsid w:val="0077304B"/>
    <w:rsid w:val="007732E0"/>
    <w:rsid w:val="00773609"/>
    <w:rsid w:val="00773C76"/>
    <w:rsid w:val="00773D56"/>
    <w:rsid w:val="007743E3"/>
    <w:rsid w:val="0077441B"/>
    <w:rsid w:val="00775CF0"/>
    <w:rsid w:val="00775D36"/>
    <w:rsid w:val="00775D6C"/>
    <w:rsid w:val="00775D73"/>
    <w:rsid w:val="007766FF"/>
    <w:rsid w:val="00776FEA"/>
    <w:rsid w:val="00777B8E"/>
    <w:rsid w:val="007800FE"/>
    <w:rsid w:val="00781646"/>
    <w:rsid w:val="007825DF"/>
    <w:rsid w:val="00783348"/>
    <w:rsid w:val="007836DF"/>
    <w:rsid w:val="007840F7"/>
    <w:rsid w:val="00784752"/>
    <w:rsid w:val="007847DC"/>
    <w:rsid w:val="0078518C"/>
    <w:rsid w:val="00787390"/>
    <w:rsid w:val="007875B2"/>
    <w:rsid w:val="00787AD7"/>
    <w:rsid w:val="00790F58"/>
    <w:rsid w:val="007921CA"/>
    <w:rsid w:val="00792D0D"/>
    <w:rsid w:val="00793702"/>
    <w:rsid w:val="0079435B"/>
    <w:rsid w:val="007945A5"/>
    <w:rsid w:val="0079460D"/>
    <w:rsid w:val="007949FF"/>
    <w:rsid w:val="00794A78"/>
    <w:rsid w:val="007951CE"/>
    <w:rsid w:val="00795711"/>
    <w:rsid w:val="00796F94"/>
    <w:rsid w:val="0079754A"/>
    <w:rsid w:val="007A013F"/>
    <w:rsid w:val="007A0F4D"/>
    <w:rsid w:val="007A1208"/>
    <w:rsid w:val="007A14B0"/>
    <w:rsid w:val="007A1832"/>
    <w:rsid w:val="007A18A5"/>
    <w:rsid w:val="007A1CEA"/>
    <w:rsid w:val="007A334B"/>
    <w:rsid w:val="007A3E2D"/>
    <w:rsid w:val="007A3F0B"/>
    <w:rsid w:val="007A443E"/>
    <w:rsid w:val="007A4D8A"/>
    <w:rsid w:val="007A544F"/>
    <w:rsid w:val="007A58DF"/>
    <w:rsid w:val="007A5C28"/>
    <w:rsid w:val="007A6026"/>
    <w:rsid w:val="007A798B"/>
    <w:rsid w:val="007A7F62"/>
    <w:rsid w:val="007B043E"/>
    <w:rsid w:val="007B10C8"/>
    <w:rsid w:val="007B260E"/>
    <w:rsid w:val="007B3759"/>
    <w:rsid w:val="007B75EA"/>
    <w:rsid w:val="007B7840"/>
    <w:rsid w:val="007C0182"/>
    <w:rsid w:val="007C1502"/>
    <w:rsid w:val="007C1B39"/>
    <w:rsid w:val="007C225A"/>
    <w:rsid w:val="007C3D06"/>
    <w:rsid w:val="007C3F08"/>
    <w:rsid w:val="007C563E"/>
    <w:rsid w:val="007C5DBD"/>
    <w:rsid w:val="007C71BC"/>
    <w:rsid w:val="007C7DEE"/>
    <w:rsid w:val="007C7E70"/>
    <w:rsid w:val="007C7FA7"/>
    <w:rsid w:val="007D02A2"/>
    <w:rsid w:val="007D0DE0"/>
    <w:rsid w:val="007D1190"/>
    <w:rsid w:val="007D11CA"/>
    <w:rsid w:val="007D14BA"/>
    <w:rsid w:val="007D2850"/>
    <w:rsid w:val="007D2AD3"/>
    <w:rsid w:val="007D30B6"/>
    <w:rsid w:val="007D3354"/>
    <w:rsid w:val="007D421D"/>
    <w:rsid w:val="007D44B6"/>
    <w:rsid w:val="007D46BF"/>
    <w:rsid w:val="007D474D"/>
    <w:rsid w:val="007D51E1"/>
    <w:rsid w:val="007D573E"/>
    <w:rsid w:val="007D57B2"/>
    <w:rsid w:val="007D599F"/>
    <w:rsid w:val="007D660E"/>
    <w:rsid w:val="007D6C4C"/>
    <w:rsid w:val="007E0248"/>
    <w:rsid w:val="007E030D"/>
    <w:rsid w:val="007E045E"/>
    <w:rsid w:val="007E06F7"/>
    <w:rsid w:val="007E1DF7"/>
    <w:rsid w:val="007E22F1"/>
    <w:rsid w:val="007E28FF"/>
    <w:rsid w:val="007E3F9A"/>
    <w:rsid w:val="007E46B9"/>
    <w:rsid w:val="007E6A5B"/>
    <w:rsid w:val="007F00E1"/>
    <w:rsid w:val="007F074D"/>
    <w:rsid w:val="007F0C30"/>
    <w:rsid w:val="007F1517"/>
    <w:rsid w:val="007F19C1"/>
    <w:rsid w:val="007F212C"/>
    <w:rsid w:val="007F3773"/>
    <w:rsid w:val="007F3B02"/>
    <w:rsid w:val="007F4465"/>
    <w:rsid w:val="007F471C"/>
    <w:rsid w:val="007F4974"/>
    <w:rsid w:val="007F6170"/>
    <w:rsid w:val="007F61D8"/>
    <w:rsid w:val="007F64C3"/>
    <w:rsid w:val="007F68D9"/>
    <w:rsid w:val="007F69DE"/>
    <w:rsid w:val="007F6D31"/>
    <w:rsid w:val="007F6F5B"/>
    <w:rsid w:val="008011D6"/>
    <w:rsid w:val="00802CB9"/>
    <w:rsid w:val="00802E53"/>
    <w:rsid w:val="00803141"/>
    <w:rsid w:val="008032F7"/>
    <w:rsid w:val="00803302"/>
    <w:rsid w:val="00804A6E"/>
    <w:rsid w:val="00805B7F"/>
    <w:rsid w:val="0080626A"/>
    <w:rsid w:val="008062DA"/>
    <w:rsid w:val="00807772"/>
    <w:rsid w:val="008079F1"/>
    <w:rsid w:val="00807A82"/>
    <w:rsid w:val="00810316"/>
    <w:rsid w:val="008110DA"/>
    <w:rsid w:val="008117E7"/>
    <w:rsid w:val="008138BF"/>
    <w:rsid w:val="00813EE9"/>
    <w:rsid w:val="008143B6"/>
    <w:rsid w:val="008143E4"/>
    <w:rsid w:val="008149EE"/>
    <w:rsid w:val="00814E27"/>
    <w:rsid w:val="008155B6"/>
    <w:rsid w:val="008157CB"/>
    <w:rsid w:val="00815B1F"/>
    <w:rsid w:val="00815CE3"/>
    <w:rsid w:val="00816DD3"/>
    <w:rsid w:val="00816EB5"/>
    <w:rsid w:val="00820798"/>
    <w:rsid w:val="00820D82"/>
    <w:rsid w:val="00821853"/>
    <w:rsid w:val="008222E4"/>
    <w:rsid w:val="00822A7C"/>
    <w:rsid w:val="008239D4"/>
    <w:rsid w:val="00823D07"/>
    <w:rsid w:val="00823FBD"/>
    <w:rsid w:val="008248F8"/>
    <w:rsid w:val="00824C13"/>
    <w:rsid w:val="00824DBB"/>
    <w:rsid w:val="0082514C"/>
    <w:rsid w:val="008258EA"/>
    <w:rsid w:val="00825B9D"/>
    <w:rsid w:val="00825C7C"/>
    <w:rsid w:val="00826ECD"/>
    <w:rsid w:val="00827374"/>
    <w:rsid w:val="0082743B"/>
    <w:rsid w:val="00827602"/>
    <w:rsid w:val="00827B67"/>
    <w:rsid w:val="00827E44"/>
    <w:rsid w:val="008309EC"/>
    <w:rsid w:val="00831991"/>
    <w:rsid w:val="00831B32"/>
    <w:rsid w:val="008325B0"/>
    <w:rsid w:val="00833242"/>
    <w:rsid w:val="008339E1"/>
    <w:rsid w:val="00833A66"/>
    <w:rsid w:val="008340E6"/>
    <w:rsid w:val="0083489E"/>
    <w:rsid w:val="00835407"/>
    <w:rsid w:val="008367EE"/>
    <w:rsid w:val="00836FB9"/>
    <w:rsid w:val="008378E8"/>
    <w:rsid w:val="00840B65"/>
    <w:rsid w:val="008410B0"/>
    <w:rsid w:val="008414BD"/>
    <w:rsid w:val="0084205F"/>
    <w:rsid w:val="008423CE"/>
    <w:rsid w:val="0084241C"/>
    <w:rsid w:val="0084259B"/>
    <w:rsid w:val="008434BD"/>
    <w:rsid w:val="0084364E"/>
    <w:rsid w:val="008436F0"/>
    <w:rsid w:val="00843C2A"/>
    <w:rsid w:val="00843F2B"/>
    <w:rsid w:val="008443BD"/>
    <w:rsid w:val="00845A7E"/>
    <w:rsid w:val="00845D3A"/>
    <w:rsid w:val="00846D6D"/>
    <w:rsid w:val="00846D88"/>
    <w:rsid w:val="00850EAC"/>
    <w:rsid w:val="008519BC"/>
    <w:rsid w:val="00851E9B"/>
    <w:rsid w:val="00852C35"/>
    <w:rsid w:val="008538F5"/>
    <w:rsid w:val="00853BBE"/>
    <w:rsid w:val="008544E2"/>
    <w:rsid w:val="00855058"/>
    <w:rsid w:val="00855643"/>
    <w:rsid w:val="00855917"/>
    <w:rsid w:val="00855D25"/>
    <w:rsid w:val="00856887"/>
    <w:rsid w:val="00856A2C"/>
    <w:rsid w:val="00857D58"/>
    <w:rsid w:val="00860515"/>
    <w:rsid w:val="008617C5"/>
    <w:rsid w:val="00861A4E"/>
    <w:rsid w:val="00861E9A"/>
    <w:rsid w:val="00862D23"/>
    <w:rsid w:val="008633FD"/>
    <w:rsid w:val="00863540"/>
    <w:rsid w:val="00863EA2"/>
    <w:rsid w:val="00865512"/>
    <w:rsid w:val="00866903"/>
    <w:rsid w:val="00866915"/>
    <w:rsid w:val="00866D90"/>
    <w:rsid w:val="00866FC9"/>
    <w:rsid w:val="008671E6"/>
    <w:rsid w:val="0086738B"/>
    <w:rsid w:val="00867EA3"/>
    <w:rsid w:val="008708BC"/>
    <w:rsid w:val="00870FC5"/>
    <w:rsid w:val="00871174"/>
    <w:rsid w:val="00872042"/>
    <w:rsid w:val="008733B1"/>
    <w:rsid w:val="00874248"/>
    <w:rsid w:val="00874436"/>
    <w:rsid w:val="0087449B"/>
    <w:rsid w:val="00875336"/>
    <w:rsid w:val="0087579F"/>
    <w:rsid w:val="0087619F"/>
    <w:rsid w:val="0087780E"/>
    <w:rsid w:val="00877B90"/>
    <w:rsid w:val="00877C71"/>
    <w:rsid w:val="008825A5"/>
    <w:rsid w:val="0088309E"/>
    <w:rsid w:val="00883A32"/>
    <w:rsid w:val="00884ABE"/>
    <w:rsid w:val="008858FA"/>
    <w:rsid w:val="00885A78"/>
    <w:rsid w:val="0088610D"/>
    <w:rsid w:val="00886459"/>
    <w:rsid w:val="00887509"/>
    <w:rsid w:val="00887BFE"/>
    <w:rsid w:val="00890173"/>
    <w:rsid w:val="0089023D"/>
    <w:rsid w:val="0089047C"/>
    <w:rsid w:val="008905FA"/>
    <w:rsid w:val="00890B0F"/>
    <w:rsid w:val="00891B6B"/>
    <w:rsid w:val="00894402"/>
    <w:rsid w:val="0089462D"/>
    <w:rsid w:val="008946FF"/>
    <w:rsid w:val="00894CB2"/>
    <w:rsid w:val="008957E1"/>
    <w:rsid w:val="00895962"/>
    <w:rsid w:val="008963C9"/>
    <w:rsid w:val="00897BDF"/>
    <w:rsid w:val="008A0544"/>
    <w:rsid w:val="008A156C"/>
    <w:rsid w:val="008A1C0C"/>
    <w:rsid w:val="008A24E9"/>
    <w:rsid w:val="008A27DC"/>
    <w:rsid w:val="008A3848"/>
    <w:rsid w:val="008A38D0"/>
    <w:rsid w:val="008A46C0"/>
    <w:rsid w:val="008A4E9F"/>
    <w:rsid w:val="008A50A5"/>
    <w:rsid w:val="008A53FC"/>
    <w:rsid w:val="008A665B"/>
    <w:rsid w:val="008A78B9"/>
    <w:rsid w:val="008A7DBE"/>
    <w:rsid w:val="008B069C"/>
    <w:rsid w:val="008B099C"/>
    <w:rsid w:val="008B0EE6"/>
    <w:rsid w:val="008B1F5B"/>
    <w:rsid w:val="008B3864"/>
    <w:rsid w:val="008B3A21"/>
    <w:rsid w:val="008B468B"/>
    <w:rsid w:val="008B52A8"/>
    <w:rsid w:val="008B54D8"/>
    <w:rsid w:val="008B579C"/>
    <w:rsid w:val="008B5F2B"/>
    <w:rsid w:val="008B635D"/>
    <w:rsid w:val="008B64F7"/>
    <w:rsid w:val="008B6AF8"/>
    <w:rsid w:val="008B7C2E"/>
    <w:rsid w:val="008B7E6D"/>
    <w:rsid w:val="008C084D"/>
    <w:rsid w:val="008C10A5"/>
    <w:rsid w:val="008C2225"/>
    <w:rsid w:val="008C23CE"/>
    <w:rsid w:val="008C273A"/>
    <w:rsid w:val="008C30AB"/>
    <w:rsid w:val="008C3F87"/>
    <w:rsid w:val="008C4290"/>
    <w:rsid w:val="008C4E3B"/>
    <w:rsid w:val="008C56E6"/>
    <w:rsid w:val="008C5B5C"/>
    <w:rsid w:val="008C5E15"/>
    <w:rsid w:val="008C5FF6"/>
    <w:rsid w:val="008C6918"/>
    <w:rsid w:val="008C692C"/>
    <w:rsid w:val="008C7E6C"/>
    <w:rsid w:val="008D0556"/>
    <w:rsid w:val="008D0E58"/>
    <w:rsid w:val="008D105D"/>
    <w:rsid w:val="008D15DC"/>
    <w:rsid w:val="008D2BCE"/>
    <w:rsid w:val="008D3F5A"/>
    <w:rsid w:val="008D4416"/>
    <w:rsid w:val="008D5371"/>
    <w:rsid w:val="008D698E"/>
    <w:rsid w:val="008D70AA"/>
    <w:rsid w:val="008D7176"/>
    <w:rsid w:val="008D7F85"/>
    <w:rsid w:val="008E0015"/>
    <w:rsid w:val="008E0A8B"/>
    <w:rsid w:val="008E0EF1"/>
    <w:rsid w:val="008E1607"/>
    <w:rsid w:val="008E2D4A"/>
    <w:rsid w:val="008E3F61"/>
    <w:rsid w:val="008E4272"/>
    <w:rsid w:val="008E46C8"/>
    <w:rsid w:val="008E4DF2"/>
    <w:rsid w:val="008E5133"/>
    <w:rsid w:val="008E5296"/>
    <w:rsid w:val="008E61DF"/>
    <w:rsid w:val="008E63A8"/>
    <w:rsid w:val="008E6438"/>
    <w:rsid w:val="008E78BA"/>
    <w:rsid w:val="008F0A33"/>
    <w:rsid w:val="008F0B57"/>
    <w:rsid w:val="008F1A27"/>
    <w:rsid w:val="008F2020"/>
    <w:rsid w:val="008F2096"/>
    <w:rsid w:val="008F215A"/>
    <w:rsid w:val="008F229A"/>
    <w:rsid w:val="008F3701"/>
    <w:rsid w:val="008F407B"/>
    <w:rsid w:val="008F4E6A"/>
    <w:rsid w:val="008F58E8"/>
    <w:rsid w:val="008F7030"/>
    <w:rsid w:val="009018E5"/>
    <w:rsid w:val="00902927"/>
    <w:rsid w:val="00902D50"/>
    <w:rsid w:val="00903940"/>
    <w:rsid w:val="00903A60"/>
    <w:rsid w:val="00903AAA"/>
    <w:rsid w:val="009049F1"/>
    <w:rsid w:val="0090527F"/>
    <w:rsid w:val="00906705"/>
    <w:rsid w:val="00906A6B"/>
    <w:rsid w:val="00910A50"/>
    <w:rsid w:val="00911A69"/>
    <w:rsid w:val="0091248D"/>
    <w:rsid w:val="00912B35"/>
    <w:rsid w:val="00913094"/>
    <w:rsid w:val="009139B3"/>
    <w:rsid w:val="0091476C"/>
    <w:rsid w:val="00914AE9"/>
    <w:rsid w:val="00915043"/>
    <w:rsid w:val="009160C0"/>
    <w:rsid w:val="00916340"/>
    <w:rsid w:val="00917385"/>
    <w:rsid w:val="00920CAB"/>
    <w:rsid w:val="009212D0"/>
    <w:rsid w:val="009212EC"/>
    <w:rsid w:val="00921977"/>
    <w:rsid w:val="00922D85"/>
    <w:rsid w:val="00923700"/>
    <w:rsid w:val="0092398C"/>
    <w:rsid w:val="00923BC1"/>
    <w:rsid w:val="00924515"/>
    <w:rsid w:val="00924B7E"/>
    <w:rsid w:val="0092529D"/>
    <w:rsid w:val="009276B3"/>
    <w:rsid w:val="00927894"/>
    <w:rsid w:val="00930120"/>
    <w:rsid w:val="00931B7C"/>
    <w:rsid w:val="00933182"/>
    <w:rsid w:val="00933AFF"/>
    <w:rsid w:val="00934E5A"/>
    <w:rsid w:val="009354B0"/>
    <w:rsid w:val="00935C20"/>
    <w:rsid w:val="00935F4E"/>
    <w:rsid w:val="0093685B"/>
    <w:rsid w:val="00937551"/>
    <w:rsid w:val="00937F6E"/>
    <w:rsid w:val="009403FE"/>
    <w:rsid w:val="00940C35"/>
    <w:rsid w:val="00940F1E"/>
    <w:rsid w:val="0094108E"/>
    <w:rsid w:val="00944FA2"/>
    <w:rsid w:val="00945CCE"/>
    <w:rsid w:val="00946849"/>
    <w:rsid w:val="00947045"/>
    <w:rsid w:val="00947EB5"/>
    <w:rsid w:val="00950BCB"/>
    <w:rsid w:val="00950C35"/>
    <w:rsid w:val="00950D27"/>
    <w:rsid w:val="00951D0F"/>
    <w:rsid w:val="00951E51"/>
    <w:rsid w:val="009526C5"/>
    <w:rsid w:val="00952B46"/>
    <w:rsid w:val="00953472"/>
    <w:rsid w:val="009544D7"/>
    <w:rsid w:val="009553AC"/>
    <w:rsid w:val="00955DC0"/>
    <w:rsid w:val="00957290"/>
    <w:rsid w:val="00957830"/>
    <w:rsid w:val="00957B81"/>
    <w:rsid w:val="00957E3F"/>
    <w:rsid w:val="00957E66"/>
    <w:rsid w:val="00960102"/>
    <w:rsid w:val="009601ED"/>
    <w:rsid w:val="00960964"/>
    <w:rsid w:val="00960FFB"/>
    <w:rsid w:val="009622D7"/>
    <w:rsid w:val="009624EA"/>
    <w:rsid w:val="0096278C"/>
    <w:rsid w:val="00962B59"/>
    <w:rsid w:val="00962E4F"/>
    <w:rsid w:val="0096312A"/>
    <w:rsid w:val="00963428"/>
    <w:rsid w:val="00963BCD"/>
    <w:rsid w:val="009644D5"/>
    <w:rsid w:val="0096468A"/>
    <w:rsid w:val="00965D0E"/>
    <w:rsid w:val="00967098"/>
    <w:rsid w:val="00967DF2"/>
    <w:rsid w:val="00970E56"/>
    <w:rsid w:val="009719DF"/>
    <w:rsid w:val="00974949"/>
    <w:rsid w:val="009762E8"/>
    <w:rsid w:val="009778E5"/>
    <w:rsid w:val="00977C6D"/>
    <w:rsid w:val="00980FCC"/>
    <w:rsid w:val="00982099"/>
    <w:rsid w:val="009830EE"/>
    <w:rsid w:val="00984E48"/>
    <w:rsid w:val="00985C65"/>
    <w:rsid w:val="009861C5"/>
    <w:rsid w:val="00987534"/>
    <w:rsid w:val="00990E40"/>
    <w:rsid w:val="0099184E"/>
    <w:rsid w:val="00992C06"/>
    <w:rsid w:val="00992CAD"/>
    <w:rsid w:val="00993FA6"/>
    <w:rsid w:val="00994002"/>
    <w:rsid w:val="00995A15"/>
    <w:rsid w:val="0099661F"/>
    <w:rsid w:val="00996620"/>
    <w:rsid w:val="00996D48"/>
    <w:rsid w:val="00996F48"/>
    <w:rsid w:val="00997409"/>
    <w:rsid w:val="00997DCB"/>
    <w:rsid w:val="009A03E4"/>
    <w:rsid w:val="009A0A89"/>
    <w:rsid w:val="009A0D06"/>
    <w:rsid w:val="009A0F1D"/>
    <w:rsid w:val="009A1759"/>
    <w:rsid w:val="009A1B30"/>
    <w:rsid w:val="009A2D55"/>
    <w:rsid w:val="009A2FAC"/>
    <w:rsid w:val="009A3445"/>
    <w:rsid w:val="009A3674"/>
    <w:rsid w:val="009A5636"/>
    <w:rsid w:val="009A59DC"/>
    <w:rsid w:val="009A5C5B"/>
    <w:rsid w:val="009A7288"/>
    <w:rsid w:val="009A7963"/>
    <w:rsid w:val="009B03FF"/>
    <w:rsid w:val="009B04A5"/>
    <w:rsid w:val="009B09D6"/>
    <w:rsid w:val="009B0F6A"/>
    <w:rsid w:val="009B1657"/>
    <w:rsid w:val="009B25E3"/>
    <w:rsid w:val="009B2D62"/>
    <w:rsid w:val="009B2E09"/>
    <w:rsid w:val="009B3553"/>
    <w:rsid w:val="009B3E95"/>
    <w:rsid w:val="009B4599"/>
    <w:rsid w:val="009B4678"/>
    <w:rsid w:val="009B4709"/>
    <w:rsid w:val="009B4AC5"/>
    <w:rsid w:val="009B6933"/>
    <w:rsid w:val="009B6BA5"/>
    <w:rsid w:val="009B6C2F"/>
    <w:rsid w:val="009B7152"/>
    <w:rsid w:val="009C0B8F"/>
    <w:rsid w:val="009C114A"/>
    <w:rsid w:val="009C211E"/>
    <w:rsid w:val="009C290F"/>
    <w:rsid w:val="009C3533"/>
    <w:rsid w:val="009C378B"/>
    <w:rsid w:val="009C4082"/>
    <w:rsid w:val="009C5FA7"/>
    <w:rsid w:val="009C66C4"/>
    <w:rsid w:val="009C71E1"/>
    <w:rsid w:val="009D005C"/>
    <w:rsid w:val="009D0685"/>
    <w:rsid w:val="009D1598"/>
    <w:rsid w:val="009D2F25"/>
    <w:rsid w:val="009D364B"/>
    <w:rsid w:val="009D3D73"/>
    <w:rsid w:val="009D452F"/>
    <w:rsid w:val="009D491E"/>
    <w:rsid w:val="009D4C61"/>
    <w:rsid w:val="009D4DCC"/>
    <w:rsid w:val="009D5653"/>
    <w:rsid w:val="009D647A"/>
    <w:rsid w:val="009D7315"/>
    <w:rsid w:val="009E0BCF"/>
    <w:rsid w:val="009E12AD"/>
    <w:rsid w:val="009E1C4B"/>
    <w:rsid w:val="009E1CBC"/>
    <w:rsid w:val="009E1EBC"/>
    <w:rsid w:val="009E2B24"/>
    <w:rsid w:val="009E3857"/>
    <w:rsid w:val="009E4088"/>
    <w:rsid w:val="009E5F59"/>
    <w:rsid w:val="009E628C"/>
    <w:rsid w:val="009E6778"/>
    <w:rsid w:val="009F0E2A"/>
    <w:rsid w:val="009F11D1"/>
    <w:rsid w:val="009F1563"/>
    <w:rsid w:val="009F2CFC"/>
    <w:rsid w:val="009F3252"/>
    <w:rsid w:val="009F4713"/>
    <w:rsid w:val="009F4EAC"/>
    <w:rsid w:val="009F5CA9"/>
    <w:rsid w:val="009F5F46"/>
    <w:rsid w:val="009F6164"/>
    <w:rsid w:val="009F6FFC"/>
    <w:rsid w:val="009F7866"/>
    <w:rsid w:val="009F7FEF"/>
    <w:rsid w:val="00A01109"/>
    <w:rsid w:val="00A01584"/>
    <w:rsid w:val="00A0190B"/>
    <w:rsid w:val="00A01EDD"/>
    <w:rsid w:val="00A03CD2"/>
    <w:rsid w:val="00A04DF9"/>
    <w:rsid w:val="00A054D4"/>
    <w:rsid w:val="00A057E2"/>
    <w:rsid w:val="00A059CA"/>
    <w:rsid w:val="00A05E72"/>
    <w:rsid w:val="00A06838"/>
    <w:rsid w:val="00A06BA4"/>
    <w:rsid w:val="00A06C3A"/>
    <w:rsid w:val="00A07069"/>
    <w:rsid w:val="00A07A77"/>
    <w:rsid w:val="00A07B3A"/>
    <w:rsid w:val="00A07B54"/>
    <w:rsid w:val="00A07C41"/>
    <w:rsid w:val="00A07C6A"/>
    <w:rsid w:val="00A10B6D"/>
    <w:rsid w:val="00A10F8E"/>
    <w:rsid w:val="00A1122A"/>
    <w:rsid w:val="00A11F48"/>
    <w:rsid w:val="00A12D99"/>
    <w:rsid w:val="00A14265"/>
    <w:rsid w:val="00A14926"/>
    <w:rsid w:val="00A14B7F"/>
    <w:rsid w:val="00A153B6"/>
    <w:rsid w:val="00A156CF"/>
    <w:rsid w:val="00A15F4C"/>
    <w:rsid w:val="00A1604D"/>
    <w:rsid w:val="00A177E8"/>
    <w:rsid w:val="00A17DF6"/>
    <w:rsid w:val="00A20516"/>
    <w:rsid w:val="00A20CAF"/>
    <w:rsid w:val="00A211DB"/>
    <w:rsid w:val="00A22689"/>
    <w:rsid w:val="00A227BF"/>
    <w:rsid w:val="00A2362E"/>
    <w:rsid w:val="00A243A4"/>
    <w:rsid w:val="00A2473A"/>
    <w:rsid w:val="00A25E14"/>
    <w:rsid w:val="00A260F4"/>
    <w:rsid w:val="00A27130"/>
    <w:rsid w:val="00A275FC"/>
    <w:rsid w:val="00A27712"/>
    <w:rsid w:val="00A30842"/>
    <w:rsid w:val="00A30ACE"/>
    <w:rsid w:val="00A313FD"/>
    <w:rsid w:val="00A329B4"/>
    <w:rsid w:val="00A3376D"/>
    <w:rsid w:val="00A33C39"/>
    <w:rsid w:val="00A3448A"/>
    <w:rsid w:val="00A34D58"/>
    <w:rsid w:val="00A361C8"/>
    <w:rsid w:val="00A3662B"/>
    <w:rsid w:val="00A367EC"/>
    <w:rsid w:val="00A374B8"/>
    <w:rsid w:val="00A375BB"/>
    <w:rsid w:val="00A37B57"/>
    <w:rsid w:val="00A37CC2"/>
    <w:rsid w:val="00A40093"/>
    <w:rsid w:val="00A401EF"/>
    <w:rsid w:val="00A409AA"/>
    <w:rsid w:val="00A40E43"/>
    <w:rsid w:val="00A40FD9"/>
    <w:rsid w:val="00A411A5"/>
    <w:rsid w:val="00A41291"/>
    <w:rsid w:val="00A43B77"/>
    <w:rsid w:val="00A4462F"/>
    <w:rsid w:val="00A456A1"/>
    <w:rsid w:val="00A47CF4"/>
    <w:rsid w:val="00A515A6"/>
    <w:rsid w:val="00A51758"/>
    <w:rsid w:val="00A53700"/>
    <w:rsid w:val="00A54657"/>
    <w:rsid w:val="00A5473D"/>
    <w:rsid w:val="00A55FF9"/>
    <w:rsid w:val="00A60708"/>
    <w:rsid w:val="00A622CC"/>
    <w:rsid w:val="00A629CC"/>
    <w:rsid w:val="00A62EA2"/>
    <w:rsid w:val="00A636E2"/>
    <w:rsid w:val="00A64923"/>
    <w:rsid w:val="00A64CE4"/>
    <w:rsid w:val="00A64E82"/>
    <w:rsid w:val="00A64F8D"/>
    <w:rsid w:val="00A655BF"/>
    <w:rsid w:val="00A657E4"/>
    <w:rsid w:val="00A657F1"/>
    <w:rsid w:val="00A661D4"/>
    <w:rsid w:val="00A669CE"/>
    <w:rsid w:val="00A71438"/>
    <w:rsid w:val="00A71D07"/>
    <w:rsid w:val="00A737C4"/>
    <w:rsid w:val="00A74CEA"/>
    <w:rsid w:val="00A762A9"/>
    <w:rsid w:val="00A76BFB"/>
    <w:rsid w:val="00A76E5F"/>
    <w:rsid w:val="00A771F7"/>
    <w:rsid w:val="00A779C6"/>
    <w:rsid w:val="00A80EC9"/>
    <w:rsid w:val="00A812BF"/>
    <w:rsid w:val="00A818FD"/>
    <w:rsid w:val="00A82A80"/>
    <w:rsid w:val="00A82AAD"/>
    <w:rsid w:val="00A82C8C"/>
    <w:rsid w:val="00A82D89"/>
    <w:rsid w:val="00A82FD6"/>
    <w:rsid w:val="00A8301C"/>
    <w:rsid w:val="00A8350F"/>
    <w:rsid w:val="00A84435"/>
    <w:rsid w:val="00A85318"/>
    <w:rsid w:val="00A85A06"/>
    <w:rsid w:val="00A85BD7"/>
    <w:rsid w:val="00A86F6E"/>
    <w:rsid w:val="00A87108"/>
    <w:rsid w:val="00A90B5F"/>
    <w:rsid w:val="00A90DC9"/>
    <w:rsid w:val="00A90FA9"/>
    <w:rsid w:val="00A912D1"/>
    <w:rsid w:val="00A91492"/>
    <w:rsid w:val="00A915A0"/>
    <w:rsid w:val="00A92181"/>
    <w:rsid w:val="00A92B2A"/>
    <w:rsid w:val="00A92DE6"/>
    <w:rsid w:val="00A943FA"/>
    <w:rsid w:val="00A948DA"/>
    <w:rsid w:val="00A94AC6"/>
    <w:rsid w:val="00A95D59"/>
    <w:rsid w:val="00A96186"/>
    <w:rsid w:val="00A96245"/>
    <w:rsid w:val="00A9626D"/>
    <w:rsid w:val="00A967A0"/>
    <w:rsid w:val="00A9682F"/>
    <w:rsid w:val="00A96C16"/>
    <w:rsid w:val="00A96D22"/>
    <w:rsid w:val="00A973DC"/>
    <w:rsid w:val="00A97592"/>
    <w:rsid w:val="00A979C0"/>
    <w:rsid w:val="00AA1829"/>
    <w:rsid w:val="00AA23F2"/>
    <w:rsid w:val="00AA3C9E"/>
    <w:rsid w:val="00AA3F9A"/>
    <w:rsid w:val="00AA40EB"/>
    <w:rsid w:val="00AA4260"/>
    <w:rsid w:val="00AA510F"/>
    <w:rsid w:val="00AA64E6"/>
    <w:rsid w:val="00AA657A"/>
    <w:rsid w:val="00AA6FC4"/>
    <w:rsid w:val="00AA7F13"/>
    <w:rsid w:val="00AB0D58"/>
    <w:rsid w:val="00AB1140"/>
    <w:rsid w:val="00AB2FFA"/>
    <w:rsid w:val="00AB3179"/>
    <w:rsid w:val="00AB350E"/>
    <w:rsid w:val="00AB3D40"/>
    <w:rsid w:val="00AB412D"/>
    <w:rsid w:val="00AB418B"/>
    <w:rsid w:val="00AB4B38"/>
    <w:rsid w:val="00AB5616"/>
    <w:rsid w:val="00AB5A89"/>
    <w:rsid w:val="00AB5E76"/>
    <w:rsid w:val="00AB643F"/>
    <w:rsid w:val="00AB6975"/>
    <w:rsid w:val="00AB6BCB"/>
    <w:rsid w:val="00AB6D80"/>
    <w:rsid w:val="00AB6F9A"/>
    <w:rsid w:val="00AB733F"/>
    <w:rsid w:val="00AB76F4"/>
    <w:rsid w:val="00AB7830"/>
    <w:rsid w:val="00AB79BE"/>
    <w:rsid w:val="00AC0911"/>
    <w:rsid w:val="00AC21AF"/>
    <w:rsid w:val="00AC22C6"/>
    <w:rsid w:val="00AC24EF"/>
    <w:rsid w:val="00AC2CA3"/>
    <w:rsid w:val="00AC2D6E"/>
    <w:rsid w:val="00AC2D72"/>
    <w:rsid w:val="00AC3EA1"/>
    <w:rsid w:val="00AC4BCB"/>
    <w:rsid w:val="00AC5266"/>
    <w:rsid w:val="00AC5867"/>
    <w:rsid w:val="00AC642C"/>
    <w:rsid w:val="00AC64AD"/>
    <w:rsid w:val="00AC6BC9"/>
    <w:rsid w:val="00AC70A2"/>
    <w:rsid w:val="00AC78FE"/>
    <w:rsid w:val="00AD0C64"/>
    <w:rsid w:val="00AD22F3"/>
    <w:rsid w:val="00AD2A6F"/>
    <w:rsid w:val="00AD307A"/>
    <w:rsid w:val="00AD357C"/>
    <w:rsid w:val="00AD36EB"/>
    <w:rsid w:val="00AD468F"/>
    <w:rsid w:val="00AD48AC"/>
    <w:rsid w:val="00AD577C"/>
    <w:rsid w:val="00AD5A73"/>
    <w:rsid w:val="00AD5AE1"/>
    <w:rsid w:val="00AD6D54"/>
    <w:rsid w:val="00AD7464"/>
    <w:rsid w:val="00AE0AEE"/>
    <w:rsid w:val="00AE0FA8"/>
    <w:rsid w:val="00AE1F34"/>
    <w:rsid w:val="00AE2442"/>
    <w:rsid w:val="00AE2897"/>
    <w:rsid w:val="00AE28C9"/>
    <w:rsid w:val="00AE3320"/>
    <w:rsid w:val="00AE36AD"/>
    <w:rsid w:val="00AE3869"/>
    <w:rsid w:val="00AE3892"/>
    <w:rsid w:val="00AE57BA"/>
    <w:rsid w:val="00AE5BB6"/>
    <w:rsid w:val="00AE5D52"/>
    <w:rsid w:val="00AE65B1"/>
    <w:rsid w:val="00AF103F"/>
    <w:rsid w:val="00AF26BC"/>
    <w:rsid w:val="00AF2818"/>
    <w:rsid w:val="00AF2F41"/>
    <w:rsid w:val="00AF473D"/>
    <w:rsid w:val="00AF514C"/>
    <w:rsid w:val="00AF514D"/>
    <w:rsid w:val="00AF56AE"/>
    <w:rsid w:val="00AF572D"/>
    <w:rsid w:val="00AF646D"/>
    <w:rsid w:val="00AF68E5"/>
    <w:rsid w:val="00AF6CD9"/>
    <w:rsid w:val="00AF711A"/>
    <w:rsid w:val="00AF7DC1"/>
    <w:rsid w:val="00B013DC"/>
    <w:rsid w:val="00B02258"/>
    <w:rsid w:val="00B02648"/>
    <w:rsid w:val="00B04B32"/>
    <w:rsid w:val="00B04F87"/>
    <w:rsid w:val="00B0554E"/>
    <w:rsid w:val="00B056C4"/>
    <w:rsid w:val="00B11D8D"/>
    <w:rsid w:val="00B11F5E"/>
    <w:rsid w:val="00B12B8D"/>
    <w:rsid w:val="00B13FBD"/>
    <w:rsid w:val="00B145B6"/>
    <w:rsid w:val="00B14B09"/>
    <w:rsid w:val="00B14E65"/>
    <w:rsid w:val="00B153D0"/>
    <w:rsid w:val="00B15450"/>
    <w:rsid w:val="00B15DE2"/>
    <w:rsid w:val="00B15E3C"/>
    <w:rsid w:val="00B163C3"/>
    <w:rsid w:val="00B1778F"/>
    <w:rsid w:val="00B17B43"/>
    <w:rsid w:val="00B21230"/>
    <w:rsid w:val="00B225AA"/>
    <w:rsid w:val="00B22EBA"/>
    <w:rsid w:val="00B240B1"/>
    <w:rsid w:val="00B2492B"/>
    <w:rsid w:val="00B24AF3"/>
    <w:rsid w:val="00B25EC7"/>
    <w:rsid w:val="00B26EB9"/>
    <w:rsid w:val="00B271B1"/>
    <w:rsid w:val="00B277C2"/>
    <w:rsid w:val="00B27E50"/>
    <w:rsid w:val="00B300B9"/>
    <w:rsid w:val="00B30141"/>
    <w:rsid w:val="00B30BD9"/>
    <w:rsid w:val="00B314E5"/>
    <w:rsid w:val="00B31DE3"/>
    <w:rsid w:val="00B3203E"/>
    <w:rsid w:val="00B32AE4"/>
    <w:rsid w:val="00B33524"/>
    <w:rsid w:val="00B33C9E"/>
    <w:rsid w:val="00B34083"/>
    <w:rsid w:val="00B35AB3"/>
    <w:rsid w:val="00B360A2"/>
    <w:rsid w:val="00B366AE"/>
    <w:rsid w:val="00B36894"/>
    <w:rsid w:val="00B36AE6"/>
    <w:rsid w:val="00B3713C"/>
    <w:rsid w:val="00B3747D"/>
    <w:rsid w:val="00B4053B"/>
    <w:rsid w:val="00B413D1"/>
    <w:rsid w:val="00B42566"/>
    <w:rsid w:val="00B425B4"/>
    <w:rsid w:val="00B43044"/>
    <w:rsid w:val="00B43568"/>
    <w:rsid w:val="00B448DC"/>
    <w:rsid w:val="00B455A2"/>
    <w:rsid w:val="00B4663B"/>
    <w:rsid w:val="00B47976"/>
    <w:rsid w:val="00B50063"/>
    <w:rsid w:val="00B50A54"/>
    <w:rsid w:val="00B51211"/>
    <w:rsid w:val="00B51400"/>
    <w:rsid w:val="00B520E5"/>
    <w:rsid w:val="00B5265B"/>
    <w:rsid w:val="00B54F5B"/>
    <w:rsid w:val="00B555DF"/>
    <w:rsid w:val="00B557B6"/>
    <w:rsid w:val="00B55E3B"/>
    <w:rsid w:val="00B5693D"/>
    <w:rsid w:val="00B575C0"/>
    <w:rsid w:val="00B60101"/>
    <w:rsid w:val="00B60A3D"/>
    <w:rsid w:val="00B60F46"/>
    <w:rsid w:val="00B612CF"/>
    <w:rsid w:val="00B62248"/>
    <w:rsid w:val="00B62DAB"/>
    <w:rsid w:val="00B631D0"/>
    <w:rsid w:val="00B64096"/>
    <w:rsid w:val="00B64B47"/>
    <w:rsid w:val="00B65338"/>
    <w:rsid w:val="00B6765E"/>
    <w:rsid w:val="00B67DB4"/>
    <w:rsid w:val="00B67F8E"/>
    <w:rsid w:val="00B70975"/>
    <w:rsid w:val="00B70F0A"/>
    <w:rsid w:val="00B70F23"/>
    <w:rsid w:val="00B71902"/>
    <w:rsid w:val="00B720DD"/>
    <w:rsid w:val="00B72163"/>
    <w:rsid w:val="00B72E34"/>
    <w:rsid w:val="00B73662"/>
    <w:rsid w:val="00B74A57"/>
    <w:rsid w:val="00B775F0"/>
    <w:rsid w:val="00B7784C"/>
    <w:rsid w:val="00B77C7D"/>
    <w:rsid w:val="00B80136"/>
    <w:rsid w:val="00B80407"/>
    <w:rsid w:val="00B80E17"/>
    <w:rsid w:val="00B81220"/>
    <w:rsid w:val="00B813C3"/>
    <w:rsid w:val="00B82834"/>
    <w:rsid w:val="00B82C44"/>
    <w:rsid w:val="00B82F28"/>
    <w:rsid w:val="00B85811"/>
    <w:rsid w:val="00B85E90"/>
    <w:rsid w:val="00B867CD"/>
    <w:rsid w:val="00B86BC8"/>
    <w:rsid w:val="00B86DC9"/>
    <w:rsid w:val="00B9075C"/>
    <w:rsid w:val="00B91180"/>
    <w:rsid w:val="00B9169A"/>
    <w:rsid w:val="00B91B5C"/>
    <w:rsid w:val="00B91D07"/>
    <w:rsid w:val="00B92F84"/>
    <w:rsid w:val="00B93ACE"/>
    <w:rsid w:val="00B93B42"/>
    <w:rsid w:val="00B94202"/>
    <w:rsid w:val="00B942F3"/>
    <w:rsid w:val="00B9476C"/>
    <w:rsid w:val="00B94E6E"/>
    <w:rsid w:val="00B9521E"/>
    <w:rsid w:val="00B96394"/>
    <w:rsid w:val="00B96FD7"/>
    <w:rsid w:val="00B971DE"/>
    <w:rsid w:val="00B9731A"/>
    <w:rsid w:val="00BA0380"/>
    <w:rsid w:val="00BA03EF"/>
    <w:rsid w:val="00BA0644"/>
    <w:rsid w:val="00BA116F"/>
    <w:rsid w:val="00BA1D73"/>
    <w:rsid w:val="00BA2B22"/>
    <w:rsid w:val="00BA3787"/>
    <w:rsid w:val="00BA448A"/>
    <w:rsid w:val="00BA44B0"/>
    <w:rsid w:val="00BA459C"/>
    <w:rsid w:val="00BA51D8"/>
    <w:rsid w:val="00BA69ED"/>
    <w:rsid w:val="00BA6D61"/>
    <w:rsid w:val="00BB0BF4"/>
    <w:rsid w:val="00BB1012"/>
    <w:rsid w:val="00BB222F"/>
    <w:rsid w:val="00BB2A6F"/>
    <w:rsid w:val="00BB2DBF"/>
    <w:rsid w:val="00BB3213"/>
    <w:rsid w:val="00BB36DF"/>
    <w:rsid w:val="00BB3853"/>
    <w:rsid w:val="00BB4184"/>
    <w:rsid w:val="00BB4A19"/>
    <w:rsid w:val="00BB4B7D"/>
    <w:rsid w:val="00BB6A94"/>
    <w:rsid w:val="00BB711A"/>
    <w:rsid w:val="00BB7827"/>
    <w:rsid w:val="00BC01F9"/>
    <w:rsid w:val="00BC0816"/>
    <w:rsid w:val="00BC1C16"/>
    <w:rsid w:val="00BC3618"/>
    <w:rsid w:val="00BC3643"/>
    <w:rsid w:val="00BC3F00"/>
    <w:rsid w:val="00BC4277"/>
    <w:rsid w:val="00BC55D5"/>
    <w:rsid w:val="00BC5C1C"/>
    <w:rsid w:val="00BC6853"/>
    <w:rsid w:val="00BC6B1A"/>
    <w:rsid w:val="00BD2142"/>
    <w:rsid w:val="00BD2371"/>
    <w:rsid w:val="00BD3B76"/>
    <w:rsid w:val="00BD581E"/>
    <w:rsid w:val="00BD5B22"/>
    <w:rsid w:val="00BD5ED2"/>
    <w:rsid w:val="00BD5FA4"/>
    <w:rsid w:val="00BD6032"/>
    <w:rsid w:val="00BD61AC"/>
    <w:rsid w:val="00BD6279"/>
    <w:rsid w:val="00BD7E39"/>
    <w:rsid w:val="00BE0BC3"/>
    <w:rsid w:val="00BE24F1"/>
    <w:rsid w:val="00BE2C8B"/>
    <w:rsid w:val="00BE3C60"/>
    <w:rsid w:val="00BE4BA5"/>
    <w:rsid w:val="00BE4BDD"/>
    <w:rsid w:val="00BE5DF6"/>
    <w:rsid w:val="00BE62C8"/>
    <w:rsid w:val="00BE64AD"/>
    <w:rsid w:val="00BE6737"/>
    <w:rsid w:val="00BE738A"/>
    <w:rsid w:val="00BE793B"/>
    <w:rsid w:val="00BE7FCA"/>
    <w:rsid w:val="00BE7FFB"/>
    <w:rsid w:val="00BF0E70"/>
    <w:rsid w:val="00BF125A"/>
    <w:rsid w:val="00BF160C"/>
    <w:rsid w:val="00BF1839"/>
    <w:rsid w:val="00BF26C1"/>
    <w:rsid w:val="00BF275B"/>
    <w:rsid w:val="00BF3648"/>
    <w:rsid w:val="00BF37DA"/>
    <w:rsid w:val="00BF3924"/>
    <w:rsid w:val="00BF3F70"/>
    <w:rsid w:val="00BF41EB"/>
    <w:rsid w:val="00BF4F89"/>
    <w:rsid w:val="00BF515C"/>
    <w:rsid w:val="00BF5161"/>
    <w:rsid w:val="00BF5EBA"/>
    <w:rsid w:val="00BF681F"/>
    <w:rsid w:val="00BF6FD0"/>
    <w:rsid w:val="00BF76AA"/>
    <w:rsid w:val="00C00457"/>
    <w:rsid w:val="00C00983"/>
    <w:rsid w:val="00C0142F"/>
    <w:rsid w:val="00C02271"/>
    <w:rsid w:val="00C03811"/>
    <w:rsid w:val="00C03855"/>
    <w:rsid w:val="00C03D87"/>
    <w:rsid w:val="00C04F7C"/>
    <w:rsid w:val="00C05045"/>
    <w:rsid w:val="00C052C8"/>
    <w:rsid w:val="00C05557"/>
    <w:rsid w:val="00C05786"/>
    <w:rsid w:val="00C0596F"/>
    <w:rsid w:val="00C05BDC"/>
    <w:rsid w:val="00C06C22"/>
    <w:rsid w:val="00C074D7"/>
    <w:rsid w:val="00C1019A"/>
    <w:rsid w:val="00C10EB2"/>
    <w:rsid w:val="00C124C5"/>
    <w:rsid w:val="00C1289D"/>
    <w:rsid w:val="00C12BBD"/>
    <w:rsid w:val="00C12E3A"/>
    <w:rsid w:val="00C1319E"/>
    <w:rsid w:val="00C136DA"/>
    <w:rsid w:val="00C14132"/>
    <w:rsid w:val="00C169E0"/>
    <w:rsid w:val="00C16B5D"/>
    <w:rsid w:val="00C16C2B"/>
    <w:rsid w:val="00C17771"/>
    <w:rsid w:val="00C21995"/>
    <w:rsid w:val="00C220ED"/>
    <w:rsid w:val="00C223CF"/>
    <w:rsid w:val="00C2291A"/>
    <w:rsid w:val="00C22DC1"/>
    <w:rsid w:val="00C22DC6"/>
    <w:rsid w:val="00C244A7"/>
    <w:rsid w:val="00C263C8"/>
    <w:rsid w:val="00C266C3"/>
    <w:rsid w:val="00C277AF"/>
    <w:rsid w:val="00C277E3"/>
    <w:rsid w:val="00C30412"/>
    <w:rsid w:val="00C30B78"/>
    <w:rsid w:val="00C3190E"/>
    <w:rsid w:val="00C323C9"/>
    <w:rsid w:val="00C33E06"/>
    <w:rsid w:val="00C41DDB"/>
    <w:rsid w:val="00C421FE"/>
    <w:rsid w:val="00C428BC"/>
    <w:rsid w:val="00C431C5"/>
    <w:rsid w:val="00C4322D"/>
    <w:rsid w:val="00C43648"/>
    <w:rsid w:val="00C43ABC"/>
    <w:rsid w:val="00C43AF1"/>
    <w:rsid w:val="00C43B13"/>
    <w:rsid w:val="00C43B95"/>
    <w:rsid w:val="00C441BC"/>
    <w:rsid w:val="00C45900"/>
    <w:rsid w:val="00C4612D"/>
    <w:rsid w:val="00C4677C"/>
    <w:rsid w:val="00C47228"/>
    <w:rsid w:val="00C47B3D"/>
    <w:rsid w:val="00C51E61"/>
    <w:rsid w:val="00C51ECE"/>
    <w:rsid w:val="00C521CE"/>
    <w:rsid w:val="00C5286F"/>
    <w:rsid w:val="00C538B8"/>
    <w:rsid w:val="00C54448"/>
    <w:rsid w:val="00C551B8"/>
    <w:rsid w:val="00C562A3"/>
    <w:rsid w:val="00C57053"/>
    <w:rsid w:val="00C61122"/>
    <w:rsid w:val="00C6138A"/>
    <w:rsid w:val="00C61EA3"/>
    <w:rsid w:val="00C62691"/>
    <w:rsid w:val="00C62F91"/>
    <w:rsid w:val="00C63D8B"/>
    <w:rsid w:val="00C63E03"/>
    <w:rsid w:val="00C65997"/>
    <w:rsid w:val="00C65C8F"/>
    <w:rsid w:val="00C66AD4"/>
    <w:rsid w:val="00C66B47"/>
    <w:rsid w:val="00C675A0"/>
    <w:rsid w:val="00C7041B"/>
    <w:rsid w:val="00C70982"/>
    <w:rsid w:val="00C70A39"/>
    <w:rsid w:val="00C71CB4"/>
    <w:rsid w:val="00C721DD"/>
    <w:rsid w:val="00C72B24"/>
    <w:rsid w:val="00C73D48"/>
    <w:rsid w:val="00C77553"/>
    <w:rsid w:val="00C779D2"/>
    <w:rsid w:val="00C81043"/>
    <w:rsid w:val="00C820ED"/>
    <w:rsid w:val="00C82503"/>
    <w:rsid w:val="00C825D1"/>
    <w:rsid w:val="00C82CBB"/>
    <w:rsid w:val="00C846D7"/>
    <w:rsid w:val="00C848C1"/>
    <w:rsid w:val="00C852AE"/>
    <w:rsid w:val="00C855CA"/>
    <w:rsid w:val="00C857F9"/>
    <w:rsid w:val="00C858F5"/>
    <w:rsid w:val="00C86F92"/>
    <w:rsid w:val="00C873DD"/>
    <w:rsid w:val="00C9034A"/>
    <w:rsid w:val="00C9043E"/>
    <w:rsid w:val="00C90892"/>
    <w:rsid w:val="00C90A5C"/>
    <w:rsid w:val="00C90F63"/>
    <w:rsid w:val="00C917EF"/>
    <w:rsid w:val="00C92D18"/>
    <w:rsid w:val="00C937EC"/>
    <w:rsid w:val="00C9383E"/>
    <w:rsid w:val="00C93EA4"/>
    <w:rsid w:val="00C94638"/>
    <w:rsid w:val="00C94C5A"/>
    <w:rsid w:val="00C95F69"/>
    <w:rsid w:val="00C96951"/>
    <w:rsid w:val="00C96E11"/>
    <w:rsid w:val="00C96FC4"/>
    <w:rsid w:val="00C973F9"/>
    <w:rsid w:val="00CA117B"/>
    <w:rsid w:val="00CA1A99"/>
    <w:rsid w:val="00CA3062"/>
    <w:rsid w:val="00CA45C4"/>
    <w:rsid w:val="00CA4FED"/>
    <w:rsid w:val="00CA516E"/>
    <w:rsid w:val="00CA55AB"/>
    <w:rsid w:val="00CA5CD6"/>
    <w:rsid w:val="00CA6727"/>
    <w:rsid w:val="00CA75D9"/>
    <w:rsid w:val="00CA7991"/>
    <w:rsid w:val="00CA7C6A"/>
    <w:rsid w:val="00CB0A53"/>
    <w:rsid w:val="00CB0ACE"/>
    <w:rsid w:val="00CB1FBD"/>
    <w:rsid w:val="00CB24E5"/>
    <w:rsid w:val="00CB3688"/>
    <w:rsid w:val="00CB4720"/>
    <w:rsid w:val="00CB4CB0"/>
    <w:rsid w:val="00CB5DA3"/>
    <w:rsid w:val="00CB62C9"/>
    <w:rsid w:val="00CB7567"/>
    <w:rsid w:val="00CB75AF"/>
    <w:rsid w:val="00CC0764"/>
    <w:rsid w:val="00CC0A3E"/>
    <w:rsid w:val="00CC0C89"/>
    <w:rsid w:val="00CC2FE9"/>
    <w:rsid w:val="00CC320E"/>
    <w:rsid w:val="00CC3E30"/>
    <w:rsid w:val="00CC56C3"/>
    <w:rsid w:val="00CC59B4"/>
    <w:rsid w:val="00CC612E"/>
    <w:rsid w:val="00CC6217"/>
    <w:rsid w:val="00CC660D"/>
    <w:rsid w:val="00CC687A"/>
    <w:rsid w:val="00CC714E"/>
    <w:rsid w:val="00CC71F0"/>
    <w:rsid w:val="00CC759D"/>
    <w:rsid w:val="00CC765C"/>
    <w:rsid w:val="00CD0746"/>
    <w:rsid w:val="00CD099D"/>
    <w:rsid w:val="00CD11EB"/>
    <w:rsid w:val="00CD16DC"/>
    <w:rsid w:val="00CD1791"/>
    <w:rsid w:val="00CD27D5"/>
    <w:rsid w:val="00CD304D"/>
    <w:rsid w:val="00CD3C21"/>
    <w:rsid w:val="00CD5FD1"/>
    <w:rsid w:val="00CD610A"/>
    <w:rsid w:val="00CD7179"/>
    <w:rsid w:val="00CD717C"/>
    <w:rsid w:val="00CD7D9C"/>
    <w:rsid w:val="00CD7DEC"/>
    <w:rsid w:val="00CE0D82"/>
    <w:rsid w:val="00CE1323"/>
    <w:rsid w:val="00CE14B3"/>
    <w:rsid w:val="00CE1522"/>
    <w:rsid w:val="00CE2763"/>
    <w:rsid w:val="00CE36B1"/>
    <w:rsid w:val="00CE442B"/>
    <w:rsid w:val="00CE5131"/>
    <w:rsid w:val="00CE5314"/>
    <w:rsid w:val="00CE5F94"/>
    <w:rsid w:val="00CE7809"/>
    <w:rsid w:val="00CF1A01"/>
    <w:rsid w:val="00CF2D5C"/>
    <w:rsid w:val="00CF33EF"/>
    <w:rsid w:val="00CF399C"/>
    <w:rsid w:val="00CF412D"/>
    <w:rsid w:val="00CF4D05"/>
    <w:rsid w:val="00CF6E1D"/>
    <w:rsid w:val="00CF76CD"/>
    <w:rsid w:val="00CF792A"/>
    <w:rsid w:val="00CF7E80"/>
    <w:rsid w:val="00D005F4"/>
    <w:rsid w:val="00D007B5"/>
    <w:rsid w:val="00D00B9A"/>
    <w:rsid w:val="00D00CFA"/>
    <w:rsid w:val="00D010BC"/>
    <w:rsid w:val="00D021F5"/>
    <w:rsid w:val="00D0265B"/>
    <w:rsid w:val="00D02EC8"/>
    <w:rsid w:val="00D0359F"/>
    <w:rsid w:val="00D03CD5"/>
    <w:rsid w:val="00D03D8D"/>
    <w:rsid w:val="00D04A8A"/>
    <w:rsid w:val="00D053E2"/>
    <w:rsid w:val="00D057FB"/>
    <w:rsid w:val="00D057FE"/>
    <w:rsid w:val="00D05A4C"/>
    <w:rsid w:val="00D06780"/>
    <w:rsid w:val="00D0682B"/>
    <w:rsid w:val="00D06C3E"/>
    <w:rsid w:val="00D06C55"/>
    <w:rsid w:val="00D07F6F"/>
    <w:rsid w:val="00D10C01"/>
    <w:rsid w:val="00D11A33"/>
    <w:rsid w:val="00D12B94"/>
    <w:rsid w:val="00D14F26"/>
    <w:rsid w:val="00D15532"/>
    <w:rsid w:val="00D15AF3"/>
    <w:rsid w:val="00D15F7D"/>
    <w:rsid w:val="00D166D0"/>
    <w:rsid w:val="00D17C14"/>
    <w:rsid w:val="00D17C9F"/>
    <w:rsid w:val="00D207CF"/>
    <w:rsid w:val="00D2275D"/>
    <w:rsid w:val="00D23100"/>
    <w:rsid w:val="00D23151"/>
    <w:rsid w:val="00D2325D"/>
    <w:rsid w:val="00D23267"/>
    <w:rsid w:val="00D235FB"/>
    <w:rsid w:val="00D24010"/>
    <w:rsid w:val="00D24EAD"/>
    <w:rsid w:val="00D25ED3"/>
    <w:rsid w:val="00D26C0F"/>
    <w:rsid w:val="00D270F9"/>
    <w:rsid w:val="00D27176"/>
    <w:rsid w:val="00D278B0"/>
    <w:rsid w:val="00D33280"/>
    <w:rsid w:val="00D34532"/>
    <w:rsid w:val="00D3462D"/>
    <w:rsid w:val="00D34BE3"/>
    <w:rsid w:val="00D34C95"/>
    <w:rsid w:val="00D34EC4"/>
    <w:rsid w:val="00D35884"/>
    <w:rsid w:val="00D36382"/>
    <w:rsid w:val="00D37412"/>
    <w:rsid w:val="00D414BC"/>
    <w:rsid w:val="00D41A9D"/>
    <w:rsid w:val="00D446C9"/>
    <w:rsid w:val="00D46EDF"/>
    <w:rsid w:val="00D47A25"/>
    <w:rsid w:val="00D47AEB"/>
    <w:rsid w:val="00D515EE"/>
    <w:rsid w:val="00D525A1"/>
    <w:rsid w:val="00D52A7A"/>
    <w:rsid w:val="00D52F4E"/>
    <w:rsid w:val="00D5446B"/>
    <w:rsid w:val="00D55B01"/>
    <w:rsid w:val="00D56B5E"/>
    <w:rsid w:val="00D57275"/>
    <w:rsid w:val="00D5746E"/>
    <w:rsid w:val="00D57F24"/>
    <w:rsid w:val="00D60F75"/>
    <w:rsid w:val="00D615A9"/>
    <w:rsid w:val="00D6267A"/>
    <w:rsid w:val="00D6290D"/>
    <w:rsid w:val="00D62A08"/>
    <w:rsid w:val="00D62A40"/>
    <w:rsid w:val="00D62E43"/>
    <w:rsid w:val="00D63D33"/>
    <w:rsid w:val="00D64B48"/>
    <w:rsid w:val="00D65828"/>
    <w:rsid w:val="00D65A72"/>
    <w:rsid w:val="00D65FBE"/>
    <w:rsid w:val="00D702BA"/>
    <w:rsid w:val="00D70430"/>
    <w:rsid w:val="00D70688"/>
    <w:rsid w:val="00D70815"/>
    <w:rsid w:val="00D71F69"/>
    <w:rsid w:val="00D71F98"/>
    <w:rsid w:val="00D72EF5"/>
    <w:rsid w:val="00D74882"/>
    <w:rsid w:val="00D74C1F"/>
    <w:rsid w:val="00D7744F"/>
    <w:rsid w:val="00D80197"/>
    <w:rsid w:val="00D802D9"/>
    <w:rsid w:val="00D80D82"/>
    <w:rsid w:val="00D81A4E"/>
    <w:rsid w:val="00D8240C"/>
    <w:rsid w:val="00D83483"/>
    <w:rsid w:val="00D83950"/>
    <w:rsid w:val="00D83D5E"/>
    <w:rsid w:val="00D83E3D"/>
    <w:rsid w:val="00D84362"/>
    <w:rsid w:val="00D84741"/>
    <w:rsid w:val="00D84BD0"/>
    <w:rsid w:val="00D84D8F"/>
    <w:rsid w:val="00D852EC"/>
    <w:rsid w:val="00D86883"/>
    <w:rsid w:val="00D86E50"/>
    <w:rsid w:val="00D878EB"/>
    <w:rsid w:val="00D90A5E"/>
    <w:rsid w:val="00D91230"/>
    <w:rsid w:val="00D91948"/>
    <w:rsid w:val="00D923DB"/>
    <w:rsid w:val="00D9298A"/>
    <w:rsid w:val="00D92FFD"/>
    <w:rsid w:val="00D9390A"/>
    <w:rsid w:val="00D9423E"/>
    <w:rsid w:val="00D94A7E"/>
    <w:rsid w:val="00D9563F"/>
    <w:rsid w:val="00D95896"/>
    <w:rsid w:val="00D96334"/>
    <w:rsid w:val="00D963DC"/>
    <w:rsid w:val="00D96E7D"/>
    <w:rsid w:val="00DA044E"/>
    <w:rsid w:val="00DA15F8"/>
    <w:rsid w:val="00DA16CB"/>
    <w:rsid w:val="00DA1AF0"/>
    <w:rsid w:val="00DA1E3C"/>
    <w:rsid w:val="00DA224E"/>
    <w:rsid w:val="00DA23A0"/>
    <w:rsid w:val="00DA4667"/>
    <w:rsid w:val="00DA4C3B"/>
    <w:rsid w:val="00DA6359"/>
    <w:rsid w:val="00DA6E9B"/>
    <w:rsid w:val="00DA748F"/>
    <w:rsid w:val="00DB02F8"/>
    <w:rsid w:val="00DB0601"/>
    <w:rsid w:val="00DB3091"/>
    <w:rsid w:val="00DB4107"/>
    <w:rsid w:val="00DB42EB"/>
    <w:rsid w:val="00DB4A45"/>
    <w:rsid w:val="00DB4CF8"/>
    <w:rsid w:val="00DB59C4"/>
    <w:rsid w:val="00DB5B97"/>
    <w:rsid w:val="00DB75F0"/>
    <w:rsid w:val="00DB795E"/>
    <w:rsid w:val="00DB7B7A"/>
    <w:rsid w:val="00DC03B4"/>
    <w:rsid w:val="00DC121F"/>
    <w:rsid w:val="00DC21E1"/>
    <w:rsid w:val="00DC25BC"/>
    <w:rsid w:val="00DC3103"/>
    <w:rsid w:val="00DC35D9"/>
    <w:rsid w:val="00DC3CD8"/>
    <w:rsid w:val="00DC4104"/>
    <w:rsid w:val="00DC489C"/>
    <w:rsid w:val="00DC5505"/>
    <w:rsid w:val="00DC6492"/>
    <w:rsid w:val="00DC72C6"/>
    <w:rsid w:val="00DC74A6"/>
    <w:rsid w:val="00DC7D27"/>
    <w:rsid w:val="00DD054C"/>
    <w:rsid w:val="00DD05E6"/>
    <w:rsid w:val="00DD0F52"/>
    <w:rsid w:val="00DD1E13"/>
    <w:rsid w:val="00DD2235"/>
    <w:rsid w:val="00DD2E4A"/>
    <w:rsid w:val="00DD3124"/>
    <w:rsid w:val="00DD538F"/>
    <w:rsid w:val="00DD5697"/>
    <w:rsid w:val="00DD588F"/>
    <w:rsid w:val="00DD5E80"/>
    <w:rsid w:val="00DD60AB"/>
    <w:rsid w:val="00DD628A"/>
    <w:rsid w:val="00DD6FDA"/>
    <w:rsid w:val="00DD773B"/>
    <w:rsid w:val="00DD7B9E"/>
    <w:rsid w:val="00DE03DA"/>
    <w:rsid w:val="00DE0559"/>
    <w:rsid w:val="00DE1687"/>
    <w:rsid w:val="00DE1786"/>
    <w:rsid w:val="00DE19EC"/>
    <w:rsid w:val="00DE1CD2"/>
    <w:rsid w:val="00DE1F23"/>
    <w:rsid w:val="00DE2410"/>
    <w:rsid w:val="00DE3346"/>
    <w:rsid w:val="00DE3426"/>
    <w:rsid w:val="00DE396A"/>
    <w:rsid w:val="00DE3BEF"/>
    <w:rsid w:val="00DE3DF9"/>
    <w:rsid w:val="00DE53FC"/>
    <w:rsid w:val="00DE5727"/>
    <w:rsid w:val="00DE5897"/>
    <w:rsid w:val="00DE590C"/>
    <w:rsid w:val="00DE5CAB"/>
    <w:rsid w:val="00DE7079"/>
    <w:rsid w:val="00DE7F4F"/>
    <w:rsid w:val="00DF0DB4"/>
    <w:rsid w:val="00DF1313"/>
    <w:rsid w:val="00DF2FE7"/>
    <w:rsid w:val="00DF3939"/>
    <w:rsid w:val="00DF44DC"/>
    <w:rsid w:val="00DF523A"/>
    <w:rsid w:val="00DF591B"/>
    <w:rsid w:val="00DF5F27"/>
    <w:rsid w:val="00DF6C5A"/>
    <w:rsid w:val="00DF7C03"/>
    <w:rsid w:val="00E00585"/>
    <w:rsid w:val="00E00BD6"/>
    <w:rsid w:val="00E01B4D"/>
    <w:rsid w:val="00E0404E"/>
    <w:rsid w:val="00E044B7"/>
    <w:rsid w:val="00E046A9"/>
    <w:rsid w:val="00E047DA"/>
    <w:rsid w:val="00E048CC"/>
    <w:rsid w:val="00E05289"/>
    <w:rsid w:val="00E056C8"/>
    <w:rsid w:val="00E061FF"/>
    <w:rsid w:val="00E065C3"/>
    <w:rsid w:val="00E06A34"/>
    <w:rsid w:val="00E06EC8"/>
    <w:rsid w:val="00E0763D"/>
    <w:rsid w:val="00E079F0"/>
    <w:rsid w:val="00E118BA"/>
    <w:rsid w:val="00E11B9F"/>
    <w:rsid w:val="00E1285E"/>
    <w:rsid w:val="00E12BC5"/>
    <w:rsid w:val="00E12C7C"/>
    <w:rsid w:val="00E1359E"/>
    <w:rsid w:val="00E155EA"/>
    <w:rsid w:val="00E1566F"/>
    <w:rsid w:val="00E15FF2"/>
    <w:rsid w:val="00E1693D"/>
    <w:rsid w:val="00E17E6A"/>
    <w:rsid w:val="00E2016F"/>
    <w:rsid w:val="00E22D4D"/>
    <w:rsid w:val="00E23086"/>
    <w:rsid w:val="00E23A95"/>
    <w:rsid w:val="00E248F8"/>
    <w:rsid w:val="00E2498A"/>
    <w:rsid w:val="00E253E1"/>
    <w:rsid w:val="00E256F1"/>
    <w:rsid w:val="00E25936"/>
    <w:rsid w:val="00E259F0"/>
    <w:rsid w:val="00E25FC3"/>
    <w:rsid w:val="00E26988"/>
    <w:rsid w:val="00E26EF6"/>
    <w:rsid w:val="00E26F0F"/>
    <w:rsid w:val="00E316A2"/>
    <w:rsid w:val="00E31999"/>
    <w:rsid w:val="00E33D04"/>
    <w:rsid w:val="00E3422A"/>
    <w:rsid w:val="00E351CB"/>
    <w:rsid w:val="00E35B55"/>
    <w:rsid w:val="00E364E1"/>
    <w:rsid w:val="00E3679B"/>
    <w:rsid w:val="00E36F4D"/>
    <w:rsid w:val="00E37720"/>
    <w:rsid w:val="00E37D09"/>
    <w:rsid w:val="00E37EA5"/>
    <w:rsid w:val="00E40AAD"/>
    <w:rsid w:val="00E429CE"/>
    <w:rsid w:val="00E43E97"/>
    <w:rsid w:val="00E447C5"/>
    <w:rsid w:val="00E44BF7"/>
    <w:rsid w:val="00E45504"/>
    <w:rsid w:val="00E45ACB"/>
    <w:rsid w:val="00E45DFA"/>
    <w:rsid w:val="00E465D2"/>
    <w:rsid w:val="00E46BA8"/>
    <w:rsid w:val="00E46D80"/>
    <w:rsid w:val="00E47056"/>
    <w:rsid w:val="00E50EF4"/>
    <w:rsid w:val="00E51347"/>
    <w:rsid w:val="00E5196B"/>
    <w:rsid w:val="00E525AA"/>
    <w:rsid w:val="00E53C9F"/>
    <w:rsid w:val="00E542F5"/>
    <w:rsid w:val="00E54346"/>
    <w:rsid w:val="00E54C27"/>
    <w:rsid w:val="00E5607F"/>
    <w:rsid w:val="00E56689"/>
    <w:rsid w:val="00E56B28"/>
    <w:rsid w:val="00E57311"/>
    <w:rsid w:val="00E57B78"/>
    <w:rsid w:val="00E6051C"/>
    <w:rsid w:val="00E61455"/>
    <w:rsid w:val="00E61D03"/>
    <w:rsid w:val="00E61DB6"/>
    <w:rsid w:val="00E62DC3"/>
    <w:rsid w:val="00E6368C"/>
    <w:rsid w:val="00E647F5"/>
    <w:rsid w:val="00E64989"/>
    <w:rsid w:val="00E6535F"/>
    <w:rsid w:val="00E6619C"/>
    <w:rsid w:val="00E6673E"/>
    <w:rsid w:val="00E671E3"/>
    <w:rsid w:val="00E675CD"/>
    <w:rsid w:val="00E67E6F"/>
    <w:rsid w:val="00E70211"/>
    <w:rsid w:val="00E70B90"/>
    <w:rsid w:val="00E70CDF"/>
    <w:rsid w:val="00E71CF2"/>
    <w:rsid w:val="00E72A01"/>
    <w:rsid w:val="00E732BD"/>
    <w:rsid w:val="00E74223"/>
    <w:rsid w:val="00E74C4A"/>
    <w:rsid w:val="00E7704B"/>
    <w:rsid w:val="00E771C2"/>
    <w:rsid w:val="00E772C4"/>
    <w:rsid w:val="00E77456"/>
    <w:rsid w:val="00E80721"/>
    <w:rsid w:val="00E80FEC"/>
    <w:rsid w:val="00E81905"/>
    <w:rsid w:val="00E8336F"/>
    <w:rsid w:val="00E83770"/>
    <w:rsid w:val="00E83D62"/>
    <w:rsid w:val="00E83F2B"/>
    <w:rsid w:val="00E84B74"/>
    <w:rsid w:val="00E84CD7"/>
    <w:rsid w:val="00E84DC7"/>
    <w:rsid w:val="00E851BF"/>
    <w:rsid w:val="00E8547B"/>
    <w:rsid w:val="00E85941"/>
    <w:rsid w:val="00E85D0F"/>
    <w:rsid w:val="00E865E7"/>
    <w:rsid w:val="00E86651"/>
    <w:rsid w:val="00E87011"/>
    <w:rsid w:val="00E8731A"/>
    <w:rsid w:val="00E90EC3"/>
    <w:rsid w:val="00E918A6"/>
    <w:rsid w:val="00E92245"/>
    <w:rsid w:val="00E9273C"/>
    <w:rsid w:val="00E92BC2"/>
    <w:rsid w:val="00E932BF"/>
    <w:rsid w:val="00E9427E"/>
    <w:rsid w:val="00E9434E"/>
    <w:rsid w:val="00E94A4C"/>
    <w:rsid w:val="00E95A41"/>
    <w:rsid w:val="00E96868"/>
    <w:rsid w:val="00E96B46"/>
    <w:rsid w:val="00E972A5"/>
    <w:rsid w:val="00E97587"/>
    <w:rsid w:val="00E9778E"/>
    <w:rsid w:val="00E97EC5"/>
    <w:rsid w:val="00EA08D7"/>
    <w:rsid w:val="00EA0A11"/>
    <w:rsid w:val="00EA0B64"/>
    <w:rsid w:val="00EA1450"/>
    <w:rsid w:val="00EA1EE0"/>
    <w:rsid w:val="00EA1EE4"/>
    <w:rsid w:val="00EA2868"/>
    <w:rsid w:val="00EA3639"/>
    <w:rsid w:val="00EA3D2E"/>
    <w:rsid w:val="00EA5C68"/>
    <w:rsid w:val="00EA60C8"/>
    <w:rsid w:val="00EB12DC"/>
    <w:rsid w:val="00EB2E2A"/>
    <w:rsid w:val="00EB36A9"/>
    <w:rsid w:val="00EB3956"/>
    <w:rsid w:val="00EB4280"/>
    <w:rsid w:val="00EB459E"/>
    <w:rsid w:val="00EB483C"/>
    <w:rsid w:val="00EB4A48"/>
    <w:rsid w:val="00EB4FC8"/>
    <w:rsid w:val="00EB5D91"/>
    <w:rsid w:val="00EB636A"/>
    <w:rsid w:val="00EB7928"/>
    <w:rsid w:val="00EB7EE2"/>
    <w:rsid w:val="00EC083B"/>
    <w:rsid w:val="00EC153C"/>
    <w:rsid w:val="00EC1AE6"/>
    <w:rsid w:val="00EC1D4A"/>
    <w:rsid w:val="00EC2C3A"/>
    <w:rsid w:val="00EC2DB3"/>
    <w:rsid w:val="00EC44A0"/>
    <w:rsid w:val="00EC4CDB"/>
    <w:rsid w:val="00EC6C32"/>
    <w:rsid w:val="00EC70EB"/>
    <w:rsid w:val="00EC77DD"/>
    <w:rsid w:val="00ED0ABD"/>
    <w:rsid w:val="00ED0E64"/>
    <w:rsid w:val="00ED0F0E"/>
    <w:rsid w:val="00ED1001"/>
    <w:rsid w:val="00ED1B83"/>
    <w:rsid w:val="00ED20C8"/>
    <w:rsid w:val="00ED315B"/>
    <w:rsid w:val="00ED328B"/>
    <w:rsid w:val="00ED3E0A"/>
    <w:rsid w:val="00ED48F5"/>
    <w:rsid w:val="00ED4A36"/>
    <w:rsid w:val="00ED6F08"/>
    <w:rsid w:val="00ED740F"/>
    <w:rsid w:val="00ED74BE"/>
    <w:rsid w:val="00EE1C29"/>
    <w:rsid w:val="00EE261B"/>
    <w:rsid w:val="00EE26F3"/>
    <w:rsid w:val="00EE3983"/>
    <w:rsid w:val="00EE4690"/>
    <w:rsid w:val="00EE4C2D"/>
    <w:rsid w:val="00EE4CCD"/>
    <w:rsid w:val="00EE611C"/>
    <w:rsid w:val="00EE641E"/>
    <w:rsid w:val="00EE7958"/>
    <w:rsid w:val="00EE7A02"/>
    <w:rsid w:val="00EE7EF7"/>
    <w:rsid w:val="00EF0337"/>
    <w:rsid w:val="00EF06D3"/>
    <w:rsid w:val="00EF06DF"/>
    <w:rsid w:val="00EF0E29"/>
    <w:rsid w:val="00EF20F3"/>
    <w:rsid w:val="00EF2480"/>
    <w:rsid w:val="00EF3427"/>
    <w:rsid w:val="00EF3440"/>
    <w:rsid w:val="00EF3D59"/>
    <w:rsid w:val="00EF3FF4"/>
    <w:rsid w:val="00EF5BBE"/>
    <w:rsid w:val="00EF5EB5"/>
    <w:rsid w:val="00EF65A9"/>
    <w:rsid w:val="00F004AA"/>
    <w:rsid w:val="00F005F6"/>
    <w:rsid w:val="00F01C49"/>
    <w:rsid w:val="00F0233D"/>
    <w:rsid w:val="00F028F8"/>
    <w:rsid w:val="00F03012"/>
    <w:rsid w:val="00F03438"/>
    <w:rsid w:val="00F03784"/>
    <w:rsid w:val="00F04027"/>
    <w:rsid w:val="00F04309"/>
    <w:rsid w:val="00F04E8C"/>
    <w:rsid w:val="00F06610"/>
    <w:rsid w:val="00F06D8F"/>
    <w:rsid w:val="00F111D8"/>
    <w:rsid w:val="00F113C2"/>
    <w:rsid w:val="00F118D6"/>
    <w:rsid w:val="00F11A09"/>
    <w:rsid w:val="00F11EC4"/>
    <w:rsid w:val="00F13EB4"/>
    <w:rsid w:val="00F14ABE"/>
    <w:rsid w:val="00F1500C"/>
    <w:rsid w:val="00F15EE9"/>
    <w:rsid w:val="00F16158"/>
    <w:rsid w:val="00F1684C"/>
    <w:rsid w:val="00F16862"/>
    <w:rsid w:val="00F16D2A"/>
    <w:rsid w:val="00F2043B"/>
    <w:rsid w:val="00F20C9A"/>
    <w:rsid w:val="00F21090"/>
    <w:rsid w:val="00F23494"/>
    <w:rsid w:val="00F23714"/>
    <w:rsid w:val="00F24CF8"/>
    <w:rsid w:val="00F24FBC"/>
    <w:rsid w:val="00F27B6B"/>
    <w:rsid w:val="00F3104E"/>
    <w:rsid w:val="00F31ECA"/>
    <w:rsid w:val="00F335A8"/>
    <w:rsid w:val="00F33A72"/>
    <w:rsid w:val="00F34055"/>
    <w:rsid w:val="00F358F9"/>
    <w:rsid w:val="00F3759B"/>
    <w:rsid w:val="00F40A40"/>
    <w:rsid w:val="00F40DCD"/>
    <w:rsid w:val="00F41A12"/>
    <w:rsid w:val="00F41A26"/>
    <w:rsid w:val="00F42D78"/>
    <w:rsid w:val="00F42E7E"/>
    <w:rsid w:val="00F4340D"/>
    <w:rsid w:val="00F4428E"/>
    <w:rsid w:val="00F44A7C"/>
    <w:rsid w:val="00F44DB5"/>
    <w:rsid w:val="00F4534A"/>
    <w:rsid w:val="00F456F0"/>
    <w:rsid w:val="00F45C18"/>
    <w:rsid w:val="00F45C86"/>
    <w:rsid w:val="00F464F1"/>
    <w:rsid w:val="00F4674B"/>
    <w:rsid w:val="00F47C1B"/>
    <w:rsid w:val="00F47D27"/>
    <w:rsid w:val="00F5271E"/>
    <w:rsid w:val="00F52B9D"/>
    <w:rsid w:val="00F531BD"/>
    <w:rsid w:val="00F53839"/>
    <w:rsid w:val="00F53EEB"/>
    <w:rsid w:val="00F54B30"/>
    <w:rsid w:val="00F550D6"/>
    <w:rsid w:val="00F55E38"/>
    <w:rsid w:val="00F55EB4"/>
    <w:rsid w:val="00F56491"/>
    <w:rsid w:val="00F56AD4"/>
    <w:rsid w:val="00F57003"/>
    <w:rsid w:val="00F57C62"/>
    <w:rsid w:val="00F600EF"/>
    <w:rsid w:val="00F61253"/>
    <w:rsid w:val="00F61C51"/>
    <w:rsid w:val="00F61C9A"/>
    <w:rsid w:val="00F625F1"/>
    <w:rsid w:val="00F62B5E"/>
    <w:rsid w:val="00F64438"/>
    <w:rsid w:val="00F64978"/>
    <w:rsid w:val="00F64E48"/>
    <w:rsid w:val="00F6610B"/>
    <w:rsid w:val="00F66AD9"/>
    <w:rsid w:val="00F66DB1"/>
    <w:rsid w:val="00F67DFC"/>
    <w:rsid w:val="00F67E17"/>
    <w:rsid w:val="00F70227"/>
    <w:rsid w:val="00F70CE5"/>
    <w:rsid w:val="00F710A5"/>
    <w:rsid w:val="00F71751"/>
    <w:rsid w:val="00F7177B"/>
    <w:rsid w:val="00F718C3"/>
    <w:rsid w:val="00F71CA4"/>
    <w:rsid w:val="00F72BE8"/>
    <w:rsid w:val="00F73BB4"/>
    <w:rsid w:val="00F74CA9"/>
    <w:rsid w:val="00F754B1"/>
    <w:rsid w:val="00F767CE"/>
    <w:rsid w:val="00F767EB"/>
    <w:rsid w:val="00F76F49"/>
    <w:rsid w:val="00F8180E"/>
    <w:rsid w:val="00F82587"/>
    <w:rsid w:val="00F8261E"/>
    <w:rsid w:val="00F82BF9"/>
    <w:rsid w:val="00F83D10"/>
    <w:rsid w:val="00F83DFD"/>
    <w:rsid w:val="00F856CF"/>
    <w:rsid w:val="00F873D2"/>
    <w:rsid w:val="00F87567"/>
    <w:rsid w:val="00F8765D"/>
    <w:rsid w:val="00F90524"/>
    <w:rsid w:val="00F91CCC"/>
    <w:rsid w:val="00F91DB5"/>
    <w:rsid w:val="00F92112"/>
    <w:rsid w:val="00F92C92"/>
    <w:rsid w:val="00F93043"/>
    <w:rsid w:val="00F9316B"/>
    <w:rsid w:val="00F949CD"/>
    <w:rsid w:val="00F9511F"/>
    <w:rsid w:val="00F95CBC"/>
    <w:rsid w:val="00FA00EE"/>
    <w:rsid w:val="00FA050B"/>
    <w:rsid w:val="00FA0C92"/>
    <w:rsid w:val="00FA2099"/>
    <w:rsid w:val="00FA2E80"/>
    <w:rsid w:val="00FA30F1"/>
    <w:rsid w:val="00FA351D"/>
    <w:rsid w:val="00FA378B"/>
    <w:rsid w:val="00FA3E25"/>
    <w:rsid w:val="00FA493F"/>
    <w:rsid w:val="00FA4B77"/>
    <w:rsid w:val="00FA4BA4"/>
    <w:rsid w:val="00FA529B"/>
    <w:rsid w:val="00FA6564"/>
    <w:rsid w:val="00FA669F"/>
    <w:rsid w:val="00FA77B2"/>
    <w:rsid w:val="00FA7DB5"/>
    <w:rsid w:val="00FA7F87"/>
    <w:rsid w:val="00FB03C5"/>
    <w:rsid w:val="00FB0524"/>
    <w:rsid w:val="00FB0FF4"/>
    <w:rsid w:val="00FB11CC"/>
    <w:rsid w:val="00FB1A41"/>
    <w:rsid w:val="00FB2701"/>
    <w:rsid w:val="00FB28D1"/>
    <w:rsid w:val="00FB5811"/>
    <w:rsid w:val="00FB5BC7"/>
    <w:rsid w:val="00FB65C7"/>
    <w:rsid w:val="00FB6789"/>
    <w:rsid w:val="00FB6A8A"/>
    <w:rsid w:val="00FB706A"/>
    <w:rsid w:val="00FB744C"/>
    <w:rsid w:val="00FC0249"/>
    <w:rsid w:val="00FC0837"/>
    <w:rsid w:val="00FC0CFE"/>
    <w:rsid w:val="00FC1202"/>
    <w:rsid w:val="00FC1DB0"/>
    <w:rsid w:val="00FC20D1"/>
    <w:rsid w:val="00FC549D"/>
    <w:rsid w:val="00FC563A"/>
    <w:rsid w:val="00FC5A0B"/>
    <w:rsid w:val="00FC5D95"/>
    <w:rsid w:val="00FC608E"/>
    <w:rsid w:val="00FC65A2"/>
    <w:rsid w:val="00FC76AB"/>
    <w:rsid w:val="00FD0D32"/>
    <w:rsid w:val="00FD10D9"/>
    <w:rsid w:val="00FD22C1"/>
    <w:rsid w:val="00FD2A9A"/>
    <w:rsid w:val="00FD4063"/>
    <w:rsid w:val="00FD40FB"/>
    <w:rsid w:val="00FD46AF"/>
    <w:rsid w:val="00FD47CB"/>
    <w:rsid w:val="00FD4E21"/>
    <w:rsid w:val="00FD4F82"/>
    <w:rsid w:val="00FD6239"/>
    <w:rsid w:val="00FD638A"/>
    <w:rsid w:val="00FD7A6F"/>
    <w:rsid w:val="00FD7C39"/>
    <w:rsid w:val="00FE0991"/>
    <w:rsid w:val="00FE110C"/>
    <w:rsid w:val="00FE2482"/>
    <w:rsid w:val="00FE2555"/>
    <w:rsid w:val="00FE38C6"/>
    <w:rsid w:val="00FE4C6D"/>
    <w:rsid w:val="00FE64D8"/>
    <w:rsid w:val="00FE6578"/>
    <w:rsid w:val="00FE7001"/>
    <w:rsid w:val="00FE7E9C"/>
    <w:rsid w:val="00FF0E99"/>
    <w:rsid w:val="00FF0F2E"/>
    <w:rsid w:val="00FF0F44"/>
    <w:rsid w:val="00FF2228"/>
    <w:rsid w:val="00FF2642"/>
    <w:rsid w:val="00FF27BE"/>
    <w:rsid w:val="00FF2B45"/>
    <w:rsid w:val="00FF4508"/>
    <w:rsid w:val="00FF526C"/>
    <w:rsid w:val="00FF5A95"/>
    <w:rsid w:val="00FF5AF0"/>
    <w:rsid w:val="00FF6AFA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F5694"/>
  <w15:chartTrackingRefBased/>
  <w15:docId w15:val="{5670E3A6-B6BE-4332-BD58-F599F1B0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E4A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Memo Heading 1,h1 + 11 pt,Before:  6 pt,After:  0 pt,Char,NMP Heading 1,h1,app heading 1,l1,h11,h12,h13,h14,h15,h16,h17,h111,h121,h131,h141,h151,h161,h18,h112,h122,h132,h142,h152,h162,h19,h113,h123,h133,h143,h153,h163,1,Section of paper"/>
    <w:next w:val="Normal"/>
    <w:link w:val="Heading1Char"/>
    <w:qFormat/>
    <w:rsid w:val="00E61455"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E61455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Memo Heading 3,h3,no break,Heading 3 Char,Heading 3 Char1 Char,Heading 3 Char Char Char,Heading 3 Char1 Char Char Char,Heading 3 Char Char Char Char Char,Heading 3 Char Char1 Char,Heading 3 Char2 Char,0H"/>
    <w:basedOn w:val="Heading2"/>
    <w:next w:val="Normal"/>
    <w:link w:val="Heading3Char1"/>
    <w:qFormat/>
    <w:rsid w:val="00E61455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"/>
    <w:basedOn w:val="Heading3"/>
    <w:next w:val="Normal"/>
    <w:link w:val="Heading4Char"/>
    <w:qFormat/>
    <w:rsid w:val="00E61455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E61455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E61455"/>
    <w:pPr>
      <w:keepNext/>
      <w:keepLines/>
      <w:numPr>
        <w:ilvl w:val="5"/>
        <w:numId w:val="1"/>
      </w:numPr>
      <w:spacing w:before="120"/>
      <w:outlineLvl w:val="5"/>
    </w:pPr>
    <w:rPr>
      <w:rFonts w:ascii="Arial" w:hAnsi="Arial"/>
    </w:rPr>
  </w:style>
  <w:style w:type="paragraph" w:styleId="Heading7">
    <w:name w:val="heading 7"/>
    <w:basedOn w:val="Normal"/>
    <w:next w:val="Normal"/>
    <w:link w:val="Heading7Char"/>
    <w:qFormat/>
    <w:rsid w:val="00E61455"/>
    <w:pPr>
      <w:keepNext/>
      <w:keepLines/>
      <w:numPr>
        <w:ilvl w:val="6"/>
        <w:numId w:val="1"/>
      </w:numPr>
      <w:spacing w:before="120"/>
      <w:outlineLvl w:val="6"/>
    </w:pPr>
    <w:rPr>
      <w:rFonts w:ascii="Arial" w:hAnsi="Arial"/>
    </w:rPr>
  </w:style>
  <w:style w:type="paragraph" w:styleId="Heading8">
    <w:name w:val="heading 8"/>
    <w:basedOn w:val="Heading1"/>
    <w:next w:val="Normal"/>
    <w:link w:val="Heading8Char"/>
    <w:qFormat/>
    <w:rsid w:val="00E6145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E6145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Memo Heading 1 Char,h1 + 11 pt Char,Before:  6 pt Char,After:  0 pt Char,Char Char,NMP Heading 1 Char,h1 Char,app heading 1 Char,l1 Char,h11 Char,h12 Char,h13 Char,h14 Char,h15 Char,h16 Char,h17 Char,h111 Char,h121 Char,h131 Char"/>
    <w:link w:val="Heading1"/>
    <w:rsid w:val="00E61455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E61455"/>
    <w:rPr>
      <w:rFonts w:ascii="Arial" w:hAnsi="Arial"/>
      <w:sz w:val="32"/>
      <w:lang w:val="en-GB" w:eastAsia="en-US"/>
    </w:rPr>
  </w:style>
  <w:style w:type="character" w:customStyle="1" w:styleId="Heading3Char1">
    <w:name w:val="Heading 3 Char1"/>
    <w:aliases w:val="Underrubrik2 Char,H3 Char,Memo Heading 3 Char,h3 Char,no break Char,Heading 3 Char Char,Heading 3 Char1 Char Char,Heading 3 Char Char Char Char,Heading 3 Char1 Char Char Char Char,Heading 3 Char Char Char Char Char Char,0H Char"/>
    <w:link w:val="Heading3"/>
    <w:rsid w:val="00E61455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E61455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E6145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E61455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E61455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E61455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E61455"/>
    <w:rPr>
      <w:rFonts w:ascii="Arial" w:hAnsi="Arial"/>
      <w:sz w:val="36"/>
      <w:lang w:val="en-GB" w:eastAsia="en-US"/>
    </w:rPr>
  </w:style>
  <w:style w:type="paragraph" w:styleId="Caption">
    <w:name w:val="caption"/>
    <w:aliases w:val="cap"/>
    <w:basedOn w:val="Normal"/>
    <w:next w:val="Normal"/>
    <w:qFormat/>
    <w:rsid w:val="006013E0"/>
    <w:pPr>
      <w:autoSpaceDE w:val="0"/>
      <w:autoSpaceDN w:val="0"/>
      <w:adjustRightInd w:val="0"/>
      <w:snapToGrid w:val="0"/>
      <w:spacing w:after="120"/>
      <w:jc w:val="center"/>
    </w:pPr>
    <w:rPr>
      <w:b/>
      <w:bCs/>
      <w:lang w:val="en-US"/>
    </w:rPr>
  </w:style>
  <w:style w:type="paragraph" w:customStyle="1" w:styleId="TAC">
    <w:name w:val="TAC"/>
    <w:basedOn w:val="Normal"/>
    <w:link w:val="TACChar"/>
    <w:rsid w:val="006013E0"/>
    <w:pPr>
      <w:keepNext/>
      <w:keepLines/>
      <w:overflowPunct w:val="0"/>
      <w:autoSpaceDE w:val="0"/>
      <w:autoSpaceDN w:val="0"/>
      <w:adjustRightInd w:val="0"/>
      <w:snapToGrid w:val="0"/>
      <w:spacing w:after="0"/>
      <w:jc w:val="center"/>
      <w:textAlignment w:val="baseline"/>
    </w:pPr>
    <w:rPr>
      <w:rFonts w:ascii="Arial" w:eastAsia="Times New Roman" w:hAnsi="Arial"/>
      <w:sz w:val="18"/>
      <w:lang w:val="en-US" w:eastAsia="en-GB"/>
    </w:rPr>
  </w:style>
  <w:style w:type="character" w:customStyle="1" w:styleId="TACChar">
    <w:name w:val="TAC Char"/>
    <w:link w:val="TAC"/>
    <w:rsid w:val="006013E0"/>
    <w:rPr>
      <w:rFonts w:ascii="Arial" w:eastAsia="Times New Roman" w:hAnsi="Arial"/>
      <w:sz w:val="18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1758"/>
    <w:rPr>
      <w:rFonts w:ascii="SimSu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A51758"/>
    <w:rPr>
      <w:rFonts w:ascii="SimSun" w:hAnsi="Times New Roman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7E0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2EC"/>
    <w:pPr>
      <w:spacing w:after="0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12EC"/>
    <w:rPr>
      <w:rFonts w:ascii="Times New Roman" w:hAnsi="Times New Roman"/>
      <w:sz w:val="18"/>
      <w:szCs w:val="18"/>
      <w:lang w:val="en-GB" w:eastAsia="en-US"/>
    </w:rPr>
  </w:style>
  <w:style w:type="character" w:customStyle="1" w:styleId="TALCar">
    <w:name w:val="TAL Car"/>
    <w:link w:val="TAL"/>
    <w:locked/>
    <w:rsid w:val="000371E4"/>
    <w:rPr>
      <w:rFonts w:ascii="Arial" w:hAnsi="Arial" w:cs="Arial"/>
      <w:sz w:val="18"/>
      <w:szCs w:val="18"/>
      <w:lang w:val="en-GB" w:eastAsia="ja-JP"/>
    </w:rPr>
  </w:style>
  <w:style w:type="paragraph" w:customStyle="1" w:styleId="TAL">
    <w:name w:val="TAL"/>
    <w:basedOn w:val="Normal"/>
    <w:link w:val="TALCar"/>
    <w:rsid w:val="000371E4"/>
    <w:pPr>
      <w:keepNext/>
      <w:keepLines/>
      <w:overflowPunct w:val="0"/>
      <w:autoSpaceDE w:val="0"/>
      <w:autoSpaceDN w:val="0"/>
      <w:adjustRightInd w:val="0"/>
      <w:spacing w:after="0"/>
    </w:pPr>
    <w:rPr>
      <w:rFonts w:ascii="Arial" w:hAnsi="Arial" w:cs="Arial"/>
      <w:sz w:val="18"/>
      <w:szCs w:val="18"/>
      <w:lang w:eastAsia="ja-JP"/>
    </w:rPr>
  </w:style>
  <w:style w:type="paragraph" w:customStyle="1" w:styleId="TAH">
    <w:name w:val="TAH"/>
    <w:basedOn w:val="Normal"/>
    <w:link w:val="TAHCar"/>
    <w:rsid w:val="000371E4"/>
    <w:pPr>
      <w:keepNext/>
      <w:keepLines/>
      <w:overflowPunct w:val="0"/>
      <w:autoSpaceDE w:val="0"/>
      <w:autoSpaceDN w:val="0"/>
      <w:adjustRightInd w:val="0"/>
      <w:spacing w:after="0"/>
      <w:jc w:val="center"/>
    </w:pPr>
    <w:rPr>
      <w:rFonts w:ascii="Arial" w:eastAsia="Times New Roman" w:hAnsi="Arial"/>
      <w:b/>
      <w:bCs/>
      <w:sz w:val="18"/>
      <w:szCs w:val="18"/>
      <w:lang w:eastAsia="ja-JP"/>
    </w:rPr>
  </w:style>
  <w:style w:type="character" w:customStyle="1" w:styleId="THChar">
    <w:name w:val="TH Char"/>
    <w:link w:val="TH"/>
    <w:locked/>
    <w:rsid w:val="000371E4"/>
    <w:rPr>
      <w:rFonts w:ascii="Arial" w:hAnsi="Arial" w:cs="Arial"/>
      <w:b/>
      <w:bCs/>
      <w:lang w:val="en-GB" w:eastAsia="ja-JP"/>
    </w:rPr>
  </w:style>
  <w:style w:type="paragraph" w:customStyle="1" w:styleId="TH">
    <w:name w:val="TH"/>
    <w:basedOn w:val="Normal"/>
    <w:link w:val="THChar"/>
    <w:rsid w:val="000371E4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 w:cs="Arial"/>
      <w:b/>
      <w:bCs/>
      <w:lang w:eastAsia="ja-JP"/>
    </w:rPr>
  </w:style>
  <w:style w:type="paragraph" w:customStyle="1" w:styleId="TAN">
    <w:name w:val="TAN"/>
    <w:basedOn w:val="TAL"/>
    <w:link w:val="TANChar"/>
    <w:rsid w:val="000371E4"/>
    <w:pPr>
      <w:overflowPunct/>
      <w:autoSpaceDE/>
      <w:autoSpaceDN/>
      <w:adjustRightInd/>
      <w:ind w:left="851" w:hanging="851"/>
    </w:pPr>
    <w:rPr>
      <w:rFonts w:cs="Times New Roman"/>
      <w:szCs w:val="20"/>
      <w:lang w:eastAsia="en-US"/>
    </w:rPr>
  </w:style>
  <w:style w:type="character" w:customStyle="1" w:styleId="TAHCar">
    <w:name w:val="TAH Car"/>
    <w:link w:val="TAH"/>
    <w:rsid w:val="00245C71"/>
    <w:rPr>
      <w:rFonts w:ascii="Arial" w:eastAsia="Times New Roman" w:hAnsi="Arial" w:cs="Arial"/>
      <w:b/>
      <w:bCs/>
      <w:sz w:val="18"/>
      <w:szCs w:val="18"/>
      <w:lang w:val="en-GB" w:eastAsia="ja-JP"/>
    </w:rPr>
  </w:style>
  <w:style w:type="character" w:customStyle="1" w:styleId="TANChar">
    <w:name w:val="TAN Char"/>
    <w:link w:val="TAN"/>
    <w:rsid w:val="00245C71"/>
    <w:rPr>
      <w:rFonts w:ascii="Arial" w:hAnsi="Arial" w:cs="Arial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97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B971DE"/>
    <w:rPr>
      <w:rFonts w:ascii="Times New Roman" w:hAnsi="Times New Roman"/>
      <w:sz w:val="18"/>
      <w:szCs w:val="18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971D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B971DE"/>
    <w:rPr>
      <w:rFonts w:ascii="Times New Roman" w:hAnsi="Times New Roma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B3A83"/>
    <w:pPr>
      <w:ind w:leftChars="2500" w:left="100"/>
    </w:pPr>
  </w:style>
  <w:style w:type="character" w:customStyle="1" w:styleId="DateChar">
    <w:name w:val="Date Char"/>
    <w:link w:val="Date"/>
    <w:uiPriority w:val="99"/>
    <w:semiHidden/>
    <w:rsid w:val="004B3A83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D5446B"/>
    <w:pPr>
      <w:ind w:firstLineChars="200" w:firstLine="420"/>
    </w:pPr>
  </w:style>
  <w:style w:type="character" w:customStyle="1" w:styleId="texhtml">
    <w:name w:val="texhtml"/>
    <w:basedOn w:val="DefaultParagraphFont"/>
    <w:rsid w:val="001A49E4"/>
  </w:style>
  <w:style w:type="paragraph" w:styleId="NormalWeb">
    <w:name w:val="Normal (Web)"/>
    <w:basedOn w:val="Normal"/>
    <w:uiPriority w:val="99"/>
    <w:unhideWhenUsed/>
    <w:rsid w:val="00C43AF1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4C1C7A"/>
  </w:style>
  <w:style w:type="character" w:customStyle="1" w:styleId="eop">
    <w:name w:val="eop"/>
    <w:basedOn w:val="DefaultParagraphFont"/>
    <w:rsid w:val="004C1C7A"/>
  </w:style>
  <w:style w:type="character" w:styleId="CommentReference">
    <w:name w:val="annotation reference"/>
    <w:uiPriority w:val="99"/>
    <w:semiHidden/>
    <w:unhideWhenUsed/>
    <w:rsid w:val="00194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8DD"/>
  </w:style>
  <w:style w:type="character" w:customStyle="1" w:styleId="CommentTextChar">
    <w:name w:val="Comment Text Char"/>
    <w:link w:val="CommentText"/>
    <w:uiPriority w:val="99"/>
    <w:semiHidden/>
    <w:rsid w:val="001948DD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8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48DD"/>
    <w:rPr>
      <w:rFonts w:ascii="Times New Roman" w:hAnsi="Times New Roman"/>
      <w:b/>
      <w:bCs/>
      <w:lang w:val="en-GB"/>
    </w:rPr>
  </w:style>
  <w:style w:type="paragraph" w:styleId="Revision">
    <w:name w:val="Revision"/>
    <w:hidden/>
    <w:uiPriority w:val="99"/>
    <w:semiHidden/>
    <w:rsid w:val="001948D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0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78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4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78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07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460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83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92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05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0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62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0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30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06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68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71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6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0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5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2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7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2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0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0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8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0863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84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76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7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278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3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41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8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4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2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14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2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1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974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55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07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3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078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58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40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19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57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99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76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36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9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9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03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6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4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93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197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70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2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47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08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500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0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5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61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4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2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4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6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8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16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8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729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2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1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 xsi:nil="true"/>
    <_dlc_DocId xmlns="71c5aaf6-e6ce-465b-b873-5148d2a4c105">5AIRPNAIUNRU-1328258698-15920</_dlc_DocId>
    <_dlc_DocIdUrl xmlns="71c5aaf6-e6ce-465b-b873-5148d2a4c105">
      <Url>https://nokia.sharepoint.com/sites/c5g/5gradio/_layouts/15/DocIdRedir.aspx?ID=5AIRPNAIUNRU-1328258698-15920</Url>
      <Description>5AIRPNAIUNRU-1328258698-15920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5007003D3004E92B8EDD86D20E8CD" ma:contentTypeVersion="29" ma:contentTypeDescription="Create a new document." ma:contentTypeScope="" ma:versionID="9832116a38278d3212cd0c00ef512d6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0b6aed8e-0313-4d17-80ff-d0e5da4931c5" targetNamespace="http://schemas.microsoft.com/office/2006/metadata/properties" ma:root="true" ma:fieldsID="dfd6e8093643db0eface87a5eeff0d72" ns2:_="" ns3:_="" ns4:_="">
    <xsd:import namespace="71c5aaf6-e6ce-465b-b873-5148d2a4c105"/>
    <xsd:import namespace="3b34c8f0-1ef5-4d1e-bb66-517ce7fe7356"/>
    <xsd:import namespace="0b6aed8e-0313-4d17-80ff-d0e5da4931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3:Associated_x0020_Task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3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aed8e-0313-4d17-80ff-d0e5da493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DFA8260F-43F9-497D-A612-6ED370887713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0793205C-D557-4FC3-9F43-40448FF91A0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0B8938D-CE83-4F3E-9478-67423473773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CEC4BAF-7F8B-474A-9860-0727864171E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38C6DFB-F216-4549-B50D-63773F746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0b6aed8e-0313-4d17-80ff-d0e5da493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9BD4774-2D32-471E-A80D-599C6D9D8262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 Xizeng</dc:creator>
  <cp:keywords/>
  <cp:lastModifiedBy>Hisashi Onozawa</cp:lastModifiedBy>
  <cp:revision>3</cp:revision>
  <dcterms:created xsi:type="dcterms:W3CDTF">2022-08-24T11:30:00Z</dcterms:created>
  <dcterms:modified xsi:type="dcterms:W3CDTF">2022-08-24T11:50:00Z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(3)85x4Cp6cnHQTesARUArKsliGAleEdjd+pO2Y9bz3ngpEgnDSompfhXguXsAhWxBDIU/RZzNZ_x000d_
8Cbby0bNUwxQkV9b+ZWLgSIdmI+W56BhTPCUQ8asd8NuVNBcsaT2Ax/Pn5n0rE9hT3RZRsyv_x000d_
wxLO5ZjsG4jfH2MvNR7xMNH1jEPM/7vGDBHUB4aXC8k9qSqWn+imYTXFDLf+sQD5xKjK0ooT_x000d_
nlP19xvl5yLP9hJ9PZ</vt:lpwstr>
  </property>
  <property fmtid="{D5CDD505-2E9C-101B-9397-08002B2CF9AE}" pid="3" name="_new_ms_pID_72543_00">
    <vt:lpwstr>_new_ms_pID_72543</vt:lpwstr>
  </property>
  <property fmtid="{D5CDD505-2E9C-101B-9397-08002B2CF9AE}" pid="4" name="_new_ms_pID_725431">
    <vt:lpwstr>c8GBLjsUr3FX4gR6aAT7FWyipk+yI2vc3+TaYeS30D0N3wx3YLb2bT_x000d_
qyHmz0S2SIX8cCHzQV2mLYjJ52fCDVciO9ZAumWZ/oeIaxARtNVMQhyRrYBut0abhPEhMN3U_x000d_
GOtIhMkAuKJKTyhmRaq0fvd2DXichjkSMQTU6mgY221zi3q65Jf+dQkwqgJyPIwsFSdPsLOo_x000d_
RAIwQAOd9JRXEs39paYhXtwYUst4trKHdUW4</vt:lpwstr>
  </property>
  <property fmtid="{D5CDD505-2E9C-101B-9397-08002B2CF9AE}" pid="5" name="_new_ms_pID_725431_00">
    <vt:lpwstr>_new_ms_pID_725431</vt:lpwstr>
  </property>
  <property fmtid="{D5CDD505-2E9C-101B-9397-08002B2CF9AE}" pid="6" name="_new_ms_pID_725432">
    <vt:lpwstr>J4IecUhMwLPg2P6jgqeSVkcC3WeATLh1l/P5_x000d_
eQ/3MVLn20U/vHATWFvf/SSljGTtWgpVRqqXEPWk++MSD7CF3ZM1ibklhLriz1vx1o/6KeoP_x000d_
</vt:lpwstr>
  </property>
  <property fmtid="{D5CDD505-2E9C-101B-9397-08002B2CF9AE}" pid="7" name="_new_ms_pID_725432_00">
    <vt:lpwstr>_new_ms_pID_725432</vt:lpwstr>
  </property>
  <property fmtid="{D5CDD505-2E9C-101B-9397-08002B2CF9AE}" pid="8" name="sflag">
    <vt:lpwstr>1447078385</vt:lpwstr>
  </property>
  <property fmtid="{D5CDD505-2E9C-101B-9397-08002B2CF9AE}" pid="9" name="_2015_ms_pID_725343">
    <vt:lpwstr>(3)hST7H/jZE/szsnIJYQ+vvY2Gw9PXnqNxvf0jo5PPTdd9JYadzY3Ot936q+n3xgVi/1gVPyqN_x000d_
e6VVERxBSgp7cXHla09pMf2m/XJXmP50jTt6kWRxMhr2/VRs7zJz3uF1f8YE+oLXqPKhpKuc_x000d_
d14t+KUei5IBolqNxAHXDuDNIP/1hMVfyoBtUYaoXODJyeyoqgSjXzUg9CurkawhRxgRL6Nv_x000d_
0AWz2NKwNhl2ZOZtsl</vt:lpwstr>
  </property>
  <property fmtid="{D5CDD505-2E9C-101B-9397-08002B2CF9AE}" pid="10" name="_2015_ms_pID_725343_00">
    <vt:lpwstr>_2015_ms_pID_725343</vt:lpwstr>
  </property>
  <property fmtid="{D5CDD505-2E9C-101B-9397-08002B2CF9AE}" pid="11" name="_2015_ms_pID_7253431">
    <vt:lpwstr>b8+cFcG7kYVtPkZR+0aHCiphlQ/dthDTxLWuFX+Xicp084QPlBYP61_x000d_
jU+7pnY0i/BFIHU1ZGSgdOKzNEngZiIRFYw+cBUWpxoQsSYqDx8DqKTgu6LViB+HW5NKxQhS_x000d_
tzvPMd+deXJIopF/qotMgZ6RJDow5od4l2djfbEjLARZv7IN3PAsVS40MA6mUF6j5P6vehTj_x000d_
Tv0F2TrraMpAF/zz7qSnFzpotQU3jBSmVIwR</vt:lpwstr>
  </property>
  <property fmtid="{D5CDD505-2E9C-101B-9397-08002B2CF9AE}" pid="12" name="_2015_ms_pID_7253431_00">
    <vt:lpwstr>_2015_ms_pID_7253431</vt:lpwstr>
  </property>
  <property fmtid="{D5CDD505-2E9C-101B-9397-08002B2CF9AE}" pid="13" name="_2015_ms_pID_7253432">
    <vt:lpwstr>wWTXDCr/gUD4HGjv2bk1OsA=</vt:lpwstr>
  </property>
  <property fmtid="{D5CDD505-2E9C-101B-9397-08002B2CF9AE}" pid="14" name="_dlc_DocId">
    <vt:lpwstr>5AIRPNAIUNRU-1328258698-15822</vt:lpwstr>
  </property>
  <property fmtid="{D5CDD505-2E9C-101B-9397-08002B2CF9AE}" pid="15" name="_dlc_DocIdItemGuid">
    <vt:lpwstr>af0e039b-cf54-424e-b743-4b1d3d246cde</vt:lpwstr>
  </property>
  <property fmtid="{D5CDD505-2E9C-101B-9397-08002B2CF9AE}" pid="16" name="_dlc_DocIdUrl">
    <vt:lpwstr>https://nokia.sharepoint.com/sites/c5g/5gradio/_layouts/15/DocIdRedir.aspx?ID=5AIRPNAIUNRU-1328258698-15822, 5AIRPNAIUNRU-1328258698-15822</vt:lpwstr>
  </property>
  <property fmtid="{D5CDD505-2E9C-101B-9397-08002B2CF9AE}" pid="17" name="ContentTypeId">
    <vt:lpwstr>0x01010000E5007003D3004E92B8EDD86D20E8CD</vt:lpwstr>
  </property>
</Properties>
</file>