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800C14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BA65C6">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p>
    <w:p w14:paraId="0E0F466F" w14:textId="6603448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BA65C6">
        <w:rPr>
          <w:rFonts w:ascii="Arial" w:hAnsi="Arial" w:cs="Arial"/>
          <w:b/>
          <w:bCs/>
          <w:noProof/>
          <w:sz w:val="24"/>
          <w:szCs w:val="24"/>
        </w:rPr>
        <w:t>15</w:t>
      </w:r>
      <w:r w:rsidR="001D1B07" w:rsidRPr="007C1955">
        <w:rPr>
          <w:rFonts w:ascii="Arial" w:hAnsi="Arial" w:cs="Arial"/>
          <w:b/>
          <w:bCs/>
          <w:noProof/>
          <w:sz w:val="24"/>
          <w:szCs w:val="24"/>
        </w:rPr>
        <w:t xml:space="preserve"> – 2</w:t>
      </w:r>
      <w:r w:rsidR="00BA65C6">
        <w:rPr>
          <w:rFonts w:ascii="Arial" w:hAnsi="Arial" w:cs="Arial"/>
          <w:b/>
          <w:bCs/>
          <w:noProof/>
          <w:sz w:val="24"/>
          <w:szCs w:val="24"/>
        </w:rPr>
        <w:t>6</w:t>
      </w:r>
      <w:r w:rsidR="001D1B07" w:rsidRPr="007C1955">
        <w:rPr>
          <w:rFonts w:ascii="Arial" w:hAnsi="Arial" w:cs="Arial"/>
          <w:b/>
          <w:bCs/>
          <w:noProof/>
          <w:sz w:val="24"/>
          <w:szCs w:val="24"/>
        </w:rPr>
        <w:t xml:space="preserve"> </w:t>
      </w:r>
      <w:r w:rsidR="00BA65C6">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05FC27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A65C6">
        <w:rPr>
          <w:rFonts w:ascii="Arial" w:eastAsiaTheme="minorEastAsia" w:hAnsi="Arial" w:cs="Arial"/>
          <w:color w:val="000000"/>
          <w:sz w:val="22"/>
          <w:lang w:eastAsia="zh-CN"/>
        </w:rPr>
        <w:t>9.14.</w:t>
      </w:r>
      <w:r w:rsidR="00B54906">
        <w:rPr>
          <w:rFonts w:ascii="Arial" w:eastAsiaTheme="minorEastAsia" w:hAnsi="Arial" w:cs="Arial"/>
          <w:color w:val="000000"/>
          <w:sz w:val="22"/>
          <w:lang w:eastAsia="zh-CN"/>
        </w:rPr>
        <w:t>9</w:t>
      </w:r>
    </w:p>
    <w:p w14:paraId="50D5329D" w14:textId="56B6BB8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BA65C6">
        <w:rPr>
          <w:rFonts w:ascii="Arial" w:hAnsi="Arial" w:cs="Arial"/>
          <w:color w:val="000000"/>
          <w:sz w:val="22"/>
          <w:lang w:eastAsia="zh-CN"/>
        </w:rPr>
        <w:t>Qualcomm Inc)</w:t>
      </w:r>
    </w:p>
    <w:p w14:paraId="1E0389E7" w14:textId="5E38F3E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3A27B0">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214B6C">
        <w:rPr>
          <w:rFonts w:ascii="Arial" w:eastAsiaTheme="minorEastAsia" w:hAnsi="Arial" w:cs="Arial"/>
          <w:color w:val="000000"/>
          <w:sz w:val="22"/>
          <w:lang w:eastAsia="zh-CN"/>
        </w:rPr>
        <w:t>111</w:t>
      </w:r>
      <w:r w:rsidR="00533159" w:rsidRPr="00533159">
        <w:rPr>
          <w:rFonts w:ascii="Arial" w:eastAsiaTheme="minorEastAsia" w:hAnsi="Arial" w:cs="Arial"/>
          <w:color w:val="000000"/>
          <w:sz w:val="22"/>
          <w:lang w:eastAsia="zh-CN"/>
        </w:rPr>
        <w:t>]</w:t>
      </w:r>
    </w:p>
    <w:p w14:paraId="56D83A60" w14:textId="304E5FBC" w:rsidR="00D1508A" w:rsidRPr="009732F0" w:rsidRDefault="00D1508A" w:rsidP="00D1508A">
      <w:pPr>
        <w:pStyle w:val="Heading1"/>
        <w:rPr>
          <w:lang w:eastAsia="ja-JP"/>
        </w:rPr>
      </w:pPr>
      <w:r w:rsidRPr="009732F0">
        <w:rPr>
          <w:lang w:eastAsia="ja-JP"/>
        </w:rPr>
        <w:t>Topic: Unwanted emissions and signal quality</w:t>
      </w:r>
    </w:p>
    <w:p w14:paraId="22C93A71" w14:textId="2DD6CD72" w:rsidR="00D1508A" w:rsidRPr="00805BE8" w:rsidRDefault="00D1508A" w:rsidP="00D1508A">
      <w:pPr>
        <w:pStyle w:val="Heading3"/>
        <w:rPr>
          <w:sz w:val="24"/>
          <w:szCs w:val="16"/>
        </w:rPr>
      </w:pPr>
      <w:r>
        <w:rPr>
          <w:sz w:val="24"/>
          <w:szCs w:val="16"/>
        </w:rPr>
        <w:t>EVM PTRS processing</w:t>
      </w:r>
    </w:p>
    <w:p w14:paraId="1CD3D20D" w14:textId="1B7CA3D4" w:rsidR="00D1508A" w:rsidRPr="009415B0" w:rsidRDefault="00993292" w:rsidP="00D1508A">
      <w:pPr>
        <w:rPr>
          <w:i/>
          <w:color w:val="0070C0"/>
          <w:lang w:val="en-US" w:eastAsia="zh-CN"/>
        </w:rPr>
      </w:pPr>
      <w:r>
        <w:rPr>
          <w:i/>
          <w:color w:val="0070C0"/>
          <w:lang w:val="en-US" w:eastAsia="zh-CN"/>
        </w:rPr>
        <w:t xml:space="preserve">Important to decide as it affects the MPR for </w:t>
      </w:r>
      <w:r w:rsidR="00C944B1">
        <w:rPr>
          <w:i/>
          <w:color w:val="0070C0"/>
          <w:lang w:val="en-US" w:eastAsia="zh-CN"/>
        </w:rPr>
        <w:t>16QAM and 64QAM</w:t>
      </w:r>
    </w:p>
    <w:p w14:paraId="7E11AA20"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A5AA904" w14:textId="77777777" w:rsidR="000463EF" w:rsidRPr="000B5BEC" w:rsidRDefault="000463EF" w:rsidP="000B5BEC">
      <w:pPr>
        <w:ind w:left="576"/>
        <w:rPr>
          <w:b/>
          <w:bCs/>
        </w:rPr>
      </w:pPr>
      <w:r w:rsidRPr="000B5BEC">
        <w:rPr>
          <w:b/>
          <w:bCs/>
        </w:rPr>
        <w:t>Proposal 10: The DMRS based channel estimate shall utilize CPE-corrected DMRS symbols</w:t>
      </w:r>
    </w:p>
    <w:p w14:paraId="7312D511" w14:textId="77777777" w:rsidR="000463EF" w:rsidRPr="000B5BEC" w:rsidRDefault="000463EF" w:rsidP="000B5BEC">
      <w:pPr>
        <w:ind w:left="576"/>
        <w:rPr>
          <w:b/>
          <w:bCs/>
        </w:rPr>
      </w:pPr>
      <w:r w:rsidRPr="000B5BEC">
        <w:rPr>
          <w:b/>
          <w:bCs/>
        </w:rPr>
        <w:t>Proposal 11: The PTRS extraction and correction stage is used as the final refinement of the received signal.</w:t>
      </w:r>
    </w:p>
    <w:p w14:paraId="3484EC7B" w14:textId="77777777" w:rsidR="000463EF" w:rsidRPr="000B5BEC" w:rsidRDefault="000463EF" w:rsidP="000B5BEC">
      <w:pPr>
        <w:ind w:left="576"/>
        <w:rPr>
          <w:b/>
          <w:bCs/>
        </w:rPr>
      </w:pPr>
      <w:r w:rsidRPr="000B5BEC">
        <w:rPr>
          <w:b/>
          <w:bCs/>
        </w:rPr>
        <w:t>Proposal 12: For CP-OFDM, all non-DMRS symbols in a slot must be equipped with PTRS, and frequency density of PTRS tones maximized.</w:t>
      </w:r>
    </w:p>
    <w:p w14:paraId="6A70F589" w14:textId="77777777" w:rsidR="000463EF" w:rsidRPr="000B5BEC" w:rsidRDefault="000463EF" w:rsidP="000B5BEC">
      <w:pPr>
        <w:ind w:left="576"/>
        <w:rPr>
          <w:b/>
          <w:bCs/>
        </w:rPr>
      </w:pPr>
      <w:r w:rsidRPr="000B5BEC">
        <w:rPr>
          <w:b/>
          <w:bCs/>
        </w:rPr>
        <w:t>Proposal 13a: For DFT-s-OFDM, PTRS is specified with 4 symbols per group, and the groups are configured in a ‘head and tail’ configuration.</w:t>
      </w:r>
    </w:p>
    <w:p w14:paraId="0A887438" w14:textId="77777777" w:rsidR="000463EF" w:rsidRPr="000B5BEC" w:rsidRDefault="000463EF" w:rsidP="000B5BEC">
      <w:pPr>
        <w:ind w:left="576"/>
        <w:rPr>
          <w:b/>
          <w:bCs/>
        </w:rPr>
      </w:pPr>
      <w:r w:rsidRPr="000B5BEC">
        <w:rPr>
          <w:b/>
          <w:bCs/>
        </w:rPr>
        <w:t>Proposal 13b: For DFT-s-OFDM, the number of PTRS groups is maximised so the ratio of PUSCH symbols to PTRS symbols stays at 1 or higher.</w:t>
      </w:r>
    </w:p>
    <w:p w14:paraId="4B42F628"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EA3312" w14:textId="14CD4784" w:rsidR="00D1508A" w:rsidRDefault="00BB338B" w:rsidP="00D150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with all the proposals</w:t>
      </w:r>
    </w:p>
    <w:p w14:paraId="26CAA98F" w14:textId="61CA56CB" w:rsidR="00792C76" w:rsidRPr="00805BE8" w:rsidRDefault="00792C76" w:rsidP="00792C76">
      <w:pPr>
        <w:pStyle w:val="Heading3"/>
        <w:rPr>
          <w:sz w:val="24"/>
          <w:szCs w:val="16"/>
        </w:rPr>
      </w:pPr>
      <w:r>
        <w:rPr>
          <w:sz w:val="24"/>
          <w:szCs w:val="16"/>
        </w:rPr>
        <w:t>EVM compliance power levels</w:t>
      </w:r>
    </w:p>
    <w:p w14:paraId="47D7A5E5" w14:textId="3D4E2AC9" w:rsidR="00792C76" w:rsidRDefault="0053564C" w:rsidP="00792C76">
      <w:pPr>
        <w:rPr>
          <w:i/>
          <w:color w:val="0070C0"/>
          <w:lang w:val="en-US" w:eastAsia="zh-CN"/>
        </w:rPr>
      </w:pPr>
      <w:r>
        <w:rPr>
          <w:i/>
          <w:color w:val="0070C0"/>
          <w:lang w:val="en-US" w:eastAsia="zh-CN"/>
        </w:rPr>
        <w:t>power range over which the EVM requirement applies</w:t>
      </w:r>
      <w:r w:rsidR="00792C76" w:rsidRPr="009415B0">
        <w:rPr>
          <w:rFonts w:hint="eastAsia"/>
          <w:i/>
          <w:color w:val="0070C0"/>
          <w:lang w:val="en-US" w:eastAsia="zh-CN"/>
        </w:rPr>
        <w:t xml:space="preserve"> </w:t>
      </w:r>
    </w:p>
    <w:p w14:paraId="1B87CB27" w14:textId="77777777" w:rsidR="005838AD" w:rsidRPr="006F218D" w:rsidRDefault="005838AD" w:rsidP="005838AD">
      <w:pPr>
        <w:rPr>
          <w:b/>
          <w:bCs/>
          <w:iCs/>
          <w:color w:val="0070C0"/>
          <w:u w:val="single"/>
          <w:lang w:val="en-US" w:eastAsia="zh-CN"/>
        </w:rPr>
      </w:pPr>
      <w:r w:rsidRPr="006F218D">
        <w:rPr>
          <w:b/>
          <w:bCs/>
          <w:iCs/>
          <w:color w:val="0070C0"/>
          <w:u w:val="single"/>
          <w:lang w:val="en-US" w:eastAsia="zh-CN"/>
        </w:rPr>
        <w:t>CCBW = 100 MHz Power class 1 and 2</w:t>
      </w:r>
    </w:p>
    <w:p w14:paraId="43895762" w14:textId="77777777" w:rsidR="005838AD" w:rsidRDefault="005838AD" w:rsidP="005838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6EA17A2" w14:textId="77777777" w:rsidR="005838AD" w:rsidRPr="00AE69AC" w:rsidRDefault="005838AD" w:rsidP="005838AD">
      <w:pPr>
        <w:spacing w:after="120"/>
        <w:ind w:left="360" w:firstLine="208"/>
        <w:rPr>
          <w:color w:val="0070C0"/>
          <w:szCs w:val="24"/>
          <w:lang w:eastAsia="zh-CN"/>
        </w:rPr>
      </w:pPr>
      <w:r w:rsidRPr="00BA26D1">
        <w:rPr>
          <w:szCs w:val="24"/>
          <w:lang w:eastAsia="zh-CN"/>
        </w:rPr>
        <w:t>Proposal 1: EVM compliance levels for FR2-2 CBW=100MHz in PC2 and PC1 are the same as FR2-1</w:t>
      </w:r>
    </w:p>
    <w:p w14:paraId="5D994AD6" w14:textId="77777777" w:rsidR="005838AD" w:rsidRDefault="005838AD" w:rsidP="005838AD">
      <w:pPr>
        <w:rPr>
          <w:b/>
          <w:bCs/>
          <w:iCs/>
          <w:color w:val="0070C0"/>
          <w:lang w:val="en-US" w:eastAsia="zh-CN"/>
        </w:rPr>
      </w:pPr>
      <w:r w:rsidRPr="00D977E3">
        <w:rPr>
          <w:b/>
          <w:noProof/>
        </w:rPr>
        <w:drawing>
          <wp:inline distT="0" distB="0" distL="0" distR="0" wp14:anchorId="5C559B14" wp14:editId="5B2B4686">
            <wp:extent cx="6122035" cy="2447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035" cy="2447290"/>
                    </a:xfrm>
                    <a:prstGeom prst="rect">
                      <a:avLst/>
                    </a:prstGeom>
                    <a:noFill/>
                    <a:ln>
                      <a:noFill/>
                    </a:ln>
                  </pic:spPr>
                </pic:pic>
              </a:graphicData>
            </a:graphic>
          </wp:inline>
        </w:drawing>
      </w:r>
    </w:p>
    <w:p w14:paraId="5CD8DB4B" w14:textId="77777777" w:rsidR="005838AD" w:rsidRPr="00805BE8" w:rsidRDefault="005838AD" w:rsidP="005838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661A723" w14:textId="77777777" w:rsidR="005838AD" w:rsidRPr="009F7212" w:rsidRDefault="005838AD" w:rsidP="005838A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6B55A9DA" w14:textId="77777777" w:rsidR="005838AD" w:rsidRPr="006F218D" w:rsidRDefault="005838AD" w:rsidP="005838AD">
      <w:pPr>
        <w:rPr>
          <w:b/>
          <w:bCs/>
          <w:iCs/>
          <w:color w:val="0070C0"/>
          <w:u w:val="single"/>
          <w:lang w:val="en-US" w:eastAsia="zh-CN"/>
        </w:rPr>
      </w:pPr>
      <w:r w:rsidRPr="006F218D">
        <w:rPr>
          <w:b/>
          <w:bCs/>
          <w:iCs/>
          <w:color w:val="0070C0"/>
          <w:u w:val="single"/>
          <w:lang w:val="en-US" w:eastAsia="zh-CN"/>
        </w:rPr>
        <w:t>CCBW = 100 MHz Power class 3</w:t>
      </w:r>
    </w:p>
    <w:p w14:paraId="5061FC9E" w14:textId="77777777" w:rsidR="005838AD" w:rsidRPr="00744CE7" w:rsidRDefault="005838AD" w:rsidP="005838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250CF1" w14:textId="77777777" w:rsidR="005838AD" w:rsidRDefault="005838AD" w:rsidP="005838AD">
      <w:pPr>
        <w:spacing w:after="120"/>
        <w:ind w:left="360" w:firstLine="208"/>
        <w:rPr>
          <w:b/>
          <w:bCs/>
          <w:szCs w:val="24"/>
          <w:lang w:eastAsia="zh-CN"/>
        </w:rPr>
      </w:pPr>
      <w:r w:rsidRPr="00EE7154">
        <w:rPr>
          <w:b/>
          <w:bCs/>
          <w:szCs w:val="24"/>
          <w:lang w:eastAsia="zh-CN"/>
        </w:rPr>
        <w:t>Proposal 1: EVM compliance levels for FR2-2 CBW=100MHz in PC3 is the same as FR2-1</w:t>
      </w:r>
    </w:p>
    <w:p w14:paraId="5A6E67B2" w14:textId="77777777" w:rsidR="005838AD" w:rsidRDefault="005838AD" w:rsidP="005838AD">
      <w:pPr>
        <w:spacing w:after="120"/>
        <w:ind w:left="360" w:firstLine="208"/>
        <w:jc w:val="center"/>
        <w:rPr>
          <w:b/>
          <w:bCs/>
          <w:szCs w:val="24"/>
          <w:lang w:eastAsia="zh-CN"/>
        </w:rPr>
      </w:pPr>
      <w:r>
        <w:rPr>
          <w:b/>
          <w:bCs/>
          <w:szCs w:val="24"/>
          <w:lang w:eastAsia="zh-CN"/>
        </w:rPr>
        <w:t>PC3 FR2-2 proposal</w:t>
      </w:r>
    </w:p>
    <w:tbl>
      <w:tblPr>
        <w:tblW w:w="6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066"/>
        <w:gridCol w:w="1991"/>
      </w:tblGrid>
      <w:tr w:rsidR="005838AD" w14:paraId="5AB79C56" w14:textId="77777777" w:rsidTr="00EA3779">
        <w:trPr>
          <w:jc w:val="center"/>
        </w:trPr>
        <w:tc>
          <w:tcPr>
            <w:tcW w:w="2797" w:type="dxa"/>
          </w:tcPr>
          <w:p w14:paraId="588CF1F4" w14:textId="77777777" w:rsidR="005838AD" w:rsidRPr="0077045B" w:rsidRDefault="005838AD" w:rsidP="00EA3779">
            <w:pPr>
              <w:pStyle w:val="TAH"/>
              <w:rPr>
                <w:rFonts w:cs="v5.0.0"/>
                <w:lang w:val="en-US"/>
              </w:rPr>
            </w:pPr>
            <w:r w:rsidRPr="00C04A08">
              <w:rPr>
                <w:rFonts w:cs="v5.0.0"/>
              </w:rPr>
              <w:br w:type="page"/>
              <w:t>Parameter</w:t>
            </w:r>
            <w:r>
              <w:rPr>
                <w:rFonts w:cs="v5.0.0"/>
                <w:lang w:val="en-US"/>
              </w:rPr>
              <w:t xml:space="preserve"> </w:t>
            </w:r>
          </w:p>
        </w:tc>
        <w:tc>
          <w:tcPr>
            <w:tcW w:w="2066" w:type="dxa"/>
          </w:tcPr>
          <w:p w14:paraId="322AF2C3" w14:textId="77777777" w:rsidR="005838AD" w:rsidRPr="00C04A08" w:rsidRDefault="005838AD" w:rsidP="00EA3779">
            <w:pPr>
              <w:pStyle w:val="TAH"/>
              <w:rPr>
                <w:rFonts w:cs="v5.0.0"/>
              </w:rPr>
            </w:pPr>
            <w:r w:rsidRPr="00C04A08">
              <w:rPr>
                <w:rFonts w:cs="v5.0.0"/>
              </w:rPr>
              <w:t>Unit</w:t>
            </w:r>
          </w:p>
        </w:tc>
        <w:tc>
          <w:tcPr>
            <w:tcW w:w="1991" w:type="dxa"/>
          </w:tcPr>
          <w:p w14:paraId="34AFE381" w14:textId="77777777" w:rsidR="005838AD" w:rsidRDefault="005838AD" w:rsidP="00EA3779">
            <w:pPr>
              <w:pStyle w:val="TAH"/>
              <w:rPr>
                <w:rFonts w:cs="v5.0.0"/>
              </w:rPr>
            </w:pPr>
            <w:r>
              <w:rPr>
                <w:rFonts w:cs="v5.0.0"/>
              </w:rPr>
              <w:t>100 MHz</w:t>
            </w:r>
          </w:p>
        </w:tc>
      </w:tr>
      <w:tr w:rsidR="005838AD" w:rsidRPr="00C04A08" w14:paraId="47E4D99A" w14:textId="77777777" w:rsidTr="00EA3779">
        <w:trPr>
          <w:jc w:val="center"/>
        </w:trPr>
        <w:tc>
          <w:tcPr>
            <w:tcW w:w="2797" w:type="dxa"/>
          </w:tcPr>
          <w:p w14:paraId="50F56C3A" w14:textId="77777777" w:rsidR="005838AD" w:rsidRPr="00C04A08" w:rsidRDefault="005838AD" w:rsidP="00EA3779">
            <w:pPr>
              <w:pStyle w:val="TAL"/>
              <w:rPr>
                <w:rFonts w:cs="v5.0.0"/>
              </w:rPr>
            </w:pPr>
            <w:r w:rsidRPr="00C04A08">
              <w:rPr>
                <w:rFonts w:cs="v5.0.0"/>
              </w:rPr>
              <w:t>UE EIRP</w:t>
            </w:r>
          </w:p>
        </w:tc>
        <w:tc>
          <w:tcPr>
            <w:tcW w:w="2066" w:type="dxa"/>
          </w:tcPr>
          <w:p w14:paraId="7245D6DE" w14:textId="77777777" w:rsidR="005838AD" w:rsidRPr="00C04A08" w:rsidRDefault="005838AD" w:rsidP="00EA3779">
            <w:pPr>
              <w:pStyle w:val="TAC"/>
              <w:rPr>
                <w:rFonts w:cs="v5.0.0"/>
              </w:rPr>
            </w:pPr>
            <w:r w:rsidRPr="00C04A08">
              <w:rPr>
                <w:rFonts w:cs="v5.0.0"/>
              </w:rPr>
              <w:t>dBm</w:t>
            </w:r>
          </w:p>
        </w:tc>
        <w:tc>
          <w:tcPr>
            <w:tcW w:w="1991" w:type="dxa"/>
          </w:tcPr>
          <w:p w14:paraId="7C50EEC4" w14:textId="77777777" w:rsidR="005838AD" w:rsidRPr="00C04A08" w:rsidRDefault="005838AD" w:rsidP="00EA3779">
            <w:pPr>
              <w:pStyle w:val="TAC"/>
              <w:rPr>
                <w:rFonts w:cs="v5.0.0"/>
              </w:rPr>
            </w:pPr>
            <w:r>
              <w:rPr>
                <w:rFonts w:cs="v5.0.0"/>
              </w:rPr>
              <w:t>[</w:t>
            </w:r>
            <w:r w:rsidRPr="00C04A08">
              <w:rPr>
                <w:rFonts w:cs="v5.0.0"/>
              </w:rPr>
              <w:sym w:font="Symbol" w:char="F0B3"/>
            </w:r>
            <w:r w:rsidRPr="00C04A08">
              <w:rPr>
                <w:rFonts w:cs="v5.0.0"/>
              </w:rPr>
              <w:t xml:space="preserve"> -1</w:t>
            </w:r>
            <w:r>
              <w:rPr>
                <w:rFonts w:cs="v5.0.0"/>
              </w:rPr>
              <w:t>3]</w:t>
            </w:r>
          </w:p>
        </w:tc>
      </w:tr>
      <w:tr w:rsidR="005838AD" w:rsidRPr="00C04A08" w14:paraId="7B7ECD78" w14:textId="77777777" w:rsidTr="00EA3779">
        <w:trPr>
          <w:jc w:val="center"/>
        </w:trPr>
        <w:tc>
          <w:tcPr>
            <w:tcW w:w="2797" w:type="dxa"/>
          </w:tcPr>
          <w:p w14:paraId="317CC149" w14:textId="77777777" w:rsidR="005838AD" w:rsidRPr="00C04A08" w:rsidRDefault="005838AD" w:rsidP="00EA3779">
            <w:pPr>
              <w:pStyle w:val="TAL"/>
              <w:rPr>
                <w:rFonts w:cs="v5.0.0"/>
              </w:rPr>
            </w:pPr>
            <w:r w:rsidRPr="00C04A08">
              <w:rPr>
                <w:rFonts w:cs="Arial"/>
              </w:rPr>
              <w:t xml:space="preserve">UE EIRP for UL </w:t>
            </w:r>
            <w:r w:rsidRPr="00C04A08">
              <w:rPr>
                <w:rFonts w:cs="Arial" w:hint="eastAsia"/>
              </w:rPr>
              <w:t>16</w:t>
            </w:r>
            <w:r w:rsidRPr="00C04A08">
              <w:rPr>
                <w:rFonts w:cs="Arial"/>
              </w:rPr>
              <w:t xml:space="preserve"> QAM</w:t>
            </w:r>
          </w:p>
        </w:tc>
        <w:tc>
          <w:tcPr>
            <w:tcW w:w="2066" w:type="dxa"/>
          </w:tcPr>
          <w:p w14:paraId="1A0FED48" w14:textId="77777777" w:rsidR="005838AD" w:rsidRPr="00C04A08" w:rsidRDefault="005838AD" w:rsidP="00EA3779">
            <w:pPr>
              <w:pStyle w:val="TAC"/>
              <w:rPr>
                <w:rFonts w:cs="v5.0.0"/>
              </w:rPr>
            </w:pPr>
            <w:r w:rsidRPr="00C04A08">
              <w:rPr>
                <w:rFonts w:cs="v5.0.0"/>
              </w:rPr>
              <w:t>dBm</w:t>
            </w:r>
          </w:p>
        </w:tc>
        <w:tc>
          <w:tcPr>
            <w:tcW w:w="1991" w:type="dxa"/>
          </w:tcPr>
          <w:p w14:paraId="700E9BE0" w14:textId="77777777" w:rsidR="005838AD" w:rsidRPr="00C04A08" w:rsidRDefault="005838AD" w:rsidP="00EA3779">
            <w:pPr>
              <w:pStyle w:val="TAC"/>
              <w:rPr>
                <w:rFonts w:cs="v5.0.0"/>
              </w:rPr>
            </w:pPr>
            <w:r>
              <w:rPr>
                <w:rFonts w:cs="v5.0.0"/>
              </w:rPr>
              <w:t>[</w:t>
            </w:r>
            <w:r w:rsidRPr="00C04A08">
              <w:rPr>
                <w:rFonts w:cs="v5.0.0"/>
              </w:rPr>
              <w:sym w:font="Symbol" w:char="F0B3"/>
            </w:r>
            <w:r w:rsidRPr="00C04A08">
              <w:rPr>
                <w:rFonts w:cs="v5.0.0"/>
              </w:rPr>
              <w:t xml:space="preserve"> -1</w:t>
            </w:r>
            <w:r>
              <w:rPr>
                <w:rFonts w:cs="v5.0.0"/>
              </w:rPr>
              <w:t>0]</w:t>
            </w:r>
          </w:p>
        </w:tc>
      </w:tr>
      <w:tr w:rsidR="005838AD" w:rsidRPr="00C04A08" w14:paraId="0FD51653" w14:textId="77777777" w:rsidTr="00EA3779">
        <w:trPr>
          <w:jc w:val="center"/>
        </w:trPr>
        <w:tc>
          <w:tcPr>
            <w:tcW w:w="2797" w:type="dxa"/>
          </w:tcPr>
          <w:p w14:paraId="4A9D606A" w14:textId="77777777" w:rsidR="005838AD" w:rsidRPr="00C04A08" w:rsidRDefault="005838AD" w:rsidP="00EA3779">
            <w:pPr>
              <w:pStyle w:val="TAL"/>
              <w:rPr>
                <w:rFonts w:cs="v5.0.0"/>
              </w:rPr>
            </w:pPr>
            <w:r w:rsidRPr="00C04A08">
              <w:rPr>
                <w:rFonts w:cs="Arial"/>
              </w:rPr>
              <w:t xml:space="preserve">UE EIRP for UL </w:t>
            </w:r>
            <w:r w:rsidRPr="00C04A08">
              <w:rPr>
                <w:rFonts w:cs="Arial" w:hint="eastAsia"/>
              </w:rPr>
              <w:t>64</w:t>
            </w:r>
            <w:r w:rsidRPr="00C04A08">
              <w:rPr>
                <w:rFonts w:cs="Arial"/>
              </w:rPr>
              <w:t xml:space="preserve"> QAM</w:t>
            </w:r>
          </w:p>
        </w:tc>
        <w:tc>
          <w:tcPr>
            <w:tcW w:w="2066" w:type="dxa"/>
          </w:tcPr>
          <w:p w14:paraId="1288AB09" w14:textId="77777777" w:rsidR="005838AD" w:rsidRPr="00C04A08" w:rsidRDefault="005838AD" w:rsidP="00EA3779">
            <w:pPr>
              <w:pStyle w:val="TAC"/>
              <w:rPr>
                <w:rFonts w:cs="v5.0.0"/>
              </w:rPr>
            </w:pPr>
            <w:r w:rsidRPr="00C04A08">
              <w:rPr>
                <w:rFonts w:cs="v5.0.0"/>
              </w:rPr>
              <w:t>dBm</w:t>
            </w:r>
          </w:p>
        </w:tc>
        <w:tc>
          <w:tcPr>
            <w:tcW w:w="1991" w:type="dxa"/>
          </w:tcPr>
          <w:p w14:paraId="20163AA9" w14:textId="77777777" w:rsidR="005838AD" w:rsidRPr="00C04A08" w:rsidRDefault="005838AD" w:rsidP="00EA3779">
            <w:pPr>
              <w:pStyle w:val="TAC"/>
              <w:rPr>
                <w:rFonts w:cs="v5.0.0"/>
              </w:rPr>
            </w:pPr>
            <w:r>
              <w:rPr>
                <w:rFonts w:cs="v5.0.0"/>
              </w:rPr>
              <w:t>[</w:t>
            </w:r>
            <w:r w:rsidRPr="00C04A08">
              <w:rPr>
                <w:rFonts w:cs="v5.0.0"/>
              </w:rPr>
              <w:sym w:font="Symbol" w:char="F0B3"/>
            </w:r>
            <w:r w:rsidRPr="00C04A08">
              <w:rPr>
                <w:rFonts w:cs="v5.0.0"/>
              </w:rPr>
              <w:t xml:space="preserve"> -</w:t>
            </w:r>
            <w:r>
              <w:rPr>
                <w:rFonts w:cs="v5.0.0"/>
              </w:rPr>
              <w:t>6]</w:t>
            </w:r>
          </w:p>
        </w:tc>
      </w:tr>
    </w:tbl>
    <w:p w14:paraId="7CC63914" w14:textId="77777777" w:rsidR="005838AD" w:rsidRPr="0077045B" w:rsidRDefault="005838AD" w:rsidP="005838AD">
      <w:pPr>
        <w:spacing w:after="120"/>
        <w:rPr>
          <w:color w:val="0070C0"/>
          <w:szCs w:val="24"/>
          <w:lang w:eastAsia="zh-CN"/>
        </w:rPr>
      </w:pPr>
    </w:p>
    <w:p w14:paraId="5B88A6AE" w14:textId="77777777" w:rsidR="005838AD" w:rsidRPr="00805BE8" w:rsidRDefault="005838AD" w:rsidP="005838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F4C71E" w14:textId="414D11E4" w:rsidR="005838AD" w:rsidRPr="005838AD" w:rsidRDefault="005838AD" w:rsidP="00792C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7ACC29C6" w14:textId="4A3C00BA" w:rsidR="008C42C8" w:rsidRPr="006F218D" w:rsidRDefault="004E4D71" w:rsidP="00792C76">
      <w:pPr>
        <w:rPr>
          <w:b/>
          <w:bCs/>
          <w:iCs/>
          <w:color w:val="0070C0"/>
          <w:u w:val="single"/>
          <w:lang w:val="en-US" w:eastAsia="zh-CN"/>
        </w:rPr>
      </w:pPr>
      <w:r w:rsidRPr="006F218D">
        <w:rPr>
          <w:b/>
          <w:bCs/>
          <w:iCs/>
          <w:color w:val="0070C0"/>
          <w:u w:val="single"/>
          <w:lang w:val="en-US" w:eastAsia="zh-CN"/>
        </w:rPr>
        <w:t xml:space="preserve">CCBW &gt;= </w:t>
      </w:r>
      <w:r w:rsidR="00E449DD" w:rsidRPr="006F218D">
        <w:rPr>
          <w:b/>
          <w:bCs/>
          <w:iCs/>
          <w:color w:val="0070C0"/>
          <w:u w:val="single"/>
          <w:lang w:val="en-US" w:eastAsia="zh-CN"/>
        </w:rPr>
        <w:t xml:space="preserve">400 MHz </w:t>
      </w:r>
      <w:r w:rsidR="008C42C8" w:rsidRPr="006F218D">
        <w:rPr>
          <w:b/>
          <w:bCs/>
          <w:iCs/>
          <w:color w:val="0070C0"/>
          <w:u w:val="single"/>
          <w:lang w:val="en-US" w:eastAsia="zh-CN"/>
        </w:rPr>
        <w:t>Power class 3</w:t>
      </w:r>
      <w:r w:rsidR="00D74234" w:rsidRPr="006F218D">
        <w:rPr>
          <w:b/>
          <w:bCs/>
          <w:iCs/>
          <w:color w:val="0070C0"/>
          <w:u w:val="single"/>
          <w:lang w:val="en-US" w:eastAsia="zh-CN"/>
        </w:rPr>
        <w:t xml:space="preserve"> </w:t>
      </w:r>
    </w:p>
    <w:p w14:paraId="49590F17" w14:textId="7B52C300" w:rsidR="00C8633C" w:rsidRPr="00C8633C" w:rsidRDefault="00C8633C" w:rsidP="00792C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94F62D9" w14:textId="20FCA5BA" w:rsidR="00DC221A" w:rsidRDefault="00DC221A" w:rsidP="00792C76">
      <w:pPr>
        <w:rPr>
          <w:i/>
          <w:color w:val="0070C0"/>
          <w:lang w:val="en-US" w:eastAsia="zh-CN"/>
        </w:rPr>
      </w:pPr>
      <w:r>
        <w:rPr>
          <w:i/>
          <w:color w:val="0070C0"/>
          <w:lang w:val="en-US" w:eastAsia="zh-CN"/>
        </w:rPr>
        <w:t>Proposals in R4-2111628 and R4-2212372 differ by 3 dB</w:t>
      </w:r>
    </w:p>
    <w:p w14:paraId="27D1025E" w14:textId="51E25A2E" w:rsidR="00F437EF" w:rsidRPr="009415B0" w:rsidRDefault="00534076" w:rsidP="00792C76">
      <w:pPr>
        <w:rPr>
          <w:i/>
          <w:color w:val="0070C0"/>
          <w:lang w:val="en-US" w:eastAsia="zh-CN"/>
        </w:rPr>
      </w:pPr>
      <w:r w:rsidRPr="00534076">
        <w:drawing>
          <wp:inline distT="0" distB="0" distL="0" distR="0" wp14:anchorId="061E7551" wp14:editId="4DE824AE">
            <wp:extent cx="6625424" cy="10953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2437" cy="1096535"/>
                    </a:xfrm>
                    <a:prstGeom prst="rect">
                      <a:avLst/>
                    </a:prstGeom>
                    <a:noFill/>
                    <a:ln>
                      <a:noFill/>
                    </a:ln>
                  </pic:spPr>
                </pic:pic>
              </a:graphicData>
            </a:graphic>
          </wp:inline>
        </w:drawing>
      </w:r>
    </w:p>
    <w:p w14:paraId="7638D3A7" w14:textId="77777777" w:rsidR="00D74234" w:rsidRPr="00805BE8" w:rsidRDefault="00D74234" w:rsidP="00D742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CD31941" w14:textId="26E7F766" w:rsidR="007F33A3" w:rsidRPr="00BA4D75" w:rsidRDefault="00D74234" w:rsidP="0032749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Pr>
          <w:rFonts w:eastAsia="SimSun"/>
          <w:color w:val="0070C0"/>
          <w:szCs w:val="24"/>
          <w:lang w:eastAsia="zh-CN"/>
        </w:rPr>
        <w:t>between the two proposals</w:t>
      </w:r>
    </w:p>
    <w:p w14:paraId="6AFCDD55" w14:textId="77777777" w:rsidR="007F33A3" w:rsidRDefault="007F33A3" w:rsidP="0032749C">
      <w:pPr>
        <w:rPr>
          <w:b/>
          <w:bCs/>
          <w:iCs/>
          <w:color w:val="0070C0"/>
          <w:lang w:val="en-US" w:eastAsia="zh-CN"/>
        </w:rPr>
      </w:pPr>
    </w:p>
    <w:p w14:paraId="3B1EF2A7" w14:textId="5D9428C5" w:rsidR="0032749C" w:rsidRPr="004E17E3" w:rsidRDefault="004E17E3" w:rsidP="0032749C">
      <w:pPr>
        <w:rPr>
          <w:b/>
          <w:bCs/>
          <w:iCs/>
          <w:color w:val="0070C0"/>
          <w:u w:val="single"/>
          <w:lang w:val="en-US" w:eastAsia="zh-CN"/>
        </w:rPr>
      </w:pPr>
      <w:r w:rsidRPr="004E17E3">
        <w:rPr>
          <w:b/>
          <w:bCs/>
          <w:iCs/>
          <w:color w:val="0070C0"/>
          <w:u w:val="single"/>
          <w:lang w:val="en-US" w:eastAsia="zh-CN"/>
        </w:rPr>
        <w:t xml:space="preserve">CCBW &gt;= 400 MHz, </w:t>
      </w:r>
      <w:r w:rsidR="0032749C" w:rsidRPr="004E17E3">
        <w:rPr>
          <w:b/>
          <w:bCs/>
          <w:iCs/>
          <w:color w:val="0070C0"/>
          <w:u w:val="single"/>
          <w:lang w:val="en-US" w:eastAsia="zh-CN"/>
        </w:rPr>
        <w:t xml:space="preserve">Power class </w:t>
      </w:r>
      <w:r w:rsidR="00E7660A" w:rsidRPr="004E17E3">
        <w:rPr>
          <w:b/>
          <w:bCs/>
          <w:iCs/>
          <w:color w:val="0070C0"/>
          <w:u w:val="single"/>
          <w:lang w:val="en-US" w:eastAsia="zh-CN"/>
        </w:rPr>
        <w:t>1 and 2</w:t>
      </w:r>
    </w:p>
    <w:p w14:paraId="2D4FB800" w14:textId="02966D7C" w:rsidR="0032749C" w:rsidRDefault="0032749C" w:rsidP="0032749C">
      <w:pPr>
        <w:rPr>
          <w:i/>
          <w:color w:val="0070C0"/>
          <w:lang w:val="en-US" w:eastAsia="zh-CN"/>
        </w:rPr>
      </w:pPr>
      <w:r w:rsidRPr="0032749C">
        <w:rPr>
          <w:i/>
          <w:color w:val="0070C0"/>
          <w:lang w:val="en-US" w:eastAsia="zh-CN"/>
        </w:rPr>
        <w:t xml:space="preserve">Proposal in R4-2111628 </w:t>
      </w:r>
    </w:p>
    <w:p w14:paraId="5FF2EE55" w14:textId="7996D831" w:rsidR="00E14021" w:rsidRPr="0032749C" w:rsidRDefault="00E14021" w:rsidP="00E14021">
      <w:pPr>
        <w:jc w:val="center"/>
        <w:rPr>
          <w:i/>
          <w:color w:val="0070C0"/>
          <w:lang w:val="en-US" w:eastAsia="zh-CN"/>
        </w:rPr>
      </w:pPr>
      <w:r w:rsidRPr="00E14021">
        <w:drawing>
          <wp:inline distT="0" distB="0" distL="0" distR="0" wp14:anchorId="102BD997" wp14:editId="47008263">
            <wp:extent cx="4143375" cy="2295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2295525"/>
                    </a:xfrm>
                    <a:prstGeom prst="rect">
                      <a:avLst/>
                    </a:prstGeom>
                    <a:noFill/>
                    <a:ln>
                      <a:noFill/>
                    </a:ln>
                  </pic:spPr>
                </pic:pic>
              </a:graphicData>
            </a:graphic>
          </wp:inline>
        </w:drawing>
      </w:r>
    </w:p>
    <w:p w14:paraId="0BDD3840" w14:textId="5AB5FD2F" w:rsidR="0032749C" w:rsidRDefault="0032749C" w:rsidP="0032749C">
      <w:pPr>
        <w:spacing w:after="120"/>
        <w:rPr>
          <w:color w:val="0070C0"/>
          <w:szCs w:val="24"/>
          <w:lang w:eastAsia="zh-CN"/>
        </w:rPr>
      </w:pPr>
    </w:p>
    <w:p w14:paraId="12BEE3CC" w14:textId="0A8BC531" w:rsidR="003613D5" w:rsidRDefault="003613D5" w:rsidP="0032749C">
      <w:pPr>
        <w:spacing w:after="120"/>
        <w:rPr>
          <w:color w:val="0070C0"/>
          <w:szCs w:val="24"/>
          <w:lang w:eastAsia="zh-CN"/>
        </w:rPr>
      </w:pPr>
    </w:p>
    <w:p w14:paraId="6790C3AC" w14:textId="37AF8C61" w:rsidR="003613D5" w:rsidRDefault="003613D5" w:rsidP="0032749C">
      <w:pPr>
        <w:spacing w:after="120"/>
        <w:rPr>
          <w:color w:val="0070C0"/>
          <w:szCs w:val="24"/>
          <w:lang w:eastAsia="zh-CN"/>
        </w:rPr>
      </w:pPr>
    </w:p>
    <w:p w14:paraId="64A9387B" w14:textId="77777777" w:rsidR="003613D5" w:rsidRDefault="003613D5" w:rsidP="0032749C">
      <w:pPr>
        <w:spacing w:after="120"/>
        <w:rPr>
          <w:color w:val="0070C0"/>
          <w:szCs w:val="24"/>
          <w:lang w:eastAsia="zh-CN"/>
        </w:rPr>
      </w:pPr>
    </w:p>
    <w:p w14:paraId="1504E280" w14:textId="77777777" w:rsidR="004D23F9" w:rsidRPr="00805BE8" w:rsidRDefault="004D23F9" w:rsidP="004D23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71FB86" w14:textId="57E73B94" w:rsidR="004D23F9" w:rsidRDefault="004D23F9" w:rsidP="004D23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Agree the proposal for PC1 and PC2 </w:t>
      </w:r>
      <w:r w:rsidR="004E17E3">
        <w:rPr>
          <w:rFonts w:eastAsia="SimSun"/>
          <w:color w:val="0070C0"/>
          <w:szCs w:val="24"/>
          <w:lang w:eastAsia="zh-CN"/>
        </w:rPr>
        <w:t>for CBW &gt;= 400 MHz</w:t>
      </w:r>
    </w:p>
    <w:p w14:paraId="0620F53C" w14:textId="77777777" w:rsidR="0032749C" w:rsidRPr="0032749C" w:rsidRDefault="0032749C" w:rsidP="0032749C">
      <w:pPr>
        <w:spacing w:after="120"/>
        <w:rPr>
          <w:color w:val="0070C0"/>
          <w:szCs w:val="24"/>
          <w:lang w:eastAsia="zh-CN"/>
        </w:rPr>
      </w:pPr>
    </w:p>
    <w:p w14:paraId="4DB631E0" w14:textId="68A93042" w:rsidR="00D1508A" w:rsidRPr="009732F0" w:rsidRDefault="00C06FB4" w:rsidP="00D1508A">
      <w:pPr>
        <w:pStyle w:val="Heading3"/>
        <w:rPr>
          <w:sz w:val="24"/>
          <w:szCs w:val="16"/>
        </w:rPr>
      </w:pPr>
      <w:r w:rsidRPr="009732F0">
        <w:rPr>
          <w:sz w:val="24"/>
          <w:szCs w:val="16"/>
        </w:rPr>
        <w:t>Phase</w:t>
      </w:r>
      <w:r w:rsidR="00D1508A" w:rsidRPr="009732F0">
        <w:rPr>
          <w:sz w:val="24"/>
          <w:szCs w:val="16"/>
        </w:rPr>
        <w:t xml:space="preserve"> noise mask assumption for EVM</w:t>
      </w:r>
    </w:p>
    <w:p w14:paraId="61A42D46" w14:textId="17BFFB59" w:rsidR="00D1508A" w:rsidRPr="009415B0" w:rsidRDefault="0081134F" w:rsidP="00D1508A">
      <w:pPr>
        <w:rPr>
          <w:i/>
          <w:color w:val="0070C0"/>
          <w:lang w:val="en-US" w:eastAsia="zh-CN"/>
        </w:rPr>
      </w:pPr>
      <w:r>
        <w:rPr>
          <w:i/>
          <w:color w:val="0070C0"/>
          <w:lang w:val="en-US" w:eastAsia="zh-CN"/>
        </w:rPr>
        <w:t>Companies may choose to align on PN mask assumption</w:t>
      </w:r>
      <w:r w:rsidR="009D148E">
        <w:rPr>
          <w:i/>
          <w:color w:val="0070C0"/>
          <w:lang w:val="en-US" w:eastAsia="zh-CN"/>
        </w:rPr>
        <w:t xml:space="preserve"> as a means to arrive at MPR</w:t>
      </w:r>
      <w:r>
        <w:rPr>
          <w:i/>
          <w:color w:val="0070C0"/>
          <w:lang w:val="en-US" w:eastAsia="zh-CN"/>
        </w:rPr>
        <w:t xml:space="preserve">, however </w:t>
      </w:r>
      <w:r w:rsidR="005C04BA">
        <w:rPr>
          <w:i/>
          <w:color w:val="0070C0"/>
          <w:lang w:val="en-US" w:eastAsia="zh-CN"/>
        </w:rPr>
        <w:t>MPR values between companies are pretty close so in the end agreement</w:t>
      </w:r>
      <w:r w:rsidR="00FD1F80">
        <w:rPr>
          <w:i/>
          <w:color w:val="0070C0"/>
          <w:lang w:val="en-US" w:eastAsia="zh-CN"/>
        </w:rPr>
        <w:t xml:space="preserve"> on PN mask</w:t>
      </w:r>
      <w:r w:rsidR="005C04BA">
        <w:rPr>
          <w:i/>
          <w:color w:val="0070C0"/>
          <w:lang w:val="en-US" w:eastAsia="zh-CN"/>
        </w:rPr>
        <w:t xml:space="preserve"> may not be nec</w:t>
      </w:r>
      <w:r w:rsidR="00FD1F80">
        <w:rPr>
          <w:i/>
          <w:color w:val="0070C0"/>
          <w:lang w:val="en-US" w:eastAsia="zh-CN"/>
        </w:rPr>
        <w:t>e</w:t>
      </w:r>
      <w:r w:rsidR="005C04BA">
        <w:rPr>
          <w:i/>
          <w:color w:val="0070C0"/>
          <w:lang w:val="en-US" w:eastAsia="zh-CN"/>
        </w:rPr>
        <w:t>ssary</w:t>
      </w:r>
    </w:p>
    <w:p w14:paraId="121C8F26"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66C2BEA" w14:textId="063E59EA" w:rsidR="00972479" w:rsidRPr="000B5BEC" w:rsidRDefault="00972479" w:rsidP="000B5BEC">
      <w:pPr>
        <w:ind w:left="576"/>
        <w:rPr>
          <w:b/>
          <w:bCs/>
        </w:rPr>
      </w:pPr>
      <w:r w:rsidRPr="000B5BEC">
        <w:rPr>
          <w:b/>
          <w:bCs/>
        </w:rPr>
        <w:t>Proposal 1: RAN4 uses the proposed PN mask for development of EVM requirements. (R4-2211628)</w:t>
      </w:r>
    </w:p>
    <w:p w14:paraId="7C92EF57"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F4DB63" w14:textId="210C2BC5" w:rsidR="00D1508A" w:rsidRPr="00805BE8" w:rsidRDefault="00316B3B" w:rsidP="00D150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49B2BC2F" w14:textId="77777777" w:rsidR="00D1508A" w:rsidRPr="009732F0" w:rsidRDefault="00D1508A" w:rsidP="00D1508A">
      <w:pPr>
        <w:pStyle w:val="Heading3"/>
        <w:rPr>
          <w:sz w:val="24"/>
          <w:szCs w:val="16"/>
        </w:rPr>
      </w:pPr>
      <w:r w:rsidRPr="009732F0">
        <w:rPr>
          <w:sz w:val="24"/>
          <w:szCs w:val="16"/>
        </w:rPr>
        <w:t>Carrier leakage for PC1 and PC3</w:t>
      </w:r>
    </w:p>
    <w:p w14:paraId="1BE8EFD6" w14:textId="0C9C91E2" w:rsidR="00DF16D6" w:rsidRPr="00242866" w:rsidRDefault="00BF1A88" w:rsidP="00242866">
      <w:pPr>
        <w:rPr>
          <w:i/>
          <w:color w:val="0070C0"/>
          <w:lang w:val="en-US" w:eastAsia="zh-CN"/>
        </w:rPr>
      </w:pPr>
      <w:r>
        <w:rPr>
          <w:i/>
          <w:color w:val="0070C0"/>
          <w:lang w:val="en-US" w:eastAsia="zh-CN"/>
        </w:rPr>
        <w:t>Carrier leakage value</w:t>
      </w:r>
      <w:r w:rsidR="00466AA2">
        <w:rPr>
          <w:i/>
          <w:color w:val="0070C0"/>
          <w:lang w:val="en-US" w:eastAsia="zh-CN"/>
        </w:rPr>
        <w:t>s</w:t>
      </w:r>
    </w:p>
    <w:p w14:paraId="3E87C27D" w14:textId="26E29E62" w:rsidR="00DF16D6" w:rsidRDefault="00DF16D6" w:rsidP="00DF16D6">
      <w:pPr>
        <w:ind w:left="288"/>
        <w:rPr>
          <w:b/>
          <w:bCs/>
        </w:rPr>
      </w:pPr>
      <w:r w:rsidRPr="002E1EAE">
        <w:rPr>
          <w:b/>
          <w:bCs/>
        </w:rPr>
        <w:t>Proposal</w:t>
      </w:r>
      <w:r>
        <w:rPr>
          <w:b/>
          <w:bCs/>
        </w:rPr>
        <w:t xml:space="preserve"> 1</w:t>
      </w:r>
      <w:r w:rsidRPr="002E1EAE">
        <w:rPr>
          <w:b/>
          <w:bCs/>
        </w:rPr>
        <w:t xml:space="preserve">: </w:t>
      </w:r>
      <w:r>
        <w:rPr>
          <w:b/>
          <w:bCs/>
        </w:rPr>
        <w:t>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DF16D6" w:rsidRPr="004E59F7" w14:paraId="59C48083" w14:textId="77777777" w:rsidTr="00AF2CFB">
        <w:trPr>
          <w:jc w:val="center"/>
        </w:trPr>
        <w:tc>
          <w:tcPr>
            <w:tcW w:w="2939" w:type="dxa"/>
            <w:shd w:val="clear" w:color="auto" w:fill="auto"/>
            <w:vAlign w:val="center"/>
          </w:tcPr>
          <w:p w14:paraId="793CFD43" w14:textId="77777777" w:rsidR="00DF16D6" w:rsidRPr="004E59F7" w:rsidRDefault="00DF16D6" w:rsidP="00AF2CFB">
            <w:pPr>
              <w:keepNext/>
              <w:keepLines/>
              <w:spacing w:after="0"/>
              <w:jc w:val="center"/>
              <w:rPr>
                <w:rFonts w:ascii="Arial" w:eastAsia="Times New Roman" w:hAnsi="Arial"/>
                <w:b/>
                <w:sz w:val="18"/>
              </w:rPr>
            </w:pPr>
            <w:r w:rsidRPr="004E59F7">
              <w:rPr>
                <w:rFonts w:ascii="Arial" w:eastAsia="Times New Roman" w:hAnsi="Arial"/>
                <w:b/>
                <w:sz w:val="18"/>
              </w:rPr>
              <w:t>Parameters</w:t>
            </w:r>
          </w:p>
        </w:tc>
        <w:tc>
          <w:tcPr>
            <w:tcW w:w="2551" w:type="dxa"/>
            <w:shd w:val="clear" w:color="auto" w:fill="auto"/>
            <w:vAlign w:val="center"/>
          </w:tcPr>
          <w:p w14:paraId="33CCFAF6" w14:textId="77777777" w:rsidR="00DF16D6" w:rsidRPr="004E59F7" w:rsidRDefault="00DF16D6" w:rsidP="00AF2CFB">
            <w:pPr>
              <w:keepNext/>
              <w:keepLines/>
              <w:spacing w:after="0"/>
              <w:jc w:val="center"/>
              <w:rPr>
                <w:rFonts w:ascii="Arial" w:eastAsia="Times New Roman" w:hAnsi="Arial"/>
                <w:b/>
                <w:sz w:val="18"/>
              </w:rPr>
            </w:pPr>
            <w:r w:rsidRPr="004E59F7">
              <w:rPr>
                <w:rFonts w:ascii="Arial" w:eastAsia="Times New Roman" w:hAnsi="Arial"/>
                <w:b/>
                <w:sz w:val="18"/>
              </w:rPr>
              <w:t>Relative Limit (dBc)</w:t>
            </w:r>
          </w:p>
        </w:tc>
      </w:tr>
      <w:tr w:rsidR="00DF16D6" w:rsidRPr="005976EB" w14:paraId="364FFA1E" w14:textId="77777777" w:rsidTr="00AF2CFB">
        <w:trPr>
          <w:jc w:val="center"/>
        </w:trPr>
        <w:tc>
          <w:tcPr>
            <w:tcW w:w="2939" w:type="dxa"/>
            <w:shd w:val="clear" w:color="auto" w:fill="auto"/>
            <w:vAlign w:val="center"/>
          </w:tcPr>
          <w:p w14:paraId="628316ED" w14:textId="77777777" w:rsidR="00DF16D6" w:rsidRPr="005976EB" w:rsidRDefault="00DF16D6" w:rsidP="00AF2CFB">
            <w:pPr>
              <w:keepNext/>
              <w:keepLines/>
              <w:spacing w:after="0"/>
              <w:jc w:val="center"/>
              <w:rPr>
                <w:rFonts w:ascii="Arial" w:eastAsia="Times New Roman" w:hAnsi="Arial"/>
                <w:sz w:val="18"/>
              </w:rPr>
            </w:pPr>
            <w:r w:rsidRPr="005976EB">
              <w:rPr>
                <w:rFonts w:ascii="Arial" w:eastAsia="Times New Roman" w:hAnsi="Arial"/>
                <w:sz w:val="18"/>
              </w:rPr>
              <w:t>EIRP &gt; 13.4 dBm</w:t>
            </w:r>
          </w:p>
        </w:tc>
        <w:tc>
          <w:tcPr>
            <w:tcW w:w="2551" w:type="dxa"/>
            <w:shd w:val="clear" w:color="auto" w:fill="auto"/>
            <w:vAlign w:val="center"/>
          </w:tcPr>
          <w:p w14:paraId="5A136D2B" w14:textId="77777777" w:rsidR="00DF16D6" w:rsidRPr="005976EB" w:rsidRDefault="00DF16D6" w:rsidP="00AF2CFB">
            <w:pPr>
              <w:keepNext/>
              <w:keepLines/>
              <w:spacing w:after="0"/>
              <w:jc w:val="center"/>
              <w:rPr>
                <w:rFonts w:ascii="Arial" w:eastAsia="Times New Roman" w:hAnsi="Arial"/>
                <w:sz w:val="18"/>
              </w:rPr>
            </w:pPr>
            <w:r w:rsidRPr="005976EB">
              <w:rPr>
                <w:rFonts w:ascii="Arial" w:eastAsia="Times New Roman" w:hAnsi="Arial"/>
                <w:sz w:val="18"/>
              </w:rPr>
              <w:t>-25</w:t>
            </w:r>
          </w:p>
        </w:tc>
      </w:tr>
      <w:tr w:rsidR="00DF16D6" w:rsidRPr="005976EB" w14:paraId="5EA16C81" w14:textId="77777777" w:rsidTr="00AF2CFB">
        <w:trPr>
          <w:jc w:val="center"/>
        </w:trPr>
        <w:tc>
          <w:tcPr>
            <w:tcW w:w="2939" w:type="dxa"/>
            <w:shd w:val="clear" w:color="auto" w:fill="auto"/>
            <w:vAlign w:val="center"/>
          </w:tcPr>
          <w:p w14:paraId="353B0F2A" w14:textId="77777777" w:rsidR="00DF16D6" w:rsidRPr="005976EB" w:rsidRDefault="00DF16D6" w:rsidP="00AF2CFB">
            <w:pPr>
              <w:keepNext/>
              <w:keepLines/>
              <w:spacing w:after="0"/>
              <w:jc w:val="center"/>
              <w:rPr>
                <w:rFonts w:ascii="Arial" w:eastAsia="Times New Roman" w:hAnsi="Arial"/>
                <w:sz w:val="18"/>
              </w:rPr>
            </w:pPr>
            <w:r w:rsidRPr="005976EB">
              <w:rPr>
                <w:rFonts w:ascii="Arial" w:eastAsia="Times New Roman" w:hAnsi="Arial"/>
                <w:sz w:val="18"/>
              </w:rPr>
              <w:t>0.4 dBm ≤ EIRP ≤ 13.4 dBm</w:t>
            </w:r>
          </w:p>
        </w:tc>
        <w:tc>
          <w:tcPr>
            <w:tcW w:w="2551" w:type="dxa"/>
            <w:shd w:val="clear" w:color="auto" w:fill="auto"/>
            <w:vAlign w:val="center"/>
          </w:tcPr>
          <w:p w14:paraId="35C195ED" w14:textId="77777777" w:rsidR="00DF16D6" w:rsidRPr="005976EB" w:rsidRDefault="00DF16D6" w:rsidP="00AF2CFB">
            <w:pPr>
              <w:keepNext/>
              <w:keepLines/>
              <w:spacing w:after="0"/>
              <w:jc w:val="center"/>
              <w:rPr>
                <w:rFonts w:ascii="Arial" w:eastAsia="Times New Roman" w:hAnsi="Arial"/>
                <w:sz w:val="18"/>
              </w:rPr>
            </w:pPr>
            <w:r w:rsidRPr="005976EB">
              <w:rPr>
                <w:rFonts w:ascii="Arial" w:eastAsia="Times New Roman" w:hAnsi="Arial"/>
                <w:sz w:val="18"/>
              </w:rPr>
              <w:t>-20</w:t>
            </w:r>
          </w:p>
        </w:tc>
      </w:tr>
    </w:tbl>
    <w:p w14:paraId="71CC6EAC" w14:textId="77777777" w:rsidR="00DF16D6" w:rsidRDefault="00DF16D6" w:rsidP="00DF16D6">
      <w:pPr>
        <w:rPr>
          <w:b/>
          <w:bCs/>
        </w:rPr>
      </w:pPr>
    </w:p>
    <w:p w14:paraId="4ABEA635" w14:textId="1E52626D" w:rsidR="00DF16D6" w:rsidRPr="005976EB" w:rsidRDefault="00DF16D6" w:rsidP="00DF16D6">
      <w:pPr>
        <w:ind w:left="288"/>
        <w:rPr>
          <w:b/>
          <w:bCs/>
        </w:rPr>
      </w:pPr>
      <w:r w:rsidRPr="005976EB">
        <w:rPr>
          <w:b/>
          <w:bCs/>
        </w:rPr>
        <w:t>Proposal</w:t>
      </w:r>
      <w:r>
        <w:rPr>
          <w:b/>
          <w:bCs/>
        </w:rPr>
        <w:t xml:space="preserve"> </w:t>
      </w:r>
      <w:r w:rsidR="000B5BEC">
        <w:rPr>
          <w:b/>
          <w:bCs/>
        </w:rPr>
        <w:t>2</w:t>
      </w:r>
      <w:r w:rsidRPr="005976EB">
        <w:rPr>
          <w:b/>
          <w:bCs/>
        </w:rPr>
        <w:t>: 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DF16D6" w:rsidRPr="005976EB" w14:paraId="2538D81A" w14:textId="77777777" w:rsidTr="00AF2CFB">
        <w:trPr>
          <w:jc w:val="center"/>
        </w:trPr>
        <w:tc>
          <w:tcPr>
            <w:tcW w:w="2939" w:type="dxa"/>
            <w:shd w:val="clear" w:color="auto" w:fill="auto"/>
            <w:vAlign w:val="center"/>
          </w:tcPr>
          <w:p w14:paraId="0EFB247C" w14:textId="77777777" w:rsidR="00DF16D6" w:rsidRPr="005976EB" w:rsidRDefault="00DF16D6" w:rsidP="00AF2CFB">
            <w:pPr>
              <w:keepNext/>
              <w:keepLines/>
              <w:spacing w:after="0"/>
              <w:jc w:val="center"/>
              <w:rPr>
                <w:rFonts w:ascii="Arial" w:eastAsia="Times New Roman" w:hAnsi="Arial"/>
                <w:b/>
                <w:sz w:val="18"/>
              </w:rPr>
            </w:pPr>
            <w:r w:rsidRPr="005976EB">
              <w:rPr>
                <w:rFonts w:ascii="Arial" w:eastAsia="Times New Roman" w:hAnsi="Arial"/>
                <w:b/>
                <w:sz w:val="18"/>
              </w:rPr>
              <w:t>Parameters</w:t>
            </w:r>
          </w:p>
        </w:tc>
        <w:tc>
          <w:tcPr>
            <w:tcW w:w="2551" w:type="dxa"/>
            <w:shd w:val="clear" w:color="auto" w:fill="auto"/>
            <w:vAlign w:val="center"/>
          </w:tcPr>
          <w:p w14:paraId="53B36BBB" w14:textId="77777777" w:rsidR="00DF16D6" w:rsidRPr="005976EB" w:rsidRDefault="00DF16D6" w:rsidP="00AF2CFB">
            <w:pPr>
              <w:keepNext/>
              <w:keepLines/>
              <w:spacing w:after="0"/>
              <w:jc w:val="center"/>
              <w:rPr>
                <w:rFonts w:ascii="Arial" w:eastAsia="Times New Roman" w:hAnsi="Arial"/>
                <w:b/>
                <w:sz w:val="18"/>
              </w:rPr>
            </w:pPr>
            <w:r w:rsidRPr="005976EB">
              <w:rPr>
                <w:rFonts w:ascii="Arial" w:eastAsia="Times New Roman" w:hAnsi="Arial"/>
                <w:b/>
                <w:sz w:val="18"/>
              </w:rPr>
              <w:t>Relative Limit (dBc)</w:t>
            </w:r>
          </w:p>
        </w:tc>
      </w:tr>
      <w:tr w:rsidR="00DF16D6" w:rsidRPr="005976EB" w14:paraId="45478A01" w14:textId="77777777" w:rsidTr="00AF2CFB">
        <w:trPr>
          <w:jc w:val="center"/>
        </w:trPr>
        <w:tc>
          <w:tcPr>
            <w:tcW w:w="2939" w:type="dxa"/>
            <w:shd w:val="clear" w:color="auto" w:fill="auto"/>
            <w:vAlign w:val="center"/>
          </w:tcPr>
          <w:p w14:paraId="10C717E5" w14:textId="77777777" w:rsidR="00DF16D6" w:rsidRPr="005976EB" w:rsidRDefault="00DF16D6" w:rsidP="00AF2CFB">
            <w:pPr>
              <w:keepNext/>
              <w:keepLines/>
              <w:spacing w:after="0"/>
              <w:jc w:val="center"/>
              <w:rPr>
                <w:rFonts w:ascii="Arial" w:eastAsia="Times New Roman" w:hAnsi="Arial"/>
                <w:sz w:val="18"/>
              </w:rPr>
            </w:pPr>
            <w:r w:rsidRPr="005976EB">
              <w:rPr>
                <w:rFonts w:ascii="Arial" w:eastAsia="Times New Roman" w:hAnsi="Arial"/>
                <w:sz w:val="18"/>
              </w:rPr>
              <w:t>EIRP &gt; -1.9 dBm</w:t>
            </w:r>
          </w:p>
        </w:tc>
        <w:tc>
          <w:tcPr>
            <w:tcW w:w="2551" w:type="dxa"/>
            <w:shd w:val="clear" w:color="auto" w:fill="auto"/>
            <w:vAlign w:val="center"/>
          </w:tcPr>
          <w:p w14:paraId="40EC5361" w14:textId="77777777" w:rsidR="00DF16D6" w:rsidRPr="005976EB" w:rsidRDefault="00DF16D6" w:rsidP="00AF2CFB">
            <w:pPr>
              <w:keepNext/>
              <w:keepLines/>
              <w:spacing w:after="0"/>
              <w:jc w:val="center"/>
              <w:rPr>
                <w:rFonts w:ascii="Arial" w:eastAsia="Times New Roman" w:hAnsi="Arial"/>
                <w:sz w:val="18"/>
              </w:rPr>
            </w:pPr>
            <w:r w:rsidRPr="005976EB">
              <w:rPr>
                <w:rFonts w:ascii="Arial" w:eastAsia="Times New Roman" w:hAnsi="Arial"/>
                <w:sz w:val="18"/>
              </w:rPr>
              <w:t>-25</w:t>
            </w:r>
          </w:p>
        </w:tc>
      </w:tr>
      <w:tr w:rsidR="00DF16D6" w:rsidRPr="004E59F7" w14:paraId="4FA23DCA" w14:textId="77777777" w:rsidTr="00AF2CFB">
        <w:trPr>
          <w:jc w:val="center"/>
        </w:trPr>
        <w:tc>
          <w:tcPr>
            <w:tcW w:w="2939" w:type="dxa"/>
            <w:shd w:val="clear" w:color="auto" w:fill="auto"/>
            <w:vAlign w:val="center"/>
          </w:tcPr>
          <w:p w14:paraId="64861311" w14:textId="77777777" w:rsidR="00DF16D6" w:rsidRPr="005976EB" w:rsidRDefault="00DF16D6" w:rsidP="00AF2CFB">
            <w:pPr>
              <w:keepNext/>
              <w:keepLines/>
              <w:spacing w:after="0"/>
              <w:jc w:val="center"/>
              <w:rPr>
                <w:rFonts w:ascii="Arial" w:eastAsia="Times New Roman" w:hAnsi="Arial"/>
                <w:sz w:val="18"/>
              </w:rPr>
            </w:pPr>
            <w:r w:rsidRPr="005976EB">
              <w:rPr>
                <w:rFonts w:ascii="Arial" w:eastAsia="Times New Roman" w:hAnsi="Arial"/>
                <w:sz w:val="18"/>
              </w:rPr>
              <w:t>-14.9dBm ≤ EIRP ≤ -1.9 dBm</w:t>
            </w:r>
          </w:p>
        </w:tc>
        <w:tc>
          <w:tcPr>
            <w:tcW w:w="2551" w:type="dxa"/>
            <w:shd w:val="clear" w:color="auto" w:fill="auto"/>
            <w:vAlign w:val="center"/>
          </w:tcPr>
          <w:p w14:paraId="069650B1" w14:textId="77777777" w:rsidR="00DF16D6" w:rsidRPr="004E59F7" w:rsidRDefault="00DF16D6" w:rsidP="00AF2CFB">
            <w:pPr>
              <w:keepNext/>
              <w:keepLines/>
              <w:spacing w:after="0"/>
              <w:jc w:val="center"/>
              <w:rPr>
                <w:rFonts w:ascii="Arial" w:eastAsia="Times New Roman" w:hAnsi="Arial"/>
                <w:sz w:val="18"/>
              </w:rPr>
            </w:pPr>
            <w:r w:rsidRPr="005976EB">
              <w:rPr>
                <w:rFonts w:ascii="Arial" w:eastAsia="Times New Roman" w:hAnsi="Arial"/>
                <w:sz w:val="18"/>
              </w:rPr>
              <w:t>-20</w:t>
            </w:r>
          </w:p>
        </w:tc>
      </w:tr>
    </w:tbl>
    <w:p w14:paraId="5CE7AA93" w14:textId="77777777" w:rsidR="00DF16D6" w:rsidRPr="00DF16D6" w:rsidRDefault="00DF16D6" w:rsidP="00DF16D6">
      <w:pPr>
        <w:spacing w:after="120"/>
        <w:rPr>
          <w:color w:val="0070C0"/>
          <w:szCs w:val="24"/>
          <w:lang w:eastAsia="zh-CN"/>
        </w:rPr>
      </w:pPr>
    </w:p>
    <w:p w14:paraId="31C78579"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584933" w14:textId="01FC71CC" w:rsidR="00D1508A" w:rsidRPr="00805BE8" w:rsidRDefault="007955B2" w:rsidP="00D150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with the proposals</w:t>
      </w:r>
    </w:p>
    <w:p w14:paraId="2BFD05FE" w14:textId="5EB01ACA" w:rsidR="00D1508A" w:rsidRPr="009732F0" w:rsidRDefault="00D1508A" w:rsidP="00D1508A">
      <w:pPr>
        <w:pStyle w:val="Heading3"/>
        <w:rPr>
          <w:sz w:val="24"/>
          <w:szCs w:val="16"/>
        </w:rPr>
      </w:pPr>
      <w:r w:rsidRPr="009732F0">
        <w:rPr>
          <w:sz w:val="24"/>
          <w:szCs w:val="16"/>
        </w:rPr>
        <w:t>Inband emissions for PC1</w:t>
      </w:r>
      <w:r w:rsidR="00F1652C">
        <w:rPr>
          <w:sz w:val="24"/>
          <w:szCs w:val="16"/>
        </w:rPr>
        <w:t xml:space="preserve">, </w:t>
      </w:r>
      <w:r w:rsidR="00F1652C" w:rsidRPr="005972CB">
        <w:rPr>
          <w:color w:val="FF0000"/>
          <w:sz w:val="24"/>
          <w:szCs w:val="16"/>
        </w:rPr>
        <w:t>PC2,</w:t>
      </w:r>
      <w:r w:rsidRPr="005972CB">
        <w:rPr>
          <w:color w:val="FF0000"/>
          <w:sz w:val="24"/>
          <w:szCs w:val="16"/>
        </w:rPr>
        <w:t xml:space="preserve"> </w:t>
      </w:r>
      <w:r w:rsidRPr="009732F0">
        <w:rPr>
          <w:sz w:val="24"/>
          <w:szCs w:val="16"/>
        </w:rPr>
        <w:t>and PC3</w:t>
      </w:r>
    </w:p>
    <w:p w14:paraId="28FC525B"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74726F" w14:textId="23C1AA3C" w:rsidR="00F30DF8" w:rsidRPr="000B5BEC" w:rsidRDefault="00F30DF8" w:rsidP="000B5BEC">
      <w:pPr>
        <w:ind w:left="576"/>
        <w:rPr>
          <w:b/>
          <w:bCs/>
        </w:rPr>
      </w:pPr>
      <w:r w:rsidRPr="000B5BEC">
        <w:rPr>
          <w:b/>
          <w:bCs/>
        </w:rPr>
        <w:t>Proposal 1: Use the PC1 and PC3 inband emissions as in the table</w:t>
      </w:r>
      <w:r w:rsidR="0035715E">
        <w:rPr>
          <w:b/>
          <w:bCs/>
        </w:rPr>
        <w:t>s</w:t>
      </w:r>
      <w:r w:rsidRPr="000B5BEC">
        <w:rPr>
          <w:b/>
          <w:bCs/>
        </w:rPr>
        <w:t>. (R4-2211628)</w:t>
      </w:r>
    </w:p>
    <w:p w14:paraId="71AD263B" w14:textId="77777777" w:rsidR="001276A3" w:rsidRPr="00C04A08" w:rsidRDefault="001276A3" w:rsidP="00CC32A1">
      <w:pPr>
        <w:pStyle w:val="TH"/>
        <w:ind w:left="576"/>
      </w:pPr>
      <w:r w:rsidRPr="00C04A08">
        <w:t>Table 6.4.2.3.2-1: Requirements for in-band emissions for power class 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42"/>
        <w:gridCol w:w="2520"/>
        <w:gridCol w:w="2250"/>
        <w:gridCol w:w="2164"/>
      </w:tblGrid>
      <w:tr w:rsidR="001276A3" w:rsidRPr="00C04A08" w14:paraId="27AE1E2A" w14:textId="77777777" w:rsidTr="00AF2CFB">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1AA08831" w14:textId="77777777" w:rsidR="001276A3" w:rsidRPr="00C04A08" w:rsidRDefault="001276A3" w:rsidP="00AF2CFB">
            <w:pPr>
              <w:pStyle w:val="TAH"/>
              <w:rPr>
                <w:i/>
                <w:iCs/>
              </w:rPr>
            </w:pPr>
            <w:r w:rsidRPr="00C04A08">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1B9582DD" w14:textId="77777777" w:rsidR="001276A3" w:rsidRPr="00C04A08" w:rsidRDefault="001276A3" w:rsidP="00AF2CFB">
            <w:pPr>
              <w:pStyle w:val="TAH"/>
              <w:rPr>
                <w:rFonts w:cs="Arial"/>
              </w:rPr>
            </w:pPr>
            <w:r w:rsidRPr="00C04A08">
              <w:rPr>
                <w:rFonts w:cs="Arial"/>
              </w:rPr>
              <w:t>Unit</w:t>
            </w:r>
          </w:p>
        </w:tc>
        <w:tc>
          <w:tcPr>
            <w:tcW w:w="5712" w:type="dxa"/>
            <w:gridSpan w:val="3"/>
            <w:tcBorders>
              <w:top w:val="single" w:sz="4" w:space="0" w:color="auto"/>
              <w:left w:val="single" w:sz="4" w:space="0" w:color="auto"/>
              <w:bottom w:val="single" w:sz="4" w:space="0" w:color="auto"/>
              <w:right w:val="single" w:sz="4" w:space="0" w:color="auto"/>
            </w:tcBorders>
            <w:hideMark/>
          </w:tcPr>
          <w:p w14:paraId="51CA2190" w14:textId="77777777" w:rsidR="001276A3" w:rsidRPr="00C04A08" w:rsidRDefault="001276A3" w:rsidP="00AF2CFB">
            <w:pPr>
              <w:pStyle w:val="TAH"/>
              <w:rPr>
                <w:rFonts w:cs="Arial"/>
              </w:rPr>
            </w:pPr>
            <w:r w:rsidRPr="00C04A08">
              <w:rPr>
                <w:rFonts w:cs="Arial"/>
              </w:rPr>
              <w:t>Limit (NOTE 1)</w:t>
            </w:r>
          </w:p>
        </w:tc>
        <w:tc>
          <w:tcPr>
            <w:tcW w:w="2164" w:type="dxa"/>
            <w:tcBorders>
              <w:top w:val="single" w:sz="4" w:space="0" w:color="auto"/>
              <w:left w:val="single" w:sz="4" w:space="0" w:color="auto"/>
              <w:bottom w:val="single" w:sz="4" w:space="0" w:color="auto"/>
              <w:right w:val="single" w:sz="4" w:space="0" w:color="auto"/>
            </w:tcBorders>
            <w:hideMark/>
          </w:tcPr>
          <w:p w14:paraId="527683E1" w14:textId="77777777" w:rsidR="001276A3" w:rsidRPr="00C04A08" w:rsidRDefault="001276A3" w:rsidP="00AF2CFB">
            <w:pPr>
              <w:pStyle w:val="TAH"/>
              <w:rPr>
                <w:rFonts w:cs="Arial"/>
              </w:rPr>
            </w:pPr>
            <w:r w:rsidRPr="00C04A08">
              <w:rPr>
                <w:rFonts w:cs="Arial"/>
              </w:rPr>
              <w:t>Applicable Frequencies</w:t>
            </w:r>
          </w:p>
        </w:tc>
      </w:tr>
      <w:tr w:rsidR="001276A3" w:rsidRPr="00C04A08" w14:paraId="3D6CE93B" w14:textId="77777777" w:rsidTr="00AF2CFB">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5DC7F96A" w14:textId="77777777" w:rsidR="001276A3" w:rsidRPr="00C04A08" w:rsidRDefault="001276A3" w:rsidP="00AF2CFB">
            <w:pPr>
              <w:pStyle w:val="TAH"/>
            </w:pPr>
            <w:r w:rsidRPr="00C04A08">
              <w:t>General</w:t>
            </w:r>
          </w:p>
        </w:tc>
        <w:tc>
          <w:tcPr>
            <w:tcW w:w="566" w:type="dxa"/>
            <w:tcBorders>
              <w:top w:val="single" w:sz="4" w:space="0" w:color="auto"/>
              <w:left w:val="single" w:sz="4" w:space="0" w:color="auto"/>
              <w:bottom w:val="single" w:sz="4" w:space="0" w:color="auto"/>
              <w:right w:val="single" w:sz="4" w:space="0" w:color="auto"/>
            </w:tcBorders>
            <w:hideMark/>
          </w:tcPr>
          <w:p w14:paraId="5BB82E46" w14:textId="77777777" w:rsidR="001276A3" w:rsidRPr="00C04A08" w:rsidRDefault="001276A3" w:rsidP="00AF2CFB">
            <w:pPr>
              <w:pStyle w:val="TAC"/>
            </w:pPr>
            <w:r w:rsidRPr="00C04A08">
              <w:t>dB</w:t>
            </w:r>
          </w:p>
        </w:tc>
        <w:tc>
          <w:tcPr>
            <w:tcW w:w="5712" w:type="dxa"/>
            <w:gridSpan w:val="3"/>
            <w:tcBorders>
              <w:top w:val="single" w:sz="4" w:space="0" w:color="auto"/>
              <w:left w:val="single" w:sz="4" w:space="0" w:color="auto"/>
              <w:bottom w:val="single" w:sz="4" w:space="0" w:color="auto"/>
              <w:right w:val="single" w:sz="4" w:space="0" w:color="auto"/>
            </w:tcBorders>
          </w:tcPr>
          <w:p w14:paraId="43D41A4E" w14:textId="77777777" w:rsidR="001276A3" w:rsidRPr="009D1A65" w:rsidRDefault="00796AD6" w:rsidP="00AF2CFB">
            <w:pPr>
              <w:pStyle w:val="TAC"/>
              <w:rPr>
                <w:lang w:eastAsia="ko-KR"/>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3B020B3C" w14:textId="77777777" w:rsidR="001276A3" w:rsidRPr="00C04A08" w:rsidRDefault="001276A3" w:rsidP="00AF2CFB">
            <w:pPr>
              <w:pStyle w:val="TAC"/>
            </w:pPr>
          </w:p>
        </w:tc>
        <w:tc>
          <w:tcPr>
            <w:tcW w:w="2164" w:type="dxa"/>
            <w:tcBorders>
              <w:top w:val="single" w:sz="4" w:space="0" w:color="auto"/>
              <w:left w:val="single" w:sz="4" w:space="0" w:color="auto"/>
              <w:bottom w:val="single" w:sz="4" w:space="0" w:color="auto"/>
              <w:right w:val="single" w:sz="4" w:space="0" w:color="auto"/>
            </w:tcBorders>
            <w:hideMark/>
          </w:tcPr>
          <w:p w14:paraId="5875E206" w14:textId="77777777" w:rsidR="001276A3" w:rsidRPr="00C04A08" w:rsidRDefault="001276A3" w:rsidP="00AF2CFB">
            <w:pPr>
              <w:pStyle w:val="TAC"/>
            </w:pPr>
            <w:r w:rsidRPr="00C04A08">
              <w:t>Any non-allocated (NOTE 2)</w:t>
            </w:r>
          </w:p>
        </w:tc>
      </w:tr>
      <w:tr w:rsidR="001276A3" w:rsidRPr="00C04A08" w14:paraId="5013BA35" w14:textId="77777777" w:rsidTr="00AF2CFB">
        <w:trPr>
          <w:trHeight w:val="187"/>
          <w:jc w:val="center"/>
        </w:trPr>
        <w:tc>
          <w:tcPr>
            <w:tcW w:w="1187" w:type="dxa"/>
            <w:tcBorders>
              <w:top w:val="single" w:sz="4" w:space="0" w:color="auto"/>
              <w:left w:val="single" w:sz="4" w:space="0" w:color="auto"/>
              <w:bottom w:val="nil"/>
              <w:right w:val="single" w:sz="4" w:space="0" w:color="auto"/>
            </w:tcBorders>
            <w:shd w:val="clear" w:color="auto" w:fill="auto"/>
          </w:tcPr>
          <w:p w14:paraId="163C493D" w14:textId="77777777" w:rsidR="001276A3" w:rsidRPr="00C04A08" w:rsidRDefault="001276A3" w:rsidP="00AF2CFB">
            <w:pPr>
              <w:pStyle w:val="TAH"/>
            </w:pPr>
          </w:p>
        </w:tc>
        <w:tc>
          <w:tcPr>
            <w:tcW w:w="566" w:type="dxa"/>
            <w:tcBorders>
              <w:top w:val="single" w:sz="4" w:space="0" w:color="auto"/>
              <w:left w:val="single" w:sz="4" w:space="0" w:color="auto"/>
              <w:bottom w:val="nil"/>
              <w:right w:val="single" w:sz="4" w:space="0" w:color="auto"/>
            </w:tcBorders>
            <w:shd w:val="clear" w:color="auto" w:fill="auto"/>
          </w:tcPr>
          <w:p w14:paraId="21D2639B" w14:textId="77777777" w:rsidR="001276A3" w:rsidRPr="00C04A08" w:rsidRDefault="001276A3" w:rsidP="00AF2CFB">
            <w:pPr>
              <w:pStyle w:val="TAC"/>
            </w:pPr>
          </w:p>
        </w:tc>
        <w:tc>
          <w:tcPr>
            <w:tcW w:w="942" w:type="dxa"/>
            <w:tcBorders>
              <w:top w:val="single" w:sz="4" w:space="0" w:color="auto"/>
              <w:left w:val="single" w:sz="4" w:space="0" w:color="auto"/>
              <w:bottom w:val="single" w:sz="4" w:space="0" w:color="auto"/>
              <w:right w:val="single" w:sz="4" w:space="0" w:color="auto"/>
            </w:tcBorders>
          </w:tcPr>
          <w:p w14:paraId="1F43FEDD" w14:textId="77777777" w:rsidR="001276A3" w:rsidRPr="00C04A08" w:rsidRDefault="001276A3" w:rsidP="00AF2CFB">
            <w:pPr>
              <w:pStyle w:val="TAC"/>
            </w:pPr>
          </w:p>
        </w:tc>
        <w:tc>
          <w:tcPr>
            <w:tcW w:w="2520" w:type="dxa"/>
            <w:tcBorders>
              <w:top w:val="single" w:sz="4" w:space="0" w:color="auto"/>
              <w:left w:val="single" w:sz="4" w:space="0" w:color="auto"/>
              <w:bottom w:val="single" w:sz="4" w:space="0" w:color="auto"/>
              <w:right w:val="single" w:sz="4" w:space="0" w:color="auto"/>
            </w:tcBorders>
          </w:tcPr>
          <w:p w14:paraId="0E9517B0" w14:textId="77777777" w:rsidR="001276A3" w:rsidRPr="00C04A08" w:rsidRDefault="001276A3" w:rsidP="00AF2CFB">
            <w:pPr>
              <w:pStyle w:val="TAC"/>
            </w:pPr>
            <w:r>
              <w:t>Output power for FR2-1</w:t>
            </w:r>
          </w:p>
        </w:tc>
        <w:tc>
          <w:tcPr>
            <w:tcW w:w="2250" w:type="dxa"/>
            <w:tcBorders>
              <w:top w:val="single" w:sz="4" w:space="0" w:color="auto"/>
              <w:left w:val="single" w:sz="4" w:space="0" w:color="auto"/>
              <w:bottom w:val="nil"/>
              <w:right w:val="single" w:sz="4" w:space="0" w:color="auto"/>
            </w:tcBorders>
          </w:tcPr>
          <w:p w14:paraId="08BA85A5" w14:textId="77777777" w:rsidR="001276A3" w:rsidRPr="00C04A08" w:rsidRDefault="001276A3" w:rsidP="00AF2CFB">
            <w:pPr>
              <w:pStyle w:val="TAC"/>
            </w:pPr>
            <w: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76A5C216" w14:textId="77777777" w:rsidR="001276A3" w:rsidRPr="00C04A08" w:rsidRDefault="001276A3" w:rsidP="00AF2CFB">
            <w:pPr>
              <w:pStyle w:val="TAC"/>
            </w:pPr>
          </w:p>
        </w:tc>
      </w:tr>
      <w:tr w:rsidR="001276A3" w:rsidRPr="00C04A08" w14:paraId="320189F7" w14:textId="77777777" w:rsidTr="00AF2CFB">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1FDB529B" w14:textId="77777777" w:rsidR="001276A3" w:rsidRPr="00C04A08" w:rsidRDefault="001276A3" w:rsidP="00AF2CFB">
            <w:pPr>
              <w:pStyle w:val="TAH"/>
            </w:pPr>
            <w:r w:rsidRPr="00C04A08">
              <w:t>IQ Image</w:t>
            </w:r>
          </w:p>
        </w:tc>
        <w:tc>
          <w:tcPr>
            <w:tcW w:w="566" w:type="dxa"/>
            <w:tcBorders>
              <w:top w:val="single" w:sz="4" w:space="0" w:color="auto"/>
              <w:left w:val="single" w:sz="4" w:space="0" w:color="auto"/>
              <w:bottom w:val="nil"/>
              <w:right w:val="single" w:sz="4" w:space="0" w:color="auto"/>
            </w:tcBorders>
            <w:shd w:val="clear" w:color="auto" w:fill="auto"/>
            <w:hideMark/>
          </w:tcPr>
          <w:p w14:paraId="3BFCC57F" w14:textId="77777777" w:rsidR="001276A3" w:rsidRPr="00C04A08" w:rsidRDefault="001276A3" w:rsidP="00AF2CFB">
            <w:pPr>
              <w:pStyle w:val="TAC"/>
            </w:pPr>
            <w:r w:rsidRPr="00C04A08">
              <w:t>dB</w:t>
            </w:r>
          </w:p>
        </w:tc>
        <w:tc>
          <w:tcPr>
            <w:tcW w:w="942" w:type="dxa"/>
            <w:tcBorders>
              <w:top w:val="single" w:sz="4" w:space="0" w:color="auto"/>
              <w:left w:val="single" w:sz="4" w:space="0" w:color="auto"/>
              <w:bottom w:val="single" w:sz="4" w:space="0" w:color="auto"/>
              <w:right w:val="single" w:sz="4" w:space="0" w:color="auto"/>
            </w:tcBorders>
            <w:hideMark/>
          </w:tcPr>
          <w:p w14:paraId="6B317406" w14:textId="77777777" w:rsidR="001276A3" w:rsidRPr="00C04A08" w:rsidRDefault="001276A3" w:rsidP="00AF2CFB">
            <w:pPr>
              <w:pStyle w:val="TAC"/>
            </w:pPr>
            <w:r w:rsidRPr="00C04A08">
              <w:t>-25</w:t>
            </w:r>
          </w:p>
        </w:tc>
        <w:tc>
          <w:tcPr>
            <w:tcW w:w="2520" w:type="dxa"/>
            <w:tcBorders>
              <w:top w:val="single" w:sz="4" w:space="0" w:color="auto"/>
              <w:left w:val="single" w:sz="4" w:space="0" w:color="auto"/>
              <w:bottom w:val="single" w:sz="4" w:space="0" w:color="auto"/>
              <w:right w:val="single" w:sz="4" w:space="0" w:color="auto"/>
            </w:tcBorders>
            <w:hideMark/>
          </w:tcPr>
          <w:p w14:paraId="633CF0AE" w14:textId="77777777" w:rsidR="001276A3" w:rsidRPr="00C04A08" w:rsidRDefault="001276A3" w:rsidP="00AF2CFB">
            <w:pPr>
              <w:pStyle w:val="TAC"/>
            </w:pPr>
            <w:r w:rsidRPr="00C04A08">
              <w:t>&gt; 27 dBm</w:t>
            </w:r>
          </w:p>
        </w:tc>
        <w:tc>
          <w:tcPr>
            <w:tcW w:w="2250" w:type="dxa"/>
            <w:tcBorders>
              <w:top w:val="single" w:sz="4" w:space="0" w:color="auto"/>
              <w:left w:val="single" w:sz="4" w:space="0" w:color="auto"/>
              <w:bottom w:val="single" w:sz="4" w:space="0" w:color="auto"/>
              <w:right w:val="single" w:sz="4" w:space="0" w:color="auto"/>
            </w:tcBorders>
          </w:tcPr>
          <w:p w14:paraId="33EA2FA2" w14:textId="77777777" w:rsidR="001276A3" w:rsidRPr="00C04A08" w:rsidRDefault="001276A3" w:rsidP="00AF2CFB">
            <w:pPr>
              <w:pStyle w:val="TAC"/>
              <w:ind w:left="720"/>
              <w:jc w:val="left"/>
            </w:pPr>
            <w:r w:rsidRPr="00C04A08">
              <w:t>&gt; 2</w:t>
            </w:r>
            <w:r>
              <w:t>3.4</w:t>
            </w:r>
            <w:r w:rsidRPr="00C04A08">
              <w:t xml:space="preserve"> dBm</w:t>
            </w:r>
          </w:p>
        </w:tc>
        <w:tc>
          <w:tcPr>
            <w:tcW w:w="2164" w:type="dxa"/>
            <w:tcBorders>
              <w:top w:val="single" w:sz="4" w:space="0" w:color="auto"/>
              <w:left w:val="single" w:sz="4" w:space="0" w:color="auto"/>
              <w:bottom w:val="nil"/>
              <w:right w:val="single" w:sz="4" w:space="0" w:color="auto"/>
            </w:tcBorders>
            <w:shd w:val="clear" w:color="auto" w:fill="auto"/>
            <w:hideMark/>
          </w:tcPr>
          <w:p w14:paraId="3A322D53" w14:textId="77777777" w:rsidR="001276A3" w:rsidRPr="00C04A08" w:rsidRDefault="001276A3" w:rsidP="00AF2CFB">
            <w:pPr>
              <w:pStyle w:val="TAC"/>
            </w:pPr>
            <w:r w:rsidRPr="00C04A08">
              <w:t>Image frequencies (NOTES 2, 3)</w:t>
            </w:r>
          </w:p>
        </w:tc>
      </w:tr>
      <w:tr w:rsidR="001276A3" w:rsidRPr="00C04A08" w14:paraId="682F5A22" w14:textId="77777777" w:rsidTr="00AF2CFB">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016A725" w14:textId="77777777" w:rsidR="001276A3" w:rsidRPr="00C04A08" w:rsidRDefault="001276A3" w:rsidP="00AF2CFB">
            <w:pPr>
              <w:pStyle w:val="TAH"/>
            </w:pPr>
          </w:p>
        </w:tc>
        <w:tc>
          <w:tcPr>
            <w:tcW w:w="0" w:type="auto"/>
            <w:tcBorders>
              <w:top w:val="nil"/>
              <w:left w:val="single" w:sz="4" w:space="0" w:color="auto"/>
              <w:bottom w:val="single" w:sz="4" w:space="0" w:color="auto"/>
              <w:right w:val="single" w:sz="4" w:space="0" w:color="auto"/>
            </w:tcBorders>
            <w:shd w:val="clear" w:color="auto" w:fill="auto"/>
            <w:hideMark/>
          </w:tcPr>
          <w:p w14:paraId="0016E4D4" w14:textId="77777777" w:rsidR="001276A3" w:rsidRPr="00C04A08" w:rsidRDefault="001276A3" w:rsidP="00AF2CFB">
            <w:pPr>
              <w:pStyle w:val="TAC"/>
            </w:pPr>
          </w:p>
        </w:tc>
        <w:tc>
          <w:tcPr>
            <w:tcW w:w="942" w:type="dxa"/>
            <w:tcBorders>
              <w:top w:val="single" w:sz="4" w:space="0" w:color="auto"/>
              <w:left w:val="single" w:sz="4" w:space="0" w:color="auto"/>
              <w:bottom w:val="single" w:sz="4" w:space="0" w:color="auto"/>
              <w:right w:val="single" w:sz="4" w:space="0" w:color="auto"/>
            </w:tcBorders>
            <w:hideMark/>
          </w:tcPr>
          <w:p w14:paraId="095536D8" w14:textId="77777777" w:rsidR="001276A3" w:rsidRPr="00C04A08" w:rsidRDefault="001276A3" w:rsidP="00AF2CFB">
            <w:pPr>
              <w:pStyle w:val="TAC"/>
            </w:pPr>
            <w:r w:rsidRPr="00C04A08">
              <w:t>-20</w:t>
            </w:r>
          </w:p>
        </w:tc>
        <w:tc>
          <w:tcPr>
            <w:tcW w:w="2520" w:type="dxa"/>
            <w:tcBorders>
              <w:top w:val="single" w:sz="4" w:space="0" w:color="auto"/>
              <w:left w:val="single" w:sz="4" w:space="0" w:color="auto"/>
              <w:bottom w:val="single" w:sz="4" w:space="0" w:color="auto"/>
              <w:right w:val="single" w:sz="4" w:space="0" w:color="auto"/>
            </w:tcBorders>
            <w:hideMark/>
          </w:tcPr>
          <w:p w14:paraId="2525A27A" w14:textId="77777777" w:rsidR="001276A3" w:rsidRPr="00C04A08" w:rsidRDefault="001276A3" w:rsidP="00AF2CFB">
            <w:pPr>
              <w:pStyle w:val="TAC"/>
            </w:pPr>
            <w:r w:rsidRPr="00C04A08">
              <w:t>≤ 27 dBm</w:t>
            </w:r>
          </w:p>
        </w:tc>
        <w:tc>
          <w:tcPr>
            <w:tcW w:w="2250" w:type="dxa"/>
            <w:tcBorders>
              <w:top w:val="single" w:sz="4" w:space="0" w:color="auto"/>
              <w:left w:val="single" w:sz="4" w:space="0" w:color="auto"/>
              <w:bottom w:val="single" w:sz="4" w:space="0" w:color="auto"/>
              <w:right w:val="single" w:sz="4" w:space="0" w:color="auto"/>
            </w:tcBorders>
          </w:tcPr>
          <w:p w14:paraId="2FD6F386" w14:textId="77777777" w:rsidR="001276A3" w:rsidRPr="00C04A08" w:rsidRDefault="001276A3" w:rsidP="00AF2CFB">
            <w:pPr>
              <w:pStyle w:val="TAC"/>
            </w:pPr>
            <w:r w:rsidRPr="00C04A08">
              <w:t>≤ 2</w:t>
            </w:r>
            <w:r>
              <w:t>3.4</w:t>
            </w:r>
            <w:r w:rsidRPr="00C04A08">
              <w:t xml:space="preserve"> dBm</w:t>
            </w:r>
          </w:p>
        </w:tc>
        <w:tc>
          <w:tcPr>
            <w:tcW w:w="2164" w:type="dxa"/>
            <w:tcBorders>
              <w:top w:val="nil"/>
              <w:left w:val="single" w:sz="4" w:space="0" w:color="auto"/>
              <w:bottom w:val="single" w:sz="4" w:space="0" w:color="auto"/>
              <w:right w:val="single" w:sz="4" w:space="0" w:color="auto"/>
            </w:tcBorders>
            <w:shd w:val="clear" w:color="auto" w:fill="auto"/>
            <w:hideMark/>
          </w:tcPr>
          <w:p w14:paraId="6449397D" w14:textId="77777777" w:rsidR="001276A3" w:rsidRPr="00C04A08" w:rsidRDefault="001276A3" w:rsidP="00AF2CFB">
            <w:pPr>
              <w:pStyle w:val="TAC"/>
            </w:pPr>
          </w:p>
        </w:tc>
      </w:tr>
      <w:tr w:rsidR="001276A3" w:rsidRPr="00C04A08" w14:paraId="0D570FBA" w14:textId="77777777" w:rsidTr="00AF2CFB">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7BA1AF80" w14:textId="77777777" w:rsidR="001276A3" w:rsidRPr="00C04A08" w:rsidRDefault="001276A3" w:rsidP="00AF2CFB">
            <w:pPr>
              <w:pStyle w:val="TAH"/>
            </w:pPr>
            <w:r w:rsidRPr="00C04A08">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04D6C9F3" w14:textId="77777777" w:rsidR="001276A3" w:rsidRPr="00C04A08" w:rsidRDefault="001276A3" w:rsidP="00AF2CFB">
            <w:pPr>
              <w:pStyle w:val="TAC"/>
            </w:pPr>
            <w:r w:rsidRPr="00C04A08">
              <w:t>dBc</w:t>
            </w:r>
          </w:p>
        </w:tc>
        <w:tc>
          <w:tcPr>
            <w:tcW w:w="942" w:type="dxa"/>
            <w:tcBorders>
              <w:top w:val="single" w:sz="4" w:space="0" w:color="auto"/>
              <w:left w:val="single" w:sz="4" w:space="0" w:color="auto"/>
              <w:bottom w:val="single" w:sz="4" w:space="0" w:color="auto"/>
              <w:right w:val="single" w:sz="4" w:space="0" w:color="auto"/>
            </w:tcBorders>
            <w:hideMark/>
          </w:tcPr>
          <w:p w14:paraId="3F0E19E9" w14:textId="77777777" w:rsidR="001276A3" w:rsidRPr="00C04A08" w:rsidRDefault="001276A3" w:rsidP="00AF2CFB">
            <w:pPr>
              <w:pStyle w:val="TAC"/>
            </w:pPr>
            <w:r w:rsidRPr="00C04A08">
              <w:t>-25</w:t>
            </w:r>
          </w:p>
        </w:tc>
        <w:tc>
          <w:tcPr>
            <w:tcW w:w="2520" w:type="dxa"/>
            <w:tcBorders>
              <w:top w:val="single" w:sz="4" w:space="0" w:color="auto"/>
              <w:left w:val="single" w:sz="4" w:space="0" w:color="auto"/>
              <w:bottom w:val="single" w:sz="4" w:space="0" w:color="auto"/>
              <w:right w:val="single" w:sz="4" w:space="0" w:color="auto"/>
            </w:tcBorders>
            <w:hideMark/>
          </w:tcPr>
          <w:p w14:paraId="1B04E70C" w14:textId="77777777" w:rsidR="001276A3" w:rsidRPr="00C04A08" w:rsidRDefault="001276A3" w:rsidP="00AF2CFB">
            <w:pPr>
              <w:pStyle w:val="TAC"/>
            </w:pPr>
            <w:r w:rsidRPr="00C04A08">
              <w:t>&gt; 17 dBm</w:t>
            </w:r>
          </w:p>
        </w:tc>
        <w:tc>
          <w:tcPr>
            <w:tcW w:w="2250" w:type="dxa"/>
            <w:tcBorders>
              <w:top w:val="single" w:sz="4" w:space="0" w:color="auto"/>
              <w:left w:val="single" w:sz="4" w:space="0" w:color="auto"/>
              <w:bottom w:val="single" w:sz="4" w:space="0" w:color="auto"/>
              <w:right w:val="single" w:sz="4" w:space="0" w:color="auto"/>
            </w:tcBorders>
          </w:tcPr>
          <w:p w14:paraId="26208450" w14:textId="77777777" w:rsidR="001276A3" w:rsidRPr="00C04A08" w:rsidRDefault="001276A3" w:rsidP="00AF2CFB">
            <w:pPr>
              <w:pStyle w:val="TAC"/>
            </w:pPr>
            <w:r w:rsidRPr="00C04A08">
              <w:t>&gt; 1</w:t>
            </w:r>
            <w:r>
              <w:t>3.4</w:t>
            </w:r>
            <w:r w:rsidRPr="00C04A08">
              <w:t xml:space="preserve"> dBm</w:t>
            </w:r>
          </w:p>
        </w:tc>
        <w:tc>
          <w:tcPr>
            <w:tcW w:w="2164" w:type="dxa"/>
            <w:tcBorders>
              <w:top w:val="single" w:sz="4" w:space="0" w:color="auto"/>
              <w:left w:val="single" w:sz="4" w:space="0" w:color="auto"/>
              <w:bottom w:val="nil"/>
              <w:right w:val="single" w:sz="4" w:space="0" w:color="auto"/>
            </w:tcBorders>
            <w:shd w:val="clear" w:color="auto" w:fill="auto"/>
            <w:hideMark/>
          </w:tcPr>
          <w:p w14:paraId="4880B971" w14:textId="77777777" w:rsidR="001276A3" w:rsidRPr="00C04A08" w:rsidRDefault="001276A3" w:rsidP="00AF2CFB">
            <w:pPr>
              <w:pStyle w:val="TAC"/>
            </w:pPr>
            <w:r w:rsidRPr="00C04A08">
              <w:t>Carrier frequency (NOTES 4, 5)</w:t>
            </w:r>
          </w:p>
        </w:tc>
      </w:tr>
      <w:tr w:rsidR="001276A3" w:rsidRPr="00C04A08" w14:paraId="0F97C137" w14:textId="77777777" w:rsidTr="00AF2CFB">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306B8" w14:textId="77777777" w:rsidR="001276A3" w:rsidRPr="00C04A08" w:rsidRDefault="001276A3" w:rsidP="00AF2CFB">
            <w:pPr>
              <w:spacing w:after="0"/>
              <w:rPr>
                <w:rFonts w:ascii="Arial" w:hAnsi="Arial" w:cs="Arial"/>
                <w:b/>
                <w:sz w:val="18"/>
              </w:rPr>
            </w:pPr>
          </w:p>
        </w:tc>
        <w:tc>
          <w:tcPr>
            <w:tcW w:w="0" w:type="auto"/>
            <w:tcBorders>
              <w:top w:val="nil"/>
              <w:left w:val="single" w:sz="4" w:space="0" w:color="auto"/>
              <w:bottom w:val="single" w:sz="4" w:space="0" w:color="auto"/>
              <w:right w:val="single" w:sz="4" w:space="0" w:color="auto"/>
            </w:tcBorders>
            <w:shd w:val="clear" w:color="auto" w:fill="auto"/>
            <w:hideMark/>
          </w:tcPr>
          <w:p w14:paraId="6F25AADD" w14:textId="77777777" w:rsidR="001276A3" w:rsidRPr="00C04A08" w:rsidRDefault="001276A3" w:rsidP="00AF2CFB">
            <w:pPr>
              <w:pStyle w:val="TAC"/>
            </w:pPr>
          </w:p>
        </w:tc>
        <w:tc>
          <w:tcPr>
            <w:tcW w:w="942" w:type="dxa"/>
            <w:tcBorders>
              <w:top w:val="single" w:sz="4" w:space="0" w:color="auto"/>
              <w:left w:val="single" w:sz="4" w:space="0" w:color="auto"/>
              <w:bottom w:val="single" w:sz="4" w:space="0" w:color="auto"/>
              <w:right w:val="single" w:sz="4" w:space="0" w:color="auto"/>
            </w:tcBorders>
            <w:hideMark/>
          </w:tcPr>
          <w:p w14:paraId="1318E151" w14:textId="77777777" w:rsidR="001276A3" w:rsidRPr="00C04A08" w:rsidRDefault="001276A3" w:rsidP="00AF2CFB">
            <w:pPr>
              <w:pStyle w:val="TAC"/>
            </w:pPr>
            <w:r w:rsidRPr="00C04A08">
              <w:t>-20</w:t>
            </w:r>
          </w:p>
        </w:tc>
        <w:tc>
          <w:tcPr>
            <w:tcW w:w="2520" w:type="dxa"/>
            <w:tcBorders>
              <w:top w:val="single" w:sz="4" w:space="0" w:color="auto"/>
              <w:left w:val="single" w:sz="4" w:space="0" w:color="auto"/>
              <w:bottom w:val="single" w:sz="4" w:space="0" w:color="auto"/>
              <w:right w:val="single" w:sz="4" w:space="0" w:color="auto"/>
            </w:tcBorders>
            <w:hideMark/>
          </w:tcPr>
          <w:p w14:paraId="3C888BCF" w14:textId="77777777" w:rsidR="001276A3" w:rsidRPr="00C04A08" w:rsidRDefault="001276A3" w:rsidP="00AF2CFB">
            <w:pPr>
              <w:pStyle w:val="TAC"/>
            </w:pPr>
            <w:r w:rsidRPr="00C04A08">
              <w:t>4 dBm ≤ Output power ≤ 17 dBm</w:t>
            </w:r>
          </w:p>
        </w:tc>
        <w:tc>
          <w:tcPr>
            <w:tcW w:w="2250" w:type="dxa"/>
            <w:tcBorders>
              <w:top w:val="single" w:sz="4" w:space="0" w:color="auto"/>
              <w:left w:val="single" w:sz="4" w:space="0" w:color="auto"/>
              <w:bottom w:val="single" w:sz="4" w:space="0" w:color="auto"/>
              <w:right w:val="single" w:sz="4" w:space="0" w:color="auto"/>
            </w:tcBorders>
          </w:tcPr>
          <w:p w14:paraId="5D68648E" w14:textId="77777777" w:rsidR="001276A3" w:rsidRPr="00C04A08" w:rsidRDefault="001276A3" w:rsidP="00AF2CFB">
            <w:pPr>
              <w:pStyle w:val="TAC"/>
            </w:pPr>
            <w:r>
              <w:t>0.</w:t>
            </w:r>
            <w:r w:rsidRPr="00C04A08">
              <w:t>4 dBm ≤ Output power ≤ 1</w:t>
            </w:r>
            <w:r>
              <w:t>3.4</w:t>
            </w:r>
            <w:r w:rsidRPr="00C04A08">
              <w:t xml:space="preserve"> dBm</w:t>
            </w:r>
          </w:p>
        </w:tc>
        <w:tc>
          <w:tcPr>
            <w:tcW w:w="2164" w:type="dxa"/>
            <w:tcBorders>
              <w:top w:val="nil"/>
              <w:left w:val="single" w:sz="4" w:space="0" w:color="auto"/>
              <w:bottom w:val="single" w:sz="4" w:space="0" w:color="auto"/>
              <w:right w:val="single" w:sz="4" w:space="0" w:color="auto"/>
            </w:tcBorders>
            <w:shd w:val="clear" w:color="auto" w:fill="auto"/>
            <w:hideMark/>
          </w:tcPr>
          <w:p w14:paraId="08E68C0F" w14:textId="77777777" w:rsidR="001276A3" w:rsidRPr="00C04A08" w:rsidRDefault="001276A3" w:rsidP="00AF2CFB">
            <w:pPr>
              <w:pStyle w:val="TAC"/>
            </w:pPr>
          </w:p>
        </w:tc>
      </w:tr>
    </w:tbl>
    <w:p w14:paraId="4BDC2370" w14:textId="77777777" w:rsidR="001276A3" w:rsidRPr="00CC32A1" w:rsidRDefault="001276A3" w:rsidP="00CC32A1">
      <w:pPr>
        <w:ind w:left="576"/>
        <w:rPr>
          <w:b/>
          <w:bCs/>
        </w:rPr>
      </w:pPr>
    </w:p>
    <w:p w14:paraId="57484BF7" w14:textId="77777777" w:rsidR="001276A3" w:rsidRPr="00C04A08" w:rsidRDefault="001276A3" w:rsidP="00CC32A1">
      <w:pPr>
        <w:pStyle w:val="TH"/>
        <w:ind w:left="576"/>
      </w:pPr>
      <w:r w:rsidRPr="00C04A08">
        <w:t>Table 6.4.2.3.4-1: Requirements for in-band emissions for power class 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762"/>
        <w:gridCol w:w="2340"/>
        <w:gridCol w:w="2610"/>
        <w:gridCol w:w="2164"/>
      </w:tblGrid>
      <w:tr w:rsidR="001276A3" w:rsidRPr="00C04A08" w14:paraId="3D8AACEB" w14:textId="77777777" w:rsidTr="00AF2CFB">
        <w:trPr>
          <w:jc w:val="center"/>
        </w:trPr>
        <w:tc>
          <w:tcPr>
            <w:tcW w:w="1187" w:type="dxa"/>
            <w:tcBorders>
              <w:bottom w:val="single" w:sz="4" w:space="0" w:color="auto"/>
              <w:right w:val="single" w:sz="4" w:space="0" w:color="auto"/>
            </w:tcBorders>
            <w:shd w:val="clear" w:color="auto" w:fill="auto"/>
          </w:tcPr>
          <w:p w14:paraId="0B971920" w14:textId="77777777" w:rsidR="001276A3" w:rsidRPr="00C04A08" w:rsidRDefault="001276A3" w:rsidP="00AF2CFB">
            <w:pPr>
              <w:pStyle w:val="TAH"/>
              <w:rPr>
                <w:i/>
                <w:iCs/>
              </w:rPr>
            </w:pPr>
            <w:r w:rsidRPr="00C04A08">
              <w:t>Parameter description</w:t>
            </w:r>
          </w:p>
        </w:tc>
        <w:tc>
          <w:tcPr>
            <w:tcW w:w="566" w:type="dxa"/>
            <w:tcBorders>
              <w:left w:val="single" w:sz="4" w:space="0" w:color="auto"/>
              <w:bottom w:val="single" w:sz="4" w:space="0" w:color="auto"/>
              <w:right w:val="single" w:sz="4" w:space="0" w:color="auto"/>
            </w:tcBorders>
            <w:shd w:val="clear" w:color="auto" w:fill="auto"/>
          </w:tcPr>
          <w:p w14:paraId="3EABA4A9" w14:textId="77777777" w:rsidR="001276A3" w:rsidRPr="00C04A08" w:rsidRDefault="001276A3" w:rsidP="00AF2CFB">
            <w:pPr>
              <w:pStyle w:val="TAH"/>
              <w:rPr>
                <w:rFonts w:cs="Arial"/>
              </w:rPr>
            </w:pPr>
            <w:r w:rsidRPr="00C04A08">
              <w:rPr>
                <w:rFonts w:cs="Arial"/>
              </w:rPr>
              <w:t>Unit</w:t>
            </w:r>
          </w:p>
        </w:tc>
        <w:tc>
          <w:tcPr>
            <w:tcW w:w="5712" w:type="dxa"/>
            <w:gridSpan w:val="3"/>
            <w:tcBorders>
              <w:left w:val="single" w:sz="4" w:space="0" w:color="auto"/>
              <w:bottom w:val="single" w:sz="4" w:space="0" w:color="auto"/>
              <w:right w:val="single" w:sz="4" w:space="0" w:color="auto"/>
            </w:tcBorders>
            <w:shd w:val="clear" w:color="auto" w:fill="auto"/>
          </w:tcPr>
          <w:p w14:paraId="59D8BE89" w14:textId="77777777" w:rsidR="001276A3" w:rsidRPr="00C04A08" w:rsidRDefault="001276A3" w:rsidP="00AF2CFB">
            <w:pPr>
              <w:pStyle w:val="TAH"/>
              <w:rPr>
                <w:rFonts w:cs="Arial"/>
              </w:rPr>
            </w:pPr>
            <w:r w:rsidRPr="00C04A08">
              <w:rPr>
                <w:rFonts w:cs="Arial"/>
              </w:rPr>
              <w:t>Limit (NOTE 1)</w:t>
            </w:r>
          </w:p>
        </w:tc>
        <w:tc>
          <w:tcPr>
            <w:tcW w:w="2164" w:type="dxa"/>
            <w:tcBorders>
              <w:left w:val="single" w:sz="4" w:space="0" w:color="auto"/>
              <w:bottom w:val="single" w:sz="4" w:space="0" w:color="auto"/>
              <w:right w:val="single" w:sz="4" w:space="0" w:color="auto"/>
            </w:tcBorders>
            <w:shd w:val="clear" w:color="auto" w:fill="auto"/>
          </w:tcPr>
          <w:p w14:paraId="6B12711F" w14:textId="77777777" w:rsidR="001276A3" w:rsidRPr="00C04A08" w:rsidRDefault="001276A3" w:rsidP="00AF2CFB">
            <w:pPr>
              <w:pStyle w:val="TAH"/>
              <w:rPr>
                <w:rFonts w:cs="Arial"/>
              </w:rPr>
            </w:pPr>
            <w:r w:rsidRPr="00C04A08">
              <w:rPr>
                <w:rFonts w:cs="Arial"/>
              </w:rPr>
              <w:t>Applicable Frequencies</w:t>
            </w:r>
          </w:p>
        </w:tc>
      </w:tr>
      <w:tr w:rsidR="001276A3" w:rsidRPr="00C04A08" w14:paraId="46732DE2" w14:textId="77777777" w:rsidTr="00AF2CFB">
        <w:trPr>
          <w:trHeight w:val="710"/>
          <w:jc w:val="center"/>
        </w:trPr>
        <w:tc>
          <w:tcPr>
            <w:tcW w:w="1187" w:type="dxa"/>
            <w:tcBorders>
              <w:top w:val="single" w:sz="4" w:space="0" w:color="auto"/>
              <w:bottom w:val="single" w:sz="4" w:space="0" w:color="auto"/>
              <w:right w:val="single" w:sz="4" w:space="0" w:color="auto"/>
            </w:tcBorders>
            <w:shd w:val="clear" w:color="auto" w:fill="auto"/>
          </w:tcPr>
          <w:p w14:paraId="0C189A8D" w14:textId="77777777" w:rsidR="001276A3" w:rsidRPr="00C04A08" w:rsidRDefault="001276A3" w:rsidP="00AF2CFB">
            <w:pPr>
              <w:pStyle w:val="TAH"/>
            </w:pPr>
            <w:r w:rsidRPr="00C04A08">
              <w:t>General</w:t>
            </w:r>
          </w:p>
        </w:tc>
        <w:tc>
          <w:tcPr>
            <w:tcW w:w="566" w:type="dxa"/>
            <w:tcBorders>
              <w:top w:val="single" w:sz="4" w:space="0" w:color="auto"/>
              <w:left w:val="single" w:sz="4" w:space="0" w:color="auto"/>
              <w:bottom w:val="single" w:sz="4" w:space="0" w:color="auto"/>
              <w:right w:val="single" w:sz="4" w:space="0" w:color="auto"/>
            </w:tcBorders>
          </w:tcPr>
          <w:p w14:paraId="26EDCB45" w14:textId="77777777" w:rsidR="001276A3" w:rsidRPr="00C04A08" w:rsidRDefault="001276A3" w:rsidP="00AF2CFB">
            <w:pPr>
              <w:pStyle w:val="TAC"/>
              <w:rPr>
                <w:rFonts w:cs="Arial"/>
              </w:rPr>
            </w:pPr>
            <w:r w:rsidRPr="00C04A08">
              <w:rPr>
                <w:rFonts w:cs="Arial"/>
              </w:rPr>
              <w:t>dB</w:t>
            </w:r>
          </w:p>
        </w:tc>
        <w:tc>
          <w:tcPr>
            <w:tcW w:w="5712" w:type="dxa"/>
            <w:gridSpan w:val="3"/>
            <w:tcBorders>
              <w:top w:val="single" w:sz="4" w:space="0" w:color="auto"/>
              <w:left w:val="single" w:sz="4" w:space="0" w:color="auto"/>
              <w:bottom w:val="single" w:sz="4" w:space="0" w:color="auto"/>
              <w:right w:val="single" w:sz="4" w:space="0" w:color="auto"/>
            </w:tcBorders>
          </w:tcPr>
          <w:p w14:paraId="0B9BEAD0" w14:textId="77777777" w:rsidR="001276A3" w:rsidRPr="009D1A65" w:rsidRDefault="001276A3" w:rsidP="00AF2CFB">
            <w:pPr>
              <w:keepNext/>
              <w:keepLines/>
              <w:spacing w:after="0"/>
              <w:jc w:val="center"/>
              <w:rPr>
                <w:rFonts w:ascii="Arial" w:eastAsia="Malgun Gothic" w:hAnsi="Arial" w:cs="Arial"/>
                <w:sz w:val="18"/>
                <w:lang w:eastAsia="ko-KR"/>
              </w:rPr>
            </w:pPr>
            <w:r w:rsidRPr="00C04A08">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p w14:paraId="778BF1BF" w14:textId="77777777" w:rsidR="001276A3" w:rsidRPr="00C04A08" w:rsidRDefault="001276A3" w:rsidP="00AF2CFB">
            <w:pPr>
              <w:pStyle w:val="TAC"/>
              <w:rPr>
                <w:rFonts w:cs="Arial"/>
                <w:lang w:eastAsia="ko-KR"/>
              </w:rPr>
            </w:pPr>
          </w:p>
          <w:p w14:paraId="4EC61177" w14:textId="77777777" w:rsidR="001276A3" w:rsidRPr="00C04A08" w:rsidRDefault="001276A3" w:rsidP="00AF2CFB">
            <w:pPr>
              <w:pStyle w:val="TAC"/>
              <w:rPr>
                <w:rFonts w:cs="Arial"/>
              </w:rPr>
            </w:pPr>
          </w:p>
        </w:tc>
        <w:tc>
          <w:tcPr>
            <w:tcW w:w="2164" w:type="dxa"/>
            <w:tcBorders>
              <w:top w:val="single" w:sz="4" w:space="0" w:color="auto"/>
              <w:left w:val="single" w:sz="4" w:space="0" w:color="auto"/>
              <w:bottom w:val="single" w:sz="4" w:space="0" w:color="auto"/>
              <w:right w:val="single" w:sz="4" w:space="0" w:color="auto"/>
            </w:tcBorders>
          </w:tcPr>
          <w:p w14:paraId="1F98DD6C" w14:textId="77777777" w:rsidR="001276A3" w:rsidRPr="00C04A08" w:rsidRDefault="001276A3" w:rsidP="00AF2CFB">
            <w:pPr>
              <w:pStyle w:val="TAC"/>
              <w:rPr>
                <w:rFonts w:cs="Arial"/>
              </w:rPr>
            </w:pPr>
            <w:r w:rsidRPr="00C04A08">
              <w:rPr>
                <w:rFonts w:cs="Arial"/>
              </w:rPr>
              <w:t>Any non-allocated (NOTE 2)</w:t>
            </w:r>
          </w:p>
        </w:tc>
      </w:tr>
      <w:tr w:rsidR="001276A3" w:rsidRPr="00C04A08" w14:paraId="2DA6841B" w14:textId="77777777" w:rsidTr="00AF2CFB">
        <w:trPr>
          <w:jc w:val="center"/>
        </w:trPr>
        <w:tc>
          <w:tcPr>
            <w:tcW w:w="1187" w:type="dxa"/>
            <w:tcBorders>
              <w:top w:val="single" w:sz="4" w:space="0" w:color="auto"/>
              <w:bottom w:val="nil"/>
              <w:right w:val="single" w:sz="4" w:space="0" w:color="auto"/>
            </w:tcBorders>
            <w:shd w:val="clear" w:color="auto" w:fill="auto"/>
          </w:tcPr>
          <w:p w14:paraId="4BB4130A" w14:textId="77777777" w:rsidR="001276A3" w:rsidRPr="00C04A08" w:rsidRDefault="001276A3" w:rsidP="00AF2CFB">
            <w:pPr>
              <w:pStyle w:val="TAH"/>
            </w:pPr>
          </w:p>
        </w:tc>
        <w:tc>
          <w:tcPr>
            <w:tcW w:w="566" w:type="dxa"/>
            <w:tcBorders>
              <w:top w:val="single" w:sz="4" w:space="0" w:color="auto"/>
              <w:left w:val="single" w:sz="4" w:space="0" w:color="auto"/>
              <w:bottom w:val="nil"/>
              <w:right w:val="single" w:sz="4" w:space="0" w:color="auto"/>
            </w:tcBorders>
            <w:shd w:val="clear" w:color="auto" w:fill="auto"/>
          </w:tcPr>
          <w:p w14:paraId="564B3B9A" w14:textId="77777777" w:rsidR="001276A3" w:rsidRPr="00C04A08" w:rsidRDefault="001276A3" w:rsidP="00AF2CFB">
            <w:pPr>
              <w:pStyle w:val="TAC"/>
              <w:rPr>
                <w:rFonts w:cs="Arial"/>
              </w:rPr>
            </w:pPr>
          </w:p>
        </w:tc>
        <w:tc>
          <w:tcPr>
            <w:tcW w:w="762" w:type="dxa"/>
            <w:tcBorders>
              <w:top w:val="single" w:sz="4" w:space="0" w:color="auto"/>
              <w:left w:val="single" w:sz="4" w:space="0" w:color="auto"/>
              <w:right w:val="single" w:sz="4" w:space="0" w:color="auto"/>
            </w:tcBorders>
          </w:tcPr>
          <w:p w14:paraId="1F3A5C0A" w14:textId="77777777" w:rsidR="001276A3" w:rsidRPr="00C04A08" w:rsidRDefault="001276A3" w:rsidP="00AF2CFB">
            <w:pPr>
              <w:pStyle w:val="TAC"/>
              <w:rPr>
                <w:rFonts w:cs="Arial"/>
              </w:rPr>
            </w:pPr>
          </w:p>
        </w:tc>
        <w:tc>
          <w:tcPr>
            <w:tcW w:w="2340" w:type="dxa"/>
            <w:tcBorders>
              <w:top w:val="single" w:sz="4" w:space="0" w:color="auto"/>
              <w:left w:val="single" w:sz="4" w:space="0" w:color="auto"/>
              <w:right w:val="single" w:sz="4" w:space="0" w:color="auto"/>
            </w:tcBorders>
          </w:tcPr>
          <w:p w14:paraId="1CE99DFD" w14:textId="77777777" w:rsidR="001276A3" w:rsidRPr="00C04A08" w:rsidRDefault="001276A3" w:rsidP="00AF2CFB">
            <w:pPr>
              <w:pStyle w:val="TAL"/>
              <w:jc w:val="center"/>
              <w:rPr>
                <w:rFonts w:cs="Arial"/>
              </w:rPr>
            </w:pPr>
            <w:r>
              <w:rPr>
                <w:rFonts w:cs="Arial"/>
              </w:rPr>
              <w:t>Output power for FR2-1</w:t>
            </w:r>
          </w:p>
        </w:tc>
        <w:tc>
          <w:tcPr>
            <w:tcW w:w="2610" w:type="dxa"/>
            <w:tcBorders>
              <w:top w:val="single" w:sz="4" w:space="0" w:color="auto"/>
              <w:left w:val="single" w:sz="4" w:space="0" w:color="auto"/>
              <w:right w:val="single" w:sz="4" w:space="0" w:color="auto"/>
            </w:tcBorders>
          </w:tcPr>
          <w:p w14:paraId="495EA8C9" w14:textId="77777777" w:rsidR="001276A3" w:rsidRPr="00C04A08" w:rsidRDefault="001276A3" w:rsidP="00AF2CFB">
            <w:pPr>
              <w:pStyle w:val="TAC"/>
              <w:rPr>
                <w:rFonts w:cs="Arial"/>
              </w:rPr>
            </w:pPr>
            <w:r>
              <w:rPr>
                <w:rFonts w:cs="Arial"/>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4F7DF17F" w14:textId="77777777" w:rsidR="001276A3" w:rsidRPr="00C04A08" w:rsidRDefault="001276A3" w:rsidP="00AF2CFB">
            <w:pPr>
              <w:pStyle w:val="TAC"/>
              <w:rPr>
                <w:rFonts w:cs="Arial"/>
              </w:rPr>
            </w:pPr>
          </w:p>
        </w:tc>
      </w:tr>
      <w:tr w:rsidR="001276A3" w:rsidRPr="00C04A08" w14:paraId="2B1AEA3C" w14:textId="77777777" w:rsidTr="00AF2CFB">
        <w:trPr>
          <w:jc w:val="center"/>
        </w:trPr>
        <w:tc>
          <w:tcPr>
            <w:tcW w:w="1187" w:type="dxa"/>
            <w:tcBorders>
              <w:top w:val="single" w:sz="4" w:space="0" w:color="auto"/>
              <w:bottom w:val="nil"/>
              <w:right w:val="single" w:sz="4" w:space="0" w:color="auto"/>
            </w:tcBorders>
            <w:shd w:val="clear" w:color="auto" w:fill="auto"/>
          </w:tcPr>
          <w:p w14:paraId="6826DA05" w14:textId="77777777" w:rsidR="001276A3" w:rsidRPr="00C04A08" w:rsidRDefault="001276A3" w:rsidP="00AF2CFB">
            <w:pPr>
              <w:pStyle w:val="TAH"/>
            </w:pPr>
            <w:r w:rsidRPr="00C04A08">
              <w:t>IQ Image</w:t>
            </w:r>
          </w:p>
        </w:tc>
        <w:tc>
          <w:tcPr>
            <w:tcW w:w="566" w:type="dxa"/>
            <w:tcBorders>
              <w:top w:val="single" w:sz="4" w:space="0" w:color="auto"/>
              <w:left w:val="single" w:sz="4" w:space="0" w:color="auto"/>
              <w:bottom w:val="nil"/>
              <w:right w:val="single" w:sz="4" w:space="0" w:color="auto"/>
            </w:tcBorders>
            <w:shd w:val="clear" w:color="auto" w:fill="auto"/>
          </w:tcPr>
          <w:p w14:paraId="3586E655" w14:textId="77777777" w:rsidR="001276A3" w:rsidRPr="00C04A08" w:rsidRDefault="001276A3" w:rsidP="00AF2CFB">
            <w:pPr>
              <w:pStyle w:val="TAC"/>
              <w:rPr>
                <w:rFonts w:cs="Arial"/>
              </w:rPr>
            </w:pPr>
            <w:r w:rsidRPr="00C04A08">
              <w:rPr>
                <w:rFonts w:cs="Arial"/>
              </w:rPr>
              <w:t>dB</w:t>
            </w:r>
          </w:p>
        </w:tc>
        <w:tc>
          <w:tcPr>
            <w:tcW w:w="762" w:type="dxa"/>
            <w:tcBorders>
              <w:top w:val="single" w:sz="4" w:space="0" w:color="auto"/>
              <w:left w:val="single" w:sz="4" w:space="0" w:color="auto"/>
              <w:right w:val="single" w:sz="4" w:space="0" w:color="auto"/>
            </w:tcBorders>
          </w:tcPr>
          <w:p w14:paraId="133F0FAB" w14:textId="77777777" w:rsidR="001276A3" w:rsidRPr="00C04A08" w:rsidRDefault="001276A3" w:rsidP="00AF2CFB">
            <w:pPr>
              <w:pStyle w:val="TAC"/>
              <w:rPr>
                <w:rFonts w:cs="Arial"/>
              </w:rPr>
            </w:pPr>
            <w:r w:rsidRPr="00C04A08">
              <w:rPr>
                <w:rFonts w:cs="Arial"/>
              </w:rPr>
              <w:t>-25</w:t>
            </w:r>
          </w:p>
        </w:tc>
        <w:tc>
          <w:tcPr>
            <w:tcW w:w="2340" w:type="dxa"/>
            <w:tcBorders>
              <w:top w:val="single" w:sz="4" w:space="0" w:color="auto"/>
              <w:left w:val="single" w:sz="4" w:space="0" w:color="auto"/>
              <w:right w:val="single" w:sz="4" w:space="0" w:color="auto"/>
            </w:tcBorders>
          </w:tcPr>
          <w:p w14:paraId="7548BCDA" w14:textId="77777777" w:rsidR="001276A3" w:rsidRPr="00C04A08" w:rsidRDefault="001276A3" w:rsidP="00AF2CFB">
            <w:pPr>
              <w:pStyle w:val="TAL"/>
              <w:jc w:val="center"/>
              <w:rPr>
                <w:rFonts w:cs="Arial"/>
              </w:rPr>
            </w:pPr>
            <w:r w:rsidRPr="00C04A08">
              <w:rPr>
                <w:rFonts w:cs="Arial"/>
              </w:rPr>
              <w:t>&gt; 10 dBm</w:t>
            </w:r>
          </w:p>
        </w:tc>
        <w:tc>
          <w:tcPr>
            <w:tcW w:w="2610" w:type="dxa"/>
            <w:tcBorders>
              <w:top w:val="single" w:sz="4" w:space="0" w:color="auto"/>
              <w:left w:val="single" w:sz="4" w:space="0" w:color="auto"/>
              <w:right w:val="single" w:sz="4" w:space="0" w:color="auto"/>
            </w:tcBorders>
          </w:tcPr>
          <w:p w14:paraId="0281FE12" w14:textId="77777777" w:rsidR="001276A3" w:rsidRPr="00C04A08" w:rsidRDefault="001276A3" w:rsidP="00AF2CFB">
            <w:pPr>
              <w:pStyle w:val="TAC"/>
              <w:rPr>
                <w:rFonts w:cs="Arial"/>
              </w:rPr>
            </w:pPr>
            <w:r w:rsidRPr="00733D89">
              <w:rPr>
                <w:rFonts w:eastAsia="Times New Roman"/>
                <w:lang w:val="en-GB"/>
              </w:rPr>
              <w:t xml:space="preserve">&gt; </w:t>
            </w:r>
            <w:r>
              <w:rPr>
                <w:rFonts w:eastAsia="Times New Roman"/>
                <w:lang w:val="en-GB"/>
              </w:rPr>
              <w:t xml:space="preserve">8.1 </w:t>
            </w:r>
            <w:r w:rsidRPr="00733D89">
              <w:rPr>
                <w:rFonts w:eastAsia="Times New Roman"/>
                <w:lang w:val="en-GB"/>
              </w:rPr>
              <w:t>dBm</w:t>
            </w:r>
          </w:p>
        </w:tc>
        <w:tc>
          <w:tcPr>
            <w:tcW w:w="2164" w:type="dxa"/>
            <w:tcBorders>
              <w:top w:val="single" w:sz="4" w:space="0" w:color="auto"/>
              <w:left w:val="single" w:sz="4" w:space="0" w:color="auto"/>
              <w:bottom w:val="nil"/>
              <w:right w:val="single" w:sz="4" w:space="0" w:color="auto"/>
            </w:tcBorders>
            <w:shd w:val="clear" w:color="auto" w:fill="auto"/>
          </w:tcPr>
          <w:p w14:paraId="4FFCAA37" w14:textId="77777777" w:rsidR="001276A3" w:rsidRPr="00C04A08" w:rsidRDefault="001276A3" w:rsidP="00AF2CFB">
            <w:pPr>
              <w:pStyle w:val="TAC"/>
              <w:rPr>
                <w:rFonts w:cs="Arial"/>
              </w:rPr>
            </w:pPr>
            <w:r w:rsidRPr="00C04A08">
              <w:rPr>
                <w:rFonts w:cs="Arial"/>
              </w:rPr>
              <w:t>Image frequencies (NOTES 2, 3)</w:t>
            </w:r>
          </w:p>
        </w:tc>
      </w:tr>
      <w:tr w:rsidR="001276A3" w:rsidRPr="00C04A08" w14:paraId="0E3FD79F" w14:textId="77777777" w:rsidTr="00AF2CFB">
        <w:trPr>
          <w:jc w:val="center"/>
        </w:trPr>
        <w:tc>
          <w:tcPr>
            <w:tcW w:w="1187" w:type="dxa"/>
            <w:tcBorders>
              <w:top w:val="nil"/>
              <w:bottom w:val="single" w:sz="4" w:space="0" w:color="auto"/>
              <w:right w:val="single" w:sz="4" w:space="0" w:color="auto"/>
            </w:tcBorders>
            <w:shd w:val="clear" w:color="auto" w:fill="auto"/>
          </w:tcPr>
          <w:p w14:paraId="4298B9A4" w14:textId="77777777" w:rsidR="001276A3" w:rsidRPr="00C04A08" w:rsidRDefault="001276A3" w:rsidP="00AF2CFB">
            <w:pPr>
              <w:pStyle w:val="TAH"/>
            </w:pPr>
          </w:p>
        </w:tc>
        <w:tc>
          <w:tcPr>
            <w:tcW w:w="566" w:type="dxa"/>
            <w:tcBorders>
              <w:top w:val="nil"/>
              <w:left w:val="single" w:sz="4" w:space="0" w:color="auto"/>
              <w:bottom w:val="single" w:sz="4" w:space="0" w:color="auto"/>
              <w:right w:val="single" w:sz="4" w:space="0" w:color="auto"/>
            </w:tcBorders>
            <w:shd w:val="clear" w:color="auto" w:fill="auto"/>
          </w:tcPr>
          <w:p w14:paraId="7816AB1B" w14:textId="77777777" w:rsidR="001276A3" w:rsidRPr="00C04A08" w:rsidRDefault="001276A3" w:rsidP="00AF2CFB">
            <w:pPr>
              <w:pStyle w:val="TAC"/>
              <w:rPr>
                <w:rFonts w:cs="Arial"/>
              </w:rPr>
            </w:pPr>
          </w:p>
        </w:tc>
        <w:tc>
          <w:tcPr>
            <w:tcW w:w="762" w:type="dxa"/>
            <w:tcBorders>
              <w:top w:val="single" w:sz="4" w:space="0" w:color="auto"/>
              <w:left w:val="single" w:sz="4" w:space="0" w:color="auto"/>
              <w:right w:val="single" w:sz="4" w:space="0" w:color="auto"/>
            </w:tcBorders>
          </w:tcPr>
          <w:p w14:paraId="18AF258B" w14:textId="77777777" w:rsidR="001276A3" w:rsidRPr="00C04A08" w:rsidRDefault="001276A3" w:rsidP="00AF2CFB">
            <w:pPr>
              <w:pStyle w:val="TAC"/>
              <w:rPr>
                <w:rFonts w:cs="Arial"/>
              </w:rPr>
            </w:pPr>
            <w:r w:rsidRPr="00C04A08">
              <w:rPr>
                <w:rFonts w:cs="Arial"/>
              </w:rPr>
              <w:t>-20</w:t>
            </w:r>
          </w:p>
        </w:tc>
        <w:tc>
          <w:tcPr>
            <w:tcW w:w="2340" w:type="dxa"/>
            <w:tcBorders>
              <w:top w:val="single" w:sz="4" w:space="0" w:color="auto"/>
              <w:left w:val="single" w:sz="4" w:space="0" w:color="auto"/>
              <w:right w:val="single" w:sz="4" w:space="0" w:color="auto"/>
            </w:tcBorders>
          </w:tcPr>
          <w:p w14:paraId="12400D5B" w14:textId="77777777" w:rsidR="001276A3" w:rsidRPr="00C04A08" w:rsidRDefault="001276A3" w:rsidP="00AF2CFB">
            <w:pPr>
              <w:pStyle w:val="TAL"/>
              <w:jc w:val="center"/>
              <w:rPr>
                <w:rFonts w:cs="Arial"/>
              </w:rPr>
            </w:pPr>
            <w:r w:rsidRPr="00C04A08">
              <w:rPr>
                <w:rFonts w:cs="Arial"/>
              </w:rPr>
              <w:t>≤ 10 dBm</w:t>
            </w:r>
          </w:p>
        </w:tc>
        <w:tc>
          <w:tcPr>
            <w:tcW w:w="2610" w:type="dxa"/>
            <w:tcBorders>
              <w:top w:val="nil"/>
              <w:left w:val="single" w:sz="4" w:space="0" w:color="auto"/>
              <w:right w:val="single" w:sz="4" w:space="0" w:color="auto"/>
            </w:tcBorders>
          </w:tcPr>
          <w:p w14:paraId="3E4D16F4" w14:textId="77777777" w:rsidR="001276A3" w:rsidRPr="00C04A08" w:rsidRDefault="001276A3" w:rsidP="00AF2CFB">
            <w:pPr>
              <w:pStyle w:val="TAC"/>
              <w:rPr>
                <w:rFonts w:cs="Arial"/>
              </w:rPr>
            </w:pPr>
            <w:r w:rsidRPr="00733D89">
              <w:rPr>
                <w:rFonts w:eastAsia="Times New Roman"/>
                <w:lang w:val="en-GB"/>
              </w:rPr>
              <w:t xml:space="preserve">≤ </w:t>
            </w:r>
            <w:r>
              <w:rPr>
                <w:rFonts w:eastAsia="Times New Roman"/>
                <w:lang w:val="en-GB"/>
              </w:rPr>
              <w:t>8.1</w:t>
            </w:r>
            <w:r w:rsidRPr="00733D89">
              <w:rPr>
                <w:rFonts w:eastAsia="Times New Roman"/>
                <w:lang w:val="en-GB"/>
              </w:rPr>
              <w:t xml:space="preserve"> dBm</w:t>
            </w:r>
          </w:p>
        </w:tc>
        <w:tc>
          <w:tcPr>
            <w:tcW w:w="2164" w:type="dxa"/>
            <w:tcBorders>
              <w:top w:val="nil"/>
              <w:left w:val="single" w:sz="4" w:space="0" w:color="auto"/>
              <w:bottom w:val="single" w:sz="4" w:space="0" w:color="auto"/>
              <w:right w:val="single" w:sz="4" w:space="0" w:color="auto"/>
            </w:tcBorders>
            <w:shd w:val="clear" w:color="auto" w:fill="auto"/>
          </w:tcPr>
          <w:p w14:paraId="2E765FA4" w14:textId="77777777" w:rsidR="001276A3" w:rsidRPr="00C04A08" w:rsidRDefault="001276A3" w:rsidP="00AF2CFB">
            <w:pPr>
              <w:pStyle w:val="TAC"/>
              <w:rPr>
                <w:rFonts w:cs="Arial"/>
              </w:rPr>
            </w:pPr>
          </w:p>
        </w:tc>
      </w:tr>
      <w:tr w:rsidR="001276A3" w:rsidRPr="00C04A08" w14:paraId="0B9B55CA" w14:textId="77777777" w:rsidTr="00AF2CFB">
        <w:trPr>
          <w:trHeight w:val="208"/>
          <w:jc w:val="center"/>
        </w:trPr>
        <w:tc>
          <w:tcPr>
            <w:tcW w:w="1187" w:type="dxa"/>
            <w:tcBorders>
              <w:top w:val="single" w:sz="4" w:space="0" w:color="auto"/>
              <w:bottom w:val="nil"/>
              <w:right w:val="single" w:sz="4" w:space="0" w:color="auto"/>
            </w:tcBorders>
            <w:shd w:val="clear" w:color="auto" w:fill="auto"/>
          </w:tcPr>
          <w:p w14:paraId="423F955A" w14:textId="77777777" w:rsidR="001276A3" w:rsidRPr="00C04A08" w:rsidRDefault="001276A3" w:rsidP="00AF2CFB">
            <w:pPr>
              <w:pStyle w:val="TAH"/>
            </w:pPr>
            <w:r w:rsidRPr="00C04A08">
              <w:t>Carrier leakage</w:t>
            </w:r>
          </w:p>
        </w:tc>
        <w:tc>
          <w:tcPr>
            <w:tcW w:w="566" w:type="dxa"/>
            <w:tcBorders>
              <w:top w:val="single" w:sz="4" w:space="0" w:color="auto"/>
              <w:left w:val="single" w:sz="4" w:space="0" w:color="auto"/>
              <w:bottom w:val="nil"/>
              <w:right w:val="single" w:sz="4" w:space="0" w:color="auto"/>
            </w:tcBorders>
            <w:shd w:val="clear" w:color="auto" w:fill="auto"/>
          </w:tcPr>
          <w:p w14:paraId="1C516614" w14:textId="77777777" w:rsidR="001276A3" w:rsidRPr="00C04A08" w:rsidRDefault="001276A3" w:rsidP="00AF2CFB">
            <w:pPr>
              <w:pStyle w:val="TAC"/>
              <w:rPr>
                <w:rFonts w:cs="Arial"/>
              </w:rPr>
            </w:pPr>
            <w:r w:rsidRPr="00C04A08">
              <w:rPr>
                <w:rFonts w:cs="Arial"/>
              </w:rPr>
              <w:t>dBc</w:t>
            </w:r>
          </w:p>
        </w:tc>
        <w:tc>
          <w:tcPr>
            <w:tcW w:w="762" w:type="dxa"/>
            <w:tcBorders>
              <w:top w:val="single" w:sz="4" w:space="0" w:color="auto"/>
              <w:left w:val="single" w:sz="4" w:space="0" w:color="auto"/>
              <w:right w:val="single" w:sz="4" w:space="0" w:color="auto"/>
            </w:tcBorders>
          </w:tcPr>
          <w:p w14:paraId="79C5D292" w14:textId="77777777" w:rsidR="001276A3" w:rsidRPr="00C04A08" w:rsidRDefault="001276A3" w:rsidP="00AF2CFB">
            <w:pPr>
              <w:pStyle w:val="TAC"/>
              <w:rPr>
                <w:rFonts w:cs="Arial"/>
              </w:rPr>
            </w:pPr>
            <w:r w:rsidRPr="00C04A08">
              <w:rPr>
                <w:rFonts w:cs="Arial"/>
              </w:rPr>
              <w:t>-25</w:t>
            </w:r>
          </w:p>
        </w:tc>
        <w:tc>
          <w:tcPr>
            <w:tcW w:w="2340" w:type="dxa"/>
            <w:tcBorders>
              <w:top w:val="single" w:sz="4" w:space="0" w:color="auto"/>
              <w:left w:val="single" w:sz="4" w:space="0" w:color="auto"/>
              <w:right w:val="single" w:sz="4" w:space="0" w:color="auto"/>
            </w:tcBorders>
            <w:shd w:val="clear" w:color="auto" w:fill="auto"/>
          </w:tcPr>
          <w:p w14:paraId="352C2BEB" w14:textId="77777777" w:rsidR="001276A3" w:rsidRPr="00C04A08" w:rsidRDefault="001276A3" w:rsidP="00AF2CFB">
            <w:pPr>
              <w:pStyle w:val="TAL"/>
              <w:jc w:val="center"/>
              <w:rPr>
                <w:rFonts w:cs="Arial"/>
              </w:rPr>
            </w:pPr>
            <w:r w:rsidRPr="00C04A08">
              <w:rPr>
                <w:rFonts w:cs="Arial"/>
              </w:rPr>
              <w:t>&gt; 0 dBm</w:t>
            </w:r>
          </w:p>
        </w:tc>
        <w:tc>
          <w:tcPr>
            <w:tcW w:w="2610" w:type="dxa"/>
            <w:tcBorders>
              <w:top w:val="single" w:sz="4" w:space="0" w:color="auto"/>
              <w:left w:val="single" w:sz="4" w:space="0" w:color="auto"/>
              <w:right w:val="single" w:sz="4" w:space="0" w:color="auto"/>
            </w:tcBorders>
          </w:tcPr>
          <w:p w14:paraId="7A9D9A07" w14:textId="77777777" w:rsidR="001276A3" w:rsidRPr="00C04A08" w:rsidRDefault="001276A3" w:rsidP="00AF2CFB">
            <w:pPr>
              <w:pStyle w:val="TAC"/>
              <w:rPr>
                <w:rFonts w:cs="Arial"/>
              </w:rPr>
            </w:pPr>
            <w:r w:rsidRPr="00733D89">
              <w:rPr>
                <w:rFonts w:eastAsia="Times New Roman"/>
                <w:lang w:val="en-GB"/>
              </w:rPr>
              <w:t xml:space="preserve">&gt; </w:t>
            </w:r>
            <w:r>
              <w:rPr>
                <w:rFonts w:eastAsia="Times New Roman"/>
                <w:lang w:val="en-GB"/>
              </w:rPr>
              <w:t>-1.9</w:t>
            </w:r>
            <w:r w:rsidRPr="00733D89">
              <w:rPr>
                <w:rFonts w:eastAsia="Times New Roman"/>
                <w:lang w:val="en-GB"/>
              </w:rPr>
              <w:t>dBm</w:t>
            </w:r>
          </w:p>
        </w:tc>
        <w:tc>
          <w:tcPr>
            <w:tcW w:w="2164" w:type="dxa"/>
            <w:tcBorders>
              <w:top w:val="single" w:sz="4" w:space="0" w:color="auto"/>
              <w:left w:val="single" w:sz="4" w:space="0" w:color="auto"/>
              <w:bottom w:val="nil"/>
              <w:right w:val="single" w:sz="4" w:space="0" w:color="auto"/>
            </w:tcBorders>
            <w:shd w:val="clear" w:color="auto" w:fill="auto"/>
          </w:tcPr>
          <w:p w14:paraId="0B2AFF93" w14:textId="77777777" w:rsidR="001276A3" w:rsidRPr="00C04A08" w:rsidRDefault="001276A3" w:rsidP="00AF2CFB">
            <w:pPr>
              <w:pStyle w:val="TAC"/>
              <w:rPr>
                <w:rFonts w:cs="Arial"/>
              </w:rPr>
            </w:pPr>
            <w:r w:rsidRPr="00C04A08">
              <w:rPr>
                <w:rFonts w:cs="Arial"/>
              </w:rPr>
              <w:t>Carrier frequency (NOTES 4, 5)</w:t>
            </w:r>
          </w:p>
        </w:tc>
      </w:tr>
      <w:tr w:rsidR="001276A3" w:rsidRPr="00C04A08" w14:paraId="7CD0C60E" w14:textId="77777777" w:rsidTr="00AF2CFB">
        <w:trPr>
          <w:trHeight w:val="208"/>
          <w:jc w:val="center"/>
        </w:trPr>
        <w:tc>
          <w:tcPr>
            <w:tcW w:w="1187" w:type="dxa"/>
            <w:tcBorders>
              <w:top w:val="nil"/>
              <w:right w:val="single" w:sz="4" w:space="0" w:color="auto"/>
            </w:tcBorders>
            <w:shd w:val="clear" w:color="auto" w:fill="auto"/>
          </w:tcPr>
          <w:p w14:paraId="6136E060" w14:textId="77777777" w:rsidR="001276A3" w:rsidRPr="00C04A08" w:rsidRDefault="001276A3" w:rsidP="00AF2CFB">
            <w:pPr>
              <w:pStyle w:val="TAH"/>
              <w:rPr>
                <w:rFonts w:cs="Arial"/>
              </w:rPr>
            </w:pPr>
          </w:p>
        </w:tc>
        <w:tc>
          <w:tcPr>
            <w:tcW w:w="566" w:type="dxa"/>
            <w:tcBorders>
              <w:top w:val="nil"/>
              <w:left w:val="single" w:sz="4" w:space="0" w:color="auto"/>
              <w:right w:val="single" w:sz="4" w:space="0" w:color="auto"/>
            </w:tcBorders>
            <w:shd w:val="clear" w:color="auto" w:fill="auto"/>
          </w:tcPr>
          <w:p w14:paraId="114AB358" w14:textId="77777777" w:rsidR="001276A3" w:rsidRPr="00C04A08" w:rsidRDefault="001276A3" w:rsidP="00AF2CFB">
            <w:pPr>
              <w:pStyle w:val="TAC"/>
              <w:rPr>
                <w:rFonts w:cs="Arial"/>
              </w:rPr>
            </w:pPr>
          </w:p>
        </w:tc>
        <w:tc>
          <w:tcPr>
            <w:tcW w:w="762" w:type="dxa"/>
            <w:tcBorders>
              <w:top w:val="single" w:sz="4" w:space="0" w:color="auto"/>
              <w:left w:val="single" w:sz="4" w:space="0" w:color="auto"/>
              <w:right w:val="single" w:sz="4" w:space="0" w:color="auto"/>
            </w:tcBorders>
          </w:tcPr>
          <w:p w14:paraId="79CF0318" w14:textId="77777777" w:rsidR="001276A3" w:rsidRPr="00C04A08" w:rsidRDefault="001276A3" w:rsidP="00AF2CFB">
            <w:pPr>
              <w:pStyle w:val="TAC"/>
              <w:rPr>
                <w:rFonts w:cs="Arial"/>
              </w:rPr>
            </w:pPr>
            <w:r w:rsidRPr="00C04A08">
              <w:rPr>
                <w:rFonts w:cs="Arial"/>
              </w:rPr>
              <w:t>-20</w:t>
            </w:r>
          </w:p>
        </w:tc>
        <w:tc>
          <w:tcPr>
            <w:tcW w:w="2340" w:type="dxa"/>
            <w:tcBorders>
              <w:top w:val="single" w:sz="4" w:space="0" w:color="auto"/>
              <w:left w:val="single" w:sz="4" w:space="0" w:color="auto"/>
              <w:right w:val="single" w:sz="4" w:space="0" w:color="auto"/>
            </w:tcBorders>
            <w:shd w:val="clear" w:color="auto" w:fill="auto"/>
          </w:tcPr>
          <w:p w14:paraId="15B69E8A" w14:textId="77777777" w:rsidR="001276A3" w:rsidRPr="00C04A08" w:rsidRDefault="001276A3" w:rsidP="00AF2CFB">
            <w:pPr>
              <w:pStyle w:val="TAL"/>
              <w:jc w:val="center"/>
              <w:rPr>
                <w:rFonts w:cs="Arial"/>
              </w:rPr>
            </w:pPr>
            <w:r w:rsidRPr="00C04A08">
              <w:rPr>
                <w:rFonts w:cs="Arial"/>
              </w:rPr>
              <w:t>-13 dBm ≤ Output power ≤ 0 dBm</w:t>
            </w:r>
          </w:p>
        </w:tc>
        <w:tc>
          <w:tcPr>
            <w:tcW w:w="2610" w:type="dxa"/>
            <w:tcBorders>
              <w:top w:val="nil"/>
              <w:left w:val="single" w:sz="4" w:space="0" w:color="auto"/>
              <w:right w:val="single" w:sz="4" w:space="0" w:color="auto"/>
            </w:tcBorders>
          </w:tcPr>
          <w:p w14:paraId="19ECE07D" w14:textId="77777777" w:rsidR="001276A3" w:rsidRPr="00C04A08" w:rsidRDefault="001276A3" w:rsidP="00AF2CFB">
            <w:pPr>
              <w:spacing w:after="0"/>
              <w:jc w:val="center"/>
            </w:pPr>
            <w:r>
              <w:rPr>
                <w:rFonts w:ascii="Arial" w:eastAsia="Times New Roman" w:hAnsi="Arial"/>
                <w:sz w:val="18"/>
              </w:rPr>
              <w:t>-14.9</w:t>
            </w:r>
            <w:r w:rsidRPr="00733D89">
              <w:rPr>
                <w:rFonts w:ascii="Arial" w:eastAsia="Times New Roman" w:hAnsi="Arial"/>
                <w:sz w:val="18"/>
              </w:rPr>
              <w:t xml:space="preserve"> dBm ≤ Output power ≤ </w:t>
            </w:r>
            <w:r>
              <w:rPr>
                <w:rFonts w:ascii="Arial" w:eastAsia="Times New Roman" w:hAnsi="Arial"/>
                <w:sz w:val="18"/>
              </w:rPr>
              <w:t xml:space="preserve">-1.9 </w:t>
            </w:r>
            <w:r w:rsidRPr="00733D89">
              <w:rPr>
                <w:rFonts w:ascii="Arial" w:eastAsia="Times New Roman" w:hAnsi="Arial"/>
                <w:sz w:val="18"/>
              </w:rPr>
              <w:t>dBm</w:t>
            </w:r>
          </w:p>
        </w:tc>
        <w:tc>
          <w:tcPr>
            <w:tcW w:w="2164" w:type="dxa"/>
            <w:tcBorders>
              <w:top w:val="nil"/>
              <w:left w:val="single" w:sz="4" w:space="0" w:color="auto"/>
              <w:right w:val="single" w:sz="4" w:space="0" w:color="auto"/>
            </w:tcBorders>
            <w:shd w:val="clear" w:color="auto" w:fill="auto"/>
          </w:tcPr>
          <w:p w14:paraId="2F6CD269" w14:textId="77777777" w:rsidR="001276A3" w:rsidRPr="00C04A08" w:rsidRDefault="001276A3" w:rsidP="00AF2CFB">
            <w:pPr>
              <w:spacing w:after="0"/>
              <w:jc w:val="center"/>
            </w:pPr>
          </w:p>
        </w:tc>
      </w:tr>
    </w:tbl>
    <w:p w14:paraId="636A9CD3" w14:textId="07405B53" w:rsidR="005929B2" w:rsidRDefault="005929B2" w:rsidP="001276A3">
      <w:pPr>
        <w:pStyle w:val="ListParagraph"/>
        <w:ind w:left="936" w:firstLineChars="0" w:firstLine="0"/>
        <w:rPr>
          <w:b/>
          <w:bCs/>
        </w:rPr>
      </w:pPr>
    </w:p>
    <w:p w14:paraId="4AFC3FD1" w14:textId="7F7D443D" w:rsidR="009057DD" w:rsidRDefault="009057DD" w:rsidP="001276A3">
      <w:pPr>
        <w:pStyle w:val="ListParagraph"/>
        <w:ind w:left="936" w:firstLineChars="0" w:firstLine="0"/>
        <w:rPr>
          <w:b/>
          <w:bCs/>
        </w:rPr>
      </w:pPr>
      <w:r>
        <w:rPr>
          <w:b/>
          <w:bCs/>
        </w:rPr>
        <w:t xml:space="preserve">Proposal 2 </w:t>
      </w:r>
      <w:r w:rsidR="00AB14E1">
        <w:rPr>
          <w:b/>
          <w:bCs/>
        </w:rPr>
        <w:t xml:space="preserve">on formatting of PC2 </w:t>
      </w:r>
      <w:r w:rsidR="001C7C95">
        <w:rPr>
          <w:b/>
          <w:bCs/>
        </w:rPr>
        <w:t xml:space="preserve">agreed inband emissions </w:t>
      </w:r>
      <w:r>
        <w:rPr>
          <w:b/>
          <w:bCs/>
        </w:rPr>
        <w:t>(from LGE comment in thread)</w:t>
      </w:r>
    </w:p>
    <w:p w14:paraId="4B9FD44A" w14:textId="4DA008CD" w:rsidR="009057DD" w:rsidRDefault="009057DD" w:rsidP="001276A3">
      <w:pPr>
        <w:pStyle w:val="ListParagraph"/>
        <w:ind w:left="936" w:firstLineChars="0" w:firstLine="0"/>
        <w:rPr>
          <w:b/>
          <w:bCs/>
        </w:rPr>
      </w:pPr>
      <w:ins w:id="0" w:author="Markus Pettersson/President/LGEFL Finland Lab(markus.pettersson@lge.com)" w:date="2022-08-17T17:10:00Z">
        <w:r>
          <w:rPr>
            <w:noProof/>
          </w:rPr>
          <w:lastRenderedPageBreak/>
          <w:drawing>
            <wp:inline distT="0" distB="0" distL="0" distR="0" wp14:anchorId="0F7E8C39" wp14:editId="22E54148">
              <wp:extent cx="5610225" cy="5560616"/>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5057" cy="5565405"/>
                      </a:xfrm>
                      <a:prstGeom prst="rect">
                        <a:avLst/>
                      </a:prstGeom>
                    </pic:spPr>
                  </pic:pic>
                </a:graphicData>
              </a:graphic>
            </wp:inline>
          </w:drawing>
        </w:r>
      </w:ins>
    </w:p>
    <w:p w14:paraId="2889C805" w14:textId="77777777" w:rsidR="009057DD" w:rsidRPr="00F30DF8" w:rsidRDefault="009057DD" w:rsidP="001276A3">
      <w:pPr>
        <w:pStyle w:val="ListParagraph"/>
        <w:ind w:left="936" w:firstLineChars="0" w:firstLine="0"/>
        <w:rPr>
          <w:b/>
          <w:bCs/>
        </w:rPr>
      </w:pPr>
    </w:p>
    <w:p w14:paraId="666CEE5B"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41B0CE" w14:textId="77777777" w:rsidR="0067165A" w:rsidRDefault="0067165A" w:rsidP="00D150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#1 - </w:t>
      </w:r>
      <w:r w:rsidR="00F933C1">
        <w:rPr>
          <w:rFonts w:eastAsia="SimSun"/>
          <w:color w:val="0070C0"/>
          <w:szCs w:val="24"/>
          <w:lang w:eastAsia="zh-CN"/>
        </w:rPr>
        <w:t>Agree with the proposal</w:t>
      </w:r>
      <w:r w:rsidR="005972CB">
        <w:rPr>
          <w:rFonts w:eastAsia="SimSun"/>
          <w:color w:val="0070C0"/>
          <w:szCs w:val="24"/>
          <w:lang w:eastAsia="zh-CN"/>
        </w:rPr>
        <w:t xml:space="preserve"> 1</w:t>
      </w:r>
    </w:p>
    <w:p w14:paraId="7C00FD9C" w14:textId="12CDA0B2" w:rsidR="00D1508A" w:rsidRDefault="0067165A" w:rsidP="00D150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#2 </w:t>
      </w:r>
      <w:r w:rsidR="008A3522">
        <w:rPr>
          <w:rFonts w:eastAsia="SimSun"/>
          <w:color w:val="0070C0"/>
          <w:szCs w:val="24"/>
          <w:lang w:eastAsia="zh-CN"/>
        </w:rPr>
        <w:t xml:space="preserve"> - </w:t>
      </w:r>
      <w:r w:rsidR="005972CB">
        <w:rPr>
          <w:rFonts w:eastAsia="SimSun"/>
          <w:color w:val="0070C0"/>
          <w:szCs w:val="24"/>
          <w:lang w:eastAsia="zh-CN"/>
        </w:rPr>
        <w:t xml:space="preserve">agree with proposal 2 </w:t>
      </w:r>
      <w:r w:rsidR="004B10D3">
        <w:rPr>
          <w:rFonts w:eastAsia="SimSun"/>
          <w:color w:val="0070C0"/>
          <w:szCs w:val="24"/>
          <w:lang w:eastAsia="zh-CN"/>
        </w:rPr>
        <w:t>using</w:t>
      </w:r>
      <w:r w:rsidR="008A3522">
        <w:rPr>
          <w:rFonts w:eastAsia="SimSun"/>
          <w:color w:val="0070C0"/>
          <w:szCs w:val="24"/>
          <w:lang w:eastAsia="zh-CN"/>
        </w:rPr>
        <w:t xml:space="preserve"> </w:t>
      </w:r>
      <w:r w:rsidR="00E66458">
        <w:rPr>
          <w:rFonts w:eastAsia="SimSun"/>
          <w:color w:val="0070C0"/>
          <w:szCs w:val="24"/>
          <w:lang w:eastAsia="zh-CN"/>
        </w:rPr>
        <w:t xml:space="preserve">modified </w:t>
      </w:r>
      <w:r w:rsidR="008A3522">
        <w:rPr>
          <w:rFonts w:eastAsia="SimSun"/>
          <w:color w:val="0070C0"/>
          <w:szCs w:val="24"/>
          <w:lang w:eastAsia="zh-CN"/>
        </w:rPr>
        <w:t xml:space="preserve">table title </w:t>
      </w:r>
      <w:r w:rsidR="00E66458">
        <w:rPr>
          <w:rFonts w:eastAsia="SimSun"/>
          <w:color w:val="0070C0"/>
          <w:szCs w:val="24"/>
          <w:lang w:eastAsia="zh-CN"/>
        </w:rPr>
        <w:t>with</w:t>
      </w:r>
      <w:r w:rsidR="005972CB">
        <w:rPr>
          <w:rFonts w:eastAsia="SimSun"/>
          <w:color w:val="0070C0"/>
          <w:szCs w:val="24"/>
          <w:lang w:eastAsia="zh-CN"/>
        </w:rPr>
        <w:t xml:space="preserve"> the “in FR2-1 and FR2-2” removed </w:t>
      </w:r>
    </w:p>
    <w:p w14:paraId="609286E5" w14:textId="565128C5" w:rsidR="00E80B52" w:rsidRPr="00805BE8" w:rsidRDefault="00142BB9" w:rsidP="00805BE8">
      <w:pPr>
        <w:pStyle w:val="Heading1"/>
        <w:rPr>
          <w:lang w:eastAsia="ja-JP"/>
        </w:rPr>
      </w:pPr>
      <w:r>
        <w:rPr>
          <w:lang w:eastAsia="ja-JP"/>
        </w:rPr>
        <w:t>Topic</w:t>
      </w:r>
      <w:r w:rsidR="00C649BD" w:rsidRPr="00805BE8">
        <w:rPr>
          <w:lang w:eastAsia="ja-JP"/>
        </w:rPr>
        <w:t xml:space="preserve"> : </w:t>
      </w:r>
      <w:r w:rsidR="00D1508A">
        <w:rPr>
          <w:lang w:eastAsia="ja-JP"/>
        </w:rPr>
        <w:t>MPR and A-MPR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C043A78"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06258D9" w14:textId="00408E5E" w:rsidR="00D1508A" w:rsidRPr="00805BE8" w:rsidRDefault="00D1508A" w:rsidP="00D1508A">
      <w:pPr>
        <w:pStyle w:val="Heading3"/>
        <w:rPr>
          <w:sz w:val="24"/>
          <w:szCs w:val="16"/>
        </w:rPr>
      </w:pPr>
      <w:r>
        <w:rPr>
          <w:sz w:val="24"/>
          <w:szCs w:val="16"/>
        </w:rPr>
        <w:t>MPR</w:t>
      </w:r>
    </w:p>
    <w:p w14:paraId="47F73BC6" w14:textId="6EE59AEF" w:rsidR="00D1508A" w:rsidRPr="009415B0" w:rsidRDefault="008C6A30" w:rsidP="00D1508A">
      <w:pPr>
        <w:rPr>
          <w:i/>
          <w:color w:val="0070C0"/>
          <w:lang w:val="en-US" w:eastAsia="zh-CN"/>
        </w:rPr>
      </w:pPr>
      <w:r>
        <w:rPr>
          <w:i/>
          <w:color w:val="0070C0"/>
          <w:lang w:val="en-US" w:eastAsia="zh-CN"/>
        </w:rPr>
        <w:t>MPR for power class 1 and power class 3 all SCS and CBW</w:t>
      </w:r>
    </w:p>
    <w:p w14:paraId="539A172C" w14:textId="4DC8950E" w:rsidR="00D1508A" w:rsidRPr="008C67D4" w:rsidRDefault="008C6A30" w:rsidP="00D1508A">
      <w:pPr>
        <w:rPr>
          <w:b/>
          <w:color w:val="0070C0"/>
          <w:sz w:val="22"/>
          <w:szCs w:val="22"/>
          <w:u w:val="single"/>
          <w:lang w:eastAsia="ko-KR"/>
        </w:rPr>
      </w:pPr>
      <w:r w:rsidRPr="008C67D4">
        <w:rPr>
          <w:b/>
          <w:color w:val="0070C0"/>
          <w:sz w:val="22"/>
          <w:szCs w:val="22"/>
          <w:u w:val="single"/>
          <w:lang w:eastAsia="ko-KR"/>
        </w:rPr>
        <w:lastRenderedPageBreak/>
        <w:t>Power class 1</w:t>
      </w:r>
    </w:p>
    <w:p w14:paraId="5977D451"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4727EE7" w14:textId="4CD32DF6" w:rsidR="00642509" w:rsidRPr="000B5BEC" w:rsidRDefault="00642509" w:rsidP="000B5BEC">
      <w:pPr>
        <w:ind w:left="576"/>
        <w:rPr>
          <w:b/>
          <w:bCs/>
        </w:rPr>
      </w:pPr>
      <w:r w:rsidRPr="000B5BEC">
        <w:rPr>
          <w:b/>
          <w:bCs/>
        </w:rPr>
        <w:t>Proposal 1: RAN4 adopt the PC1 MPR</w:t>
      </w:r>
      <w:r w:rsidRPr="000B5BEC">
        <w:rPr>
          <w:b/>
          <w:bCs/>
          <w:vertAlign w:val="subscript"/>
        </w:rPr>
        <w:t xml:space="preserve">WT </w:t>
      </w:r>
      <w:r w:rsidRPr="000B5BEC">
        <w:rPr>
          <w:b/>
          <w:bCs/>
        </w:rPr>
        <w:t>values in the tables and use the same MPR</w:t>
      </w:r>
      <w:r w:rsidRPr="000B5BEC">
        <w:rPr>
          <w:b/>
          <w:bCs/>
          <w:vertAlign w:val="subscript"/>
        </w:rPr>
        <w:t xml:space="preserve">NARROW </w:t>
      </w:r>
      <w:r w:rsidRPr="000B5BEC">
        <w:rPr>
          <w:b/>
          <w:bCs/>
        </w:rPr>
        <w:t>definition and values as FR2-1.</w:t>
      </w:r>
      <w:r w:rsidR="00C32459" w:rsidRPr="000B5BEC">
        <w:rPr>
          <w:b/>
          <w:bCs/>
        </w:rPr>
        <w:t xml:space="preserve"> (R4-</w:t>
      </w:r>
      <w:r w:rsidR="000F67AB" w:rsidRPr="000B5BEC">
        <w:rPr>
          <w:b/>
          <w:bCs/>
        </w:rPr>
        <w:t>2211628)</w:t>
      </w:r>
      <w:r w:rsidR="00AD252A">
        <w:rPr>
          <w:b/>
          <w:bCs/>
        </w:rPr>
        <w:t xml:space="preserve">. The numbers for </w:t>
      </w:r>
      <w:r w:rsidR="00335936">
        <w:rPr>
          <w:b/>
          <w:bCs/>
        </w:rPr>
        <w:t>16 and 64QAM assume the PTRS proposal in R4-</w:t>
      </w:r>
    </w:p>
    <w:p w14:paraId="7A41F3C0" w14:textId="77777777" w:rsidR="00564B71" w:rsidRPr="00C04A08" w:rsidRDefault="00564B71" w:rsidP="006500AD">
      <w:pPr>
        <w:pStyle w:val="TH"/>
        <w:ind w:left="576"/>
      </w:pPr>
      <w:r w:rsidRPr="00C04A08">
        <w:t xml:space="preserve">Table </w:t>
      </w:r>
      <w:r>
        <w:t>6.2.2.1-3</w:t>
      </w:r>
      <w:r w:rsidRPr="00C04A08">
        <w:t xml:space="preserve"> MPR</w:t>
      </w:r>
      <w:r w:rsidRPr="00C04A08">
        <w:rPr>
          <w:vertAlign w:val="subscript"/>
        </w:rPr>
        <w:t>WT</w:t>
      </w:r>
      <w:r w:rsidRPr="00C04A08">
        <w:t xml:space="preserve"> for power class 1, </w:t>
      </w:r>
      <w:proofErr w:type="spellStart"/>
      <w:r w:rsidRPr="00C04A08">
        <w:rPr>
          <w:sz w:val="18"/>
        </w:rPr>
        <w:t>BW</w:t>
      </w:r>
      <w:r w:rsidRPr="00C04A08">
        <w:rPr>
          <w:sz w:val="18"/>
          <w:vertAlign w:val="subscript"/>
        </w:rPr>
        <w:t>channel</w:t>
      </w:r>
      <w:proofErr w:type="spellEnd"/>
      <w:r w:rsidRPr="00C04A08">
        <w:rPr>
          <w:sz w:val="18"/>
        </w:rPr>
        <w:t xml:space="preserve"> </w:t>
      </w:r>
      <w:r>
        <w:rPr>
          <w:rFonts w:cs="Arial"/>
          <w:sz w:val="18"/>
        </w:rPr>
        <w:t xml:space="preserve">= </w:t>
      </w:r>
      <w:r>
        <w:rPr>
          <w:sz w:val="18"/>
        </w:rPr>
        <w:t>1</w:t>
      </w:r>
      <w:r w:rsidRPr="00C04A08">
        <w:rPr>
          <w:sz w:val="18"/>
        </w:rPr>
        <w:t>00 MHz</w:t>
      </w:r>
      <w:r>
        <w:rPr>
          <w:sz w:val="18"/>
        </w:rPr>
        <w:t xml:space="preserve">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564B71" w:rsidRPr="00C04A08" w14:paraId="6373BC60" w14:textId="77777777" w:rsidTr="00AF2CFB">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4F30FC78" w14:textId="77777777" w:rsidR="00564B71" w:rsidRPr="00C04A08" w:rsidRDefault="00564B71" w:rsidP="00AF2CFB">
            <w:pPr>
              <w:pStyle w:val="TAH"/>
            </w:pPr>
            <w:r w:rsidRPr="00C04A08">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25525AD7" w14:textId="77777777" w:rsidR="00564B71" w:rsidRPr="00C04A08" w:rsidRDefault="00564B71" w:rsidP="00AF2CFB">
            <w:pPr>
              <w:pStyle w:val="TAH"/>
            </w:pPr>
            <w:r w:rsidRPr="00C04A08">
              <w:t>MPR</w:t>
            </w:r>
            <w:r w:rsidRPr="00C04A08">
              <w:rPr>
                <w:vertAlign w:val="subscript"/>
              </w:rPr>
              <w:t>WT</w:t>
            </w:r>
            <w:r w:rsidRPr="00C04A08">
              <w:t xml:space="preserve"> (dB), </w:t>
            </w:r>
            <w:proofErr w:type="spellStart"/>
            <w:r w:rsidRPr="00C04A08">
              <w:t>BW</w:t>
            </w:r>
            <w:r w:rsidRPr="00C04A08">
              <w:rPr>
                <w:vertAlign w:val="subscript"/>
              </w:rPr>
              <w:t>channel</w:t>
            </w:r>
            <w:proofErr w:type="spellEnd"/>
            <w:r w:rsidRPr="00C04A08">
              <w:t xml:space="preserve"> </w:t>
            </w:r>
            <w:r>
              <w:rPr>
                <w:rFonts w:cs="Arial"/>
              </w:rPr>
              <w:t>= 100</w:t>
            </w:r>
            <w:r w:rsidRPr="00C04A08">
              <w:t xml:space="preserve"> MHz</w:t>
            </w:r>
          </w:p>
        </w:tc>
      </w:tr>
      <w:tr w:rsidR="00564B71" w:rsidRPr="00C04A08" w14:paraId="6F78ACFF" w14:textId="77777777" w:rsidTr="00AF2CFB">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6A0E99A5" w14:textId="77777777" w:rsidR="00564B71" w:rsidRPr="00C04A08" w:rsidRDefault="00564B71" w:rsidP="00AF2CFB">
            <w:pPr>
              <w:pStyle w:val="TAH"/>
              <w:rPr>
                <w:rFonts w:eastAsia="Malgun Gothic"/>
              </w:rPr>
            </w:pPr>
          </w:p>
        </w:tc>
        <w:tc>
          <w:tcPr>
            <w:tcW w:w="2094" w:type="dxa"/>
            <w:tcBorders>
              <w:top w:val="single" w:sz="4" w:space="0" w:color="auto"/>
              <w:left w:val="single" w:sz="4" w:space="0" w:color="auto"/>
              <w:bottom w:val="nil"/>
              <w:right w:val="single" w:sz="4" w:space="0" w:color="auto"/>
            </w:tcBorders>
            <w:shd w:val="clear" w:color="auto" w:fill="auto"/>
            <w:hideMark/>
          </w:tcPr>
          <w:p w14:paraId="4D2948ED" w14:textId="77777777" w:rsidR="00564B71" w:rsidRPr="00C04A08" w:rsidRDefault="00564B71" w:rsidP="00AF2CFB">
            <w:pPr>
              <w:pStyle w:val="TAH"/>
            </w:pPr>
            <w:r w:rsidRPr="00C04A08">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43DF7AD9" w14:textId="77777777" w:rsidR="00564B71" w:rsidRPr="00C04A08" w:rsidRDefault="00564B71" w:rsidP="00AF2CFB">
            <w:pPr>
              <w:pStyle w:val="TAH"/>
            </w:pPr>
            <w:r w:rsidRPr="00C04A08">
              <w:t>Inner RB allocations</w:t>
            </w:r>
          </w:p>
        </w:tc>
      </w:tr>
      <w:tr w:rsidR="00564B71" w:rsidRPr="00C04A08" w14:paraId="1A775607" w14:textId="77777777" w:rsidTr="00AF2CFB">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0391AE7F" w14:textId="77777777" w:rsidR="00564B71" w:rsidRPr="00C04A08" w:rsidRDefault="00564B71" w:rsidP="00AF2CFB">
            <w:pPr>
              <w:pStyle w:val="TAH"/>
              <w:rPr>
                <w:rFonts w:eastAsia="Malgun Gothic"/>
              </w:rPr>
            </w:pPr>
          </w:p>
        </w:tc>
        <w:tc>
          <w:tcPr>
            <w:tcW w:w="2094" w:type="dxa"/>
            <w:tcBorders>
              <w:top w:val="nil"/>
              <w:left w:val="single" w:sz="4" w:space="0" w:color="auto"/>
              <w:bottom w:val="single" w:sz="4" w:space="0" w:color="auto"/>
              <w:right w:val="single" w:sz="4" w:space="0" w:color="auto"/>
            </w:tcBorders>
            <w:shd w:val="clear" w:color="auto" w:fill="auto"/>
          </w:tcPr>
          <w:p w14:paraId="06DFFB5B" w14:textId="77777777" w:rsidR="00564B71" w:rsidRPr="00C04A08" w:rsidRDefault="00564B71" w:rsidP="00AF2CFB">
            <w:pPr>
              <w:pStyle w:val="TAH"/>
            </w:pPr>
          </w:p>
        </w:tc>
        <w:tc>
          <w:tcPr>
            <w:tcW w:w="2060" w:type="dxa"/>
            <w:tcBorders>
              <w:top w:val="single" w:sz="4" w:space="0" w:color="auto"/>
              <w:left w:val="single" w:sz="4" w:space="0" w:color="auto"/>
              <w:bottom w:val="single" w:sz="4" w:space="0" w:color="auto"/>
              <w:right w:val="single" w:sz="4" w:space="0" w:color="auto"/>
            </w:tcBorders>
          </w:tcPr>
          <w:p w14:paraId="59BA94E5" w14:textId="77777777" w:rsidR="00564B71" w:rsidRPr="00C04A08" w:rsidRDefault="00564B71" w:rsidP="00AF2CFB">
            <w:pPr>
              <w:pStyle w:val="TAH"/>
            </w:pPr>
            <w:r w:rsidRPr="00C04A08">
              <w:rPr>
                <w:rFonts w:eastAsia="Yu Mincho"/>
                <w:bCs/>
                <w:szCs w:val="18"/>
              </w:rPr>
              <w:t>Region 1</w:t>
            </w:r>
          </w:p>
        </w:tc>
        <w:tc>
          <w:tcPr>
            <w:tcW w:w="2060" w:type="dxa"/>
            <w:tcBorders>
              <w:top w:val="single" w:sz="4" w:space="0" w:color="auto"/>
              <w:left w:val="single" w:sz="4" w:space="0" w:color="auto"/>
              <w:bottom w:val="single" w:sz="4" w:space="0" w:color="auto"/>
              <w:right w:val="single" w:sz="4" w:space="0" w:color="auto"/>
            </w:tcBorders>
          </w:tcPr>
          <w:p w14:paraId="65EEEFED" w14:textId="77777777" w:rsidR="00564B71" w:rsidRPr="00C04A08" w:rsidRDefault="00564B71" w:rsidP="00AF2CFB">
            <w:pPr>
              <w:pStyle w:val="TAH"/>
            </w:pPr>
            <w:r w:rsidRPr="00C04A08">
              <w:rPr>
                <w:rFonts w:eastAsia="Yu Mincho"/>
                <w:bCs/>
                <w:szCs w:val="18"/>
              </w:rPr>
              <w:t>Region 2</w:t>
            </w:r>
          </w:p>
        </w:tc>
      </w:tr>
      <w:tr w:rsidR="00564B71" w:rsidRPr="00C04A08" w14:paraId="430F1BE1" w14:textId="77777777" w:rsidTr="00AF2CF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6F2C18D7" w14:textId="77777777" w:rsidR="00564B71" w:rsidRPr="00C04A08" w:rsidRDefault="00564B71" w:rsidP="00AF2CFB">
            <w:pPr>
              <w:pStyle w:val="TAC"/>
            </w:pPr>
            <w:r w:rsidRPr="00C04A08">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9C1E931" w14:textId="77777777" w:rsidR="00564B71" w:rsidRPr="00C04A08" w:rsidRDefault="00564B71" w:rsidP="00AF2CFB">
            <w:pPr>
              <w:pStyle w:val="TAC"/>
            </w:pPr>
            <w:r w:rsidRPr="00C04A08">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F1BC4A8" w14:textId="77777777" w:rsidR="00564B71" w:rsidRPr="00C04A08" w:rsidRDefault="00564B71" w:rsidP="00AF2CFB">
            <w:pPr>
              <w:pStyle w:val="TAC"/>
            </w:pPr>
            <w:r w:rsidRPr="00C04A08">
              <w:t>≤ 5.5</w:t>
            </w:r>
          </w:p>
        </w:tc>
        <w:tc>
          <w:tcPr>
            <w:tcW w:w="2060" w:type="dxa"/>
            <w:tcBorders>
              <w:top w:val="single" w:sz="4" w:space="0" w:color="auto"/>
              <w:left w:val="single" w:sz="4" w:space="0" w:color="auto"/>
              <w:bottom w:val="single" w:sz="4" w:space="0" w:color="auto"/>
              <w:right w:val="single" w:sz="4" w:space="0" w:color="auto"/>
            </w:tcBorders>
            <w:vAlign w:val="center"/>
          </w:tcPr>
          <w:p w14:paraId="1754424A" w14:textId="77777777" w:rsidR="00564B71" w:rsidRPr="00C04A08" w:rsidRDefault="00564B71" w:rsidP="00AF2CFB">
            <w:pPr>
              <w:pStyle w:val="TAC"/>
            </w:pPr>
            <w:r w:rsidRPr="00C04A08">
              <w:t>0.0</w:t>
            </w:r>
          </w:p>
        </w:tc>
        <w:tc>
          <w:tcPr>
            <w:tcW w:w="2060" w:type="dxa"/>
            <w:tcBorders>
              <w:top w:val="single" w:sz="4" w:space="0" w:color="auto"/>
              <w:left w:val="single" w:sz="4" w:space="0" w:color="auto"/>
              <w:bottom w:val="single" w:sz="4" w:space="0" w:color="auto"/>
              <w:right w:val="single" w:sz="4" w:space="0" w:color="auto"/>
            </w:tcBorders>
            <w:vAlign w:val="center"/>
          </w:tcPr>
          <w:p w14:paraId="167FE208" w14:textId="77777777" w:rsidR="00564B71" w:rsidRPr="00C04A08" w:rsidRDefault="00564B71" w:rsidP="00AF2CFB">
            <w:pPr>
              <w:pStyle w:val="TAC"/>
            </w:pPr>
            <w:r w:rsidRPr="00C04A08">
              <w:t>≤ 3.</w:t>
            </w:r>
            <w:r>
              <w:t>5</w:t>
            </w:r>
          </w:p>
        </w:tc>
      </w:tr>
      <w:tr w:rsidR="00564B71" w:rsidRPr="00C04A08" w14:paraId="264335F8" w14:textId="77777777" w:rsidTr="00AF2CF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35AD71D0"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9F401B1" w14:textId="77777777" w:rsidR="00564B71" w:rsidRPr="00C04A08" w:rsidRDefault="00564B71" w:rsidP="00AF2CFB">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0F1C7EF" w14:textId="77777777" w:rsidR="00564B71" w:rsidRPr="00C04A08" w:rsidRDefault="00564B71" w:rsidP="00AF2CFB">
            <w:pPr>
              <w:pStyle w:val="TAC"/>
            </w:pPr>
            <w:r w:rsidRPr="00C04A08">
              <w:t xml:space="preserve">≤ </w:t>
            </w:r>
            <w:r w:rsidRPr="00C04A08">
              <w:rPr>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568FCD20" w14:textId="77777777" w:rsidR="00564B71" w:rsidRPr="00C04A08" w:rsidRDefault="00564B71" w:rsidP="00AF2CFB">
            <w:pPr>
              <w:pStyle w:val="TAC"/>
            </w:pPr>
            <w:r w:rsidRPr="00C04A08">
              <w:t>0.0</w:t>
            </w:r>
          </w:p>
        </w:tc>
        <w:tc>
          <w:tcPr>
            <w:tcW w:w="2060" w:type="dxa"/>
            <w:tcBorders>
              <w:top w:val="single" w:sz="4" w:space="0" w:color="auto"/>
              <w:left w:val="single" w:sz="4" w:space="0" w:color="auto"/>
              <w:bottom w:val="single" w:sz="4" w:space="0" w:color="auto"/>
              <w:right w:val="single" w:sz="4" w:space="0" w:color="auto"/>
            </w:tcBorders>
            <w:vAlign w:val="center"/>
          </w:tcPr>
          <w:p w14:paraId="65BD3265" w14:textId="77777777" w:rsidR="00564B71" w:rsidRPr="00C04A08" w:rsidRDefault="00564B71" w:rsidP="00AF2CFB">
            <w:pPr>
              <w:pStyle w:val="TAC"/>
            </w:pPr>
            <w:r w:rsidRPr="00C04A08">
              <w:t xml:space="preserve">≤ </w:t>
            </w:r>
            <w:r>
              <w:t>3.5</w:t>
            </w:r>
          </w:p>
        </w:tc>
      </w:tr>
      <w:tr w:rsidR="00564B71" w:rsidRPr="00C04A08" w14:paraId="6A573B8C" w14:textId="77777777" w:rsidTr="00AF2CF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7B7A266F"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8216B22" w14:textId="77777777" w:rsidR="00564B71" w:rsidRPr="00C04A08" w:rsidRDefault="00564B71" w:rsidP="00AF2CFB">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517C61A" w14:textId="77777777" w:rsidR="00564B71" w:rsidRPr="00C04A08" w:rsidRDefault="00564B71" w:rsidP="00AF2CFB">
            <w:pPr>
              <w:pStyle w:val="TAC"/>
            </w:pPr>
            <w:r w:rsidRPr="00C04A08">
              <w:t xml:space="preserve">≤ </w:t>
            </w:r>
            <w:r>
              <w:rPr>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0C17A99E" w14:textId="77777777" w:rsidR="00564B71" w:rsidRPr="00C04A08" w:rsidRDefault="00564B71" w:rsidP="00AF2CFB">
            <w:pPr>
              <w:pStyle w:val="TAC"/>
            </w:pPr>
            <w:r w:rsidRPr="00C04A08">
              <w:t xml:space="preserve">≤ </w:t>
            </w:r>
            <w:r>
              <w:rPr>
                <w:lang w:val="en-CA"/>
              </w:rPr>
              <w:t>2.5</w:t>
            </w:r>
          </w:p>
        </w:tc>
        <w:tc>
          <w:tcPr>
            <w:tcW w:w="2060" w:type="dxa"/>
            <w:tcBorders>
              <w:top w:val="single" w:sz="4" w:space="0" w:color="auto"/>
              <w:left w:val="single" w:sz="4" w:space="0" w:color="auto"/>
              <w:bottom w:val="single" w:sz="4" w:space="0" w:color="auto"/>
              <w:right w:val="single" w:sz="4" w:space="0" w:color="auto"/>
            </w:tcBorders>
            <w:vAlign w:val="center"/>
          </w:tcPr>
          <w:p w14:paraId="02D2C188" w14:textId="77777777" w:rsidR="00564B71" w:rsidRPr="00C04A08" w:rsidRDefault="00564B71" w:rsidP="00AF2CFB">
            <w:pPr>
              <w:pStyle w:val="TAC"/>
            </w:pPr>
            <w:r w:rsidRPr="00C04A08">
              <w:t xml:space="preserve">≤ </w:t>
            </w:r>
            <w:r>
              <w:rPr>
                <w:lang w:val="en-CA"/>
              </w:rPr>
              <w:t>2.5</w:t>
            </w:r>
          </w:p>
        </w:tc>
      </w:tr>
      <w:tr w:rsidR="00564B71" w:rsidRPr="00C04A08" w14:paraId="61A28177" w14:textId="77777777" w:rsidTr="00AF2CFB">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2F944C18"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7380437" w14:textId="77777777" w:rsidR="00564B71" w:rsidRPr="00C04A08" w:rsidRDefault="00564B71" w:rsidP="00AF2CFB">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B06A777" w14:textId="77777777" w:rsidR="00564B71" w:rsidRPr="00C04A08" w:rsidRDefault="00564B71" w:rsidP="00AF2CF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7953793D" w14:textId="77777777" w:rsidR="00564B71" w:rsidRPr="00C04A08" w:rsidRDefault="00564B71" w:rsidP="00AF2CF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125F007D" w14:textId="77777777" w:rsidR="00564B71" w:rsidRPr="00C04A08" w:rsidRDefault="00564B71" w:rsidP="00AF2CFB">
            <w:pPr>
              <w:pStyle w:val="TAC"/>
            </w:pPr>
            <w:r w:rsidRPr="00C04A08">
              <w:t xml:space="preserve">≤ </w:t>
            </w:r>
            <w:r>
              <w:rPr>
                <w:lang w:val="en-CA"/>
              </w:rPr>
              <w:t>8.0</w:t>
            </w:r>
          </w:p>
        </w:tc>
      </w:tr>
      <w:tr w:rsidR="00564B71" w:rsidRPr="00C04A08" w14:paraId="6AD172B7" w14:textId="77777777" w:rsidTr="00AF2CF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324DAC11" w14:textId="77777777" w:rsidR="00564B71" w:rsidRPr="00C04A08" w:rsidRDefault="00564B71" w:rsidP="00AF2CFB">
            <w:pPr>
              <w:pStyle w:val="TAC"/>
            </w:pPr>
            <w:r w:rsidRPr="00C04A08">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68CEC8FD" w14:textId="77777777" w:rsidR="00564B71" w:rsidRPr="00C04A08" w:rsidRDefault="00564B71" w:rsidP="00AF2CFB">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0017051" w14:textId="77777777" w:rsidR="00564B71" w:rsidRPr="00C04A08" w:rsidRDefault="00564B71" w:rsidP="00AF2CF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323ECE89" w14:textId="77777777" w:rsidR="00564B71" w:rsidRPr="00C04A08" w:rsidRDefault="00564B71" w:rsidP="00AF2CFB">
            <w:pPr>
              <w:pStyle w:val="TAC"/>
            </w:pPr>
            <w:r w:rsidRPr="00C04A08">
              <w:t>≤</w:t>
            </w:r>
            <w:r w:rsidRPr="00C04A08">
              <w:rPr>
                <w:lang w:val="en-CA"/>
              </w:rPr>
              <w:t xml:space="preserve"> </w:t>
            </w:r>
            <w:r>
              <w:rPr>
                <w:lang w:val="en-CA"/>
              </w:rPr>
              <w:t>1.5</w:t>
            </w:r>
          </w:p>
        </w:tc>
        <w:tc>
          <w:tcPr>
            <w:tcW w:w="2060" w:type="dxa"/>
            <w:tcBorders>
              <w:top w:val="single" w:sz="4" w:space="0" w:color="auto"/>
              <w:left w:val="single" w:sz="4" w:space="0" w:color="auto"/>
              <w:bottom w:val="single" w:sz="4" w:space="0" w:color="auto"/>
              <w:right w:val="single" w:sz="4" w:space="0" w:color="auto"/>
            </w:tcBorders>
            <w:vAlign w:val="center"/>
          </w:tcPr>
          <w:p w14:paraId="2E8621F5" w14:textId="77777777" w:rsidR="00564B71" w:rsidRPr="00C04A08" w:rsidRDefault="00564B71" w:rsidP="00AF2CFB">
            <w:pPr>
              <w:pStyle w:val="TAC"/>
            </w:pPr>
            <w:r w:rsidRPr="00C04A08">
              <w:t>≤</w:t>
            </w:r>
            <w:r w:rsidRPr="00C04A08">
              <w:rPr>
                <w:lang w:val="en-CA"/>
              </w:rPr>
              <w:t xml:space="preserve"> </w:t>
            </w:r>
            <w:r>
              <w:rPr>
                <w:lang w:val="en-CA"/>
              </w:rPr>
              <w:t>3.5</w:t>
            </w:r>
          </w:p>
        </w:tc>
      </w:tr>
      <w:tr w:rsidR="00564B71" w:rsidRPr="00C04A08" w14:paraId="4A705F35" w14:textId="77777777" w:rsidTr="00AF2CFB">
        <w:trPr>
          <w:trHeight w:val="187"/>
          <w:jc w:val="center"/>
        </w:trPr>
        <w:tc>
          <w:tcPr>
            <w:tcW w:w="1440" w:type="dxa"/>
            <w:tcBorders>
              <w:top w:val="nil"/>
              <w:left w:val="single" w:sz="4" w:space="0" w:color="auto"/>
              <w:bottom w:val="nil"/>
              <w:right w:val="single" w:sz="4" w:space="0" w:color="auto"/>
            </w:tcBorders>
            <w:shd w:val="clear" w:color="auto" w:fill="auto"/>
          </w:tcPr>
          <w:p w14:paraId="002AD7F6"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6ABA70D" w14:textId="77777777" w:rsidR="00564B71" w:rsidRPr="00C04A08" w:rsidRDefault="00564B71" w:rsidP="00AF2CFB">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234576C" w14:textId="77777777" w:rsidR="00564B71" w:rsidRPr="00C04A08" w:rsidRDefault="00564B71" w:rsidP="00AF2CFB">
            <w:pPr>
              <w:pStyle w:val="TAC"/>
            </w:pPr>
            <w:r w:rsidRPr="00C04A08">
              <w:t xml:space="preserve">≤ </w:t>
            </w:r>
            <w: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D0A86D8" w14:textId="77777777" w:rsidR="00564B71" w:rsidRPr="00C04A08" w:rsidRDefault="00564B71" w:rsidP="00AF2CFB">
            <w:pPr>
              <w:pStyle w:val="TAC"/>
            </w:pPr>
            <w:r w:rsidRPr="00C04A08">
              <w:t xml:space="preserve">≤ </w:t>
            </w:r>
            <w:r>
              <w:rPr>
                <w:lang w:val="en-CA"/>
              </w:rPr>
              <w:t>3.5</w:t>
            </w:r>
          </w:p>
        </w:tc>
        <w:tc>
          <w:tcPr>
            <w:tcW w:w="2060" w:type="dxa"/>
            <w:tcBorders>
              <w:top w:val="single" w:sz="4" w:space="0" w:color="auto"/>
              <w:left w:val="single" w:sz="4" w:space="0" w:color="auto"/>
              <w:bottom w:val="single" w:sz="4" w:space="0" w:color="auto"/>
              <w:right w:val="single" w:sz="4" w:space="0" w:color="auto"/>
            </w:tcBorders>
            <w:vAlign w:val="center"/>
          </w:tcPr>
          <w:p w14:paraId="07E3D509" w14:textId="77777777" w:rsidR="00564B71" w:rsidRPr="00C04A08" w:rsidRDefault="00564B71" w:rsidP="00AF2CFB">
            <w:pPr>
              <w:pStyle w:val="TAC"/>
            </w:pPr>
            <w:r w:rsidRPr="00C04A08">
              <w:t xml:space="preserve">≤ </w:t>
            </w:r>
            <w:r>
              <w:rPr>
                <w:lang w:val="en-CA"/>
              </w:rPr>
              <w:t>4.0</w:t>
            </w:r>
          </w:p>
        </w:tc>
      </w:tr>
      <w:tr w:rsidR="00564B71" w:rsidRPr="00C04A08" w14:paraId="3C7A51EF" w14:textId="77777777" w:rsidTr="00AF2CFB">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54016326"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4457C0D" w14:textId="77777777" w:rsidR="00564B71" w:rsidRPr="00C04A08" w:rsidRDefault="00564B71" w:rsidP="00AF2CFB">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8B4D0FF" w14:textId="77777777" w:rsidR="00564B71" w:rsidRPr="00C04A08" w:rsidRDefault="00564B71" w:rsidP="00AF2CFB">
            <w:pPr>
              <w:pStyle w:val="TAC"/>
            </w:pPr>
            <w:r w:rsidRPr="00C04A08">
              <w:t xml:space="preserve">≤ </w:t>
            </w:r>
            <w:r>
              <w:rPr>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1BC28B0C" w14:textId="77777777" w:rsidR="00564B71" w:rsidRPr="00C04A08" w:rsidRDefault="00564B71" w:rsidP="00AF2CFB">
            <w:pPr>
              <w:pStyle w:val="TAC"/>
            </w:pPr>
            <w:r w:rsidRPr="00C04A08">
              <w:t xml:space="preserve">≤ </w:t>
            </w:r>
            <w:r>
              <w:rPr>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115D1EFC" w14:textId="77777777" w:rsidR="00564B71" w:rsidRPr="00C04A08" w:rsidRDefault="00564B71" w:rsidP="00AF2CFB">
            <w:pPr>
              <w:pStyle w:val="TAC"/>
            </w:pPr>
            <w:r w:rsidRPr="00C04A08">
              <w:t xml:space="preserve">≤ </w:t>
            </w:r>
            <w:r>
              <w:rPr>
                <w:lang w:val="en-CA"/>
              </w:rPr>
              <w:t>9.5</w:t>
            </w:r>
          </w:p>
        </w:tc>
      </w:tr>
    </w:tbl>
    <w:p w14:paraId="3BA613FE" w14:textId="77777777" w:rsidR="00564B71" w:rsidRDefault="00564B71" w:rsidP="000B5BEC">
      <w:pPr>
        <w:ind w:left="576"/>
      </w:pPr>
    </w:p>
    <w:p w14:paraId="6D59CCC4" w14:textId="77777777" w:rsidR="00564B71" w:rsidRPr="00C04A08" w:rsidRDefault="00564B71" w:rsidP="000B5BEC">
      <w:pPr>
        <w:pStyle w:val="TH"/>
        <w:ind w:left="576"/>
      </w:pPr>
      <w:r w:rsidRPr="00C04A08">
        <w:t xml:space="preserve">Table </w:t>
      </w:r>
      <w:r>
        <w:t>6.2.2.1-4</w:t>
      </w:r>
      <w:r w:rsidRPr="00C04A08">
        <w:t xml:space="preserve"> MPR</w:t>
      </w:r>
      <w:r w:rsidRPr="00C04A08">
        <w:rPr>
          <w:vertAlign w:val="subscript"/>
        </w:rPr>
        <w:t>WT</w:t>
      </w:r>
      <w:r w:rsidRPr="00C04A08">
        <w:t xml:space="preserve"> for power class 1, </w:t>
      </w:r>
      <w:proofErr w:type="spellStart"/>
      <w:r w:rsidRPr="00C04A08">
        <w:rPr>
          <w:sz w:val="18"/>
        </w:rPr>
        <w:t>BW</w:t>
      </w:r>
      <w:r w:rsidRPr="00C04A08">
        <w:rPr>
          <w:sz w:val="18"/>
          <w:vertAlign w:val="subscript"/>
        </w:rPr>
        <w:t>channel</w:t>
      </w:r>
      <w:proofErr w:type="spellEnd"/>
      <w:r w:rsidRPr="00C04A08">
        <w:rPr>
          <w:sz w:val="18"/>
        </w:rPr>
        <w:t xml:space="preserve"> </w:t>
      </w:r>
      <w:r>
        <w:rPr>
          <w:sz w:val="18"/>
        </w:rPr>
        <w:t>&gt;</w:t>
      </w:r>
      <w:r w:rsidRPr="00C04A08">
        <w:rPr>
          <w:rFonts w:cs="Arial"/>
          <w:sz w:val="18"/>
        </w:rPr>
        <w:t>=</w:t>
      </w:r>
      <w:r w:rsidRPr="00C04A08">
        <w:rPr>
          <w:sz w:val="18"/>
        </w:rPr>
        <w:t xml:space="preserve"> 400 MHz</w:t>
      </w:r>
      <w:r>
        <w:rPr>
          <w:sz w:val="18"/>
        </w:rPr>
        <w:t xml:space="preserve">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564B71" w:rsidRPr="00C04A08" w14:paraId="1BE9CD69" w14:textId="77777777" w:rsidTr="00AF2CFB">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29115EB6" w14:textId="77777777" w:rsidR="00564B71" w:rsidRPr="00C04A08" w:rsidRDefault="00564B71" w:rsidP="00AF2CFB">
            <w:pPr>
              <w:pStyle w:val="TAH"/>
            </w:pPr>
            <w:r w:rsidRPr="00C04A08">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1A6B27FD" w14:textId="77777777" w:rsidR="00564B71" w:rsidRPr="00C04A08" w:rsidRDefault="00564B71" w:rsidP="00AF2CFB">
            <w:pPr>
              <w:pStyle w:val="TAH"/>
            </w:pPr>
            <w:r w:rsidRPr="00C04A08">
              <w:t>MPR</w:t>
            </w:r>
            <w:r w:rsidRPr="00C04A08">
              <w:rPr>
                <w:vertAlign w:val="subscript"/>
              </w:rPr>
              <w:t>WT</w:t>
            </w:r>
            <w:r w:rsidRPr="00C04A08">
              <w:t xml:space="preserve"> (dB), </w:t>
            </w:r>
            <w:proofErr w:type="spellStart"/>
            <w:r w:rsidRPr="00C04A08">
              <w:t>BW</w:t>
            </w:r>
            <w:r w:rsidRPr="00C04A08">
              <w:rPr>
                <w:vertAlign w:val="subscript"/>
              </w:rPr>
              <w:t>channel</w:t>
            </w:r>
            <w:proofErr w:type="spellEnd"/>
            <w:r w:rsidRPr="00C04A08">
              <w:t xml:space="preserve"> </w:t>
            </w:r>
            <w:r w:rsidRPr="00C04A08">
              <w:rPr>
                <w:rFonts w:cs="Arial"/>
              </w:rPr>
              <w:t>=</w:t>
            </w:r>
            <w:r w:rsidRPr="00C04A08">
              <w:t xml:space="preserve"> 400</w:t>
            </w:r>
            <w:r>
              <w:t>, 800, 1600, 2000</w:t>
            </w:r>
            <w:r w:rsidRPr="00C04A08">
              <w:t xml:space="preserve"> MHz</w:t>
            </w:r>
          </w:p>
        </w:tc>
      </w:tr>
      <w:tr w:rsidR="00564B71" w:rsidRPr="00C04A08" w14:paraId="3BC91A3F" w14:textId="77777777" w:rsidTr="00AF2CFB">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7379E6F8" w14:textId="77777777" w:rsidR="00564B71" w:rsidRPr="00C04A08" w:rsidRDefault="00564B71" w:rsidP="00AF2CFB">
            <w:pPr>
              <w:pStyle w:val="TAH"/>
            </w:pPr>
          </w:p>
        </w:tc>
        <w:tc>
          <w:tcPr>
            <w:tcW w:w="2094" w:type="dxa"/>
            <w:tcBorders>
              <w:top w:val="single" w:sz="4" w:space="0" w:color="auto"/>
              <w:left w:val="single" w:sz="4" w:space="0" w:color="auto"/>
              <w:bottom w:val="nil"/>
              <w:right w:val="single" w:sz="4" w:space="0" w:color="auto"/>
            </w:tcBorders>
            <w:shd w:val="clear" w:color="auto" w:fill="auto"/>
            <w:hideMark/>
          </w:tcPr>
          <w:p w14:paraId="269EB048" w14:textId="77777777" w:rsidR="00564B71" w:rsidRPr="00C04A08" w:rsidRDefault="00564B71" w:rsidP="00AF2CFB">
            <w:pPr>
              <w:pStyle w:val="TAH"/>
            </w:pPr>
            <w:r w:rsidRPr="00C04A08">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30DD7B1F" w14:textId="77777777" w:rsidR="00564B71" w:rsidRPr="00C04A08" w:rsidRDefault="00564B71" w:rsidP="00AF2CFB">
            <w:pPr>
              <w:pStyle w:val="TAH"/>
            </w:pPr>
            <w:r w:rsidRPr="00C04A08">
              <w:t>Inner RB allocations</w:t>
            </w:r>
          </w:p>
        </w:tc>
      </w:tr>
      <w:tr w:rsidR="00564B71" w:rsidRPr="00C04A08" w14:paraId="72477904" w14:textId="77777777" w:rsidTr="00AF2CFB">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2D00AF64" w14:textId="77777777" w:rsidR="00564B71" w:rsidRPr="00C04A08" w:rsidRDefault="00564B71" w:rsidP="00AF2CFB">
            <w:pPr>
              <w:pStyle w:val="TAH"/>
            </w:pPr>
          </w:p>
        </w:tc>
        <w:tc>
          <w:tcPr>
            <w:tcW w:w="2094" w:type="dxa"/>
            <w:tcBorders>
              <w:top w:val="nil"/>
              <w:left w:val="single" w:sz="4" w:space="0" w:color="auto"/>
              <w:bottom w:val="single" w:sz="4" w:space="0" w:color="auto"/>
              <w:right w:val="single" w:sz="4" w:space="0" w:color="auto"/>
            </w:tcBorders>
            <w:shd w:val="clear" w:color="auto" w:fill="auto"/>
          </w:tcPr>
          <w:p w14:paraId="0E555444" w14:textId="77777777" w:rsidR="00564B71" w:rsidRPr="00C04A08" w:rsidRDefault="00564B71" w:rsidP="00AF2CFB">
            <w:pPr>
              <w:pStyle w:val="TAH"/>
            </w:pPr>
          </w:p>
        </w:tc>
        <w:tc>
          <w:tcPr>
            <w:tcW w:w="2060" w:type="dxa"/>
            <w:tcBorders>
              <w:top w:val="single" w:sz="4" w:space="0" w:color="auto"/>
              <w:left w:val="single" w:sz="4" w:space="0" w:color="auto"/>
              <w:bottom w:val="single" w:sz="4" w:space="0" w:color="auto"/>
              <w:right w:val="single" w:sz="4" w:space="0" w:color="auto"/>
            </w:tcBorders>
          </w:tcPr>
          <w:p w14:paraId="7A8E6C5F" w14:textId="77777777" w:rsidR="00564B71" w:rsidRPr="00C04A08" w:rsidRDefault="00564B71" w:rsidP="00AF2CFB">
            <w:pPr>
              <w:pStyle w:val="TAH"/>
            </w:pPr>
            <w:r w:rsidRPr="00C04A08">
              <w:rPr>
                <w:szCs w:val="18"/>
              </w:rPr>
              <w:t>Region 1</w:t>
            </w:r>
          </w:p>
        </w:tc>
        <w:tc>
          <w:tcPr>
            <w:tcW w:w="2060" w:type="dxa"/>
            <w:tcBorders>
              <w:top w:val="single" w:sz="4" w:space="0" w:color="auto"/>
              <w:left w:val="single" w:sz="4" w:space="0" w:color="auto"/>
              <w:bottom w:val="single" w:sz="4" w:space="0" w:color="auto"/>
              <w:right w:val="single" w:sz="4" w:space="0" w:color="auto"/>
            </w:tcBorders>
          </w:tcPr>
          <w:p w14:paraId="44E07724" w14:textId="77777777" w:rsidR="00564B71" w:rsidRPr="00C04A08" w:rsidRDefault="00564B71" w:rsidP="00AF2CFB">
            <w:pPr>
              <w:pStyle w:val="TAH"/>
            </w:pPr>
            <w:r w:rsidRPr="00C04A08">
              <w:rPr>
                <w:szCs w:val="18"/>
              </w:rPr>
              <w:t>Region 2</w:t>
            </w:r>
          </w:p>
        </w:tc>
      </w:tr>
      <w:tr w:rsidR="00564B71" w:rsidRPr="00C04A08" w14:paraId="4B3C8D14" w14:textId="77777777" w:rsidTr="00AF2CF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3AFA7F98" w14:textId="77777777" w:rsidR="00564B71" w:rsidRPr="00C04A08" w:rsidRDefault="00564B71" w:rsidP="00AF2CFB">
            <w:pPr>
              <w:pStyle w:val="TAC"/>
            </w:pPr>
            <w:r w:rsidRPr="00C04A08">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6FDCED9" w14:textId="77777777" w:rsidR="00564B71" w:rsidRPr="00C04A08" w:rsidRDefault="00564B71" w:rsidP="00AF2CFB">
            <w:pPr>
              <w:pStyle w:val="TAC"/>
            </w:pPr>
            <w:r w:rsidRPr="00C04A08">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1F53280" w14:textId="77777777" w:rsidR="00564B71" w:rsidRPr="00C04A08" w:rsidRDefault="00564B71" w:rsidP="00AF2CFB">
            <w:pPr>
              <w:pStyle w:val="TAC"/>
              <w:rPr>
                <w:lang w:val="en-CA"/>
              </w:rPr>
            </w:pPr>
            <w:r w:rsidRPr="00C04A08">
              <w:t xml:space="preserve">≤ </w:t>
            </w:r>
            <w:r>
              <w:t>6.0</w:t>
            </w:r>
          </w:p>
        </w:tc>
        <w:tc>
          <w:tcPr>
            <w:tcW w:w="2060" w:type="dxa"/>
            <w:tcBorders>
              <w:top w:val="single" w:sz="4" w:space="0" w:color="auto"/>
              <w:left w:val="single" w:sz="4" w:space="0" w:color="auto"/>
              <w:bottom w:val="single" w:sz="4" w:space="0" w:color="auto"/>
              <w:right w:val="single" w:sz="4" w:space="0" w:color="auto"/>
            </w:tcBorders>
            <w:vAlign w:val="center"/>
          </w:tcPr>
          <w:p w14:paraId="769F1FE7" w14:textId="77777777" w:rsidR="00564B71" w:rsidRPr="00C04A08" w:rsidRDefault="00564B71" w:rsidP="00AF2CFB">
            <w:pPr>
              <w:pStyle w:val="TAC"/>
            </w:pPr>
            <w:r w:rsidRPr="00A81537">
              <w:t xml:space="preserve">≤ </w:t>
            </w:r>
            <w:r>
              <w:t>1.0</w:t>
            </w:r>
          </w:p>
        </w:tc>
        <w:tc>
          <w:tcPr>
            <w:tcW w:w="2060" w:type="dxa"/>
            <w:tcBorders>
              <w:top w:val="single" w:sz="4" w:space="0" w:color="auto"/>
              <w:left w:val="single" w:sz="4" w:space="0" w:color="auto"/>
              <w:bottom w:val="single" w:sz="4" w:space="0" w:color="auto"/>
              <w:right w:val="single" w:sz="4" w:space="0" w:color="auto"/>
            </w:tcBorders>
            <w:vAlign w:val="center"/>
          </w:tcPr>
          <w:p w14:paraId="5197E517" w14:textId="77777777" w:rsidR="00564B71" w:rsidRPr="00C04A08" w:rsidRDefault="00564B71" w:rsidP="00AF2CFB">
            <w:pPr>
              <w:pStyle w:val="TAC"/>
            </w:pPr>
            <w:r w:rsidRPr="00C04A08">
              <w:t>≤ 3.</w:t>
            </w:r>
            <w:r>
              <w:t>5</w:t>
            </w:r>
          </w:p>
        </w:tc>
      </w:tr>
      <w:tr w:rsidR="00564B71" w:rsidRPr="00C04A08" w14:paraId="7DE95313" w14:textId="77777777" w:rsidTr="00AF2CF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6CFD1D6B"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55E73F4" w14:textId="77777777" w:rsidR="00564B71" w:rsidRPr="00C04A08" w:rsidRDefault="00564B71" w:rsidP="00AF2CFB">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39328A3" w14:textId="77777777" w:rsidR="00564B71" w:rsidRPr="00C04A08" w:rsidRDefault="00564B71" w:rsidP="00AF2CFB">
            <w:pPr>
              <w:pStyle w:val="TAC"/>
            </w:pPr>
            <w:r w:rsidRPr="00C04A08">
              <w:t xml:space="preserve">≤ </w:t>
            </w:r>
            <w:r>
              <w:rPr>
                <w:lang w:val="en-CA"/>
              </w:rPr>
              <w:t>6.0</w:t>
            </w:r>
          </w:p>
        </w:tc>
        <w:tc>
          <w:tcPr>
            <w:tcW w:w="2060" w:type="dxa"/>
            <w:tcBorders>
              <w:top w:val="single" w:sz="4" w:space="0" w:color="auto"/>
              <w:left w:val="single" w:sz="4" w:space="0" w:color="auto"/>
              <w:bottom w:val="single" w:sz="4" w:space="0" w:color="auto"/>
              <w:right w:val="single" w:sz="4" w:space="0" w:color="auto"/>
            </w:tcBorders>
            <w:vAlign w:val="center"/>
          </w:tcPr>
          <w:p w14:paraId="4F8ADC9E" w14:textId="77777777" w:rsidR="00564B71" w:rsidRPr="00C04A08" w:rsidRDefault="00564B71" w:rsidP="00AF2CFB">
            <w:pPr>
              <w:pStyle w:val="TAC"/>
            </w:pPr>
            <w:r w:rsidRPr="002206A8">
              <w:t xml:space="preserve">≤ </w:t>
            </w:r>
            <w:r>
              <w:t>1.0</w:t>
            </w:r>
          </w:p>
        </w:tc>
        <w:tc>
          <w:tcPr>
            <w:tcW w:w="2060" w:type="dxa"/>
            <w:tcBorders>
              <w:top w:val="single" w:sz="4" w:space="0" w:color="auto"/>
              <w:left w:val="single" w:sz="4" w:space="0" w:color="auto"/>
              <w:bottom w:val="single" w:sz="4" w:space="0" w:color="auto"/>
              <w:right w:val="single" w:sz="4" w:space="0" w:color="auto"/>
            </w:tcBorders>
            <w:vAlign w:val="center"/>
          </w:tcPr>
          <w:p w14:paraId="1D3E665A" w14:textId="77777777" w:rsidR="00564B71" w:rsidRPr="00C04A08" w:rsidRDefault="00564B71" w:rsidP="00AF2CFB">
            <w:pPr>
              <w:pStyle w:val="TAC"/>
            </w:pPr>
            <w:r w:rsidRPr="00C04A08">
              <w:t xml:space="preserve">≤ </w:t>
            </w:r>
            <w:r>
              <w:t>4.0</w:t>
            </w:r>
          </w:p>
        </w:tc>
      </w:tr>
      <w:tr w:rsidR="00564B71" w:rsidRPr="00C04A08" w14:paraId="04846D36" w14:textId="77777777" w:rsidTr="00AF2CF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7B24EB92"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26E40FD" w14:textId="77777777" w:rsidR="00564B71" w:rsidRPr="00C04A08" w:rsidRDefault="00564B71" w:rsidP="00AF2CFB">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AC01AFA" w14:textId="77777777" w:rsidR="00564B71" w:rsidRPr="00C04A08" w:rsidRDefault="00564B71" w:rsidP="00AF2CFB">
            <w:pPr>
              <w:pStyle w:val="TAC"/>
            </w:pPr>
            <w:r w:rsidRPr="00C04A08">
              <w:t xml:space="preserve">≤ </w:t>
            </w:r>
            <w:r>
              <w:rPr>
                <w:lang w:val="en-CA"/>
              </w:rPr>
              <w:t>4.5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6D7C654" w14:textId="77777777" w:rsidR="00564B71" w:rsidRPr="00C04A08" w:rsidRDefault="00564B71" w:rsidP="00AF2CFB">
            <w:pPr>
              <w:pStyle w:val="TAC"/>
            </w:pPr>
            <w:r w:rsidRPr="00C04A08">
              <w:t xml:space="preserve">≤ </w:t>
            </w:r>
            <w:r>
              <w:rPr>
                <w:lang w:val="en-CA"/>
              </w:rPr>
              <w:t>3.0</w:t>
            </w:r>
          </w:p>
        </w:tc>
        <w:tc>
          <w:tcPr>
            <w:tcW w:w="2060" w:type="dxa"/>
            <w:tcBorders>
              <w:top w:val="single" w:sz="4" w:space="0" w:color="auto"/>
              <w:left w:val="single" w:sz="4" w:space="0" w:color="auto"/>
              <w:bottom w:val="single" w:sz="4" w:space="0" w:color="auto"/>
              <w:right w:val="single" w:sz="4" w:space="0" w:color="auto"/>
            </w:tcBorders>
            <w:vAlign w:val="center"/>
          </w:tcPr>
          <w:p w14:paraId="7EE078BA" w14:textId="77777777" w:rsidR="00564B71" w:rsidRPr="00C04A08" w:rsidRDefault="00564B71" w:rsidP="00AF2CFB">
            <w:pPr>
              <w:pStyle w:val="TAC"/>
            </w:pPr>
            <w:r w:rsidRPr="00C04A08">
              <w:t xml:space="preserve">≤ </w:t>
            </w:r>
            <w:r>
              <w:rPr>
                <w:lang w:val="en-CA"/>
              </w:rPr>
              <w:t>3.0</w:t>
            </w:r>
          </w:p>
        </w:tc>
      </w:tr>
      <w:tr w:rsidR="00564B71" w:rsidRPr="00C04A08" w14:paraId="06504A9F" w14:textId="77777777" w:rsidTr="00AF2CFB">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675E6AFC"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C3B327F" w14:textId="77777777" w:rsidR="00564B71" w:rsidRPr="00C04A08" w:rsidRDefault="00564B71" w:rsidP="00AF2CFB">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60CE9A8" w14:textId="77777777" w:rsidR="00564B71" w:rsidRPr="00C04A08" w:rsidRDefault="00564B71" w:rsidP="00AF2CF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686CC2B9" w14:textId="77777777" w:rsidR="00564B71" w:rsidRPr="00C04A08" w:rsidRDefault="00564B71" w:rsidP="00AF2CFB">
            <w:pPr>
              <w:pStyle w:val="TAC"/>
            </w:pPr>
            <w:r w:rsidRPr="00C04A08">
              <w:t xml:space="preserve">≤ </w:t>
            </w:r>
            <w:r>
              <w:rPr>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2F77143E" w14:textId="77777777" w:rsidR="00564B71" w:rsidRPr="00C04A08" w:rsidRDefault="00564B71" w:rsidP="00AF2CFB">
            <w:pPr>
              <w:pStyle w:val="TAC"/>
            </w:pPr>
            <w:r w:rsidRPr="00C04A08">
              <w:t xml:space="preserve">≤ </w:t>
            </w:r>
            <w:r>
              <w:rPr>
                <w:lang w:val="en-CA"/>
              </w:rPr>
              <w:t>8.0</w:t>
            </w:r>
          </w:p>
        </w:tc>
      </w:tr>
      <w:tr w:rsidR="00564B71" w:rsidRPr="00C04A08" w14:paraId="139BCC03" w14:textId="77777777" w:rsidTr="00AF2CF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14B5CCC" w14:textId="77777777" w:rsidR="00564B71" w:rsidRPr="00C04A08" w:rsidRDefault="00564B71" w:rsidP="00AF2CFB">
            <w:pPr>
              <w:pStyle w:val="TAC"/>
            </w:pPr>
            <w:r w:rsidRPr="00C04A08">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333F04D" w14:textId="77777777" w:rsidR="00564B71" w:rsidRPr="00C04A08" w:rsidRDefault="00564B71" w:rsidP="00AF2CFB">
            <w:pPr>
              <w:pStyle w:val="TAC"/>
            </w:pPr>
            <w:r w:rsidRPr="00C04A08">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A968CEC" w14:textId="77777777" w:rsidR="00564B71" w:rsidRPr="00C04A08" w:rsidRDefault="00564B71" w:rsidP="00AF2CFB">
            <w:pPr>
              <w:pStyle w:val="TAC"/>
            </w:pPr>
            <w:r w:rsidRPr="00C04A08">
              <w:t xml:space="preserve">≤ </w:t>
            </w:r>
            <w:r>
              <w:rPr>
                <w:lang w:val="en-CA"/>
              </w:rP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CA8F022" w14:textId="77777777" w:rsidR="00564B71" w:rsidRPr="00C04A08" w:rsidRDefault="00564B71" w:rsidP="00AF2CFB">
            <w:pPr>
              <w:pStyle w:val="TAC"/>
            </w:pPr>
            <w:r w:rsidRPr="00C04A08">
              <w:t>≤</w:t>
            </w:r>
            <w:r w:rsidRPr="00C04A08">
              <w:rPr>
                <w:lang w:val="en-CA"/>
              </w:rPr>
              <w:t xml:space="preserve"> </w:t>
            </w:r>
            <w:r>
              <w:rPr>
                <w:lang w:val="en-CA"/>
              </w:rPr>
              <w:t>1.5</w:t>
            </w:r>
          </w:p>
        </w:tc>
        <w:tc>
          <w:tcPr>
            <w:tcW w:w="2060" w:type="dxa"/>
            <w:tcBorders>
              <w:top w:val="single" w:sz="4" w:space="0" w:color="auto"/>
              <w:left w:val="single" w:sz="4" w:space="0" w:color="auto"/>
              <w:bottom w:val="single" w:sz="4" w:space="0" w:color="auto"/>
              <w:right w:val="single" w:sz="4" w:space="0" w:color="auto"/>
            </w:tcBorders>
            <w:vAlign w:val="center"/>
          </w:tcPr>
          <w:p w14:paraId="08111D40" w14:textId="77777777" w:rsidR="00564B71" w:rsidRPr="00C04A08" w:rsidRDefault="00564B71" w:rsidP="00AF2CFB">
            <w:pPr>
              <w:pStyle w:val="TAC"/>
            </w:pPr>
            <w:r w:rsidRPr="00C04A08">
              <w:t>≤</w:t>
            </w:r>
            <w:r w:rsidRPr="00C04A08">
              <w:rPr>
                <w:lang w:val="en-CA"/>
              </w:rPr>
              <w:t xml:space="preserve"> </w:t>
            </w:r>
            <w:r>
              <w:rPr>
                <w:lang w:val="en-CA"/>
              </w:rPr>
              <w:t>3.5</w:t>
            </w:r>
          </w:p>
        </w:tc>
      </w:tr>
      <w:tr w:rsidR="00564B71" w:rsidRPr="00C04A08" w14:paraId="67CCFDF2" w14:textId="77777777" w:rsidTr="00AF2CFB">
        <w:trPr>
          <w:trHeight w:val="187"/>
          <w:jc w:val="center"/>
        </w:trPr>
        <w:tc>
          <w:tcPr>
            <w:tcW w:w="1440" w:type="dxa"/>
            <w:tcBorders>
              <w:top w:val="nil"/>
              <w:left w:val="single" w:sz="4" w:space="0" w:color="auto"/>
              <w:bottom w:val="nil"/>
              <w:right w:val="single" w:sz="4" w:space="0" w:color="auto"/>
            </w:tcBorders>
            <w:shd w:val="clear" w:color="auto" w:fill="auto"/>
          </w:tcPr>
          <w:p w14:paraId="5AEE4590"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1EF812E" w14:textId="77777777" w:rsidR="00564B71" w:rsidRPr="00C04A08" w:rsidRDefault="00564B71" w:rsidP="00AF2CFB">
            <w:pPr>
              <w:pStyle w:val="TAC"/>
            </w:pPr>
            <w:r w:rsidRPr="00C04A08">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C3B6959" w14:textId="77777777" w:rsidR="00564B71" w:rsidRPr="00C04A08" w:rsidRDefault="00564B71" w:rsidP="00AF2CFB">
            <w:pPr>
              <w:pStyle w:val="TAC"/>
            </w:pPr>
            <w:r w:rsidRPr="00C04A08">
              <w:t xml:space="preserve">≤ </w:t>
            </w:r>
            <w: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E45588B" w14:textId="77777777" w:rsidR="00564B71" w:rsidRPr="00C04A08" w:rsidRDefault="00564B71" w:rsidP="00AF2CFB">
            <w:pPr>
              <w:pStyle w:val="TAC"/>
            </w:pPr>
            <w:r w:rsidRPr="00C04A08">
              <w:t xml:space="preserve">≤ </w:t>
            </w:r>
            <w:r>
              <w:rPr>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7562BBD6" w14:textId="77777777" w:rsidR="00564B71" w:rsidRPr="00C04A08" w:rsidRDefault="00564B71" w:rsidP="00AF2CFB">
            <w:pPr>
              <w:pStyle w:val="TAC"/>
            </w:pPr>
            <w:r w:rsidRPr="00C04A08">
              <w:t xml:space="preserve">≤ </w:t>
            </w:r>
            <w:r>
              <w:rPr>
                <w:lang w:val="en-CA"/>
              </w:rPr>
              <w:t>5.5</w:t>
            </w:r>
          </w:p>
        </w:tc>
      </w:tr>
      <w:tr w:rsidR="00564B71" w:rsidRPr="00C04A08" w14:paraId="427EFC9B" w14:textId="77777777" w:rsidTr="00AF2CFB">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3E371AD6" w14:textId="77777777" w:rsidR="00564B71" w:rsidRPr="00C04A08" w:rsidRDefault="00564B71" w:rsidP="00AF2CFB">
            <w:pPr>
              <w:pStyle w:val="TAC"/>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30D4920" w14:textId="77777777" w:rsidR="00564B71" w:rsidRPr="00C04A08" w:rsidRDefault="00564B71" w:rsidP="00AF2CFB">
            <w:pPr>
              <w:pStyle w:val="TAC"/>
            </w:pPr>
            <w:r w:rsidRPr="00C04A08">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FBB321C" w14:textId="77777777" w:rsidR="00564B71" w:rsidRPr="00C04A08" w:rsidRDefault="00564B71" w:rsidP="00AF2CFB">
            <w:pPr>
              <w:pStyle w:val="TAC"/>
            </w:pPr>
            <w:r w:rsidRPr="00C04A08">
              <w:t xml:space="preserve">≤ </w:t>
            </w:r>
            <w:r>
              <w:rPr>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1B7E1BB7" w14:textId="77777777" w:rsidR="00564B71" w:rsidRPr="00C04A08" w:rsidRDefault="00564B71" w:rsidP="00AF2CFB">
            <w:pPr>
              <w:pStyle w:val="TAC"/>
            </w:pPr>
            <w:r w:rsidRPr="00C04A08">
              <w:t xml:space="preserve">≤ </w:t>
            </w:r>
            <w:r>
              <w:rPr>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4FF9F028" w14:textId="77777777" w:rsidR="00564B71" w:rsidRPr="00C04A08" w:rsidRDefault="00564B71" w:rsidP="00AF2CFB">
            <w:pPr>
              <w:pStyle w:val="TAC"/>
            </w:pPr>
            <w:r w:rsidRPr="00C04A08">
              <w:t xml:space="preserve">≤ </w:t>
            </w:r>
            <w:r>
              <w:rPr>
                <w:lang w:val="en-CA"/>
              </w:rPr>
              <w:t>10.0</w:t>
            </w:r>
          </w:p>
        </w:tc>
      </w:tr>
    </w:tbl>
    <w:p w14:paraId="04D40D09" w14:textId="3FA3EAD8" w:rsidR="00564B71" w:rsidRDefault="00564B71" w:rsidP="00564B71">
      <w:pPr>
        <w:rPr>
          <w:b/>
          <w:bCs/>
          <w:highlight w:val="yellow"/>
        </w:rPr>
      </w:pPr>
    </w:p>
    <w:p w14:paraId="3F0EDF9E" w14:textId="77777777" w:rsidR="00A81E61" w:rsidRPr="00805BE8" w:rsidRDefault="00A81E61" w:rsidP="00A81E6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F16D6">
        <w:rPr>
          <w:rFonts w:eastAsia="SimSun"/>
          <w:color w:val="0070C0"/>
          <w:szCs w:val="24"/>
          <w:lang w:eastAsia="zh-CN"/>
        </w:rPr>
        <w:t>Recommended WF</w:t>
      </w:r>
    </w:p>
    <w:p w14:paraId="0E7524BB" w14:textId="1DE6F989" w:rsidR="00A81E61" w:rsidRPr="00F55049" w:rsidRDefault="00A81E61" w:rsidP="00564B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r w:rsidR="006478EC">
        <w:rPr>
          <w:rFonts w:eastAsia="SimSun"/>
          <w:color w:val="0070C0"/>
          <w:szCs w:val="24"/>
          <w:lang w:eastAsia="zh-CN"/>
        </w:rPr>
        <w:t xml:space="preserve">. Note the 16QAM and 64QAM values </w:t>
      </w:r>
      <w:r w:rsidR="009D001E">
        <w:rPr>
          <w:rFonts w:eastAsia="SimSun"/>
          <w:color w:val="0070C0"/>
          <w:szCs w:val="24"/>
          <w:lang w:eastAsia="zh-CN"/>
        </w:rPr>
        <w:t>are valid only if PTRS proposal is agreed as the values will change without PTRS.</w:t>
      </w:r>
    </w:p>
    <w:p w14:paraId="02B15564" w14:textId="18C5D41D" w:rsidR="008C67D4" w:rsidRPr="008C67D4" w:rsidRDefault="008C67D4" w:rsidP="00564B71">
      <w:pPr>
        <w:rPr>
          <w:b/>
          <w:color w:val="0070C0"/>
          <w:sz w:val="22"/>
          <w:szCs w:val="22"/>
          <w:u w:val="single"/>
          <w:lang w:eastAsia="ko-KR"/>
        </w:rPr>
      </w:pPr>
      <w:r w:rsidRPr="008C67D4">
        <w:rPr>
          <w:b/>
          <w:color w:val="0070C0"/>
          <w:sz w:val="22"/>
          <w:szCs w:val="22"/>
          <w:u w:val="single"/>
          <w:lang w:eastAsia="ko-KR"/>
        </w:rPr>
        <w:t xml:space="preserve">Power class </w:t>
      </w:r>
      <w:r>
        <w:rPr>
          <w:b/>
          <w:color w:val="0070C0"/>
          <w:sz w:val="22"/>
          <w:szCs w:val="22"/>
          <w:u w:val="single"/>
          <w:lang w:eastAsia="ko-KR"/>
        </w:rPr>
        <w:t>3</w:t>
      </w:r>
      <w:r w:rsidR="007F5C50">
        <w:rPr>
          <w:b/>
          <w:color w:val="0070C0"/>
          <w:sz w:val="22"/>
          <w:szCs w:val="22"/>
          <w:u w:val="single"/>
          <w:lang w:eastAsia="ko-KR"/>
        </w:rPr>
        <w:t xml:space="preserve"> 100 MHz</w:t>
      </w:r>
    </w:p>
    <w:p w14:paraId="798E2E8F" w14:textId="33B38A8E" w:rsidR="00A017CA" w:rsidRDefault="00642509" w:rsidP="00CB578E">
      <w:pPr>
        <w:ind w:left="576"/>
        <w:rPr>
          <w:b/>
          <w:bCs/>
        </w:rPr>
      </w:pPr>
      <w:r w:rsidRPr="000B5BEC">
        <w:rPr>
          <w:b/>
          <w:bCs/>
        </w:rPr>
        <w:t xml:space="preserve">Proposal </w:t>
      </w:r>
      <w:r w:rsidR="00942F7B">
        <w:rPr>
          <w:b/>
          <w:bCs/>
        </w:rPr>
        <w:t>1</w:t>
      </w:r>
      <w:r w:rsidRPr="000B5BEC">
        <w:rPr>
          <w:b/>
          <w:bCs/>
        </w:rPr>
        <w:t xml:space="preserve">: </w:t>
      </w:r>
      <w:r w:rsidR="00663626">
        <w:rPr>
          <w:b/>
          <w:bCs/>
        </w:rPr>
        <w:t xml:space="preserve">Numbers in the </w:t>
      </w:r>
      <w:r w:rsidR="00490805">
        <w:rPr>
          <w:b/>
          <w:bCs/>
        </w:rPr>
        <w:t>“PROP #1” column</w:t>
      </w:r>
      <w:r w:rsidR="007E7B77">
        <w:rPr>
          <w:b/>
          <w:bCs/>
        </w:rPr>
        <w:t xml:space="preserve"> assuming QCOM PTRS processing is agreed</w:t>
      </w:r>
    </w:p>
    <w:p w14:paraId="06C58BB8" w14:textId="0B51F029" w:rsidR="002D51D6" w:rsidRPr="00EF47CF" w:rsidRDefault="00490805" w:rsidP="00EF47CF">
      <w:pPr>
        <w:ind w:left="576"/>
        <w:rPr>
          <w:b/>
          <w:bCs/>
        </w:rPr>
      </w:pPr>
      <w:r>
        <w:rPr>
          <w:b/>
          <w:bCs/>
        </w:rPr>
        <w:t>Proposal 2: PROP2 column</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29775A" w:rsidRPr="0086334B" w14:paraId="424FCC61" w14:textId="77777777" w:rsidTr="00E87FCF">
        <w:trPr>
          <w:trHeight w:val="187"/>
          <w:jc w:val="center"/>
        </w:trPr>
        <w:tc>
          <w:tcPr>
            <w:tcW w:w="2720" w:type="dxa"/>
            <w:gridSpan w:val="2"/>
            <w:vMerge w:val="restart"/>
            <w:shd w:val="clear" w:color="auto" w:fill="auto"/>
          </w:tcPr>
          <w:p w14:paraId="14FC1EDE" w14:textId="754242E2" w:rsidR="0029775A" w:rsidRPr="0086334B" w:rsidRDefault="0029775A" w:rsidP="00EA3779">
            <w:pPr>
              <w:pStyle w:val="TAC"/>
            </w:pPr>
            <w:r w:rsidRPr="0086334B">
              <w:t>Modulation</w:t>
            </w:r>
          </w:p>
        </w:tc>
        <w:tc>
          <w:tcPr>
            <w:tcW w:w="5040" w:type="dxa"/>
            <w:gridSpan w:val="4"/>
            <w:shd w:val="clear" w:color="auto" w:fill="auto"/>
            <w:noWrap/>
          </w:tcPr>
          <w:p w14:paraId="4E9B992A" w14:textId="1EFF21D4" w:rsidR="0029775A" w:rsidRPr="0086334B" w:rsidRDefault="00D4307C" w:rsidP="00EA3779">
            <w:pPr>
              <w:pStyle w:val="TAC"/>
              <w:rPr>
                <w:lang w:val="en-US"/>
              </w:rPr>
            </w:pPr>
            <w:r w:rsidRPr="0086334B">
              <w:rPr>
                <w:lang w:val="en-US"/>
              </w:rPr>
              <w:t xml:space="preserve">PC3 </w:t>
            </w:r>
            <w:r w:rsidR="0029775A" w:rsidRPr="0086334B">
              <w:t>MPR</w:t>
            </w:r>
            <w:r w:rsidR="0029775A" w:rsidRPr="0086334B">
              <w:rPr>
                <w:vertAlign w:val="subscript"/>
              </w:rPr>
              <w:t>WT</w:t>
            </w:r>
            <w:r w:rsidR="0029775A" w:rsidRPr="0086334B">
              <w:t xml:space="preserve">, </w:t>
            </w:r>
            <w:proofErr w:type="spellStart"/>
            <w:r w:rsidR="0029775A" w:rsidRPr="0086334B">
              <w:t>BW</w:t>
            </w:r>
            <w:r w:rsidR="0029775A" w:rsidRPr="0086334B">
              <w:rPr>
                <w:vertAlign w:val="subscript"/>
              </w:rPr>
              <w:t>channel</w:t>
            </w:r>
            <w:proofErr w:type="spellEnd"/>
            <w:r w:rsidR="0029775A" w:rsidRPr="0086334B">
              <w:t xml:space="preserve"> = 100 MHz</w:t>
            </w:r>
          </w:p>
        </w:tc>
      </w:tr>
      <w:tr w:rsidR="0029775A" w:rsidRPr="0086334B" w14:paraId="18521A5C" w14:textId="77777777" w:rsidTr="00E87FCF">
        <w:trPr>
          <w:trHeight w:val="187"/>
          <w:jc w:val="center"/>
        </w:trPr>
        <w:tc>
          <w:tcPr>
            <w:tcW w:w="2720" w:type="dxa"/>
            <w:gridSpan w:val="2"/>
            <w:vMerge/>
            <w:shd w:val="clear" w:color="auto" w:fill="auto"/>
          </w:tcPr>
          <w:p w14:paraId="46357562" w14:textId="77777777" w:rsidR="0029775A" w:rsidRPr="0086334B" w:rsidRDefault="0029775A" w:rsidP="00AC0CF2">
            <w:pPr>
              <w:pStyle w:val="TAC"/>
            </w:pPr>
          </w:p>
        </w:tc>
        <w:tc>
          <w:tcPr>
            <w:tcW w:w="2592" w:type="dxa"/>
            <w:gridSpan w:val="2"/>
            <w:shd w:val="clear" w:color="auto" w:fill="auto"/>
            <w:noWrap/>
          </w:tcPr>
          <w:p w14:paraId="0684DC0F" w14:textId="77777777" w:rsidR="0029775A" w:rsidRPr="0086334B" w:rsidRDefault="0029775A" w:rsidP="00AC0CF2">
            <w:pPr>
              <w:pStyle w:val="TAH"/>
            </w:pPr>
            <w:r w:rsidRPr="0086334B">
              <w:t>Inner RB allocations,</w:t>
            </w:r>
          </w:p>
          <w:p w14:paraId="6A6A1E44" w14:textId="31FAD5DC" w:rsidR="0029775A" w:rsidRPr="0086334B" w:rsidRDefault="0029775A" w:rsidP="00AC0CF2">
            <w:pPr>
              <w:pStyle w:val="TAC"/>
              <w:rPr>
                <w:lang w:val="en-US"/>
              </w:rPr>
            </w:pPr>
            <w:r w:rsidRPr="0086334B">
              <w:t>Region 1</w:t>
            </w:r>
          </w:p>
        </w:tc>
        <w:tc>
          <w:tcPr>
            <w:tcW w:w="2448" w:type="dxa"/>
            <w:gridSpan w:val="2"/>
            <w:shd w:val="clear" w:color="auto" w:fill="auto"/>
            <w:noWrap/>
          </w:tcPr>
          <w:p w14:paraId="7EEB2B6A" w14:textId="77777777" w:rsidR="0029775A" w:rsidRPr="0086334B" w:rsidRDefault="0029775A" w:rsidP="00AC0CF2">
            <w:pPr>
              <w:pStyle w:val="TAH"/>
            </w:pPr>
            <w:r w:rsidRPr="0086334B">
              <w:t>Edge RB allocations</w:t>
            </w:r>
          </w:p>
          <w:p w14:paraId="2A72FC9F" w14:textId="77777777" w:rsidR="0029775A" w:rsidRPr="0086334B" w:rsidRDefault="0029775A" w:rsidP="00AC0CF2">
            <w:pPr>
              <w:pStyle w:val="TAC"/>
              <w:rPr>
                <w:lang w:val="en-US"/>
              </w:rPr>
            </w:pPr>
          </w:p>
        </w:tc>
      </w:tr>
      <w:tr w:rsidR="0029775A" w:rsidRPr="0086334B" w14:paraId="7B010965" w14:textId="77777777" w:rsidTr="00E87FCF">
        <w:trPr>
          <w:trHeight w:val="187"/>
          <w:jc w:val="center"/>
        </w:trPr>
        <w:tc>
          <w:tcPr>
            <w:tcW w:w="2720" w:type="dxa"/>
            <w:gridSpan w:val="2"/>
            <w:vMerge/>
            <w:tcBorders>
              <w:bottom w:val="nil"/>
            </w:tcBorders>
            <w:shd w:val="clear" w:color="auto" w:fill="auto"/>
          </w:tcPr>
          <w:p w14:paraId="4DD93875" w14:textId="77777777" w:rsidR="0029775A" w:rsidRPr="0086334B" w:rsidRDefault="0029775A" w:rsidP="00EA3779">
            <w:pPr>
              <w:pStyle w:val="TAC"/>
            </w:pPr>
          </w:p>
        </w:tc>
        <w:tc>
          <w:tcPr>
            <w:tcW w:w="1296" w:type="dxa"/>
            <w:shd w:val="clear" w:color="auto" w:fill="auto"/>
            <w:noWrap/>
          </w:tcPr>
          <w:p w14:paraId="2157BC25" w14:textId="5105EF44" w:rsidR="0029775A" w:rsidRPr="0086334B" w:rsidRDefault="0029775A" w:rsidP="00EA3779">
            <w:pPr>
              <w:pStyle w:val="TAC"/>
              <w:rPr>
                <w:b/>
                <w:bCs/>
                <w:i/>
                <w:iCs/>
                <w:lang w:val="en-US"/>
              </w:rPr>
            </w:pPr>
            <w:r w:rsidRPr="0086334B">
              <w:rPr>
                <w:b/>
                <w:bCs/>
                <w:i/>
                <w:iCs/>
                <w:lang w:val="en-US"/>
              </w:rPr>
              <w:t>PROP #1</w:t>
            </w:r>
          </w:p>
        </w:tc>
        <w:tc>
          <w:tcPr>
            <w:tcW w:w="1296" w:type="dxa"/>
          </w:tcPr>
          <w:p w14:paraId="3DD9908A" w14:textId="61A63C5E" w:rsidR="0029775A" w:rsidRPr="0086334B" w:rsidRDefault="0029775A" w:rsidP="00EA3779">
            <w:pPr>
              <w:pStyle w:val="TAC"/>
              <w:rPr>
                <w:b/>
                <w:bCs/>
                <w:i/>
                <w:iCs/>
                <w:lang w:val="en-US"/>
              </w:rPr>
            </w:pPr>
            <w:r w:rsidRPr="0086334B">
              <w:rPr>
                <w:b/>
                <w:bCs/>
                <w:i/>
                <w:iCs/>
                <w:lang w:val="en-US"/>
              </w:rPr>
              <w:t>PROP #2</w:t>
            </w:r>
          </w:p>
        </w:tc>
        <w:tc>
          <w:tcPr>
            <w:tcW w:w="1296" w:type="dxa"/>
            <w:shd w:val="clear" w:color="auto" w:fill="auto"/>
            <w:noWrap/>
          </w:tcPr>
          <w:p w14:paraId="5E8AC158" w14:textId="7E854D2B" w:rsidR="0029775A" w:rsidRPr="0086334B" w:rsidRDefault="0029775A" w:rsidP="00EA3779">
            <w:pPr>
              <w:pStyle w:val="TAC"/>
              <w:rPr>
                <w:b/>
                <w:bCs/>
                <w:i/>
                <w:iCs/>
                <w:lang w:val="en-US"/>
              </w:rPr>
            </w:pPr>
            <w:r w:rsidRPr="0086334B">
              <w:rPr>
                <w:b/>
                <w:bCs/>
                <w:i/>
                <w:iCs/>
                <w:lang w:val="en-US"/>
              </w:rPr>
              <w:t>PROP #1</w:t>
            </w:r>
          </w:p>
        </w:tc>
        <w:tc>
          <w:tcPr>
            <w:tcW w:w="1152" w:type="dxa"/>
          </w:tcPr>
          <w:p w14:paraId="0C282430" w14:textId="2B9B3509" w:rsidR="0029775A" w:rsidRPr="0086334B" w:rsidRDefault="0029775A" w:rsidP="00EA3779">
            <w:pPr>
              <w:pStyle w:val="TAC"/>
              <w:rPr>
                <w:b/>
                <w:bCs/>
                <w:i/>
                <w:iCs/>
                <w:lang w:val="en-US"/>
              </w:rPr>
            </w:pPr>
            <w:r w:rsidRPr="0086334B">
              <w:rPr>
                <w:b/>
                <w:bCs/>
                <w:i/>
                <w:iCs/>
                <w:lang w:val="en-US"/>
              </w:rPr>
              <w:t>PROP #2</w:t>
            </w:r>
          </w:p>
        </w:tc>
      </w:tr>
      <w:tr w:rsidR="00067298" w:rsidRPr="0086334B" w14:paraId="1B55AE2B" w14:textId="58CBC52C" w:rsidTr="006E17D0">
        <w:trPr>
          <w:trHeight w:val="187"/>
          <w:jc w:val="center"/>
        </w:trPr>
        <w:tc>
          <w:tcPr>
            <w:tcW w:w="1540" w:type="dxa"/>
            <w:tcBorders>
              <w:bottom w:val="nil"/>
            </w:tcBorders>
            <w:shd w:val="clear" w:color="auto" w:fill="auto"/>
            <w:hideMark/>
          </w:tcPr>
          <w:p w14:paraId="156BC080" w14:textId="77777777" w:rsidR="00067298" w:rsidRPr="0086334B" w:rsidRDefault="00067298" w:rsidP="00EA3779">
            <w:pPr>
              <w:pStyle w:val="TAC"/>
            </w:pPr>
            <w:r w:rsidRPr="0086334B">
              <w:t>DFT-s-OFDM</w:t>
            </w:r>
          </w:p>
        </w:tc>
        <w:tc>
          <w:tcPr>
            <w:tcW w:w="1180" w:type="dxa"/>
            <w:shd w:val="clear" w:color="auto" w:fill="auto"/>
            <w:noWrap/>
            <w:hideMark/>
          </w:tcPr>
          <w:p w14:paraId="61C4995B" w14:textId="77777777" w:rsidR="00067298" w:rsidRPr="0086334B" w:rsidRDefault="00067298" w:rsidP="00EA3779">
            <w:pPr>
              <w:pStyle w:val="TAC"/>
            </w:pPr>
            <w:r w:rsidRPr="0086334B">
              <w:t>Pi/2 BPSK</w:t>
            </w:r>
          </w:p>
        </w:tc>
        <w:tc>
          <w:tcPr>
            <w:tcW w:w="1296" w:type="dxa"/>
            <w:shd w:val="clear" w:color="auto" w:fill="auto"/>
            <w:noWrap/>
          </w:tcPr>
          <w:p w14:paraId="4E3C345D" w14:textId="77777777" w:rsidR="00067298" w:rsidRPr="0086334B" w:rsidRDefault="00067298" w:rsidP="00EA3779">
            <w:pPr>
              <w:pStyle w:val="TAC"/>
            </w:pPr>
            <w:r w:rsidRPr="0086334B">
              <w:t>0.0</w:t>
            </w:r>
          </w:p>
        </w:tc>
        <w:tc>
          <w:tcPr>
            <w:tcW w:w="1296" w:type="dxa"/>
          </w:tcPr>
          <w:p w14:paraId="74934215" w14:textId="6C8D6BFF" w:rsidR="00067298" w:rsidRPr="0086334B" w:rsidRDefault="00067298" w:rsidP="00EA3779">
            <w:pPr>
              <w:pStyle w:val="TAC"/>
              <w:rPr>
                <w:lang w:val="en-US"/>
              </w:rPr>
            </w:pPr>
            <w:r w:rsidRPr="0086334B">
              <w:rPr>
                <w:lang w:val="en-US"/>
              </w:rPr>
              <w:t>0</w:t>
            </w:r>
          </w:p>
        </w:tc>
        <w:tc>
          <w:tcPr>
            <w:tcW w:w="1296" w:type="dxa"/>
            <w:shd w:val="clear" w:color="auto" w:fill="auto"/>
            <w:noWrap/>
          </w:tcPr>
          <w:p w14:paraId="76B1BABC" w14:textId="122D72A1" w:rsidR="00067298" w:rsidRPr="0086334B" w:rsidRDefault="00067298" w:rsidP="00EA3779">
            <w:pPr>
              <w:pStyle w:val="TAC"/>
            </w:pPr>
            <w:r w:rsidRPr="0086334B">
              <w:t>≤ 0.5</w:t>
            </w:r>
          </w:p>
        </w:tc>
        <w:tc>
          <w:tcPr>
            <w:tcW w:w="1152" w:type="dxa"/>
          </w:tcPr>
          <w:p w14:paraId="1C58011A" w14:textId="502ABF91" w:rsidR="00067298" w:rsidRPr="0086334B" w:rsidRDefault="00356EDB" w:rsidP="00EA3779">
            <w:pPr>
              <w:pStyle w:val="TAC"/>
              <w:rPr>
                <w:lang w:val="en-US"/>
              </w:rPr>
            </w:pPr>
            <w:r w:rsidRPr="0086334B">
              <w:rPr>
                <w:lang w:val="en-US"/>
              </w:rPr>
              <w:t>2</w:t>
            </w:r>
          </w:p>
        </w:tc>
      </w:tr>
      <w:tr w:rsidR="00067298" w:rsidRPr="0086334B" w14:paraId="7E2F2F6A" w14:textId="1227ED36" w:rsidTr="006E17D0">
        <w:trPr>
          <w:trHeight w:val="187"/>
          <w:jc w:val="center"/>
        </w:trPr>
        <w:tc>
          <w:tcPr>
            <w:tcW w:w="1540" w:type="dxa"/>
            <w:tcBorders>
              <w:top w:val="nil"/>
              <w:bottom w:val="nil"/>
            </w:tcBorders>
            <w:shd w:val="clear" w:color="auto" w:fill="auto"/>
            <w:hideMark/>
          </w:tcPr>
          <w:p w14:paraId="41076271" w14:textId="77777777" w:rsidR="00067298" w:rsidRPr="0086334B" w:rsidRDefault="00067298" w:rsidP="00EA3779">
            <w:pPr>
              <w:pStyle w:val="TAC"/>
            </w:pPr>
          </w:p>
        </w:tc>
        <w:tc>
          <w:tcPr>
            <w:tcW w:w="1180" w:type="dxa"/>
            <w:shd w:val="clear" w:color="auto" w:fill="auto"/>
            <w:noWrap/>
            <w:hideMark/>
          </w:tcPr>
          <w:p w14:paraId="53585314" w14:textId="77777777" w:rsidR="00067298" w:rsidRPr="0086334B" w:rsidRDefault="00067298" w:rsidP="00EA3779">
            <w:pPr>
              <w:pStyle w:val="TAC"/>
            </w:pPr>
            <w:r w:rsidRPr="0086334B">
              <w:t>QPSK</w:t>
            </w:r>
          </w:p>
        </w:tc>
        <w:tc>
          <w:tcPr>
            <w:tcW w:w="1296" w:type="dxa"/>
            <w:shd w:val="clear" w:color="auto" w:fill="auto"/>
            <w:noWrap/>
          </w:tcPr>
          <w:p w14:paraId="7E7811C9" w14:textId="77777777" w:rsidR="00067298" w:rsidRPr="0086334B" w:rsidRDefault="00067298" w:rsidP="00EA3779">
            <w:pPr>
              <w:pStyle w:val="TAC"/>
            </w:pPr>
            <w:r w:rsidRPr="0086334B">
              <w:t>0.0</w:t>
            </w:r>
          </w:p>
        </w:tc>
        <w:tc>
          <w:tcPr>
            <w:tcW w:w="1296" w:type="dxa"/>
          </w:tcPr>
          <w:p w14:paraId="47ACF589" w14:textId="08751851" w:rsidR="00067298" w:rsidRPr="0086334B" w:rsidRDefault="00067298" w:rsidP="00EA3779">
            <w:pPr>
              <w:pStyle w:val="TAC"/>
              <w:rPr>
                <w:lang w:val="en-US"/>
              </w:rPr>
            </w:pPr>
            <w:r w:rsidRPr="0086334B">
              <w:rPr>
                <w:lang w:val="en-US"/>
              </w:rPr>
              <w:t>0</w:t>
            </w:r>
          </w:p>
        </w:tc>
        <w:tc>
          <w:tcPr>
            <w:tcW w:w="1296" w:type="dxa"/>
            <w:shd w:val="clear" w:color="auto" w:fill="auto"/>
            <w:noWrap/>
          </w:tcPr>
          <w:p w14:paraId="5F4F3EF5" w14:textId="01738474" w:rsidR="00067298" w:rsidRPr="0086334B" w:rsidRDefault="00067298" w:rsidP="00EA3779">
            <w:pPr>
              <w:pStyle w:val="TAC"/>
            </w:pPr>
            <w:r w:rsidRPr="0086334B">
              <w:t>≤ 0.5</w:t>
            </w:r>
          </w:p>
        </w:tc>
        <w:tc>
          <w:tcPr>
            <w:tcW w:w="1152" w:type="dxa"/>
          </w:tcPr>
          <w:p w14:paraId="20C3E837" w14:textId="13040528" w:rsidR="00067298" w:rsidRPr="0086334B" w:rsidRDefault="00356EDB" w:rsidP="00EA3779">
            <w:pPr>
              <w:pStyle w:val="TAC"/>
              <w:rPr>
                <w:lang w:val="en-US"/>
              </w:rPr>
            </w:pPr>
            <w:r w:rsidRPr="0086334B">
              <w:rPr>
                <w:lang w:val="en-US"/>
              </w:rPr>
              <w:t>2</w:t>
            </w:r>
          </w:p>
        </w:tc>
      </w:tr>
      <w:tr w:rsidR="00067298" w:rsidRPr="0086334B" w14:paraId="5A6F7E95" w14:textId="5960AB38" w:rsidTr="006E17D0">
        <w:trPr>
          <w:trHeight w:val="187"/>
          <w:jc w:val="center"/>
        </w:trPr>
        <w:tc>
          <w:tcPr>
            <w:tcW w:w="1540" w:type="dxa"/>
            <w:tcBorders>
              <w:top w:val="nil"/>
              <w:bottom w:val="nil"/>
            </w:tcBorders>
            <w:shd w:val="clear" w:color="auto" w:fill="auto"/>
            <w:hideMark/>
          </w:tcPr>
          <w:p w14:paraId="733B03B8" w14:textId="77777777" w:rsidR="00067298" w:rsidRPr="0086334B" w:rsidRDefault="00067298" w:rsidP="00EA3779">
            <w:pPr>
              <w:pStyle w:val="TAC"/>
            </w:pPr>
          </w:p>
        </w:tc>
        <w:tc>
          <w:tcPr>
            <w:tcW w:w="1180" w:type="dxa"/>
            <w:shd w:val="clear" w:color="auto" w:fill="auto"/>
            <w:noWrap/>
            <w:hideMark/>
          </w:tcPr>
          <w:p w14:paraId="3A0AA0C1" w14:textId="77777777" w:rsidR="00067298" w:rsidRPr="0086334B" w:rsidRDefault="00067298" w:rsidP="00EA3779">
            <w:pPr>
              <w:pStyle w:val="TAC"/>
            </w:pPr>
            <w:r w:rsidRPr="0086334B">
              <w:t>16 QAM</w:t>
            </w:r>
          </w:p>
        </w:tc>
        <w:tc>
          <w:tcPr>
            <w:tcW w:w="1296" w:type="dxa"/>
            <w:shd w:val="clear" w:color="auto" w:fill="auto"/>
            <w:noWrap/>
          </w:tcPr>
          <w:p w14:paraId="44C5F025" w14:textId="77777777" w:rsidR="00067298" w:rsidRPr="0086334B" w:rsidRDefault="00067298" w:rsidP="00EA3779">
            <w:pPr>
              <w:pStyle w:val="TAC"/>
            </w:pPr>
            <w:r w:rsidRPr="0086334B">
              <w:t>≤ 3.0</w:t>
            </w:r>
          </w:p>
        </w:tc>
        <w:tc>
          <w:tcPr>
            <w:tcW w:w="1296" w:type="dxa"/>
          </w:tcPr>
          <w:p w14:paraId="0DEB8D13" w14:textId="0F328683" w:rsidR="00067298" w:rsidRPr="0086334B" w:rsidRDefault="00067298" w:rsidP="00EA3779">
            <w:pPr>
              <w:pStyle w:val="TAC"/>
              <w:rPr>
                <w:lang w:val="en-US"/>
              </w:rPr>
            </w:pPr>
            <w:r w:rsidRPr="0086334B">
              <w:rPr>
                <w:lang w:val="en-US"/>
              </w:rPr>
              <w:t>3</w:t>
            </w:r>
          </w:p>
        </w:tc>
        <w:tc>
          <w:tcPr>
            <w:tcW w:w="1296" w:type="dxa"/>
            <w:shd w:val="clear" w:color="auto" w:fill="auto"/>
            <w:noWrap/>
          </w:tcPr>
          <w:p w14:paraId="789A81B9" w14:textId="4F1FB18F" w:rsidR="00067298" w:rsidRPr="0086334B" w:rsidRDefault="00067298" w:rsidP="00EA3779">
            <w:pPr>
              <w:pStyle w:val="TAC"/>
            </w:pPr>
            <w:r w:rsidRPr="0086334B">
              <w:t>≤ 2.5</w:t>
            </w:r>
          </w:p>
        </w:tc>
        <w:tc>
          <w:tcPr>
            <w:tcW w:w="1152" w:type="dxa"/>
          </w:tcPr>
          <w:p w14:paraId="6C957395" w14:textId="58AD3615" w:rsidR="00067298" w:rsidRPr="0086334B" w:rsidRDefault="00356EDB" w:rsidP="00EA3779">
            <w:pPr>
              <w:pStyle w:val="TAC"/>
              <w:rPr>
                <w:lang w:val="en-US"/>
              </w:rPr>
            </w:pPr>
            <w:r w:rsidRPr="0086334B">
              <w:rPr>
                <w:lang w:val="en-US"/>
              </w:rPr>
              <w:t>3.5</w:t>
            </w:r>
          </w:p>
        </w:tc>
      </w:tr>
      <w:tr w:rsidR="00067298" w:rsidRPr="0086334B" w14:paraId="088927A7" w14:textId="01C65205" w:rsidTr="006E17D0">
        <w:trPr>
          <w:trHeight w:val="187"/>
          <w:jc w:val="center"/>
        </w:trPr>
        <w:tc>
          <w:tcPr>
            <w:tcW w:w="1540" w:type="dxa"/>
            <w:tcBorders>
              <w:top w:val="nil"/>
              <w:bottom w:val="single" w:sz="4" w:space="0" w:color="auto"/>
            </w:tcBorders>
            <w:shd w:val="clear" w:color="auto" w:fill="auto"/>
            <w:hideMark/>
          </w:tcPr>
          <w:p w14:paraId="0257F505" w14:textId="77777777" w:rsidR="00067298" w:rsidRPr="0086334B" w:rsidRDefault="00067298" w:rsidP="00EA3779">
            <w:pPr>
              <w:pStyle w:val="TAC"/>
            </w:pPr>
          </w:p>
        </w:tc>
        <w:tc>
          <w:tcPr>
            <w:tcW w:w="1180" w:type="dxa"/>
            <w:shd w:val="clear" w:color="auto" w:fill="auto"/>
            <w:noWrap/>
            <w:hideMark/>
          </w:tcPr>
          <w:p w14:paraId="035F80F6" w14:textId="77777777" w:rsidR="00067298" w:rsidRPr="0086334B" w:rsidRDefault="00067298" w:rsidP="00EA3779">
            <w:pPr>
              <w:pStyle w:val="TAC"/>
            </w:pPr>
            <w:r w:rsidRPr="0086334B">
              <w:t>64 QAM</w:t>
            </w:r>
          </w:p>
        </w:tc>
        <w:tc>
          <w:tcPr>
            <w:tcW w:w="1296" w:type="dxa"/>
            <w:shd w:val="clear" w:color="auto" w:fill="auto"/>
            <w:noWrap/>
          </w:tcPr>
          <w:p w14:paraId="01E2FD11" w14:textId="77777777" w:rsidR="00067298" w:rsidRPr="0086334B" w:rsidRDefault="00067298" w:rsidP="00EA3779">
            <w:pPr>
              <w:pStyle w:val="TAC"/>
            </w:pPr>
            <w:r w:rsidRPr="0086334B">
              <w:t>≤ 8.5</w:t>
            </w:r>
          </w:p>
        </w:tc>
        <w:tc>
          <w:tcPr>
            <w:tcW w:w="1296" w:type="dxa"/>
          </w:tcPr>
          <w:p w14:paraId="0A0F669C" w14:textId="205F1414" w:rsidR="00067298" w:rsidRPr="0086334B" w:rsidRDefault="00067298" w:rsidP="00EA3779">
            <w:pPr>
              <w:pStyle w:val="TAC"/>
              <w:rPr>
                <w:lang w:val="en-US"/>
              </w:rPr>
            </w:pPr>
            <w:r w:rsidRPr="0086334B">
              <w:rPr>
                <w:lang w:val="en-US"/>
              </w:rPr>
              <w:t>5</w:t>
            </w:r>
          </w:p>
        </w:tc>
        <w:tc>
          <w:tcPr>
            <w:tcW w:w="1296" w:type="dxa"/>
            <w:shd w:val="clear" w:color="auto" w:fill="auto"/>
            <w:noWrap/>
          </w:tcPr>
          <w:p w14:paraId="7C133946" w14:textId="6ECEAEA8" w:rsidR="00067298" w:rsidRPr="0086334B" w:rsidRDefault="00067298" w:rsidP="00EA3779">
            <w:pPr>
              <w:pStyle w:val="TAC"/>
            </w:pPr>
            <w:r w:rsidRPr="0086334B">
              <w:t>≤ 8.5</w:t>
            </w:r>
          </w:p>
        </w:tc>
        <w:tc>
          <w:tcPr>
            <w:tcW w:w="1152" w:type="dxa"/>
          </w:tcPr>
          <w:p w14:paraId="3045404A" w14:textId="2DA8EFD7" w:rsidR="00067298" w:rsidRPr="0086334B" w:rsidRDefault="006E17D0" w:rsidP="00EA3779">
            <w:pPr>
              <w:pStyle w:val="TAC"/>
              <w:rPr>
                <w:lang w:val="en-US"/>
              </w:rPr>
            </w:pPr>
            <w:r w:rsidRPr="0086334B">
              <w:rPr>
                <w:lang w:val="en-US"/>
              </w:rPr>
              <w:t>5.5</w:t>
            </w:r>
          </w:p>
        </w:tc>
      </w:tr>
      <w:tr w:rsidR="00067298" w:rsidRPr="0086334B" w14:paraId="4DCF1C07" w14:textId="6F9A0678" w:rsidTr="006E17D0">
        <w:trPr>
          <w:trHeight w:val="187"/>
          <w:jc w:val="center"/>
        </w:trPr>
        <w:tc>
          <w:tcPr>
            <w:tcW w:w="1540" w:type="dxa"/>
            <w:tcBorders>
              <w:bottom w:val="nil"/>
            </w:tcBorders>
            <w:shd w:val="clear" w:color="auto" w:fill="auto"/>
            <w:noWrap/>
            <w:hideMark/>
          </w:tcPr>
          <w:p w14:paraId="10C2E080" w14:textId="77777777" w:rsidR="00067298" w:rsidRPr="0086334B" w:rsidRDefault="00067298" w:rsidP="00EA3779">
            <w:pPr>
              <w:pStyle w:val="TAC"/>
            </w:pPr>
            <w:r w:rsidRPr="0086334B">
              <w:t>CP-OFDM</w:t>
            </w:r>
          </w:p>
        </w:tc>
        <w:tc>
          <w:tcPr>
            <w:tcW w:w="1180" w:type="dxa"/>
            <w:shd w:val="clear" w:color="auto" w:fill="auto"/>
            <w:noWrap/>
            <w:hideMark/>
          </w:tcPr>
          <w:p w14:paraId="1F2B5622" w14:textId="77777777" w:rsidR="00067298" w:rsidRPr="0086334B" w:rsidRDefault="00067298" w:rsidP="00EA3779">
            <w:pPr>
              <w:pStyle w:val="TAC"/>
            </w:pPr>
            <w:r w:rsidRPr="0086334B">
              <w:t>QPSK</w:t>
            </w:r>
          </w:p>
        </w:tc>
        <w:tc>
          <w:tcPr>
            <w:tcW w:w="1296" w:type="dxa"/>
            <w:shd w:val="clear" w:color="auto" w:fill="auto"/>
            <w:noWrap/>
          </w:tcPr>
          <w:p w14:paraId="5C9422B4" w14:textId="77777777" w:rsidR="00067298" w:rsidRPr="0086334B" w:rsidRDefault="00067298" w:rsidP="00EA3779">
            <w:pPr>
              <w:pStyle w:val="TAC"/>
            </w:pPr>
            <w:r w:rsidRPr="0086334B">
              <w:t>≤ 1.5</w:t>
            </w:r>
          </w:p>
        </w:tc>
        <w:tc>
          <w:tcPr>
            <w:tcW w:w="1296" w:type="dxa"/>
          </w:tcPr>
          <w:p w14:paraId="57975249" w14:textId="265BAE15" w:rsidR="00067298" w:rsidRPr="0086334B" w:rsidRDefault="00356EDB" w:rsidP="00EA3779">
            <w:pPr>
              <w:pStyle w:val="TAC"/>
              <w:rPr>
                <w:lang w:val="en-US"/>
              </w:rPr>
            </w:pPr>
            <w:r w:rsidRPr="0086334B">
              <w:rPr>
                <w:lang w:val="en-US"/>
              </w:rPr>
              <w:t>3.5</w:t>
            </w:r>
          </w:p>
        </w:tc>
        <w:tc>
          <w:tcPr>
            <w:tcW w:w="1296" w:type="dxa"/>
            <w:shd w:val="clear" w:color="auto" w:fill="auto"/>
            <w:noWrap/>
          </w:tcPr>
          <w:p w14:paraId="3A0430C1" w14:textId="3CDF24E6" w:rsidR="00067298" w:rsidRPr="0086334B" w:rsidRDefault="00067298" w:rsidP="00EA3779">
            <w:pPr>
              <w:pStyle w:val="TAC"/>
            </w:pPr>
            <w:r w:rsidRPr="0086334B">
              <w:t>≤ 1.5</w:t>
            </w:r>
          </w:p>
        </w:tc>
        <w:tc>
          <w:tcPr>
            <w:tcW w:w="1152" w:type="dxa"/>
          </w:tcPr>
          <w:p w14:paraId="02F72920" w14:textId="4505E372" w:rsidR="00067298" w:rsidRPr="0086334B" w:rsidRDefault="006E17D0" w:rsidP="00EA3779">
            <w:pPr>
              <w:pStyle w:val="TAC"/>
              <w:rPr>
                <w:lang w:val="en-US"/>
              </w:rPr>
            </w:pPr>
            <w:r w:rsidRPr="0086334B">
              <w:rPr>
                <w:lang w:val="en-US"/>
              </w:rPr>
              <w:t>4</w:t>
            </w:r>
          </w:p>
        </w:tc>
      </w:tr>
      <w:tr w:rsidR="00067298" w:rsidRPr="0086334B" w14:paraId="5771AA44" w14:textId="3FAA858B" w:rsidTr="006E17D0">
        <w:trPr>
          <w:trHeight w:val="187"/>
          <w:jc w:val="center"/>
        </w:trPr>
        <w:tc>
          <w:tcPr>
            <w:tcW w:w="1540" w:type="dxa"/>
            <w:tcBorders>
              <w:top w:val="nil"/>
              <w:bottom w:val="nil"/>
            </w:tcBorders>
            <w:shd w:val="clear" w:color="auto" w:fill="auto"/>
            <w:hideMark/>
          </w:tcPr>
          <w:p w14:paraId="1D731010" w14:textId="77777777" w:rsidR="00067298" w:rsidRPr="0086334B" w:rsidRDefault="00067298" w:rsidP="00EA3779">
            <w:pPr>
              <w:pStyle w:val="TAC"/>
            </w:pPr>
          </w:p>
        </w:tc>
        <w:tc>
          <w:tcPr>
            <w:tcW w:w="1180" w:type="dxa"/>
            <w:shd w:val="clear" w:color="auto" w:fill="auto"/>
            <w:noWrap/>
            <w:hideMark/>
          </w:tcPr>
          <w:p w14:paraId="623BEF48" w14:textId="77777777" w:rsidR="00067298" w:rsidRPr="0086334B" w:rsidRDefault="00067298" w:rsidP="00EA3779">
            <w:pPr>
              <w:pStyle w:val="TAC"/>
            </w:pPr>
            <w:r w:rsidRPr="0086334B">
              <w:t>16 QAM</w:t>
            </w:r>
          </w:p>
        </w:tc>
        <w:tc>
          <w:tcPr>
            <w:tcW w:w="1296" w:type="dxa"/>
            <w:shd w:val="clear" w:color="auto" w:fill="auto"/>
            <w:noWrap/>
          </w:tcPr>
          <w:p w14:paraId="30578336" w14:textId="77777777" w:rsidR="00067298" w:rsidRPr="0086334B" w:rsidRDefault="00067298" w:rsidP="00EA3779">
            <w:pPr>
              <w:pStyle w:val="TAC"/>
            </w:pPr>
            <w:r w:rsidRPr="0086334B">
              <w:t>≤ 4.0</w:t>
            </w:r>
          </w:p>
        </w:tc>
        <w:tc>
          <w:tcPr>
            <w:tcW w:w="1296" w:type="dxa"/>
          </w:tcPr>
          <w:p w14:paraId="49A33210" w14:textId="26322BBB" w:rsidR="00067298" w:rsidRPr="0086334B" w:rsidRDefault="00356EDB" w:rsidP="00EA3779">
            <w:pPr>
              <w:pStyle w:val="TAC"/>
              <w:rPr>
                <w:lang w:val="en-US"/>
              </w:rPr>
            </w:pPr>
            <w:r w:rsidRPr="0086334B">
              <w:rPr>
                <w:lang w:val="en-US"/>
              </w:rPr>
              <w:t>5</w:t>
            </w:r>
          </w:p>
        </w:tc>
        <w:tc>
          <w:tcPr>
            <w:tcW w:w="1296" w:type="dxa"/>
            <w:shd w:val="clear" w:color="auto" w:fill="auto"/>
            <w:noWrap/>
          </w:tcPr>
          <w:p w14:paraId="2851713B" w14:textId="58943ADE" w:rsidR="00067298" w:rsidRPr="0086334B" w:rsidRDefault="00067298" w:rsidP="00EA3779">
            <w:pPr>
              <w:pStyle w:val="TAC"/>
            </w:pPr>
            <w:r w:rsidRPr="0086334B">
              <w:t>≤ 4.0</w:t>
            </w:r>
          </w:p>
        </w:tc>
        <w:tc>
          <w:tcPr>
            <w:tcW w:w="1152" w:type="dxa"/>
          </w:tcPr>
          <w:p w14:paraId="0BD208A1" w14:textId="0DF36C2D" w:rsidR="00067298" w:rsidRPr="0086334B" w:rsidRDefault="006E17D0" w:rsidP="00EA3779">
            <w:pPr>
              <w:pStyle w:val="TAC"/>
              <w:rPr>
                <w:lang w:val="en-US"/>
              </w:rPr>
            </w:pPr>
            <w:r w:rsidRPr="0086334B">
              <w:rPr>
                <w:lang w:val="en-US"/>
              </w:rPr>
              <w:t>5</w:t>
            </w:r>
          </w:p>
        </w:tc>
      </w:tr>
      <w:tr w:rsidR="00067298" w:rsidRPr="00C04A08" w14:paraId="7050BBC9" w14:textId="359B416C" w:rsidTr="006E17D0">
        <w:trPr>
          <w:trHeight w:val="187"/>
          <w:jc w:val="center"/>
        </w:trPr>
        <w:tc>
          <w:tcPr>
            <w:tcW w:w="1540" w:type="dxa"/>
            <w:tcBorders>
              <w:top w:val="nil"/>
            </w:tcBorders>
            <w:shd w:val="clear" w:color="auto" w:fill="auto"/>
            <w:hideMark/>
          </w:tcPr>
          <w:p w14:paraId="3E9DD7A2" w14:textId="77777777" w:rsidR="00067298" w:rsidRPr="0086334B" w:rsidRDefault="00067298" w:rsidP="00EA3779">
            <w:pPr>
              <w:pStyle w:val="TAC"/>
            </w:pPr>
          </w:p>
        </w:tc>
        <w:tc>
          <w:tcPr>
            <w:tcW w:w="1180" w:type="dxa"/>
            <w:shd w:val="clear" w:color="auto" w:fill="auto"/>
            <w:noWrap/>
            <w:hideMark/>
          </w:tcPr>
          <w:p w14:paraId="48662F07" w14:textId="77777777" w:rsidR="00067298" w:rsidRPr="0086334B" w:rsidRDefault="00067298" w:rsidP="00EA3779">
            <w:pPr>
              <w:pStyle w:val="TAC"/>
            </w:pPr>
            <w:r w:rsidRPr="0086334B">
              <w:t>64 QAM</w:t>
            </w:r>
          </w:p>
        </w:tc>
        <w:tc>
          <w:tcPr>
            <w:tcW w:w="1296" w:type="dxa"/>
            <w:shd w:val="clear" w:color="auto" w:fill="auto"/>
            <w:noWrap/>
          </w:tcPr>
          <w:p w14:paraId="1326FCD5" w14:textId="77777777" w:rsidR="00067298" w:rsidRPr="0086334B" w:rsidRDefault="00067298" w:rsidP="00EA3779">
            <w:pPr>
              <w:pStyle w:val="TAC"/>
            </w:pPr>
            <w:r w:rsidRPr="0086334B">
              <w:t>≤ 10.0</w:t>
            </w:r>
          </w:p>
        </w:tc>
        <w:tc>
          <w:tcPr>
            <w:tcW w:w="1296" w:type="dxa"/>
          </w:tcPr>
          <w:p w14:paraId="7862DA7F" w14:textId="54154CA9" w:rsidR="00067298" w:rsidRPr="0086334B" w:rsidRDefault="00356EDB" w:rsidP="00EA3779">
            <w:pPr>
              <w:pStyle w:val="TAC"/>
              <w:rPr>
                <w:lang w:val="en-US"/>
              </w:rPr>
            </w:pPr>
            <w:r w:rsidRPr="0086334B">
              <w:rPr>
                <w:lang w:val="en-US"/>
              </w:rPr>
              <w:t>7.5</w:t>
            </w:r>
          </w:p>
        </w:tc>
        <w:tc>
          <w:tcPr>
            <w:tcW w:w="1296" w:type="dxa"/>
            <w:shd w:val="clear" w:color="auto" w:fill="auto"/>
            <w:noWrap/>
          </w:tcPr>
          <w:p w14:paraId="59BE3053" w14:textId="5C886A4C" w:rsidR="00067298" w:rsidRPr="0086334B" w:rsidRDefault="00067298" w:rsidP="00EA3779">
            <w:pPr>
              <w:pStyle w:val="TAC"/>
            </w:pPr>
            <w:r w:rsidRPr="0086334B">
              <w:t>≤ 10.0</w:t>
            </w:r>
          </w:p>
        </w:tc>
        <w:tc>
          <w:tcPr>
            <w:tcW w:w="1152" w:type="dxa"/>
          </w:tcPr>
          <w:p w14:paraId="2029AFAB" w14:textId="1BF0C2E4" w:rsidR="00067298" w:rsidRPr="006E17D0" w:rsidRDefault="006E17D0" w:rsidP="00EA3779">
            <w:pPr>
              <w:pStyle w:val="TAC"/>
              <w:rPr>
                <w:lang w:val="en-US"/>
              </w:rPr>
            </w:pPr>
            <w:r w:rsidRPr="0086334B">
              <w:rPr>
                <w:lang w:val="en-US"/>
              </w:rPr>
              <w:t>7.5</w:t>
            </w:r>
          </w:p>
        </w:tc>
      </w:tr>
    </w:tbl>
    <w:p w14:paraId="10CCFB28" w14:textId="6831C51A" w:rsidR="002D51D6" w:rsidRDefault="002D51D6" w:rsidP="009222D9">
      <w:pPr>
        <w:ind w:left="576"/>
      </w:pPr>
    </w:p>
    <w:p w14:paraId="7D8E584F" w14:textId="77777777" w:rsidR="00490805" w:rsidRPr="00805BE8" w:rsidRDefault="00490805" w:rsidP="0049080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F16D6">
        <w:rPr>
          <w:rFonts w:eastAsia="SimSun"/>
          <w:color w:val="0070C0"/>
          <w:szCs w:val="24"/>
          <w:lang w:eastAsia="zh-CN"/>
        </w:rPr>
        <w:t>Recommended WF</w:t>
      </w:r>
    </w:p>
    <w:p w14:paraId="586359A6" w14:textId="31321C5C" w:rsidR="005234A8" w:rsidRPr="00EF47CF" w:rsidRDefault="007F5C50" w:rsidP="00EF47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EF47CF">
        <w:rPr>
          <w:rFonts w:eastAsia="SimSun"/>
          <w:color w:val="0070C0"/>
          <w:szCs w:val="24"/>
          <w:lang w:eastAsia="zh-CN"/>
        </w:rPr>
        <w:t>proposal 1 and proposal 2</w:t>
      </w:r>
    </w:p>
    <w:p w14:paraId="01D76329" w14:textId="371B6C6B" w:rsidR="002D51D6" w:rsidRPr="00EF47CF" w:rsidRDefault="00B37E5A" w:rsidP="00EF47CF">
      <w:pPr>
        <w:rPr>
          <w:b/>
          <w:color w:val="0070C0"/>
          <w:sz w:val="22"/>
          <w:szCs w:val="22"/>
          <w:u w:val="single"/>
          <w:lang w:eastAsia="ko-KR"/>
        </w:rPr>
      </w:pPr>
      <w:r>
        <w:rPr>
          <w:b/>
          <w:color w:val="0070C0"/>
          <w:sz w:val="22"/>
          <w:szCs w:val="22"/>
          <w:u w:val="single"/>
          <w:lang w:eastAsia="ko-KR"/>
        </w:rPr>
        <w:t>Power class 3 &gt; 100 MHz</w:t>
      </w:r>
    </w:p>
    <w:p w14:paraId="21F7E3CA" w14:textId="6321FFA3" w:rsidR="002B661A" w:rsidRDefault="00963007" w:rsidP="00536FC2">
      <w:pPr>
        <w:ind w:left="576"/>
        <w:rPr>
          <w:b/>
          <w:bCs/>
        </w:rPr>
      </w:pPr>
      <w:r>
        <w:rPr>
          <w:b/>
          <w:bCs/>
        </w:rPr>
        <w:t>Proposal 1</w:t>
      </w:r>
      <w:r w:rsidR="002E7E4E">
        <w:rPr>
          <w:b/>
          <w:bCs/>
        </w:rPr>
        <w:t xml:space="preserve"> option A</w:t>
      </w:r>
      <w:r>
        <w:rPr>
          <w:b/>
          <w:bCs/>
        </w:rPr>
        <w:t xml:space="preserve">: </w:t>
      </w:r>
      <w:r w:rsidR="004509AC">
        <w:rPr>
          <w:b/>
          <w:bCs/>
        </w:rPr>
        <w:t>MPR is the same for 400, 800, 1600, and 200 MHz</w:t>
      </w:r>
      <w:r w:rsidR="00513285">
        <w:rPr>
          <w:b/>
          <w:bCs/>
        </w:rPr>
        <w:t xml:space="preserve"> and uses the PROP#1 numbers</w:t>
      </w:r>
    </w:p>
    <w:p w14:paraId="23B1D496" w14:textId="145D032B" w:rsidR="002E7E4E" w:rsidRDefault="002E7E4E" w:rsidP="002E7E4E">
      <w:pPr>
        <w:ind w:left="576"/>
        <w:rPr>
          <w:b/>
          <w:bCs/>
        </w:rPr>
      </w:pPr>
      <w:r>
        <w:rPr>
          <w:b/>
          <w:bCs/>
        </w:rPr>
        <w:lastRenderedPageBreak/>
        <w:t xml:space="preserve">Proposal 1 option </w:t>
      </w:r>
      <w:r>
        <w:rPr>
          <w:b/>
          <w:bCs/>
        </w:rPr>
        <w:t>B</w:t>
      </w:r>
      <w:r>
        <w:rPr>
          <w:b/>
          <w:bCs/>
        </w:rPr>
        <w:t>: MPR is the same for 400, 800, 1600, and 200 MHz and uses the PROP#</w:t>
      </w:r>
      <w:r>
        <w:rPr>
          <w:b/>
          <w:bCs/>
        </w:rPr>
        <w:t>2</w:t>
      </w:r>
      <w:r>
        <w:rPr>
          <w:b/>
          <w:bCs/>
        </w:rPr>
        <w:t xml:space="preserve"> numbers</w:t>
      </w:r>
    </w:p>
    <w:p w14:paraId="5FBE4E66" w14:textId="77777777" w:rsidR="004509AC" w:rsidRDefault="004509AC" w:rsidP="00A017CA">
      <w:pPr>
        <w:rPr>
          <w:b/>
          <w:bCs/>
        </w:rPr>
      </w:pP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631657" w:rsidRPr="0086334B" w14:paraId="501ED4C7" w14:textId="77777777" w:rsidTr="0086334B">
        <w:trPr>
          <w:trHeight w:val="187"/>
          <w:jc w:val="center"/>
        </w:trPr>
        <w:tc>
          <w:tcPr>
            <w:tcW w:w="2720" w:type="dxa"/>
            <w:gridSpan w:val="2"/>
            <w:vMerge w:val="restart"/>
            <w:shd w:val="clear" w:color="auto" w:fill="auto"/>
          </w:tcPr>
          <w:p w14:paraId="58217B66" w14:textId="77777777" w:rsidR="00631657" w:rsidRPr="0086334B" w:rsidRDefault="00631657" w:rsidP="00EA3779">
            <w:pPr>
              <w:pStyle w:val="TAC"/>
            </w:pPr>
            <w:r w:rsidRPr="0086334B">
              <w:t>Modulation</w:t>
            </w:r>
          </w:p>
        </w:tc>
        <w:tc>
          <w:tcPr>
            <w:tcW w:w="5040" w:type="dxa"/>
            <w:gridSpan w:val="4"/>
            <w:shd w:val="clear" w:color="auto" w:fill="auto"/>
            <w:noWrap/>
          </w:tcPr>
          <w:p w14:paraId="1787CF0D" w14:textId="41953914" w:rsidR="00631657" w:rsidRPr="0086334B" w:rsidRDefault="00631657" w:rsidP="00EA3779">
            <w:pPr>
              <w:pStyle w:val="TAC"/>
              <w:rPr>
                <w:lang w:val="en-US"/>
              </w:rPr>
            </w:pPr>
            <w:r w:rsidRPr="0086334B">
              <w:rPr>
                <w:lang w:val="en-US"/>
              </w:rPr>
              <w:t xml:space="preserve">PC3 </w:t>
            </w:r>
            <w:r w:rsidRPr="0086334B">
              <w:t>MPR</w:t>
            </w:r>
            <w:r w:rsidRPr="0086334B">
              <w:rPr>
                <w:vertAlign w:val="subscript"/>
              </w:rPr>
              <w:t>WT</w:t>
            </w:r>
            <w:r w:rsidRPr="0086334B">
              <w:t xml:space="preserve">, </w:t>
            </w:r>
            <w:proofErr w:type="spellStart"/>
            <w:r w:rsidRPr="0086334B">
              <w:t>BW</w:t>
            </w:r>
            <w:r w:rsidRPr="0086334B">
              <w:rPr>
                <w:vertAlign w:val="subscript"/>
              </w:rPr>
              <w:t>channel</w:t>
            </w:r>
            <w:proofErr w:type="spellEnd"/>
            <w:r w:rsidRPr="0086334B">
              <w:t xml:space="preserve"> </w:t>
            </w:r>
            <w:r w:rsidR="00963007" w:rsidRPr="0086334B">
              <w:rPr>
                <w:lang w:val="en-US"/>
              </w:rPr>
              <w:t>&gt;= 4</w:t>
            </w:r>
            <w:r w:rsidRPr="0086334B">
              <w:t>00 MHz</w:t>
            </w:r>
          </w:p>
        </w:tc>
      </w:tr>
      <w:tr w:rsidR="00631657" w:rsidRPr="0086334B" w14:paraId="2D066531" w14:textId="77777777" w:rsidTr="0086334B">
        <w:trPr>
          <w:trHeight w:val="187"/>
          <w:jc w:val="center"/>
        </w:trPr>
        <w:tc>
          <w:tcPr>
            <w:tcW w:w="2720" w:type="dxa"/>
            <w:gridSpan w:val="2"/>
            <w:vMerge/>
            <w:shd w:val="clear" w:color="auto" w:fill="auto"/>
          </w:tcPr>
          <w:p w14:paraId="49D5B2D4" w14:textId="77777777" w:rsidR="00631657" w:rsidRPr="0086334B" w:rsidRDefault="00631657" w:rsidP="00EA3779">
            <w:pPr>
              <w:pStyle w:val="TAC"/>
            </w:pPr>
          </w:p>
        </w:tc>
        <w:tc>
          <w:tcPr>
            <w:tcW w:w="2592" w:type="dxa"/>
            <w:gridSpan w:val="2"/>
            <w:shd w:val="clear" w:color="auto" w:fill="auto"/>
            <w:noWrap/>
          </w:tcPr>
          <w:p w14:paraId="263A555F" w14:textId="77777777" w:rsidR="00631657" w:rsidRPr="0086334B" w:rsidRDefault="00631657" w:rsidP="00EA3779">
            <w:pPr>
              <w:pStyle w:val="TAH"/>
            </w:pPr>
            <w:r w:rsidRPr="0086334B">
              <w:t>Inner RB allocations,</w:t>
            </w:r>
          </w:p>
          <w:p w14:paraId="26E9D5A3" w14:textId="77777777" w:rsidR="00631657" w:rsidRPr="0086334B" w:rsidRDefault="00631657" w:rsidP="00EA3779">
            <w:pPr>
              <w:pStyle w:val="TAC"/>
              <w:rPr>
                <w:lang w:val="en-US"/>
              </w:rPr>
            </w:pPr>
            <w:r w:rsidRPr="0086334B">
              <w:t>Region 1</w:t>
            </w:r>
          </w:p>
        </w:tc>
        <w:tc>
          <w:tcPr>
            <w:tcW w:w="2448" w:type="dxa"/>
            <w:gridSpan w:val="2"/>
            <w:shd w:val="clear" w:color="auto" w:fill="auto"/>
            <w:noWrap/>
          </w:tcPr>
          <w:p w14:paraId="73B58390" w14:textId="77777777" w:rsidR="00631657" w:rsidRPr="0086334B" w:rsidRDefault="00631657" w:rsidP="00EA3779">
            <w:pPr>
              <w:pStyle w:val="TAH"/>
            </w:pPr>
            <w:r w:rsidRPr="0086334B">
              <w:t>Edge RB allocations</w:t>
            </w:r>
          </w:p>
          <w:p w14:paraId="158511BE" w14:textId="77777777" w:rsidR="00631657" w:rsidRPr="0086334B" w:rsidRDefault="00631657" w:rsidP="00EA3779">
            <w:pPr>
              <w:pStyle w:val="TAC"/>
              <w:rPr>
                <w:lang w:val="en-US"/>
              </w:rPr>
            </w:pPr>
          </w:p>
        </w:tc>
      </w:tr>
      <w:tr w:rsidR="00631657" w:rsidRPr="0086334B" w14:paraId="3A51BDB6" w14:textId="77777777" w:rsidTr="0086334B">
        <w:trPr>
          <w:trHeight w:val="187"/>
          <w:jc w:val="center"/>
        </w:trPr>
        <w:tc>
          <w:tcPr>
            <w:tcW w:w="2720" w:type="dxa"/>
            <w:gridSpan w:val="2"/>
            <w:vMerge/>
            <w:tcBorders>
              <w:bottom w:val="nil"/>
            </w:tcBorders>
            <w:shd w:val="clear" w:color="auto" w:fill="auto"/>
          </w:tcPr>
          <w:p w14:paraId="6964C0FF" w14:textId="77777777" w:rsidR="00631657" w:rsidRPr="0086334B" w:rsidRDefault="00631657" w:rsidP="00EA3779">
            <w:pPr>
              <w:pStyle w:val="TAC"/>
            </w:pPr>
          </w:p>
        </w:tc>
        <w:tc>
          <w:tcPr>
            <w:tcW w:w="1296" w:type="dxa"/>
            <w:shd w:val="clear" w:color="auto" w:fill="auto"/>
            <w:noWrap/>
          </w:tcPr>
          <w:p w14:paraId="594CD951" w14:textId="77777777" w:rsidR="00631657" w:rsidRPr="0086334B" w:rsidRDefault="00631657" w:rsidP="00EA3779">
            <w:pPr>
              <w:pStyle w:val="TAC"/>
              <w:rPr>
                <w:b/>
                <w:bCs/>
                <w:i/>
                <w:iCs/>
                <w:lang w:val="en-US"/>
              </w:rPr>
            </w:pPr>
            <w:r w:rsidRPr="0086334B">
              <w:rPr>
                <w:b/>
                <w:bCs/>
                <w:i/>
                <w:iCs/>
                <w:lang w:val="en-US"/>
              </w:rPr>
              <w:t>PROP #1</w:t>
            </w:r>
          </w:p>
        </w:tc>
        <w:tc>
          <w:tcPr>
            <w:tcW w:w="1296" w:type="dxa"/>
            <w:shd w:val="clear" w:color="auto" w:fill="auto"/>
          </w:tcPr>
          <w:p w14:paraId="7439DABB" w14:textId="77777777" w:rsidR="00631657" w:rsidRPr="0086334B" w:rsidRDefault="00631657" w:rsidP="00EA3779">
            <w:pPr>
              <w:pStyle w:val="TAC"/>
              <w:rPr>
                <w:b/>
                <w:bCs/>
                <w:i/>
                <w:iCs/>
                <w:lang w:val="en-US"/>
              </w:rPr>
            </w:pPr>
            <w:r w:rsidRPr="0086334B">
              <w:rPr>
                <w:b/>
                <w:bCs/>
                <w:i/>
                <w:iCs/>
                <w:lang w:val="en-US"/>
              </w:rPr>
              <w:t>PROP #2</w:t>
            </w:r>
          </w:p>
        </w:tc>
        <w:tc>
          <w:tcPr>
            <w:tcW w:w="1296" w:type="dxa"/>
            <w:shd w:val="clear" w:color="auto" w:fill="auto"/>
            <w:noWrap/>
          </w:tcPr>
          <w:p w14:paraId="6A891DC2" w14:textId="77777777" w:rsidR="00631657" w:rsidRPr="0086334B" w:rsidRDefault="00631657" w:rsidP="00EA3779">
            <w:pPr>
              <w:pStyle w:val="TAC"/>
              <w:rPr>
                <w:b/>
                <w:bCs/>
                <w:i/>
                <w:iCs/>
                <w:lang w:val="en-US"/>
              </w:rPr>
            </w:pPr>
            <w:r w:rsidRPr="0086334B">
              <w:rPr>
                <w:b/>
                <w:bCs/>
                <w:i/>
                <w:iCs/>
                <w:lang w:val="en-US"/>
              </w:rPr>
              <w:t>PROP #1</w:t>
            </w:r>
          </w:p>
        </w:tc>
        <w:tc>
          <w:tcPr>
            <w:tcW w:w="1152" w:type="dxa"/>
            <w:shd w:val="clear" w:color="auto" w:fill="auto"/>
          </w:tcPr>
          <w:p w14:paraId="294795FC" w14:textId="77777777" w:rsidR="00631657" w:rsidRPr="0086334B" w:rsidRDefault="00631657" w:rsidP="00EA3779">
            <w:pPr>
              <w:pStyle w:val="TAC"/>
              <w:rPr>
                <w:b/>
                <w:bCs/>
                <w:i/>
                <w:iCs/>
                <w:lang w:val="en-US"/>
              </w:rPr>
            </w:pPr>
            <w:r w:rsidRPr="0086334B">
              <w:rPr>
                <w:b/>
                <w:bCs/>
                <w:i/>
                <w:iCs/>
                <w:lang w:val="en-US"/>
              </w:rPr>
              <w:t>PROP #2</w:t>
            </w:r>
          </w:p>
        </w:tc>
      </w:tr>
      <w:tr w:rsidR="004A660F" w:rsidRPr="0086334B" w14:paraId="45584438" w14:textId="77777777" w:rsidTr="0086334B">
        <w:trPr>
          <w:trHeight w:val="187"/>
          <w:jc w:val="center"/>
        </w:trPr>
        <w:tc>
          <w:tcPr>
            <w:tcW w:w="1540" w:type="dxa"/>
            <w:tcBorders>
              <w:bottom w:val="nil"/>
            </w:tcBorders>
            <w:shd w:val="clear" w:color="auto" w:fill="auto"/>
            <w:hideMark/>
          </w:tcPr>
          <w:p w14:paraId="6CE7CECC" w14:textId="77777777" w:rsidR="004A660F" w:rsidRPr="0086334B" w:rsidRDefault="004A660F" w:rsidP="004A660F">
            <w:pPr>
              <w:pStyle w:val="TAC"/>
            </w:pPr>
            <w:r w:rsidRPr="0086334B">
              <w:t>DFT-s-OFDM</w:t>
            </w:r>
          </w:p>
        </w:tc>
        <w:tc>
          <w:tcPr>
            <w:tcW w:w="1180" w:type="dxa"/>
            <w:shd w:val="clear" w:color="auto" w:fill="auto"/>
            <w:noWrap/>
            <w:hideMark/>
          </w:tcPr>
          <w:p w14:paraId="13F56697" w14:textId="77777777" w:rsidR="004A660F" w:rsidRPr="0086334B" w:rsidRDefault="004A660F" w:rsidP="004A660F">
            <w:pPr>
              <w:pStyle w:val="TAC"/>
            </w:pPr>
            <w:r w:rsidRPr="0086334B">
              <w:t>Pi/2 BPSK</w:t>
            </w:r>
          </w:p>
        </w:tc>
        <w:tc>
          <w:tcPr>
            <w:tcW w:w="1296" w:type="dxa"/>
            <w:shd w:val="clear" w:color="auto" w:fill="auto"/>
            <w:noWrap/>
            <w:vAlign w:val="center"/>
          </w:tcPr>
          <w:p w14:paraId="486D79B5" w14:textId="2AC7C1E9" w:rsidR="004A660F" w:rsidRPr="0086334B" w:rsidRDefault="004A660F" w:rsidP="004A660F">
            <w:pPr>
              <w:pStyle w:val="TAC"/>
            </w:pPr>
            <w:r w:rsidRPr="0086334B">
              <w:rPr>
                <w:rFonts w:eastAsia="Malgun Gothic"/>
              </w:rPr>
              <w:t>1.0</w:t>
            </w:r>
          </w:p>
        </w:tc>
        <w:tc>
          <w:tcPr>
            <w:tcW w:w="1296" w:type="dxa"/>
            <w:shd w:val="clear" w:color="auto" w:fill="auto"/>
          </w:tcPr>
          <w:p w14:paraId="2AE30034" w14:textId="77777777" w:rsidR="004A660F" w:rsidRPr="0086334B" w:rsidRDefault="004A660F" w:rsidP="004A660F">
            <w:pPr>
              <w:pStyle w:val="TAC"/>
              <w:rPr>
                <w:lang w:val="en-US"/>
              </w:rPr>
            </w:pPr>
            <w:r w:rsidRPr="0086334B">
              <w:rPr>
                <w:lang w:val="en-US"/>
              </w:rPr>
              <w:t>0</w:t>
            </w:r>
          </w:p>
        </w:tc>
        <w:tc>
          <w:tcPr>
            <w:tcW w:w="1296" w:type="dxa"/>
            <w:shd w:val="clear" w:color="auto" w:fill="auto"/>
            <w:noWrap/>
            <w:vAlign w:val="center"/>
          </w:tcPr>
          <w:p w14:paraId="618B907F" w14:textId="1CA25486" w:rsidR="004A660F" w:rsidRPr="0086334B" w:rsidRDefault="004A660F" w:rsidP="004A660F">
            <w:pPr>
              <w:pStyle w:val="TAC"/>
            </w:pPr>
            <w:r w:rsidRPr="0086334B">
              <w:t xml:space="preserve">≤ </w:t>
            </w:r>
            <w:r w:rsidRPr="0086334B">
              <w:rPr>
                <w:rFonts w:eastAsia="Malgun Gothic"/>
              </w:rPr>
              <w:t>1.0</w:t>
            </w:r>
          </w:p>
        </w:tc>
        <w:tc>
          <w:tcPr>
            <w:tcW w:w="1152" w:type="dxa"/>
            <w:shd w:val="clear" w:color="auto" w:fill="auto"/>
          </w:tcPr>
          <w:p w14:paraId="42334E86" w14:textId="3F1D7ED6" w:rsidR="004A660F" w:rsidRPr="0086334B" w:rsidRDefault="004A660F" w:rsidP="004A660F">
            <w:pPr>
              <w:pStyle w:val="TAC"/>
              <w:rPr>
                <w:lang w:val="en-US"/>
              </w:rPr>
            </w:pPr>
            <w:r w:rsidRPr="0086334B">
              <w:rPr>
                <w:lang w:val="en-US"/>
              </w:rPr>
              <w:t>3</w:t>
            </w:r>
          </w:p>
        </w:tc>
      </w:tr>
      <w:tr w:rsidR="004A660F" w:rsidRPr="0086334B" w14:paraId="2A99E35E" w14:textId="77777777" w:rsidTr="0086334B">
        <w:trPr>
          <w:trHeight w:val="187"/>
          <w:jc w:val="center"/>
        </w:trPr>
        <w:tc>
          <w:tcPr>
            <w:tcW w:w="1540" w:type="dxa"/>
            <w:tcBorders>
              <w:top w:val="nil"/>
              <w:bottom w:val="nil"/>
            </w:tcBorders>
            <w:shd w:val="clear" w:color="auto" w:fill="auto"/>
            <w:hideMark/>
          </w:tcPr>
          <w:p w14:paraId="663DF481" w14:textId="77777777" w:rsidR="004A660F" w:rsidRPr="0086334B" w:rsidRDefault="004A660F" w:rsidP="004A660F">
            <w:pPr>
              <w:pStyle w:val="TAC"/>
            </w:pPr>
          </w:p>
        </w:tc>
        <w:tc>
          <w:tcPr>
            <w:tcW w:w="1180" w:type="dxa"/>
            <w:shd w:val="clear" w:color="auto" w:fill="auto"/>
            <w:noWrap/>
            <w:hideMark/>
          </w:tcPr>
          <w:p w14:paraId="71D9E2BC" w14:textId="77777777" w:rsidR="004A660F" w:rsidRPr="0086334B" w:rsidRDefault="004A660F" w:rsidP="004A660F">
            <w:pPr>
              <w:pStyle w:val="TAC"/>
            </w:pPr>
            <w:r w:rsidRPr="0086334B">
              <w:t>QPSK</w:t>
            </w:r>
          </w:p>
        </w:tc>
        <w:tc>
          <w:tcPr>
            <w:tcW w:w="1296" w:type="dxa"/>
            <w:shd w:val="clear" w:color="auto" w:fill="auto"/>
            <w:noWrap/>
            <w:vAlign w:val="center"/>
          </w:tcPr>
          <w:p w14:paraId="4EDC3963" w14:textId="203BB6DC" w:rsidR="004A660F" w:rsidRPr="0086334B" w:rsidRDefault="004A660F" w:rsidP="004A660F">
            <w:pPr>
              <w:pStyle w:val="TAC"/>
            </w:pPr>
            <w:r w:rsidRPr="0086334B">
              <w:rPr>
                <w:rFonts w:eastAsia="Malgun Gothic"/>
              </w:rPr>
              <w:t>1.0</w:t>
            </w:r>
          </w:p>
        </w:tc>
        <w:tc>
          <w:tcPr>
            <w:tcW w:w="1296" w:type="dxa"/>
            <w:shd w:val="clear" w:color="auto" w:fill="auto"/>
          </w:tcPr>
          <w:p w14:paraId="719264CD" w14:textId="77777777" w:rsidR="004A660F" w:rsidRPr="0086334B" w:rsidRDefault="004A660F" w:rsidP="004A660F">
            <w:pPr>
              <w:pStyle w:val="TAC"/>
              <w:rPr>
                <w:lang w:val="en-US"/>
              </w:rPr>
            </w:pPr>
            <w:r w:rsidRPr="0086334B">
              <w:rPr>
                <w:lang w:val="en-US"/>
              </w:rPr>
              <w:t>0</w:t>
            </w:r>
          </w:p>
        </w:tc>
        <w:tc>
          <w:tcPr>
            <w:tcW w:w="1296" w:type="dxa"/>
            <w:shd w:val="clear" w:color="auto" w:fill="auto"/>
            <w:noWrap/>
            <w:vAlign w:val="center"/>
          </w:tcPr>
          <w:p w14:paraId="18320483" w14:textId="52AD9181" w:rsidR="004A660F" w:rsidRPr="0086334B" w:rsidRDefault="004A660F" w:rsidP="004A660F">
            <w:pPr>
              <w:pStyle w:val="TAC"/>
            </w:pPr>
            <w:r w:rsidRPr="0086334B">
              <w:t xml:space="preserve">≤ </w:t>
            </w:r>
            <w:r w:rsidRPr="0086334B">
              <w:rPr>
                <w:rFonts w:eastAsia="Malgun Gothic"/>
              </w:rPr>
              <w:t>1.0</w:t>
            </w:r>
          </w:p>
        </w:tc>
        <w:tc>
          <w:tcPr>
            <w:tcW w:w="1152" w:type="dxa"/>
            <w:shd w:val="clear" w:color="auto" w:fill="auto"/>
          </w:tcPr>
          <w:p w14:paraId="51E3C8C4" w14:textId="7BD4EF2D" w:rsidR="004A660F" w:rsidRPr="0086334B" w:rsidRDefault="004A660F" w:rsidP="004A660F">
            <w:pPr>
              <w:pStyle w:val="TAC"/>
              <w:rPr>
                <w:lang w:val="en-US"/>
              </w:rPr>
            </w:pPr>
            <w:r w:rsidRPr="0086334B">
              <w:rPr>
                <w:lang w:val="en-US"/>
              </w:rPr>
              <w:t>3</w:t>
            </w:r>
          </w:p>
        </w:tc>
      </w:tr>
      <w:tr w:rsidR="004A660F" w:rsidRPr="0086334B" w14:paraId="3467F8ED" w14:textId="77777777" w:rsidTr="0086334B">
        <w:trPr>
          <w:trHeight w:val="187"/>
          <w:jc w:val="center"/>
        </w:trPr>
        <w:tc>
          <w:tcPr>
            <w:tcW w:w="1540" w:type="dxa"/>
            <w:tcBorders>
              <w:top w:val="nil"/>
              <w:bottom w:val="nil"/>
            </w:tcBorders>
            <w:shd w:val="clear" w:color="auto" w:fill="auto"/>
            <w:hideMark/>
          </w:tcPr>
          <w:p w14:paraId="6CB450A8" w14:textId="77777777" w:rsidR="004A660F" w:rsidRPr="0086334B" w:rsidRDefault="004A660F" w:rsidP="004A660F">
            <w:pPr>
              <w:pStyle w:val="TAC"/>
            </w:pPr>
          </w:p>
        </w:tc>
        <w:tc>
          <w:tcPr>
            <w:tcW w:w="1180" w:type="dxa"/>
            <w:shd w:val="clear" w:color="auto" w:fill="auto"/>
            <w:noWrap/>
            <w:hideMark/>
          </w:tcPr>
          <w:p w14:paraId="5C87301F" w14:textId="77777777" w:rsidR="004A660F" w:rsidRPr="0086334B" w:rsidRDefault="004A660F" w:rsidP="004A660F">
            <w:pPr>
              <w:pStyle w:val="TAC"/>
            </w:pPr>
            <w:r w:rsidRPr="0086334B">
              <w:t>16 QAM</w:t>
            </w:r>
          </w:p>
        </w:tc>
        <w:tc>
          <w:tcPr>
            <w:tcW w:w="1296" w:type="dxa"/>
            <w:shd w:val="clear" w:color="auto" w:fill="auto"/>
            <w:noWrap/>
            <w:vAlign w:val="center"/>
          </w:tcPr>
          <w:p w14:paraId="494DEF1A" w14:textId="756E2502" w:rsidR="004A660F" w:rsidRPr="0086334B" w:rsidRDefault="004A660F" w:rsidP="004A660F">
            <w:pPr>
              <w:pStyle w:val="TAC"/>
            </w:pPr>
            <w:r w:rsidRPr="0086334B">
              <w:t xml:space="preserve">≤ </w:t>
            </w:r>
            <w:r w:rsidRPr="0086334B">
              <w:rPr>
                <w:rFonts w:eastAsia="Malgun Gothic"/>
              </w:rPr>
              <w:t>3.5</w:t>
            </w:r>
          </w:p>
        </w:tc>
        <w:tc>
          <w:tcPr>
            <w:tcW w:w="1296" w:type="dxa"/>
            <w:shd w:val="clear" w:color="auto" w:fill="auto"/>
          </w:tcPr>
          <w:p w14:paraId="4DDA8A1E" w14:textId="72A53D53" w:rsidR="004A660F" w:rsidRPr="0086334B" w:rsidRDefault="004A660F" w:rsidP="004A660F">
            <w:pPr>
              <w:pStyle w:val="TAC"/>
              <w:rPr>
                <w:lang w:val="en-US"/>
              </w:rPr>
            </w:pPr>
            <w:r w:rsidRPr="0086334B">
              <w:rPr>
                <w:lang w:val="en-US"/>
              </w:rPr>
              <w:t>4.5</w:t>
            </w:r>
          </w:p>
        </w:tc>
        <w:tc>
          <w:tcPr>
            <w:tcW w:w="1296" w:type="dxa"/>
            <w:shd w:val="clear" w:color="auto" w:fill="auto"/>
            <w:noWrap/>
            <w:vAlign w:val="center"/>
          </w:tcPr>
          <w:p w14:paraId="53F17A49" w14:textId="7C422011" w:rsidR="004A660F" w:rsidRPr="0086334B" w:rsidRDefault="004A660F" w:rsidP="004A660F">
            <w:pPr>
              <w:pStyle w:val="TAC"/>
            </w:pPr>
            <w:r w:rsidRPr="0086334B">
              <w:t xml:space="preserve">≤ </w:t>
            </w:r>
            <w:r w:rsidRPr="0086334B">
              <w:rPr>
                <w:rFonts w:eastAsia="Malgun Gothic"/>
              </w:rPr>
              <w:t>3.0</w:t>
            </w:r>
          </w:p>
        </w:tc>
        <w:tc>
          <w:tcPr>
            <w:tcW w:w="1152" w:type="dxa"/>
            <w:shd w:val="clear" w:color="auto" w:fill="auto"/>
          </w:tcPr>
          <w:p w14:paraId="71ED371B" w14:textId="437EA7E7" w:rsidR="004A660F" w:rsidRPr="0086334B" w:rsidRDefault="004A660F" w:rsidP="004A660F">
            <w:pPr>
              <w:pStyle w:val="TAC"/>
              <w:rPr>
                <w:lang w:val="en-US"/>
              </w:rPr>
            </w:pPr>
            <w:r w:rsidRPr="0086334B">
              <w:rPr>
                <w:lang w:val="en-US"/>
              </w:rPr>
              <w:t>4.5</w:t>
            </w:r>
          </w:p>
        </w:tc>
      </w:tr>
      <w:tr w:rsidR="004A660F" w:rsidRPr="0086334B" w14:paraId="18B47044" w14:textId="77777777" w:rsidTr="0086334B">
        <w:trPr>
          <w:trHeight w:val="187"/>
          <w:jc w:val="center"/>
        </w:trPr>
        <w:tc>
          <w:tcPr>
            <w:tcW w:w="1540" w:type="dxa"/>
            <w:tcBorders>
              <w:top w:val="nil"/>
              <w:bottom w:val="single" w:sz="4" w:space="0" w:color="auto"/>
            </w:tcBorders>
            <w:shd w:val="clear" w:color="auto" w:fill="auto"/>
            <w:hideMark/>
          </w:tcPr>
          <w:p w14:paraId="13C56827" w14:textId="77777777" w:rsidR="004A660F" w:rsidRPr="0086334B" w:rsidRDefault="004A660F" w:rsidP="004A660F">
            <w:pPr>
              <w:pStyle w:val="TAC"/>
            </w:pPr>
          </w:p>
        </w:tc>
        <w:tc>
          <w:tcPr>
            <w:tcW w:w="1180" w:type="dxa"/>
            <w:shd w:val="clear" w:color="auto" w:fill="auto"/>
            <w:noWrap/>
            <w:hideMark/>
          </w:tcPr>
          <w:p w14:paraId="173961A8" w14:textId="77777777" w:rsidR="004A660F" w:rsidRPr="0086334B" w:rsidRDefault="004A660F" w:rsidP="004A660F">
            <w:pPr>
              <w:pStyle w:val="TAC"/>
            </w:pPr>
            <w:r w:rsidRPr="0086334B">
              <w:t>64 QAM</w:t>
            </w:r>
          </w:p>
        </w:tc>
        <w:tc>
          <w:tcPr>
            <w:tcW w:w="1296" w:type="dxa"/>
            <w:shd w:val="clear" w:color="auto" w:fill="auto"/>
            <w:noWrap/>
            <w:vAlign w:val="center"/>
          </w:tcPr>
          <w:p w14:paraId="0F643A6F" w14:textId="095B16BA" w:rsidR="004A660F" w:rsidRPr="0086334B" w:rsidRDefault="004A660F" w:rsidP="004A660F">
            <w:pPr>
              <w:pStyle w:val="TAC"/>
            </w:pPr>
            <w:r w:rsidRPr="0086334B">
              <w:t xml:space="preserve">≤ </w:t>
            </w:r>
            <w:r w:rsidRPr="0086334B">
              <w:rPr>
                <w:rFonts w:eastAsia="Malgun Gothic"/>
              </w:rPr>
              <w:t>9.5</w:t>
            </w:r>
          </w:p>
        </w:tc>
        <w:tc>
          <w:tcPr>
            <w:tcW w:w="1296" w:type="dxa"/>
            <w:shd w:val="clear" w:color="auto" w:fill="auto"/>
          </w:tcPr>
          <w:p w14:paraId="132263FB" w14:textId="64146668" w:rsidR="004A660F" w:rsidRPr="0086334B" w:rsidRDefault="004A660F" w:rsidP="004A660F">
            <w:pPr>
              <w:pStyle w:val="TAC"/>
              <w:rPr>
                <w:lang w:val="en-US"/>
              </w:rPr>
            </w:pPr>
            <w:r w:rsidRPr="0086334B">
              <w:rPr>
                <w:lang w:val="en-US"/>
              </w:rPr>
              <w:t>6.5</w:t>
            </w:r>
          </w:p>
        </w:tc>
        <w:tc>
          <w:tcPr>
            <w:tcW w:w="1296" w:type="dxa"/>
            <w:shd w:val="clear" w:color="auto" w:fill="auto"/>
            <w:noWrap/>
            <w:vAlign w:val="center"/>
          </w:tcPr>
          <w:p w14:paraId="29625BBE" w14:textId="7C9C1F05" w:rsidR="004A660F" w:rsidRPr="0086334B" w:rsidRDefault="004A660F" w:rsidP="004A660F">
            <w:pPr>
              <w:pStyle w:val="TAC"/>
            </w:pPr>
            <w:r w:rsidRPr="0086334B">
              <w:t xml:space="preserve">≤ </w:t>
            </w:r>
            <w:r w:rsidRPr="0086334B">
              <w:rPr>
                <w:rFonts w:eastAsia="Malgun Gothic"/>
              </w:rPr>
              <w:t>9.0</w:t>
            </w:r>
          </w:p>
        </w:tc>
        <w:tc>
          <w:tcPr>
            <w:tcW w:w="1152" w:type="dxa"/>
            <w:shd w:val="clear" w:color="auto" w:fill="auto"/>
          </w:tcPr>
          <w:p w14:paraId="3D664D68" w14:textId="1D615A16" w:rsidR="004A660F" w:rsidRPr="0086334B" w:rsidRDefault="004A660F" w:rsidP="004A660F">
            <w:pPr>
              <w:pStyle w:val="TAC"/>
              <w:rPr>
                <w:lang w:val="en-US"/>
              </w:rPr>
            </w:pPr>
            <w:r w:rsidRPr="0086334B">
              <w:rPr>
                <w:lang w:val="en-US"/>
              </w:rPr>
              <w:t>6.5</w:t>
            </w:r>
          </w:p>
        </w:tc>
      </w:tr>
      <w:tr w:rsidR="004A660F" w:rsidRPr="0086334B" w14:paraId="3BC4B99B" w14:textId="77777777" w:rsidTr="0086334B">
        <w:trPr>
          <w:trHeight w:val="187"/>
          <w:jc w:val="center"/>
        </w:trPr>
        <w:tc>
          <w:tcPr>
            <w:tcW w:w="1540" w:type="dxa"/>
            <w:tcBorders>
              <w:bottom w:val="nil"/>
            </w:tcBorders>
            <w:shd w:val="clear" w:color="auto" w:fill="auto"/>
            <w:noWrap/>
            <w:hideMark/>
          </w:tcPr>
          <w:p w14:paraId="5D43A03E" w14:textId="77777777" w:rsidR="004A660F" w:rsidRPr="0086334B" w:rsidRDefault="004A660F" w:rsidP="004A660F">
            <w:pPr>
              <w:pStyle w:val="TAC"/>
            </w:pPr>
            <w:r w:rsidRPr="0086334B">
              <w:t>CP-OFDM</w:t>
            </w:r>
          </w:p>
        </w:tc>
        <w:tc>
          <w:tcPr>
            <w:tcW w:w="1180" w:type="dxa"/>
            <w:shd w:val="clear" w:color="auto" w:fill="auto"/>
            <w:noWrap/>
            <w:hideMark/>
          </w:tcPr>
          <w:p w14:paraId="06674591" w14:textId="77777777" w:rsidR="004A660F" w:rsidRPr="0086334B" w:rsidRDefault="004A660F" w:rsidP="004A660F">
            <w:pPr>
              <w:pStyle w:val="TAC"/>
            </w:pPr>
            <w:r w:rsidRPr="0086334B">
              <w:t>QPSK</w:t>
            </w:r>
          </w:p>
        </w:tc>
        <w:tc>
          <w:tcPr>
            <w:tcW w:w="1296" w:type="dxa"/>
            <w:shd w:val="clear" w:color="auto" w:fill="auto"/>
            <w:noWrap/>
            <w:vAlign w:val="center"/>
          </w:tcPr>
          <w:p w14:paraId="42E47363" w14:textId="012C61DA" w:rsidR="004A660F" w:rsidRPr="0086334B" w:rsidRDefault="004A660F" w:rsidP="004A660F">
            <w:pPr>
              <w:pStyle w:val="TAC"/>
            </w:pPr>
            <w:r w:rsidRPr="0086334B">
              <w:t xml:space="preserve">≤ </w:t>
            </w:r>
            <w:r w:rsidRPr="0086334B">
              <w:rPr>
                <w:rFonts w:eastAsia="Malgun Gothic"/>
              </w:rPr>
              <w:t>2.0</w:t>
            </w:r>
          </w:p>
        </w:tc>
        <w:tc>
          <w:tcPr>
            <w:tcW w:w="1296" w:type="dxa"/>
            <w:shd w:val="clear" w:color="auto" w:fill="auto"/>
          </w:tcPr>
          <w:p w14:paraId="512B8125" w14:textId="4A62F18D" w:rsidR="004A660F" w:rsidRPr="0086334B" w:rsidRDefault="004A660F" w:rsidP="004A660F">
            <w:pPr>
              <w:pStyle w:val="TAC"/>
              <w:rPr>
                <w:lang w:val="en-US"/>
              </w:rPr>
            </w:pPr>
            <w:r w:rsidRPr="0086334B">
              <w:rPr>
                <w:lang w:val="en-US"/>
              </w:rPr>
              <w:t>5</w:t>
            </w:r>
          </w:p>
        </w:tc>
        <w:tc>
          <w:tcPr>
            <w:tcW w:w="1296" w:type="dxa"/>
            <w:shd w:val="clear" w:color="auto" w:fill="auto"/>
            <w:noWrap/>
            <w:vAlign w:val="center"/>
          </w:tcPr>
          <w:p w14:paraId="0D063CAA" w14:textId="3165E6C6" w:rsidR="004A660F" w:rsidRPr="0086334B" w:rsidRDefault="004A660F" w:rsidP="004A660F">
            <w:pPr>
              <w:pStyle w:val="TAC"/>
            </w:pPr>
            <w:r w:rsidRPr="0086334B">
              <w:t xml:space="preserve">≤ </w:t>
            </w:r>
            <w:r w:rsidRPr="0086334B">
              <w:rPr>
                <w:rFonts w:eastAsia="Malgun Gothic"/>
              </w:rPr>
              <w:t>2.0</w:t>
            </w:r>
          </w:p>
        </w:tc>
        <w:tc>
          <w:tcPr>
            <w:tcW w:w="1152" w:type="dxa"/>
            <w:shd w:val="clear" w:color="auto" w:fill="auto"/>
          </w:tcPr>
          <w:p w14:paraId="4351FF87" w14:textId="67C98D55" w:rsidR="004A660F" w:rsidRPr="0086334B" w:rsidRDefault="004A660F" w:rsidP="004A660F">
            <w:pPr>
              <w:pStyle w:val="TAC"/>
              <w:rPr>
                <w:lang w:val="en-US"/>
              </w:rPr>
            </w:pPr>
            <w:r w:rsidRPr="0086334B">
              <w:rPr>
                <w:lang w:val="en-US"/>
              </w:rPr>
              <w:t>5</w:t>
            </w:r>
          </w:p>
        </w:tc>
      </w:tr>
      <w:tr w:rsidR="004A660F" w:rsidRPr="0086334B" w14:paraId="15AB869D" w14:textId="77777777" w:rsidTr="0086334B">
        <w:trPr>
          <w:trHeight w:val="187"/>
          <w:jc w:val="center"/>
        </w:trPr>
        <w:tc>
          <w:tcPr>
            <w:tcW w:w="1540" w:type="dxa"/>
            <w:tcBorders>
              <w:top w:val="nil"/>
              <w:bottom w:val="nil"/>
            </w:tcBorders>
            <w:shd w:val="clear" w:color="auto" w:fill="auto"/>
            <w:hideMark/>
          </w:tcPr>
          <w:p w14:paraId="051147CE" w14:textId="77777777" w:rsidR="004A660F" w:rsidRPr="0086334B" w:rsidRDefault="004A660F" w:rsidP="004A660F">
            <w:pPr>
              <w:pStyle w:val="TAC"/>
            </w:pPr>
          </w:p>
        </w:tc>
        <w:tc>
          <w:tcPr>
            <w:tcW w:w="1180" w:type="dxa"/>
            <w:shd w:val="clear" w:color="auto" w:fill="auto"/>
            <w:noWrap/>
            <w:hideMark/>
          </w:tcPr>
          <w:p w14:paraId="02FC4ACF" w14:textId="77777777" w:rsidR="004A660F" w:rsidRPr="0086334B" w:rsidRDefault="004A660F" w:rsidP="004A660F">
            <w:pPr>
              <w:pStyle w:val="TAC"/>
            </w:pPr>
            <w:r w:rsidRPr="0086334B">
              <w:t>16 QAM</w:t>
            </w:r>
          </w:p>
        </w:tc>
        <w:tc>
          <w:tcPr>
            <w:tcW w:w="1296" w:type="dxa"/>
            <w:shd w:val="clear" w:color="auto" w:fill="auto"/>
            <w:noWrap/>
            <w:vAlign w:val="center"/>
          </w:tcPr>
          <w:p w14:paraId="23CE97AE" w14:textId="471EAF3B" w:rsidR="004A660F" w:rsidRPr="0086334B" w:rsidRDefault="004A660F" w:rsidP="004A660F">
            <w:pPr>
              <w:pStyle w:val="TAC"/>
            </w:pPr>
            <w:r w:rsidRPr="0086334B">
              <w:t xml:space="preserve">≤ </w:t>
            </w:r>
            <w:r w:rsidRPr="0086334B">
              <w:rPr>
                <w:rFonts w:eastAsia="Malgun Gothic"/>
              </w:rPr>
              <w:t>4.0</w:t>
            </w:r>
          </w:p>
        </w:tc>
        <w:tc>
          <w:tcPr>
            <w:tcW w:w="1296" w:type="dxa"/>
            <w:shd w:val="clear" w:color="auto" w:fill="auto"/>
          </w:tcPr>
          <w:p w14:paraId="479DB5B2" w14:textId="16DE189E" w:rsidR="004A660F" w:rsidRPr="0086334B" w:rsidRDefault="004A660F" w:rsidP="004A660F">
            <w:pPr>
              <w:pStyle w:val="TAC"/>
              <w:rPr>
                <w:lang w:val="en-US"/>
              </w:rPr>
            </w:pPr>
            <w:r w:rsidRPr="0086334B">
              <w:rPr>
                <w:lang w:val="en-US"/>
              </w:rPr>
              <w:t>6.5</w:t>
            </w:r>
          </w:p>
        </w:tc>
        <w:tc>
          <w:tcPr>
            <w:tcW w:w="1296" w:type="dxa"/>
            <w:shd w:val="clear" w:color="auto" w:fill="auto"/>
            <w:noWrap/>
            <w:vAlign w:val="center"/>
          </w:tcPr>
          <w:p w14:paraId="08504316" w14:textId="639B073C" w:rsidR="004A660F" w:rsidRPr="0086334B" w:rsidRDefault="004A660F" w:rsidP="004A660F">
            <w:pPr>
              <w:pStyle w:val="TAC"/>
            </w:pPr>
            <w:r w:rsidRPr="0086334B">
              <w:t xml:space="preserve">≤ </w:t>
            </w:r>
            <w:r w:rsidRPr="0086334B">
              <w:rPr>
                <w:rFonts w:eastAsia="Malgun Gothic"/>
              </w:rPr>
              <w:t>4.0</w:t>
            </w:r>
          </w:p>
        </w:tc>
        <w:tc>
          <w:tcPr>
            <w:tcW w:w="1152" w:type="dxa"/>
            <w:shd w:val="clear" w:color="auto" w:fill="auto"/>
          </w:tcPr>
          <w:p w14:paraId="0A2A592B" w14:textId="3E7AC739" w:rsidR="004A660F" w:rsidRPr="0086334B" w:rsidRDefault="004A660F" w:rsidP="004A660F">
            <w:pPr>
              <w:pStyle w:val="TAC"/>
              <w:rPr>
                <w:lang w:val="en-US"/>
              </w:rPr>
            </w:pPr>
            <w:r w:rsidRPr="0086334B">
              <w:rPr>
                <w:lang w:val="en-US"/>
              </w:rPr>
              <w:t>6.5</w:t>
            </w:r>
          </w:p>
        </w:tc>
      </w:tr>
      <w:tr w:rsidR="004A660F" w:rsidRPr="00C04A08" w14:paraId="13B506E5" w14:textId="77777777" w:rsidTr="0086334B">
        <w:trPr>
          <w:trHeight w:val="187"/>
          <w:jc w:val="center"/>
        </w:trPr>
        <w:tc>
          <w:tcPr>
            <w:tcW w:w="1540" w:type="dxa"/>
            <w:tcBorders>
              <w:top w:val="nil"/>
            </w:tcBorders>
            <w:shd w:val="clear" w:color="auto" w:fill="auto"/>
            <w:hideMark/>
          </w:tcPr>
          <w:p w14:paraId="7057ED27" w14:textId="77777777" w:rsidR="004A660F" w:rsidRPr="0086334B" w:rsidRDefault="004A660F" w:rsidP="004A660F">
            <w:pPr>
              <w:pStyle w:val="TAC"/>
            </w:pPr>
          </w:p>
        </w:tc>
        <w:tc>
          <w:tcPr>
            <w:tcW w:w="1180" w:type="dxa"/>
            <w:shd w:val="clear" w:color="auto" w:fill="auto"/>
            <w:noWrap/>
            <w:hideMark/>
          </w:tcPr>
          <w:p w14:paraId="7831F33E" w14:textId="77777777" w:rsidR="004A660F" w:rsidRPr="0086334B" w:rsidRDefault="004A660F" w:rsidP="004A660F">
            <w:pPr>
              <w:pStyle w:val="TAC"/>
            </w:pPr>
            <w:r w:rsidRPr="0086334B">
              <w:t>64 QAM</w:t>
            </w:r>
          </w:p>
        </w:tc>
        <w:tc>
          <w:tcPr>
            <w:tcW w:w="1296" w:type="dxa"/>
            <w:shd w:val="clear" w:color="auto" w:fill="auto"/>
            <w:noWrap/>
            <w:vAlign w:val="center"/>
          </w:tcPr>
          <w:p w14:paraId="2F4D77F4" w14:textId="3BEBD795" w:rsidR="004A660F" w:rsidRPr="0086334B" w:rsidRDefault="004A660F" w:rsidP="004A660F">
            <w:pPr>
              <w:pStyle w:val="TAC"/>
            </w:pPr>
            <w:r w:rsidRPr="0086334B">
              <w:t xml:space="preserve">≤ </w:t>
            </w:r>
            <w:r w:rsidRPr="0086334B">
              <w:rPr>
                <w:rFonts w:eastAsia="Malgun Gothic"/>
              </w:rPr>
              <w:t>10.0</w:t>
            </w:r>
          </w:p>
        </w:tc>
        <w:tc>
          <w:tcPr>
            <w:tcW w:w="1296" w:type="dxa"/>
            <w:shd w:val="clear" w:color="auto" w:fill="auto"/>
          </w:tcPr>
          <w:p w14:paraId="49FF8ACE" w14:textId="3DB5C2C4" w:rsidR="004A660F" w:rsidRPr="0086334B" w:rsidRDefault="004A660F" w:rsidP="004A660F">
            <w:pPr>
              <w:pStyle w:val="TAC"/>
              <w:rPr>
                <w:lang w:val="en-US"/>
              </w:rPr>
            </w:pPr>
            <w:r w:rsidRPr="0086334B">
              <w:rPr>
                <w:lang w:val="en-US"/>
              </w:rPr>
              <w:t>9</w:t>
            </w:r>
          </w:p>
        </w:tc>
        <w:tc>
          <w:tcPr>
            <w:tcW w:w="1296" w:type="dxa"/>
            <w:shd w:val="clear" w:color="auto" w:fill="auto"/>
            <w:noWrap/>
            <w:vAlign w:val="center"/>
          </w:tcPr>
          <w:p w14:paraId="6B7CDF65" w14:textId="121E362D" w:rsidR="004A660F" w:rsidRPr="0086334B" w:rsidRDefault="004A660F" w:rsidP="004A660F">
            <w:pPr>
              <w:pStyle w:val="TAC"/>
            </w:pPr>
            <w:r w:rsidRPr="0086334B">
              <w:t xml:space="preserve">≤ </w:t>
            </w:r>
            <w:r w:rsidRPr="0086334B">
              <w:rPr>
                <w:rFonts w:eastAsia="Malgun Gothic"/>
              </w:rPr>
              <w:t>10.0</w:t>
            </w:r>
          </w:p>
        </w:tc>
        <w:tc>
          <w:tcPr>
            <w:tcW w:w="1152" w:type="dxa"/>
            <w:shd w:val="clear" w:color="auto" w:fill="auto"/>
          </w:tcPr>
          <w:p w14:paraId="30930860" w14:textId="47EB83BE" w:rsidR="004A660F" w:rsidRPr="006E17D0" w:rsidRDefault="004A660F" w:rsidP="004A660F">
            <w:pPr>
              <w:pStyle w:val="TAC"/>
              <w:rPr>
                <w:lang w:val="en-US"/>
              </w:rPr>
            </w:pPr>
            <w:r w:rsidRPr="0086334B">
              <w:rPr>
                <w:lang w:val="en-US"/>
              </w:rPr>
              <w:t>9</w:t>
            </w:r>
          </w:p>
        </w:tc>
      </w:tr>
    </w:tbl>
    <w:p w14:paraId="2EFC4E1E" w14:textId="204DA513" w:rsidR="00631657" w:rsidRDefault="00631657" w:rsidP="00A017CA">
      <w:pPr>
        <w:rPr>
          <w:b/>
          <w:bCs/>
        </w:rPr>
      </w:pPr>
    </w:p>
    <w:p w14:paraId="16B124FD" w14:textId="77777777" w:rsidR="00855FBE" w:rsidRPr="00855FBE" w:rsidRDefault="00855FBE" w:rsidP="00855FBE">
      <w:pPr>
        <w:rPr>
          <w:b/>
          <w:bCs/>
        </w:rPr>
      </w:pPr>
    </w:p>
    <w:p w14:paraId="4D5E548C" w14:textId="7827AC00" w:rsidR="00030503" w:rsidRPr="000B5BEC" w:rsidRDefault="00030503" w:rsidP="000B5BEC">
      <w:pPr>
        <w:ind w:left="576"/>
        <w:rPr>
          <w:b/>
          <w:bCs/>
          <w:lang w:val="en-US"/>
        </w:rPr>
      </w:pPr>
      <w:r w:rsidRPr="000B5BEC">
        <w:rPr>
          <w:b/>
          <w:bCs/>
          <w:lang w:val="en-US"/>
        </w:rPr>
        <w:t xml:space="preserve">Proposal </w:t>
      </w:r>
      <w:r w:rsidR="00B20CD8">
        <w:rPr>
          <w:b/>
          <w:bCs/>
          <w:lang w:val="en-US"/>
        </w:rPr>
        <w:t>3</w:t>
      </w:r>
      <w:r w:rsidRPr="000B5BEC">
        <w:rPr>
          <w:b/>
          <w:bCs/>
          <w:lang w:val="en-US"/>
        </w:rPr>
        <w:t>: Consider the following MPR delta for CBW of 800MHz, 1600MHz and 200MHz</w:t>
      </w:r>
    </w:p>
    <w:p w14:paraId="36DE6BCE" w14:textId="77777777" w:rsidR="00030503" w:rsidRPr="00312C89" w:rsidRDefault="00030503" w:rsidP="00030503">
      <w:pPr>
        <w:pStyle w:val="ListParagraph"/>
        <w:widowControl w:val="0"/>
        <w:numPr>
          <w:ilvl w:val="1"/>
          <w:numId w:val="4"/>
        </w:numPr>
        <w:wordWrap w:val="0"/>
        <w:overflowPunct/>
        <w:adjustRightInd/>
        <w:spacing w:after="0"/>
        <w:ind w:firstLineChars="0"/>
        <w:jc w:val="both"/>
        <w:textAlignment w:val="auto"/>
        <w:rPr>
          <w:rFonts w:eastAsiaTheme="minorEastAsia"/>
        </w:rPr>
      </w:pPr>
      <w:r>
        <w:rPr>
          <w:rFonts w:eastAsiaTheme="minorEastAsia"/>
        </w:rPr>
        <w:t xml:space="preserve">X1 = 1.0, </w:t>
      </w:r>
      <w:r w:rsidRPr="00312C89">
        <w:rPr>
          <w:rFonts w:eastAsiaTheme="minorEastAsia" w:hint="eastAsia"/>
        </w:rPr>
        <w:t>Y1 = 1.</w:t>
      </w:r>
      <w:r>
        <w:rPr>
          <w:rFonts w:eastAsiaTheme="minorEastAsia"/>
        </w:rPr>
        <w:t>0 for 800MHz</w:t>
      </w:r>
    </w:p>
    <w:p w14:paraId="0DDA9BB9" w14:textId="77777777" w:rsidR="00030503" w:rsidRPr="00312C89" w:rsidRDefault="00030503" w:rsidP="00030503">
      <w:pPr>
        <w:pStyle w:val="ListParagraph"/>
        <w:widowControl w:val="0"/>
        <w:numPr>
          <w:ilvl w:val="1"/>
          <w:numId w:val="4"/>
        </w:numPr>
        <w:wordWrap w:val="0"/>
        <w:overflowPunct/>
        <w:adjustRightInd/>
        <w:spacing w:after="0"/>
        <w:ind w:firstLineChars="0"/>
        <w:jc w:val="both"/>
        <w:textAlignment w:val="auto"/>
        <w:rPr>
          <w:rFonts w:eastAsiaTheme="minorEastAsia"/>
        </w:rPr>
      </w:pPr>
      <w:r>
        <w:rPr>
          <w:rFonts w:eastAsiaTheme="minorEastAsia"/>
        </w:rPr>
        <w:t xml:space="preserve">X2 = 2.0, </w:t>
      </w:r>
      <w:r w:rsidRPr="00312C89">
        <w:rPr>
          <w:rFonts w:eastAsiaTheme="minorEastAsia"/>
        </w:rPr>
        <w:t>Y2 = 2.</w:t>
      </w:r>
      <w:r>
        <w:rPr>
          <w:rFonts w:eastAsiaTheme="minorEastAsia"/>
        </w:rPr>
        <w:t>5 for 1600MHz</w:t>
      </w:r>
    </w:p>
    <w:p w14:paraId="1694D28A" w14:textId="31ACAF6C" w:rsidR="00030503" w:rsidRDefault="00030503" w:rsidP="00030503">
      <w:pPr>
        <w:pStyle w:val="ListParagraph"/>
        <w:widowControl w:val="0"/>
        <w:numPr>
          <w:ilvl w:val="1"/>
          <w:numId w:val="4"/>
        </w:numPr>
        <w:wordWrap w:val="0"/>
        <w:overflowPunct/>
        <w:adjustRightInd/>
        <w:spacing w:after="0"/>
        <w:ind w:firstLineChars="0"/>
        <w:jc w:val="both"/>
        <w:textAlignment w:val="auto"/>
        <w:rPr>
          <w:rFonts w:eastAsiaTheme="minorEastAsia"/>
        </w:rPr>
      </w:pPr>
      <w:r>
        <w:rPr>
          <w:rFonts w:eastAsiaTheme="minorEastAsia"/>
        </w:rPr>
        <w:t>X3 = 2.0, Y3 = 2.5 for 2000MHz</w:t>
      </w:r>
    </w:p>
    <w:p w14:paraId="48D29BA0" w14:textId="2F3A8A92" w:rsidR="006700D4" w:rsidRDefault="006700D4" w:rsidP="00CC05D9">
      <w:pPr>
        <w:widowControl w:val="0"/>
        <w:wordWrap w:val="0"/>
        <w:spacing w:after="0"/>
        <w:jc w:val="both"/>
        <w:rPr>
          <w:rFonts w:eastAsiaTheme="minorEastAsia"/>
        </w:rPr>
      </w:pPr>
    </w:p>
    <w:p w14:paraId="5F26DEAA" w14:textId="77777777" w:rsidR="00CC05D9" w:rsidRPr="00D50DEC" w:rsidRDefault="00CC05D9" w:rsidP="00CC05D9">
      <w:pPr>
        <w:pStyle w:val="TH"/>
      </w:pPr>
      <w:r w:rsidRPr="00D50DEC">
        <w:t>Table 6.2.2.</w:t>
      </w:r>
      <w:r w:rsidRPr="00D50DEC">
        <w:rPr>
          <w:lang w:eastAsia="ko-KR"/>
        </w:rPr>
        <w:t>3</w:t>
      </w:r>
      <w:r w:rsidRPr="00D50DEC">
        <w:t>-3 MPR</w:t>
      </w:r>
      <w:r w:rsidRPr="00D50DEC">
        <w:rPr>
          <w:vertAlign w:val="subscript"/>
        </w:rPr>
        <w:t>WT</w:t>
      </w:r>
      <w:r w:rsidRPr="00D50DEC">
        <w:t xml:space="preserve"> for power class </w:t>
      </w:r>
      <w:r w:rsidRPr="00D50DEC">
        <w:rPr>
          <w:lang w:eastAsia="ko-KR"/>
        </w:rPr>
        <w:t>3</w:t>
      </w:r>
      <w:r w:rsidRPr="00D50DEC">
        <w:t xml:space="preserve">, </w:t>
      </w:r>
      <w:proofErr w:type="spellStart"/>
      <w:r w:rsidRPr="00D50DEC">
        <w:t>BW</w:t>
      </w:r>
      <w:r w:rsidRPr="00D50DEC">
        <w:rPr>
          <w:vertAlign w:val="subscript"/>
        </w:rPr>
        <w:t>channel</w:t>
      </w:r>
      <w:proofErr w:type="spellEnd"/>
      <w:r w:rsidRPr="00D50DEC">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CC05D9" w:rsidRPr="00D50DEC" w14:paraId="720BABD9" w14:textId="77777777" w:rsidTr="00EA3779">
        <w:trPr>
          <w:trHeight w:val="187"/>
          <w:jc w:val="center"/>
        </w:trPr>
        <w:tc>
          <w:tcPr>
            <w:tcW w:w="2720" w:type="dxa"/>
            <w:gridSpan w:val="2"/>
            <w:tcBorders>
              <w:bottom w:val="nil"/>
            </w:tcBorders>
            <w:shd w:val="clear" w:color="auto" w:fill="auto"/>
            <w:noWrap/>
            <w:hideMark/>
          </w:tcPr>
          <w:p w14:paraId="7139013D" w14:textId="77777777" w:rsidR="00CC05D9" w:rsidRPr="00D50DEC" w:rsidRDefault="00CC05D9" w:rsidP="00EA3779">
            <w:pPr>
              <w:pStyle w:val="TAH"/>
              <w:rPr>
                <w:rFonts w:eastAsia="Malgun Gothic"/>
                <w:lang w:val="en-US"/>
              </w:rPr>
            </w:pPr>
            <w:r w:rsidRPr="00D50DEC">
              <w:t>Modulation</w:t>
            </w:r>
          </w:p>
        </w:tc>
        <w:tc>
          <w:tcPr>
            <w:tcW w:w="4690" w:type="dxa"/>
            <w:gridSpan w:val="2"/>
            <w:shd w:val="clear" w:color="000000" w:fill="FFFFFF"/>
            <w:hideMark/>
          </w:tcPr>
          <w:p w14:paraId="32F16710" w14:textId="77777777" w:rsidR="00CC05D9" w:rsidRPr="00D50DEC" w:rsidRDefault="00CC05D9" w:rsidP="00EA3779">
            <w:pPr>
              <w:pStyle w:val="TAH"/>
              <w:rPr>
                <w:lang w:val="en-US"/>
              </w:rPr>
            </w:pPr>
            <w:r w:rsidRPr="00D50DEC">
              <w:rPr>
                <w:lang w:val="en-US"/>
              </w:rPr>
              <w:t>MPR</w:t>
            </w:r>
            <w:r w:rsidRPr="00D50DEC">
              <w:rPr>
                <w:vertAlign w:val="subscript"/>
                <w:lang w:val="en-US"/>
              </w:rPr>
              <w:t>WT</w:t>
            </w:r>
            <w:r w:rsidRPr="00D50DEC">
              <w:rPr>
                <w:lang w:val="en-US"/>
              </w:rPr>
              <w:t xml:space="preserve">, </w:t>
            </w:r>
            <w:proofErr w:type="spellStart"/>
            <w:r w:rsidRPr="00D50DEC">
              <w:rPr>
                <w:lang w:val="en-US"/>
              </w:rPr>
              <w:t>BW</w:t>
            </w:r>
            <w:r w:rsidRPr="00D50DEC">
              <w:rPr>
                <w:vertAlign w:val="subscript"/>
                <w:lang w:val="en-US"/>
              </w:rPr>
              <w:t>channel</w:t>
            </w:r>
            <w:proofErr w:type="spellEnd"/>
            <w:r w:rsidRPr="00D50DEC">
              <w:rPr>
                <w:lang w:val="en-US"/>
              </w:rPr>
              <w:t xml:space="preserve"> = 800 MHz</w:t>
            </w:r>
          </w:p>
        </w:tc>
      </w:tr>
      <w:tr w:rsidR="00CC05D9" w:rsidRPr="00D50DEC" w14:paraId="217BE78C" w14:textId="77777777" w:rsidTr="00EA3779">
        <w:trPr>
          <w:trHeight w:val="187"/>
          <w:jc w:val="center"/>
        </w:trPr>
        <w:tc>
          <w:tcPr>
            <w:tcW w:w="2720" w:type="dxa"/>
            <w:gridSpan w:val="2"/>
            <w:tcBorders>
              <w:top w:val="nil"/>
            </w:tcBorders>
            <w:shd w:val="clear" w:color="auto" w:fill="auto"/>
            <w:noWrap/>
            <w:hideMark/>
          </w:tcPr>
          <w:p w14:paraId="44CC9845" w14:textId="77777777" w:rsidR="00CC05D9" w:rsidRPr="00D50DEC" w:rsidRDefault="00CC05D9" w:rsidP="00EA3779">
            <w:pPr>
              <w:pStyle w:val="TAH"/>
              <w:rPr>
                <w:rFonts w:eastAsia="Malgun Gothic"/>
                <w:lang w:val="en-US"/>
              </w:rPr>
            </w:pPr>
          </w:p>
        </w:tc>
        <w:tc>
          <w:tcPr>
            <w:tcW w:w="2440" w:type="dxa"/>
            <w:shd w:val="clear" w:color="auto" w:fill="auto"/>
            <w:noWrap/>
            <w:hideMark/>
          </w:tcPr>
          <w:p w14:paraId="77FA7364" w14:textId="77777777" w:rsidR="00CC05D9" w:rsidRPr="00D50DEC" w:rsidRDefault="00CC05D9" w:rsidP="00EA3779">
            <w:pPr>
              <w:pStyle w:val="TAH"/>
              <w:rPr>
                <w:lang w:val="en-US"/>
              </w:rPr>
            </w:pPr>
            <w:r w:rsidRPr="00D50DEC">
              <w:rPr>
                <w:lang w:val="en-US"/>
              </w:rPr>
              <w:t>Inner RB allocations,</w:t>
            </w:r>
          </w:p>
          <w:p w14:paraId="5E29CBD9" w14:textId="77777777" w:rsidR="00CC05D9" w:rsidRPr="00D50DEC" w:rsidRDefault="00CC05D9" w:rsidP="00EA3779">
            <w:pPr>
              <w:pStyle w:val="TAH"/>
              <w:rPr>
                <w:lang w:val="en-US" w:eastAsia="ja-JP"/>
              </w:rPr>
            </w:pPr>
            <w:r w:rsidRPr="00D50DEC">
              <w:rPr>
                <w:lang w:val="en-US"/>
              </w:rPr>
              <w:t>Region 1</w:t>
            </w:r>
          </w:p>
        </w:tc>
        <w:tc>
          <w:tcPr>
            <w:tcW w:w="2250" w:type="dxa"/>
            <w:shd w:val="clear" w:color="auto" w:fill="auto"/>
            <w:noWrap/>
            <w:hideMark/>
          </w:tcPr>
          <w:p w14:paraId="047E1BE0" w14:textId="77777777" w:rsidR="00CC05D9" w:rsidRPr="00D50DEC" w:rsidRDefault="00CC05D9" w:rsidP="00EA3779">
            <w:pPr>
              <w:pStyle w:val="TAH"/>
              <w:rPr>
                <w:lang w:val="en-US"/>
              </w:rPr>
            </w:pPr>
            <w:r w:rsidRPr="00D50DEC">
              <w:rPr>
                <w:lang w:val="en-US"/>
              </w:rPr>
              <w:t>Edge RB allocations</w:t>
            </w:r>
          </w:p>
          <w:p w14:paraId="75002442" w14:textId="77777777" w:rsidR="00CC05D9" w:rsidRPr="00D50DEC" w:rsidRDefault="00CC05D9" w:rsidP="00EA3779">
            <w:pPr>
              <w:pStyle w:val="TAH"/>
              <w:rPr>
                <w:lang w:val="en-US"/>
              </w:rPr>
            </w:pPr>
          </w:p>
        </w:tc>
      </w:tr>
      <w:tr w:rsidR="00CC05D9" w:rsidRPr="00D50DEC" w14:paraId="029951BC" w14:textId="77777777" w:rsidTr="00EA3779">
        <w:trPr>
          <w:trHeight w:val="187"/>
          <w:jc w:val="center"/>
        </w:trPr>
        <w:tc>
          <w:tcPr>
            <w:tcW w:w="1540" w:type="dxa"/>
            <w:tcBorders>
              <w:bottom w:val="nil"/>
            </w:tcBorders>
            <w:shd w:val="clear" w:color="auto" w:fill="auto"/>
            <w:vAlign w:val="center"/>
            <w:hideMark/>
          </w:tcPr>
          <w:p w14:paraId="296EAB2B" w14:textId="77777777" w:rsidR="00CC05D9" w:rsidRPr="00D50DEC" w:rsidRDefault="00CC05D9" w:rsidP="00EA3779">
            <w:pPr>
              <w:pStyle w:val="TAC"/>
              <w:rPr>
                <w:lang w:val="en-US"/>
              </w:rPr>
            </w:pPr>
            <w:r w:rsidRPr="00D50DEC">
              <w:rPr>
                <w:lang w:val="en-US"/>
              </w:rPr>
              <w:t>DFT-s-OFDM</w:t>
            </w:r>
          </w:p>
        </w:tc>
        <w:tc>
          <w:tcPr>
            <w:tcW w:w="1180" w:type="dxa"/>
            <w:shd w:val="clear" w:color="auto" w:fill="auto"/>
            <w:noWrap/>
            <w:vAlign w:val="center"/>
            <w:hideMark/>
          </w:tcPr>
          <w:p w14:paraId="15A96B23" w14:textId="77777777" w:rsidR="00CC05D9" w:rsidRPr="00D50DEC" w:rsidRDefault="00CC05D9" w:rsidP="00EA3779">
            <w:pPr>
              <w:pStyle w:val="TAC"/>
              <w:rPr>
                <w:lang w:val="en-US"/>
              </w:rPr>
            </w:pPr>
            <w:r w:rsidRPr="00D50DEC">
              <w:rPr>
                <w:lang w:val="en-US"/>
              </w:rPr>
              <w:t>Pi/2 BPSK</w:t>
            </w:r>
          </w:p>
        </w:tc>
        <w:tc>
          <w:tcPr>
            <w:tcW w:w="2440" w:type="dxa"/>
            <w:shd w:val="clear" w:color="auto" w:fill="auto"/>
            <w:noWrap/>
            <w:vAlign w:val="center"/>
          </w:tcPr>
          <w:p w14:paraId="1F7FE161" w14:textId="77777777" w:rsidR="00CC05D9" w:rsidRPr="00D50DEC" w:rsidRDefault="00CC05D9" w:rsidP="00EA3779">
            <w:pPr>
              <w:pStyle w:val="TAC"/>
              <w:rPr>
                <w:rFonts w:eastAsia="Malgun Gothic"/>
                <w:lang w:val="en-US"/>
              </w:rPr>
            </w:pPr>
            <w:r w:rsidRPr="00D50DEC">
              <w:rPr>
                <w:rFonts w:eastAsia="Malgun Gothic"/>
                <w:lang w:val="en-US" w:eastAsia="en-GB"/>
              </w:rPr>
              <w:t>0.0</w:t>
            </w:r>
          </w:p>
        </w:tc>
        <w:tc>
          <w:tcPr>
            <w:tcW w:w="2250" w:type="dxa"/>
            <w:shd w:val="clear" w:color="auto" w:fill="auto"/>
            <w:noWrap/>
            <w:vAlign w:val="center"/>
          </w:tcPr>
          <w:p w14:paraId="07F5FA8B" w14:textId="28CCF247" w:rsidR="00CC05D9" w:rsidRPr="00D50DEC" w:rsidRDefault="00CC05D9" w:rsidP="00EA3779">
            <w:pPr>
              <w:pStyle w:val="TAC"/>
              <w:rPr>
                <w:rFonts w:eastAsia="Malgun Gothic"/>
                <w:lang w:val="en-US"/>
              </w:rPr>
            </w:pPr>
            <w:r w:rsidRPr="00D50DEC">
              <w:rPr>
                <w:lang w:eastAsia="en-GB"/>
              </w:rPr>
              <w:t xml:space="preserve">≤ </w:t>
            </w:r>
            <w:r w:rsidR="005D18AD" w:rsidRPr="00D50DEC">
              <w:rPr>
                <w:lang w:eastAsia="en-GB"/>
              </w:rPr>
              <w:t>4.0</w:t>
            </w:r>
          </w:p>
        </w:tc>
      </w:tr>
      <w:tr w:rsidR="00CC05D9" w:rsidRPr="00D50DEC" w14:paraId="6625593F" w14:textId="77777777" w:rsidTr="00EA3779">
        <w:trPr>
          <w:trHeight w:val="187"/>
          <w:jc w:val="center"/>
        </w:trPr>
        <w:tc>
          <w:tcPr>
            <w:tcW w:w="1540" w:type="dxa"/>
            <w:tcBorders>
              <w:top w:val="nil"/>
              <w:bottom w:val="nil"/>
            </w:tcBorders>
            <w:shd w:val="clear" w:color="auto" w:fill="auto"/>
            <w:vAlign w:val="center"/>
            <w:hideMark/>
          </w:tcPr>
          <w:p w14:paraId="4EE1455B" w14:textId="77777777" w:rsidR="00CC05D9" w:rsidRPr="00D50DEC" w:rsidRDefault="00CC05D9" w:rsidP="00EA3779">
            <w:pPr>
              <w:pStyle w:val="TAC"/>
              <w:rPr>
                <w:lang w:val="en-US"/>
              </w:rPr>
            </w:pPr>
          </w:p>
        </w:tc>
        <w:tc>
          <w:tcPr>
            <w:tcW w:w="1180" w:type="dxa"/>
            <w:shd w:val="clear" w:color="auto" w:fill="auto"/>
            <w:noWrap/>
            <w:vAlign w:val="center"/>
            <w:hideMark/>
          </w:tcPr>
          <w:p w14:paraId="332E8669" w14:textId="77777777" w:rsidR="00CC05D9" w:rsidRPr="00D50DEC" w:rsidRDefault="00CC05D9" w:rsidP="00EA3779">
            <w:pPr>
              <w:pStyle w:val="TAC"/>
              <w:rPr>
                <w:lang w:val="en-US"/>
              </w:rPr>
            </w:pPr>
            <w:r w:rsidRPr="00D50DEC">
              <w:rPr>
                <w:lang w:val="en-US"/>
              </w:rPr>
              <w:t>QPSK</w:t>
            </w:r>
          </w:p>
        </w:tc>
        <w:tc>
          <w:tcPr>
            <w:tcW w:w="2440" w:type="dxa"/>
            <w:shd w:val="clear" w:color="auto" w:fill="auto"/>
            <w:noWrap/>
            <w:vAlign w:val="center"/>
          </w:tcPr>
          <w:p w14:paraId="1AE7262A" w14:textId="77777777" w:rsidR="00CC05D9" w:rsidRPr="00D50DEC" w:rsidRDefault="00CC05D9" w:rsidP="00EA3779">
            <w:pPr>
              <w:pStyle w:val="TAC"/>
              <w:rPr>
                <w:rFonts w:eastAsia="Malgun Gothic"/>
                <w:lang w:val="en-US"/>
              </w:rPr>
            </w:pPr>
            <w:r w:rsidRPr="00D50DEC">
              <w:rPr>
                <w:rFonts w:eastAsia="Malgun Gothic"/>
                <w:lang w:val="en-US" w:eastAsia="en-GB"/>
              </w:rPr>
              <w:t>0.0</w:t>
            </w:r>
          </w:p>
        </w:tc>
        <w:tc>
          <w:tcPr>
            <w:tcW w:w="2250" w:type="dxa"/>
            <w:shd w:val="clear" w:color="auto" w:fill="auto"/>
            <w:noWrap/>
            <w:vAlign w:val="center"/>
          </w:tcPr>
          <w:p w14:paraId="30AFDFB1" w14:textId="0DC33676" w:rsidR="00CC05D9" w:rsidRPr="00D50DEC" w:rsidRDefault="00CC05D9" w:rsidP="00EA3779">
            <w:pPr>
              <w:pStyle w:val="TAC"/>
              <w:rPr>
                <w:rFonts w:eastAsia="Malgun Gothic"/>
                <w:lang w:val="en-US"/>
              </w:rPr>
            </w:pPr>
            <w:r w:rsidRPr="00D50DEC">
              <w:rPr>
                <w:lang w:eastAsia="en-GB"/>
              </w:rPr>
              <w:t xml:space="preserve">≤ </w:t>
            </w:r>
            <w:r w:rsidR="005D18AD" w:rsidRPr="00D50DEC">
              <w:rPr>
                <w:lang w:eastAsia="en-GB"/>
              </w:rPr>
              <w:t>4.0</w:t>
            </w:r>
          </w:p>
        </w:tc>
      </w:tr>
      <w:tr w:rsidR="00CC05D9" w:rsidRPr="00D50DEC" w14:paraId="1484ADB0" w14:textId="77777777" w:rsidTr="00EA3779">
        <w:trPr>
          <w:trHeight w:val="187"/>
          <w:jc w:val="center"/>
        </w:trPr>
        <w:tc>
          <w:tcPr>
            <w:tcW w:w="1540" w:type="dxa"/>
            <w:tcBorders>
              <w:top w:val="nil"/>
              <w:bottom w:val="nil"/>
            </w:tcBorders>
            <w:shd w:val="clear" w:color="auto" w:fill="auto"/>
            <w:vAlign w:val="center"/>
            <w:hideMark/>
          </w:tcPr>
          <w:p w14:paraId="41DDBED2" w14:textId="77777777" w:rsidR="00CC05D9" w:rsidRPr="00D50DEC" w:rsidRDefault="00CC05D9" w:rsidP="00EA3779">
            <w:pPr>
              <w:pStyle w:val="TAC"/>
              <w:rPr>
                <w:lang w:val="en-US"/>
              </w:rPr>
            </w:pPr>
          </w:p>
        </w:tc>
        <w:tc>
          <w:tcPr>
            <w:tcW w:w="1180" w:type="dxa"/>
            <w:shd w:val="clear" w:color="auto" w:fill="auto"/>
            <w:noWrap/>
            <w:vAlign w:val="center"/>
            <w:hideMark/>
          </w:tcPr>
          <w:p w14:paraId="72EE5E92" w14:textId="77777777" w:rsidR="00CC05D9" w:rsidRPr="00D50DEC" w:rsidRDefault="00CC05D9" w:rsidP="00EA3779">
            <w:pPr>
              <w:pStyle w:val="TAC"/>
              <w:rPr>
                <w:lang w:val="en-US"/>
              </w:rPr>
            </w:pPr>
            <w:r w:rsidRPr="00D50DEC">
              <w:rPr>
                <w:lang w:val="en-US"/>
              </w:rPr>
              <w:t>16 QAM</w:t>
            </w:r>
          </w:p>
        </w:tc>
        <w:tc>
          <w:tcPr>
            <w:tcW w:w="2440" w:type="dxa"/>
            <w:shd w:val="clear" w:color="auto" w:fill="auto"/>
            <w:noWrap/>
            <w:vAlign w:val="center"/>
          </w:tcPr>
          <w:p w14:paraId="3DAEF08A" w14:textId="0FB614DB" w:rsidR="00CC05D9" w:rsidRPr="00D50DEC" w:rsidRDefault="00CC05D9" w:rsidP="00EA3779">
            <w:pPr>
              <w:pStyle w:val="TAC"/>
              <w:rPr>
                <w:rFonts w:eastAsia="Malgun Gothic"/>
                <w:lang w:val="en-US"/>
              </w:rPr>
            </w:pPr>
            <w:r w:rsidRPr="00D50DEC">
              <w:rPr>
                <w:lang w:eastAsia="en-GB"/>
              </w:rPr>
              <w:t xml:space="preserve">≤ </w:t>
            </w:r>
            <w:r w:rsidR="003C5055" w:rsidRPr="00D50DEC">
              <w:rPr>
                <w:lang w:eastAsia="en-GB"/>
              </w:rPr>
              <w:t>5.5</w:t>
            </w:r>
          </w:p>
        </w:tc>
        <w:tc>
          <w:tcPr>
            <w:tcW w:w="2250" w:type="dxa"/>
            <w:shd w:val="clear" w:color="auto" w:fill="auto"/>
            <w:noWrap/>
            <w:vAlign w:val="center"/>
          </w:tcPr>
          <w:p w14:paraId="7B4EAE61" w14:textId="3DA7FDBA" w:rsidR="00CC05D9" w:rsidRPr="00D50DEC" w:rsidRDefault="00CC05D9" w:rsidP="00EA3779">
            <w:pPr>
              <w:pStyle w:val="TAC"/>
              <w:rPr>
                <w:rFonts w:eastAsia="Malgun Gothic"/>
                <w:lang w:val="en-US"/>
              </w:rPr>
            </w:pPr>
            <w:r w:rsidRPr="00D50DEC">
              <w:rPr>
                <w:lang w:eastAsia="en-GB"/>
              </w:rPr>
              <w:t xml:space="preserve">≤ </w:t>
            </w:r>
            <w:r w:rsidR="005D18AD" w:rsidRPr="00D50DEC">
              <w:rPr>
                <w:lang w:eastAsia="en-GB"/>
              </w:rPr>
              <w:t>5.5</w:t>
            </w:r>
          </w:p>
        </w:tc>
      </w:tr>
      <w:tr w:rsidR="00CC05D9" w:rsidRPr="00D50DEC" w14:paraId="2F3BEA88" w14:textId="77777777" w:rsidTr="00EA3779">
        <w:trPr>
          <w:trHeight w:val="187"/>
          <w:jc w:val="center"/>
        </w:trPr>
        <w:tc>
          <w:tcPr>
            <w:tcW w:w="1540" w:type="dxa"/>
            <w:tcBorders>
              <w:top w:val="nil"/>
              <w:bottom w:val="single" w:sz="4" w:space="0" w:color="auto"/>
            </w:tcBorders>
            <w:shd w:val="clear" w:color="auto" w:fill="auto"/>
            <w:vAlign w:val="center"/>
            <w:hideMark/>
          </w:tcPr>
          <w:p w14:paraId="4107E286" w14:textId="77777777" w:rsidR="00CC05D9" w:rsidRPr="00D50DEC" w:rsidRDefault="00CC05D9" w:rsidP="00EA3779">
            <w:pPr>
              <w:pStyle w:val="TAC"/>
              <w:rPr>
                <w:lang w:val="en-US"/>
              </w:rPr>
            </w:pPr>
          </w:p>
        </w:tc>
        <w:tc>
          <w:tcPr>
            <w:tcW w:w="1180" w:type="dxa"/>
            <w:shd w:val="clear" w:color="auto" w:fill="auto"/>
            <w:noWrap/>
            <w:vAlign w:val="center"/>
            <w:hideMark/>
          </w:tcPr>
          <w:p w14:paraId="668A0140" w14:textId="77777777" w:rsidR="00CC05D9" w:rsidRPr="00D50DEC" w:rsidRDefault="00CC05D9" w:rsidP="00EA3779">
            <w:pPr>
              <w:pStyle w:val="TAC"/>
              <w:rPr>
                <w:lang w:val="en-US"/>
              </w:rPr>
            </w:pPr>
            <w:r w:rsidRPr="00D50DEC">
              <w:rPr>
                <w:lang w:val="en-US"/>
              </w:rPr>
              <w:t>64 QAM</w:t>
            </w:r>
          </w:p>
        </w:tc>
        <w:tc>
          <w:tcPr>
            <w:tcW w:w="2440" w:type="dxa"/>
            <w:shd w:val="clear" w:color="auto" w:fill="auto"/>
            <w:noWrap/>
            <w:vAlign w:val="center"/>
          </w:tcPr>
          <w:p w14:paraId="575ED488" w14:textId="2921BCF6" w:rsidR="00CC05D9" w:rsidRPr="00D50DEC" w:rsidRDefault="00CC05D9" w:rsidP="00EA3779">
            <w:pPr>
              <w:pStyle w:val="TAC"/>
              <w:rPr>
                <w:rFonts w:eastAsia="Malgun Gothic"/>
                <w:lang w:val="en-US"/>
              </w:rPr>
            </w:pPr>
            <w:r w:rsidRPr="00D50DEC">
              <w:rPr>
                <w:lang w:eastAsia="en-GB"/>
              </w:rPr>
              <w:t xml:space="preserve">≤ </w:t>
            </w:r>
            <w:r w:rsidR="003C5055" w:rsidRPr="00D50DEC">
              <w:rPr>
                <w:lang w:eastAsia="en-GB"/>
              </w:rPr>
              <w:t>7.5</w:t>
            </w:r>
          </w:p>
        </w:tc>
        <w:tc>
          <w:tcPr>
            <w:tcW w:w="2250" w:type="dxa"/>
            <w:shd w:val="clear" w:color="auto" w:fill="auto"/>
            <w:noWrap/>
            <w:vAlign w:val="center"/>
          </w:tcPr>
          <w:p w14:paraId="6C0C4EE7" w14:textId="6579729B" w:rsidR="00CC05D9" w:rsidRPr="00D50DEC" w:rsidRDefault="00CC05D9" w:rsidP="00EA3779">
            <w:pPr>
              <w:pStyle w:val="TAC"/>
              <w:rPr>
                <w:rFonts w:eastAsia="Malgun Gothic"/>
                <w:lang w:val="en-US"/>
              </w:rPr>
            </w:pPr>
            <w:r w:rsidRPr="00D50DEC">
              <w:rPr>
                <w:lang w:eastAsia="en-GB"/>
              </w:rPr>
              <w:t xml:space="preserve">≤ </w:t>
            </w:r>
            <w:r w:rsidR="005D18AD" w:rsidRPr="00D50DEC">
              <w:rPr>
                <w:lang w:eastAsia="en-GB"/>
              </w:rPr>
              <w:t>7.5</w:t>
            </w:r>
          </w:p>
        </w:tc>
      </w:tr>
      <w:tr w:rsidR="00CC05D9" w:rsidRPr="00D50DEC" w14:paraId="3EB51D0D" w14:textId="77777777" w:rsidTr="00EA3779">
        <w:trPr>
          <w:trHeight w:val="187"/>
          <w:jc w:val="center"/>
        </w:trPr>
        <w:tc>
          <w:tcPr>
            <w:tcW w:w="1540" w:type="dxa"/>
            <w:tcBorders>
              <w:bottom w:val="nil"/>
            </w:tcBorders>
            <w:shd w:val="clear" w:color="auto" w:fill="auto"/>
            <w:noWrap/>
            <w:vAlign w:val="center"/>
            <w:hideMark/>
          </w:tcPr>
          <w:p w14:paraId="28A12B90" w14:textId="77777777" w:rsidR="00CC05D9" w:rsidRPr="00D50DEC" w:rsidRDefault="00CC05D9" w:rsidP="00EA3779">
            <w:pPr>
              <w:pStyle w:val="TAC"/>
              <w:rPr>
                <w:lang w:val="en-US"/>
              </w:rPr>
            </w:pPr>
            <w:r w:rsidRPr="00D50DEC">
              <w:rPr>
                <w:lang w:val="en-US"/>
              </w:rPr>
              <w:t>CP-OFDM</w:t>
            </w:r>
          </w:p>
        </w:tc>
        <w:tc>
          <w:tcPr>
            <w:tcW w:w="1180" w:type="dxa"/>
            <w:shd w:val="clear" w:color="auto" w:fill="auto"/>
            <w:noWrap/>
            <w:vAlign w:val="center"/>
            <w:hideMark/>
          </w:tcPr>
          <w:p w14:paraId="4A110A14" w14:textId="77777777" w:rsidR="00CC05D9" w:rsidRPr="00D50DEC" w:rsidRDefault="00CC05D9" w:rsidP="00EA3779">
            <w:pPr>
              <w:pStyle w:val="TAC"/>
              <w:rPr>
                <w:lang w:val="en-US"/>
              </w:rPr>
            </w:pPr>
            <w:r w:rsidRPr="00D50DEC">
              <w:rPr>
                <w:lang w:val="en-US"/>
              </w:rPr>
              <w:t>QPSK</w:t>
            </w:r>
          </w:p>
        </w:tc>
        <w:tc>
          <w:tcPr>
            <w:tcW w:w="2440" w:type="dxa"/>
            <w:shd w:val="clear" w:color="auto" w:fill="auto"/>
            <w:noWrap/>
            <w:vAlign w:val="center"/>
          </w:tcPr>
          <w:p w14:paraId="0ABC8825" w14:textId="2EB65667" w:rsidR="00CC05D9" w:rsidRPr="00D50DEC" w:rsidRDefault="00CC05D9" w:rsidP="00EA3779">
            <w:pPr>
              <w:pStyle w:val="TAC"/>
              <w:rPr>
                <w:rFonts w:eastAsia="Malgun Gothic"/>
                <w:lang w:val="en-US"/>
              </w:rPr>
            </w:pPr>
            <w:r w:rsidRPr="00D50DEC">
              <w:rPr>
                <w:lang w:eastAsia="en-GB"/>
              </w:rPr>
              <w:t xml:space="preserve">≤ </w:t>
            </w:r>
            <w:r w:rsidR="005D18AD" w:rsidRPr="00D50DEC">
              <w:rPr>
                <w:lang w:eastAsia="en-GB"/>
              </w:rPr>
              <w:t>6.0</w:t>
            </w:r>
          </w:p>
        </w:tc>
        <w:tc>
          <w:tcPr>
            <w:tcW w:w="2250" w:type="dxa"/>
            <w:shd w:val="clear" w:color="auto" w:fill="auto"/>
            <w:noWrap/>
            <w:vAlign w:val="center"/>
          </w:tcPr>
          <w:p w14:paraId="7DBFB5F9" w14:textId="21C7D6AB" w:rsidR="00CC05D9" w:rsidRPr="00D50DEC" w:rsidRDefault="00CC05D9" w:rsidP="00EA3779">
            <w:pPr>
              <w:pStyle w:val="TAC"/>
              <w:rPr>
                <w:rFonts w:eastAsia="Malgun Gothic"/>
                <w:lang w:val="en-US"/>
              </w:rPr>
            </w:pPr>
            <w:r w:rsidRPr="00D50DEC">
              <w:rPr>
                <w:lang w:eastAsia="en-GB"/>
              </w:rPr>
              <w:t xml:space="preserve">≤ </w:t>
            </w:r>
            <w:r w:rsidR="004C3455" w:rsidRPr="00D50DEC">
              <w:rPr>
                <w:lang w:eastAsia="en-GB"/>
              </w:rPr>
              <w:t>6.0</w:t>
            </w:r>
          </w:p>
        </w:tc>
      </w:tr>
      <w:tr w:rsidR="00CC05D9" w:rsidRPr="00D50DEC" w14:paraId="512BFB9C" w14:textId="77777777" w:rsidTr="00EA3779">
        <w:trPr>
          <w:trHeight w:val="187"/>
          <w:jc w:val="center"/>
        </w:trPr>
        <w:tc>
          <w:tcPr>
            <w:tcW w:w="1540" w:type="dxa"/>
            <w:tcBorders>
              <w:top w:val="nil"/>
              <w:bottom w:val="nil"/>
            </w:tcBorders>
            <w:shd w:val="clear" w:color="auto" w:fill="auto"/>
            <w:vAlign w:val="center"/>
            <w:hideMark/>
          </w:tcPr>
          <w:p w14:paraId="45283E7C" w14:textId="77777777" w:rsidR="00CC05D9" w:rsidRPr="00D50DEC" w:rsidRDefault="00CC05D9" w:rsidP="00EA3779">
            <w:pPr>
              <w:pStyle w:val="TAC"/>
              <w:rPr>
                <w:lang w:val="en-US"/>
              </w:rPr>
            </w:pPr>
          </w:p>
        </w:tc>
        <w:tc>
          <w:tcPr>
            <w:tcW w:w="1180" w:type="dxa"/>
            <w:shd w:val="clear" w:color="auto" w:fill="auto"/>
            <w:noWrap/>
            <w:vAlign w:val="center"/>
            <w:hideMark/>
          </w:tcPr>
          <w:p w14:paraId="33F1EED1" w14:textId="77777777" w:rsidR="00CC05D9" w:rsidRPr="00D50DEC" w:rsidRDefault="00CC05D9" w:rsidP="00EA3779">
            <w:pPr>
              <w:pStyle w:val="TAC"/>
              <w:rPr>
                <w:lang w:val="en-US"/>
              </w:rPr>
            </w:pPr>
            <w:r w:rsidRPr="00D50DEC">
              <w:rPr>
                <w:lang w:val="en-US"/>
              </w:rPr>
              <w:t>16 QAM</w:t>
            </w:r>
          </w:p>
        </w:tc>
        <w:tc>
          <w:tcPr>
            <w:tcW w:w="2440" w:type="dxa"/>
            <w:shd w:val="clear" w:color="auto" w:fill="auto"/>
            <w:noWrap/>
            <w:vAlign w:val="center"/>
          </w:tcPr>
          <w:p w14:paraId="6363A49C" w14:textId="6694A5A5" w:rsidR="00CC05D9" w:rsidRPr="00D50DEC" w:rsidRDefault="00CC05D9" w:rsidP="00EA3779">
            <w:pPr>
              <w:pStyle w:val="TAC"/>
              <w:rPr>
                <w:rFonts w:eastAsia="Malgun Gothic"/>
                <w:lang w:val="en-US"/>
              </w:rPr>
            </w:pPr>
            <w:r w:rsidRPr="00D50DEC">
              <w:rPr>
                <w:lang w:eastAsia="en-GB"/>
              </w:rPr>
              <w:t xml:space="preserve">≤ </w:t>
            </w:r>
            <w:r w:rsidR="005D18AD" w:rsidRPr="00D50DEC">
              <w:rPr>
                <w:lang w:eastAsia="en-GB"/>
              </w:rPr>
              <w:t>7.5</w:t>
            </w:r>
          </w:p>
        </w:tc>
        <w:tc>
          <w:tcPr>
            <w:tcW w:w="2250" w:type="dxa"/>
            <w:shd w:val="clear" w:color="auto" w:fill="auto"/>
            <w:noWrap/>
            <w:vAlign w:val="center"/>
          </w:tcPr>
          <w:p w14:paraId="00AEE8F7" w14:textId="46327E78" w:rsidR="00CC05D9" w:rsidRPr="00D50DEC" w:rsidRDefault="00CC05D9" w:rsidP="00EA3779">
            <w:pPr>
              <w:pStyle w:val="TAC"/>
              <w:rPr>
                <w:rFonts w:eastAsia="Malgun Gothic"/>
                <w:lang w:val="en-US"/>
              </w:rPr>
            </w:pPr>
            <w:r w:rsidRPr="00D50DEC">
              <w:rPr>
                <w:lang w:eastAsia="en-GB"/>
              </w:rPr>
              <w:t xml:space="preserve">≤ </w:t>
            </w:r>
            <w:r w:rsidR="004C3455" w:rsidRPr="00D50DEC">
              <w:rPr>
                <w:lang w:eastAsia="en-GB"/>
              </w:rPr>
              <w:t>7.5</w:t>
            </w:r>
          </w:p>
        </w:tc>
      </w:tr>
      <w:tr w:rsidR="00CC05D9" w:rsidRPr="00D50DEC" w14:paraId="22F78896" w14:textId="77777777" w:rsidTr="00EA3779">
        <w:trPr>
          <w:trHeight w:val="187"/>
          <w:jc w:val="center"/>
        </w:trPr>
        <w:tc>
          <w:tcPr>
            <w:tcW w:w="1540" w:type="dxa"/>
            <w:tcBorders>
              <w:top w:val="nil"/>
            </w:tcBorders>
            <w:shd w:val="clear" w:color="auto" w:fill="auto"/>
            <w:vAlign w:val="center"/>
            <w:hideMark/>
          </w:tcPr>
          <w:p w14:paraId="1F606C23" w14:textId="77777777" w:rsidR="00CC05D9" w:rsidRPr="00D50DEC" w:rsidRDefault="00CC05D9" w:rsidP="00EA3779">
            <w:pPr>
              <w:pStyle w:val="TAC"/>
              <w:rPr>
                <w:lang w:val="en-US"/>
              </w:rPr>
            </w:pPr>
          </w:p>
        </w:tc>
        <w:tc>
          <w:tcPr>
            <w:tcW w:w="1180" w:type="dxa"/>
            <w:shd w:val="clear" w:color="auto" w:fill="auto"/>
            <w:noWrap/>
            <w:vAlign w:val="center"/>
            <w:hideMark/>
          </w:tcPr>
          <w:p w14:paraId="51213F33" w14:textId="77777777" w:rsidR="00CC05D9" w:rsidRPr="00D50DEC" w:rsidRDefault="00CC05D9" w:rsidP="00EA3779">
            <w:pPr>
              <w:pStyle w:val="TAC"/>
              <w:rPr>
                <w:lang w:val="en-US"/>
              </w:rPr>
            </w:pPr>
            <w:r w:rsidRPr="00D50DEC">
              <w:rPr>
                <w:lang w:val="en-US"/>
              </w:rPr>
              <w:t>64 QAM</w:t>
            </w:r>
          </w:p>
        </w:tc>
        <w:tc>
          <w:tcPr>
            <w:tcW w:w="2440" w:type="dxa"/>
            <w:shd w:val="clear" w:color="auto" w:fill="auto"/>
            <w:noWrap/>
            <w:vAlign w:val="center"/>
          </w:tcPr>
          <w:p w14:paraId="0382621F" w14:textId="3D87246F" w:rsidR="00CC05D9" w:rsidRPr="00D50DEC" w:rsidRDefault="00CC05D9" w:rsidP="00EA3779">
            <w:pPr>
              <w:pStyle w:val="TAC"/>
              <w:rPr>
                <w:rFonts w:eastAsia="Malgun Gothic"/>
                <w:lang w:val="en-US"/>
              </w:rPr>
            </w:pPr>
            <w:r w:rsidRPr="00D50DEC">
              <w:rPr>
                <w:lang w:eastAsia="en-GB"/>
              </w:rPr>
              <w:t xml:space="preserve">≤ </w:t>
            </w:r>
            <w:r w:rsidR="005D18AD" w:rsidRPr="00D50DEC">
              <w:rPr>
                <w:lang w:eastAsia="en-GB"/>
              </w:rPr>
              <w:t>10.0</w:t>
            </w:r>
          </w:p>
        </w:tc>
        <w:tc>
          <w:tcPr>
            <w:tcW w:w="2250" w:type="dxa"/>
            <w:shd w:val="clear" w:color="auto" w:fill="auto"/>
            <w:noWrap/>
            <w:vAlign w:val="center"/>
          </w:tcPr>
          <w:p w14:paraId="3BFAE387" w14:textId="1D37021A" w:rsidR="00CC05D9" w:rsidRPr="00D50DEC" w:rsidRDefault="00CC05D9" w:rsidP="00EA3779">
            <w:pPr>
              <w:pStyle w:val="TAC"/>
              <w:rPr>
                <w:rFonts w:eastAsia="Malgun Gothic"/>
                <w:lang w:val="en-US"/>
              </w:rPr>
            </w:pPr>
            <w:r w:rsidRPr="00D50DEC">
              <w:rPr>
                <w:lang w:eastAsia="en-GB"/>
              </w:rPr>
              <w:t xml:space="preserve">≤ </w:t>
            </w:r>
            <w:r w:rsidR="004C3455" w:rsidRPr="00D50DEC">
              <w:rPr>
                <w:lang w:eastAsia="en-GB"/>
              </w:rPr>
              <w:t>10.0</w:t>
            </w:r>
          </w:p>
        </w:tc>
      </w:tr>
    </w:tbl>
    <w:p w14:paraId="0D3FB478" w14:textId="77777777" w:rsidR="00CC05D9" w:rsidRPr="00D50DEC" w:rsidRDefault="00CC05D9" w:rsidP="00CC05D9">
      <w:pPr>
        <w:rPr>
          <w:b/>
          <w:bCs/>
        </w:rPr>
      </w:pPr>
    </w:p>
    <w:p w14:paraId="5FFB0821" w14:textId="1E386575" w:rsidR="00CC05D9" w:rsidRPr="00D50DEC" w:rsidRDefault="00CC05D9" w:rsidP="00CC05D9">
      <w:pPr>
        <w:pStyle w:val="TH"/>
      </w:pPr>
      <w:r w:rsidRPr="00D50DEC">
        <w:t>Table 6.2.2.</w:t>
      </w:r>
      <w:r w:rsidRPr="00D50DEC">
        <w:rPr>
          <w:lang w:eastAsia="ko-KR"/>
        </w:rPr>
        <w:t>3</w:t>
      </w:r>
      <w:r w:rsidRPr="00D50DEC">
        <w:t>-4 MPR</w:t>
      </w:r>
      <w:r w:rsidRPr="00D50DEC">
        <w:rPr>
          <w:vertAlign w:val="subscript"/>
        </w:rPr>
        <w:t>WT</w:t>
      </w:r>
      <w:r w:rsidRPr="00D50DEC">
        <w:t xml:space="preserve"> for power class </w:t>
      </w:r>
      <w:r w:rsidRPr="00D50DEC">
        <w:rPr>
          <w:lang w:eastAsia="ko-KR"/>
        </w:rPr>
        <w:t>3</w:t>
      </w:r>
      <w:r w:rsidRPr="00D50DEC">
        <w:t xml:space="preserve">, </w:t>
      </w:r>
      <w:proofErr w:type="spellStart"/>
      <w:r w:rsidRPr="00D50DEC">
        <w:t>BW</w:t>
      </w:r>
      <w:r w:rsidRPr="00D50DEC">
        <w:rPr>
          <w:vertAlign w:val="subscript"/>
        </w:rPr>
        <w:t>channel</w:t>
      </w:r>
      <w:proofErr w:type="spellEnd"/>
      <w:r w:rsidRPr="00D50DEC">
        <w:t xml:space="preserve"> = 1600</w:t>
      </w:r>
      <w:r w:rsidR="00A00129" w:rsidRPr="00D50DEC">
        <w:rPr>
          <w:lang w:val="en-US"/>
        </w:rPr>
        <w:t xml:space="preserve"> and 2000</w:t>
      </w:r>
      <w:r w:rsidRPr="00D50DEC">
        <w:t xml:space="preserve">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CC05D9" w:rsidRPr="00D50DEC" w14:paraId="0B4AED5A" w14:textId="77777777" w:rsidTr="00B11420">
        <w:trPr>
          <w:trHeight w:val="187"/>
          <w:jc w:val="center"/>
        </w:trPr>
        <w:tc>
          <w:tcPr>
            <w:tcW w:w="2720" w:type="dxa"/>
            <w:gridSpan w:val="2"/>
            <w:tcBorders>
              <w:bottom w:val="nil"/>
            </w:tcBorders>
            <w:shd w:val="clear" w:color="auto" w:fill="auto"/>
            <w:noWrap/>
            <w:hideMark/>
          </w:tcPr>
          <w:p w14:paraId="3C73BE18" w14:textId="77777777" w:rsidR="00CC05D9" w:rsidRPr="00D50DEC" w:rsidRDefault="00CC05D9" w:rsidP="00EA3779">
            <w:pPr>
              <w:pStyle w:val="TAH"/>
              <w:rPr>
                <w:rFonts w:eastAsia="Malgun Gothic"/>
                <w:lang w:val="en-US"/>
              </w:rPr>
            </w:pPr>
            <w:r w:rsidRPr="00D50DEC">
              <w:t>Modulation</w:t>
            </w:r>
          </w:p>
        </w:tc>
        <w:tc>
          <w:tcPr>
            <w:tcW w:w="4690" w:type="dxa"/>
            <w:gridSpan w:val="2"/>
            <w:shd w:val="clear" w:color="000000" w:fill="FFFFFF"/>
            <w:hideMark/>
          </w:tcPr>
          <w:p w14:paraId="3F506BF8" w14:textId="77777777" w:rsidR="00CC05D9" w:rsidRPr="00D50DEC" w:rsidRDefault="00CC05D9" w:rsidP="00EA3779">
            <w:pPr>
              <w:pStyle w:val="TAH"/>
              <w:rPr>
                <w:lang w:val="en-US"/>
              </w:rPr>
            </w:pPr>
            <w:r w:rsidRPr="00D50DEC">
              <w:rPr>
                <w:lang w:val="en-US"/>
              </w:rPr>
              <w:t>MPR</w:t>
            </w:r>
            <w:r w:rsidRPr="00D50DEC">
              <w:rPr>
                <w:vertAlign w:val="subscript"/>
                <w:lang w:val="en-US"/>
              </w:rPr>
              <w:t>WT</w:t>
            </w:r>
            <w:r w:rsidRPr="00D50DEC">
              <w:rPr>
                <w:lang w:val="en-US"/>
              </w:rPr>
              <w:t xml:space="preserve">, </w:t>
            </w:r>
            <w:proofErr w:type="spellStart"/>
            <w:r w:rsidRPr="00D50DEC">
              <w:rPr>
                <w:lang w:val="en-US"/>
              </w:rPr>
              <w:t>BW</w:t>
            </w:r>
            <w:r w:rsidRPr="00D50DEC">
              <w:rPr>
                <w:vertAlign w:val="subscript"/>
                <w:lang w:val="en-US"/>
              </w:rPr>
              <w:t>channel</w:t>
            </w:r>
            <w:proofErr w:type="spellEnd"/>
            <w:r w:rsidRPr="00D50DEC">
              <w:rPr>
                <w:lang w:val="en-US"/>
              </w:rPr>
              <w:t xml:space="preserve"> = 1600 MHz</w:t>
            </w:r>
          </w:p>
        </w:tc>
      </w:tr>
      <w:tr w:rsidR="00CC05D9" w:rsidRPr="00D50DEC" w14:paraId="4CF4B70E" w14:textId="77777777" w:rsidTr="00B11420">
        <w:trPr>
          <w:trHeight w:val="187"/>
          <w:jc w:val="center"/>
        </w:trPr>
        <w:tc>
          <w:tcPr>
            <w:tcW w:w="2720" w:type="dxa"/>
            <w:gridSpan w:val="2"/>
            <w:tcBorders>
              <w:top w:val="nil"/>
            </w:tcBorders>
            <w:shd w:val="clear" w:color="auto" w:fill="auto"/>
            <w:noWrap/>
            <w:hideMark/>
          </w:tcPr>
          <w:p w14:paraId="54804A85" w14:textId="77777777" w:rsidR="00CC05D9" w:rsidRPr="00D50DEC" w:rsidRDefault="00CC05D9" w:rsidP="00EA3779">
            <w:pPr>
              <w:pStyle w:val="TAH"/>
              <w:rPr>
                <w:rFonts w:eastAsia="Malgun Gothic"/>
                <w:lang w:val="en-US"/>
              </w:rPr>
            </w:pPr>
          </w:p>
        </w:tc>
        <w:tc>
          <w:tcPr>
            <w:tcW w:w="2440" w:type="dxa"/>
            <w:shd w:val="clear" w:color="auto" w:fill="auto"/>
            <w:noWrap/>
            <w:hideMark/>
          </w:tcPr>
          <w:p w14:paraId="58B7AC54" w14:textId="77777777" w:rsidR="00CC05D9" w:rsidRPr="00D50DEC" w:rsidRDefault="00CC05D9" w:rsidP="00EA3779">
            <w:pPr>
              <w:pStyle w:val="TAH"/>
              <w:rPr>
                <w:lang w:val="en-US"/>
              </w:rPr>
            </w:pPr>
            <w:r w:rsidRPr="00D50DEC">
              <w:rPr>
                <w:lang w:val="en-US"/>
              </w:rPr>
              <w:t>Inner RB allocations,</w:t>
            </w:r>
          </w:p>
          <w:p w14:paraId="195AEE75" w14:textId="77777777" w:rsidR="00CC05D9" w:rsidRPr="00D50DEC" w:rsidRDefault="00CC05D9" w:rsidP="00EA3779">
            <w:pPr>
              <w:pStyle w:val="TAH"/>
              <w:rPr>
                <w:lang w:val="en-US" w:eastAsia="ja-JP"/>
              </w:rPr>
            </w:pPr>
            <w:r w:rsidRPr="00D50DEC">
              <w:rPr>
                <w:lang w:val="en-US"/>
              </w:rPr>
              <w:t>Region 1</w:t>
            </w:r>
          </w:p>
        </w:tc>
        <w:tc>
          <w:tcPr>
            <w:tcW w:w="2250" w:type="dxa"/>
            <w:shd w:val="clear" w:color="auto" w:fill="auto"/>
            <w:noWrap/>
            <w:hideMark/>
          </w:tcPr>
          <w:p w14:paraId="507AAD1C" w14:textId="77777777" w:rsidR="00CC05D9" w:rsidRPr="00D50DEC" w:rsidRDefault="00CC05D9" w:rsidP="00EA3779">
            <w:pPr>
              <w:pStyle w:val="TAH"/>
              <w:rPr>
                <w:lang w:val="en-US"/>
              </w:rPr>
            </w:pPr>
            <w:r w:rsidRPr="00D50DEC">
              <w:rPr>
                <w:lang w:val="en-US"/>
              </w:rPr>
              <w:t>Edge RB allocations</w:t>
            </w:r>
          </w:p>
          <w:p w14:paraId="0D4FE444" w14:textId="77777777" w:rsidR="00CC05D9" w:rsidRPr="00D50DEC" w:rsidRDefault="00CC05D9" w:rsidP="00EA3779">
            <w:pPr>
              <w:pStyle w:val="TAH"/>
              <w:rPr>
                <w:lang w:val="en-US"/>
              </w:rPr>
            </w:pPr>
          </w:p>
        </w:tc>
      </w:tr>
      <w:tr w:rsidR="00CC05D9" w:rsidRPr="00D50DEC" w14:paraId="727253FE" w14:textId="77777777" w:rsidTr="00B11420">
        <w:trPr>
          <w:trHeight w:val="187"/>
          <w:jc w:val="center"/>
        </w:trPr>
        <w:tc>
          <w:tcPr>
            <w:tcW w:w="1540" w:type="dxa"/>
            <w:tcBorders>
              <w:bottom w:val="nil"/>
            </w:tcBorders>
            <w:shd w:val="clear" w:color="auto" w:fill="auto"/>
            <w:vAlign w:val="center"/>
            <w:hideMark/>
          </w:tcPr>
          <w:p w14:paraId="631F7052" w14:textId="77777777" w:rsidR="00CC05D9" w:rsidRPr="00D50DEC" w:rsidRDefault="00CC05D9" w:rsidP="00EA3779">
            <w:pPr>
              <w:pStyle w:val="TAC"/>
              <w:rPr>
                <w:lang w:val="en-US"/>
              </w:rPr>
            </w:pPr>
            <w:r w:rsidRPr="00D50DEC">
              <w:rPr>
                <w:lang w:val="en-US"/>
              </w:rPr>
              <w:t>DFT-s-OFDM</w:t>
            </w:r>
          </w:p>
        </w:tc>
        <w:tc>
          <w:tcPr>
            <w:tcW w:w="1180" w:type="dxa"/>
            <w:shd w:val="clear" w:color="auto" w:fill="auto"/>
            <w:noWrap/>
            <w:vAlign w:val="center"/>
            <w:hideMark/>
          </w:tcPr>
          <w:p w14:paraId="4824EAA2" w14:textId="77777777" w:rsidR="00CC05D9" w:rsidRPr="00D50DEC" w:rsidRDefault="00CC05D9" w:rsidP="00EA3779">
            <w:pPr>
              <w:pStyle w:val="TAC"/>
              <w:rPr>
                <w:lang w:val="en-US"/>
              </w:rPr>
            </w:pPr>
            <w:r w:rsidRPr="00D50DEC">
              <w:rPr>
                <w:lang w:val="en-US"/>
              </w:rPr>
              <w:t>Pi/2 BPSK</w:t>
            </w:r>
          </w:p>
        </w:tc>
        <w:tc>
          <w:tcPr>
            <w:tcW w:w="2440" w:type="dxa"/>
            <w:shd w:val="clear" w:color="auto" w:fill="auto"/>
            <w:noWrap/>
            <w:vAlign w:val="center"/>
          </w:tcPr>
          <w:p w14:paraId="4B4A1175" w14:textId="77777777" w:rsidR="00CC05D9" w:rsidRPr="00D50DEC" w:rsidRDefault="00CC05D9" w:rsidP="00EA3779">
            <w:pPr>
              <w:pStyle w:val="TAC"/>
              <w:rPr>
                <w:rFonts w:eastAsia="Malgun Gothic"/>
                <w:lang w:val="en-US"/>
              </w:rPr>
            </w:pPr>
            <w:r w:rsidRPr="00D50DEC">
              <w:rPr>
                <w:rFonts w:eastAsia="Malgun Gothic"/>
                <w:lang w:val="en-US" w:eastAsia="en-GB"/>
              </w:rPr>
              <w:t>0.0</w:t>
            </w:r>
          </w:p>
        </w:tc>
        <w:tc>
          <w:tcPr>
            <w:tcW w:w="2250" w:type="dxa"/>
            <w:shd w:val="clear" w:color="auto" w:fill="auto"/>
            <w:noWrap/>
            <w:vAlign w:val="center"/>
          </w:tcPr>
          <w:p w14:paraId="738C8FB7" w14:textId="46ADB268" w:rsidR="00CC05D9" w:rsidRPr="00D50DEC" w:rsidRDefault="00CC05D9" w:rsidP="00EA3779">
            <w:pPr>
              <w:pStyle w:val="TAC"/>
              <w:rPr>
                <w:rFonts w:eastAsia="Malgun Gothic"/>
                <w:lang w:val="en-US"/>
              </w:rPr>
            </w:pPr>
            <w:r w:rsidRPr="00D50DEC">
              <w:rPr>
                <w:lang w:eastAsia="en-GB"/>
              </w:rPr>
              <w:t xml:space="preserve">≤ </w:t>
            </w:r>
            <w:r w:rsidR="00DF0708" w:rsidRPr="00D50DEC">
              <w:rPr>
                <w:lang w:eastAsia="en-GB"/>
              </w:rPr>
              <w:t>5.0</w:t>
            </w:r>
          </w:p>
        </w:tc>
      </w:tr>
      <w:tr w:rsidR="00CC05D9" w:rsidRPr="00D50DEC" w14:paraId="3311702F" w14:textId="77777777" w:rsidTr="00B11420">
        <w:trPr>
          <w:trHeight w:val="187"/>
          <w:jc w:val="center"/>
        </w:trPr>
        <w:tc>
          <w:tcPr>
            <w:tcW w:w="1540" w:type="dxa"/>
            <w:tcBorders>
              <w:top w:val="nil"/>
              <w:bottom w:val="nil"/>
            </w:tcBorders>
            <w:shd w:val="clear" w:color="auto" w:fill="auto"/>
            <w:vAlign w:val="center"/>
            <w:hideMark/>
          </w:tcPr>
          <w:p w14:paraId="270D227F" w14:textId="77777777" w:rsidR="00CC05D9" w:rsidRPr="00D50DEC" w:rsidRDefault="00CC05D9" w:rsidP="00EA3779">
            <w:pPr>
              <w:pStyle w:val="TAC"/>
              <w:rPr>
                <w:lang w:val="en-US"/>
              </w:rPr>
            </w:pPr>
          </w:p>
        </w:tc>
        <w:tc>
          <w:tcPr>
            <w:tcW w:w="1180" w:type="dxa"/>
            <w:shd w:val="clear" w:color="auto" w:fill="auto"/>
            <w:noWrap/>
            <w:vAlign w:val="center"/>
            <w:hideMark/>
          </w:tcPr>
          <w:p w14:paraId="3DF13947" w14:textId="77777777" w:rsidR="00CC05D9" w:rsidRPr="00D50DEC" w:rsidRDefault="00CC05D9" w:rsidP="00EA3779">
            <w:pPr>
              <w:pStyle w:val="TAC"/>
              <w:rPr>
                <w:lang w:val="en-US"/>
              </w:rPr>
            </w:pPr>
            <w:r w:rsidRPr="00D50DEC">
              <w:rPr>
                <w:lang w:val="en-US"/>
              </w:rPr>
              <w:t>QPSK</w:t>
            </w:r>
          </w:p>
        </w:tc>
        <w:tc>
          <w:tcPr>
            <w:tcW w:w="2440" w:type="dxa"/>
            <w:shd w:val="clear" w:color="auto" w:fill="auto"/>
            <w:noWrap/>
            <w:vAlign w:val="center"/>
          </w:tcPr>
          <w:p w14:paraId="6A2F3C25" w14:textId="77777777" w:rsidR="00CC05D9" w:rsidRPr="00D50DEC" w:rsidRDefault="00CC05D9" w:rsidP="00EA3779">
            <w:pPr>
              <w:pStyle w:val="TAC"/>
              <w:rPr>
                <w:rFonts w:eastAsia="Malgun Gothic"/>
                <w:lang w:val="en-US"/>
              </w:rPr>
            </w:pPr>
            <w:r w:rsidRPr="00D50DEC">
              <w:rPr>
                <w:rFonts w:eastAsia="Malgun Gothic"/>
                <w:lang w:val="en-US" w:eastAsia="en-GB"/>
              </w:rPr>
              <w:t>0.0</w:t>
            </w:r>
          </w:p>
        </w:tc>
        <w:tc>
          <w:tcPr>
            <w:tcW w:w="2250" w:type="dxa"/>
            <w:shd w:val="clear" w:color="auto" w:fill="auto"/>
            <w:noWrap/>
            <w:vAlign w:val="center"/>
          </w:tcPr>
          <w:p w14:paraId="3123521A" w14:textId="09D1F15B" w:rsidR="00CC05D9" w:rsidRPr="00D50DEC" w:rsidRDefault="00CC05D9" w:rsidP="00EA3779">
            <w:pPr>
              <w:pStyle w:val="TAC"/>
              <w:rPr>
                <w:rFonts w:eastAsia="Malgun Gothic"/>
                <w:lang w:val="en-US"/>
              </w:rPr>
            </w:pPr>
            <w:r w:rsidRPr="00D50DEC">
              <w:rPr>
                <w:lang w:eastAsia="en-GB"/>
              </w:rPr>
              <w:t xml:space="preserve">≤ </w:t>
            </w:r>
            <w:r w:rsidR="00DF0708" w:rsidRPr="00D50DEC">
              <w:rPr>
                <w:lang w:eastAsia="en-GB"/>
              </w:rPr>
              <w:t>5.0</w:t>
            </w:r>
          </w:p>
        </w:tc>
      </w:tr>
      <w:tr w:rsidR="00CC05D9" w:rsidRPr="00D50DEC" w14:paraId="2038FBCD" w14:textId="77777777" w:rsidTr="00B11420">
        <w:trPr>
          <w:trHeight w:val="187"/>
          <w:jc w:val="center"/>
        </w:trPr>
        <w:tc>
          <w:tcPr>
            <w:tcW w:w="1540" w:type="dxa"/>
            <w:tcBorders>
              <w:top w:val="nil"/>
              <w:bottom w:val="nil"/>
            </w:tcBorders>
            <w:shd w:val="clear" w:color="auto" w:fill="auto"/>
            <w:vAlign w:val="center"/>
            <w:hideMark/>
          </w:tcPr>
          <w:p w14:paraId="3F099284" w14:textId="77777777" w:rsidR="00CC05D9" w:rsidRPr="00D50DEC" w:rsidRDefault="00CC05D9" w:rsidP="00EA3779">
            <w:pPr>
              <w:pStyle w:val="TAC"/>
              <w:rPr>
                <w:lang w:val="en-US"/>
              </w:rPr>
            </w:pPr>
          </w:p>
        </w:tc>
        <w:tc>
          <w:tcPr>
            <w:tcW w:w="1180" w:type="dxa"/>
            <w:shd w:val="clear" w:color="auto" w:fill="auto"/>
            <w:noWrap/>
            <w:vAlign w:val="center"/>
            <w:hideMark/>
          </w:tcPr>
          <w:p w14:paraId="6D46AAD1" w14:textId="77777777" w:rsidR="00CC05D9" w:rsidRPr="00D50DEC" w:rsidRDefault="00CC05D9" w:rsidP="00EA3779">
            <w:pPr>
              <w:pStyle w:val="TAC"/>
              <w:rPr>
                <w:lang w:val="en-US"/>
              </w:rPr>
            </w:pPr>
            <w:r w:rsidRPr="00D50DEC">
              <w:rPr>
                <w:lang w:val="en-US"/>
              </w:rPr>
              <w:t>16 QAM</w:t>
            </w:r>
          </w:p>
        </w:tc>
        <w:tc>
          <w:tcPr>
            <w:tcW w:w="2440" w:type="dxa"/>
            <w:shd w:val="clear" w:color="auto" w:fill="auto"/>
            <w:noWrap/>
            <w:vAlign w:val="center"/>
          </w:tcPr>
          <w:p w14:paraId="4B13FE19" w14:textId="69DD5D4A" w:rsidR="00CC05D9" w:rsidRPr="00D50DEC" w:rsidRDefault="00CC05D9" w:rsidP="00EA3779">
            <w:pPr>
              <w:pStyle w:val="TAC"/>
              <w:rPr>
                <w:rFonts w:eastAsia="Malgun Gothic"/>
                <w:lang w:val="en-US"/>
              </w:rPr>
            </w:pPr>
            <w:r w:rsidRPr="00D50DEC">
              <w:rPr>
                <w:lang w:eastAsia="en-GB"/>
              </w:rPr>
              <w:t xml:space="preserve">≤ </w:t>
            </w:r>
            <w:r w:rsidR="004F0042" w:rsidRPr="00D50DEC">
              <w:rPr>
                <w:lang w:eastAsia="en-GB"/>
              </w:rPr>
              <w:t>7.0</w:t>
            </w:r>
          </w:p>
        </w:tc>
        <w:tc>
          <w:tcPr>
            <w:tcW w:w="2250" w:type="dxa"/>
            <w:shd w:val="clear" w:color="auto" w:fill="auto"/>
            <w:noWrap/>
            <w:vAlign w:val="center"/>
          </w:tcPr>
          <w:p w14:paraId="5907EDC1" w14:textId="4A924347" w:rsidR="00CC05D9" w:rsidRPr="00D50DEC" w:rsidRDefault="00CC05D9" w:rsidP="00EA3779">
            <w:pPr>
              <w:pStyle w:val="TAC"/>
              <w:rPr>
                <w:rFonts w:eastAsia="Malgun Gothic"/>
                <w:lang w:val="en-US"/>
              </w:rPr>
            </w:pPr>
            <w:r w:rsidRPr="00D50DEC">
              <w:rPr>
                <w:lang w:eastAsia="en-GB"/>
              </w:rPr>
              <w:t xml:space="preserve">≤ </w:t>
            </w:r>
            <w:r w:rsidR="00384FD7" w:rsidRPr="00D50DEC">
              <w:rPr>
                <w:lang w:eastAsia="en-GB"/>
              </w:rPr>
              <w:t>7.0</w:t>
            </w:r>
          </w:p>
        </w:tc>
      </w:tr>
      <w:tr w:rsidR="00CC05D9" w:rsidRPr="00D50DEC" w14:paraId="55602BE0" w14:textId="77777777" w:rsidTr="00B11420">
        <w:trPr>
          <w:trHeight w:val="187"/>
          <w:jc w:val="center"/>
        </w:trPr>
        <w:tc>
          <w:tcPr>
            <w:tcW w:w="1540" w:type="dxa"/>
            <w:tcBorders>
              <w:top w:val="nil"/>
              <w:bottom w:val="single" w:sz="4" w:space="0" w:color="auto"/>
            </w:tcBorders>
            <w:shd w:val="clear" w:color="auto" w:fill="auto"/>
            <w:vAlign w:val="center"/>
            <w:hideMark/>
          </w:tcPr>
          <w:p w14:paraId="4520B686" w14:textId="77777777" w:rsidR="00CC05D9" w:rsidRPr="00D50DEC" w:rsidRDefault="00CC05D9" w:rsidP="00EA3779">
            <w:pPr>
              <w:pStyle w:val="TAC"/>
              <w:rPr>
                <w:lang w:val="en-US"/>
              </w:rPr>
            </w:pPr>
          </w:p>
        </w:tc>
        <w:tc>
          <w:tcPr>
            <w:tcW w:w="1180" w:type="dxa"/>
            <w:shd w:val="clear" w:color="auto" w:fill="auto"/>
            <w:noWrap/>
            <w:vAlign w:val="center"/>
            <w:hideMark/>
          </w:tcPr>
          <w:p w14:paraId="1306FE5C" w14:textId="77777777" w:rsidR="00CC05D9" w:rsidRPr="00D50DEC" w:rsidRDefault="00CC05D9" w:rsidP="00EA3779">
            <w:pPr>
              <w:pStyle w:val="TAC"/>
              <w:rPr>
                <w:lang w:val="en-US"/>
              </w:rPr>
            </w:pPr>
            <w:r w:rsidRPr="00D50DEC">
              <w:rPr>
                <w:lang w:val="en-US"/>
              </w:rPr>
              <w:t>64 QAM</w:t>
            </w:r>
          </w:p>
        </w:tc>
        <w:tc>
          <w:tcPr>
            <w:tcW w:w="2440" w:type="dxa"/>
            <w:shd w:val="clear" w:color="auto" w:fill="auto"/>
            <w:noWrap/>
            <w:vAlign w:val="center"/>
          </w:tcPr>
          <w:p w14:paraId="0E58D46F" w14:textId="5BD54F6E" w:rsidR="00CC05D9" w:rsidRPr="00D50DEC" w:rsidRDefault="00CC05D9" w:rsidP="00EA3779">
            <w:pPr>
              <w:pStyle w:val="TAC"/>
              <w:rPr>
                <w:rFonts w:eastAsia="Malgun Gothic"/>
                <w:lang w:val="en-US"/>
              </w:rPr>
            </w:pPr>
            <w:r w:rsidRPr="00D50DEC">
              <w:rPr>
                <w:lang w:eastAsia="en-GB"/>
              </w:rPr>
              <w:t xml:space="preserve">≤ </w:t>
            </w:r>
            <w:r w:rsidR="008F6214" w:rsidRPr="00D50DEC">
              <w:rPr>
                <w:lang w:eastAsia="en-GB"/>
              </w:rPr>
              <w:t>9.0</w:t>
            </w:r>
          </w:p>
        </w:tc>
        <w:tc>
          <w:tcPr>
            <w:tcW w:w="2250" w:type="dxa"/>
            <w:shd w:val="clear" w:color="auto" w:fill="auto"/>
            <w:noWrap/>
            <w:vAlign w:val="center"/>
          </w:tcPr>
          <w:p w14:paraId="00DA64F8" w14:textId="298CE06E" w:rsidR="00CC05D9" w:rsidRPr="00D50DEC" w:rsidRDefault="00CC05D9" w:rsidP="00EA3779">
            <w:pPr>
              <w:pStyle w:val="TAC"/>
              <w:rPr>
                <w:rFonts w:eastAsia="Malgun Gothic"/>
                <w:lang w:val="en-US"/>
              </w:rPr>
            </w:pPr>
            <w:r w:rsidRPr="00D50DEC">
              <w:rPr>
                <w:lang w:eastAsia="en-GB"/>
              </w:rPr>
              <w:t xml:space="preserve">≤ </w:t>
            </w:r>
            <w:r w:rsidR="00384FD7" w:rsidRPr="00D50DEC">
              <w:rPr>
                <w:lang w:eastAsia="en-GB"/>
              </w:rPr>
              <w:t>9.0</w:t>
            </w:r>
          </w:p>
        </w:tc>
      </w:tr>
      <w:tr w:rsidR="00CC05D9" w:rsidRPr="00D50DEC" w14:paraId="4950032C" w14:textId="77777777" w:rsidTr="00B11420">
        <w:trPr>
          <w:trHeight w:val="187"/>
          <w:jc w:val="center"/>
        </w:trPr>
        <w:tc>
          <w:tcPr>
            <w:tcW w:w="1540" w:type="dxa"/>
            <w:tcBorders>
              <w:bottom w:val="nil"/>
            </w:tcBorders>
            <w:shd w:val="clear" w:color="auto" w:fill="auto"/>
            <w:noWrap/>
            <w:vAlign w:val="center"/>
            <w:hideMark/>
          </w:tcPr>
          <w:p w14:paraId="6580098A" w14:textId="77777777" w:rsidR="00CC05D9" w:rsidRPr="00D50DEC" w:rsidRDefault="00CC05D9" w:rsidP="00EA3779">
            <w:pPr>
              <w:pStyle w:val="TAC"/>
              <w:rPr>
                <w:lang w:val="en-US"/>
              </w:rPr>
            </w:pPr>
            <w:r w:rsidRPr="00D50DEC">
              <w:rPr>
                <w:lang w:val="en-US"/>
              </w:rPr>
              <w:t>CP-OFDM</w:t>
            </w:r>
          </w:p>
        </w:tc>
        <w:tc>
          <w:tcPr>
            <w:tcW w:w="1180" w:type="dxa"/>
            <w:shd w:val="clear" w:color="auto" w:fill="auto"/>
            <w:noWrap/>
            <w:vAlign w:val="center"/>
            <w:hideMark/>
          </w:tcPr>
          <w:p w14:paraId="7BFADE47" w14:textId="77777777" w:rsidR="00CC05D9" w:rsidRPr="00D50DEC" w:rsidRDefault="00CC05D9" w:rsidP="00EA3779">
            <w:pPr>
              <w:pStyle w:val="TAC"/>
              <w:rPr>
                <w:lang w:val="en-US"/>
              </w:rPr>
            </w:pPr>
            <w:r w:rsidRPr="00D50DEC">
              <w:rPr>
                <w:lang w:val="en-US"/>
              </w:rPr>
              <w:t>QPSK</w:t>
            </w:r>
          </w:p>
        </w:tc>
        <w:tc>
          <w:tcPr>
            <w:tcW w:w="2440" w:type="dxa"/>
            <w:shd w:val="clear" w:color="auto" w:fill="auto"/>
            <w:noWrap/>
            <w:vAlign w:val="center"/>
          </w:tcPr>
          <w:p w14:paraId="622E4041" w14:textId="13789E04" w:rsidR="00CC05D9" w:rsidRPr="00D50DEC" w:rsidRDefault="00CC05D9" w:rsidP="00EA3779">
            <w:pPr>
              <w:pStyle w:val="TAC"/>
              <w:rPr>
                <w:rFonts w:eastAsia="Malgun Gothic"/>
                <w:lang w:val="en-US"/>
              </w:rPr>
            </w:pPr>
            <w:r w:rsidRPr="00D50DEC">
              <w:rPr>
                <w:lang w:eastAsia="en-GB"/>
              </w:rPr>
              <w:t xml:space="preserve">≤ </w:t>
            </w:r>
            <w:r w:rsidR="008F6214" w:rsidRPr="00D50DEC">
              <w:rPr>
                <w:lang w:eastAsia="en-GB"/>
              </w:rPr>
              <w:t>7.5</w:t>
            </w:r>
          </w:p>
        </w:tc>
        <w:tc>
          <w:tcPr>
            <w:tcW w:w="2250" w:type="dxa"/>
            <w:shd w:val="clear" w:color="auto" w:fill="auto"/>
            <w:noWrap/>
            <w:vAlign w:val="center"/>
          </w:tcPr>
          <w:p w14:paraId="2363DE33" w14:textId="5FA3AA10" w:rsidR="00CC05D9" w:rsidRPr="00D50DEC" w:rsidRDefault="00CC05D9" w:rsidP="00EA3779">
            <w:pPr>
              <w:pStyle w:val="TAC"/>
              <w:rPr>
                <w:rFonts w:eastAsia="Malgun Gothic"/>
                <w:lang w:val="en-US"/>
              </w:rPr>
            </w:pPr>
            <w:r w:rsidRPr="00D50DEC">
              <w:rPr>
                <w:lang w:eastAsia="en-GB"/>
              </w:rPr>
              <w:t xml:space="preserve">≤ </w:t>
            </w:r>
            <w:r w:rsidR="00384FD7" w:rsidRPr="00D50DEC">
              <w:rPr>
                <w:lang w:eastAsia="en-GB"/>
              </w:rPr>
              <w:t>7.5</w:t>
            </w:r>
          </w:p>
        </w:tc>
      </w:tr>
      <w:tr w:rsidR="00CC05D9" w:rsidRPr="00D50DEC" w14:paraId="6430E079" w14:textId="77777777" w:rsidTr="00B11420">
        <w:trPr>
          <w:trHeight w:val="187"/>
          <w:jc w:val="center"/>
        </w:trPr>
        <w:tc>
          <w:tcPr>
            <w:tcW w:w="1540" w:type="dxa"/>
            <w:tcBorders>
              <w:top w:val="nil"/>
              <w:bottom w:val="nil"/>
            </w:tcBorders>
            <w:shd w:val="clear" w:color="auto" w:fill="auto"/>
            <w:vAlign w:val="center"/>
            <w:hideMark/>
          </w:tcPr>
          <w:p w14:paraId="1D96951D" w14:textId="77777777" w:rsidR="00CC05D9" w:rsidRPr="00D50DEC" w:rsidRDefault="00CC05D9" w:rsidP="00EA3779">
            <w:pPr>
              <w:pStyle w:val="TAC"/>
              <w:rPr>
                <w:lang w:val="en-US"/>
              </w:rPr>
            </w:pPr>
          </w:p>
        </w:tc>
        <w:tc>
          <w:tcPr>
            <w:tcW w:w="1180" w:type="dxa"/>
            <w:shd w:val="clear" w:color="auto" w:fill="auto"/>
            <w:noWrap/>
            <w:vAlign w:val="center"/>
            <w:hideMark/>
          </w:tcPr>
          <w:p w14:paraId="34E3431E" w14:textId="77777777" w:rsidR="00CC05D9" w:rsidRPr="00D50DEC" w:rsidRDefault="00CC05D9" w:rsidP="00EA3779">
            <w:pPr>
              <w:pStyle w:val="TAC"/>
              <w:rPr>
                <w:lang w:val="en-US"/>
              </w:rPr>
            </w:pPr>
            <w:r w:rsidRPr="00D50DEC">
              <w:rPr>
                <w:lang w:val="en-US"/>
              </w:rPr>
              <w:t>16 QAM</w:t>
            </w:r>
          </w:p>
        </w:tc>
        <w:tc>
          <w:tcPr>
            <w:tcW w:w="2440" w:type="dxa"/>
            <w:shd w:val="clear" w:color="auto" w:fill="auto"/>
            <w:noWrap/>
            <w:vAlign w:val="center"/>
          </w:tcPr>
          <w:p w14:paraId="0D92979D" w14:textId="00DB4903" w:rsidR="00CC05D9" w:rsidRPr="00D50DEC" w:rsidRDefault="00CC05D9" w:rsidP="00EA3779">
            <w:pPr>
              <w:pStyle w:val="TAC"/>
              <w:rPr>
                <w:rFonts w:eastAsia="Malgun Gothic"/>
                <w:lang w:val="en-US"/>
              </w:rPr>
            </w:pPr>
            <w:r w:rsidRPr="00D50DEC">
              <w:rPr>
                <w:lang w:eastAsia="en-GB"/>
              </w:rPr>
              <w:t xml:space="preserve">≤ </w:t>
            </w:r>
            <w:r w:rsidR="008F6214" w:rsidRPr="00D50DEC">
              <w:rPr>
                <w:lang w:eastAsia="en-GB"/>
              </w:rPr>
              <w:t>9.0</w:t>
            </w:r>
          </w:p>
        </w:tc>
        <w:tc>
          <w:tcPr>
            <w:tcW w:w="2250" w:type="dxa"/>
            <w:shd w:val="clear" w:color="auto" w:fill="auto"/>
            <w:noWrap/>
            <w:vAlign w:val="center"/>
          </w:tcPr>
          <w:p w14:paraId="4BCF20F9" w14:textId="23E7A2E1" w:rsidR="00CC05D9" w:rsidRPr="00D50DEC" w:rsidRDefault="00CC05D9" w:rsidP="00EA3779">
            <w:pPr>
              <w:pStyle w:val="TAC"/>
              <w:rPr>
                <w:rFonts w:eastAsia="Malgun Gothic"/>
                <w:lang w:val="en-US"/>
              </w:rPr>
            </w:pPr>
            <w:r w:rsidRPr="00D50DEC">
              <w:rPr>
                <w:lang w:eastAsia="en-GB"/>
              </w:rPr>
              <w:t xml:space="preserve">≤ </w:t>
            </w:r>
            <w:r w:rsidR="00384FD7" w:rsidRPr="00D50DEC">
              <w:rPr>
                <w:lang w:eastAsia="en-GB"/>
              </w:rPr>
              <w:t>9.0</w:t>
            </w:r>
          </w:p>
        </w:tc>
      </w:tr>
      <w:tr w:rsidR="00CC05D9" w:rsidRPr="00D50DEC" w14:paraId="74FC69AB" w14:textId="77777777" w:rsidTr="00B11420">
        <w:trPr>
          <w:trHeight w:val="187"/>
          <w:jc w:val="center"/>
        </w:trPr>
        <w:tc>
          <w:tcPr>
            <w:tcW w:w="1540" w:type="dxa"/>
            <w:tcBorders>
              <w:top w:val="nil"/>
            </w:tcBorders>
            <w:shd w:val="clear" w:color="auto" w:fill="auto"/>
            <w:vAlign w:val="center"/>
            <w:hideMark/>
          </w:tcPr>
          <w:p w14:paraId="42207100" w14:textId="77777777" w:rsidR="00CC05D9" w:rsidRPr="00D50DEC" w:rsidRDefault="00CC05D9" w:rsidP="00EA3779">
            <w:pPr>
              <w:pStyle w:val="TAC"/>
              <w:rPr>
                <w:lang w:val="en-US"/>
              </w:rPr>
            </w:pPr>
          </w:p>
        </w:tc>
        <w:tc>
          <w:tcPr>
            <w:tcW w:w="1180" w:type="dxa"/>
            <w:shd w:val="clear" w:color="auto" w:fill="auto"/>
            <w:noWrap/>
            <w:vAlign w:val="center"/>
            <w:hideMark/>
          </w:tcPr>
          <w:p w14:paraId="719BEE2E" w14:textId="77777777" w:rsidR="00CC05D9" w:rsidRPr="00D50DEC" w:rsidRDefault="00CC05D9" w:rsidP="00EA3779">
            <w:pPr>
              <w:pStyle w:val="TAC"/>
              <w:rPr>
                <w:lang w:val="en-US"/>
              </w:rPr>
            </w:pPr>
            <w:r w:rsidRPr="00D50DEC">
              <w:rPr>
                <w:lang w:val="en-US"/>
              </w:rPr>
              <w:t>64 QAM</w:t>
            </w:r>
          </w:p>
        </w:tc>
        <w:tc>
          <w:tcPr>
            <w:tcW w:w="2440" w:type="dxa"/>
            <w:shd w:val="clear" w:color="auto" w:fill="auto"/>
            <w:noWrap/>
            <w:vAlign w:val="center"/>
          </w:tcPr>
          <w:p w14:paraId="060D4B1B" w14:textId="4060DFD8" w:rsidR="00CC05D9" w:rsidRPr="00D50DEC" w:rsidRDefault="00CC05D9" w:rsidP="00EA3779">
            <w:pPr>
              <w:pStyle w:val="TAC"/>
              <w:rPr>
                <w:rFonts w:eastAsia="Malgun Gothic"/>
                <w:lang w:val="en-US"/>
              </w:rPr>
            </w:pPr>
            <w:r w:rsidRPr="00D50DEC">
              <w:rPr>
                <w:lang w:eastAsia="en-GB"/>
              </w:rPr>
              <w:t xml:space="preserve">≤ </w:t>
            </w:r>
            <w:r w:rsidR="00DF0708" w:rsidRPr="00D50DEC">
              <w:rPr>
                <w:lang w:eastAsia="en-GB"/>
              </w:rPr>
              <w:t>11.5</w:t>
            </w:r>
          </w:p>
        </w:tc>
        <w:tc>
          <w:tcPr>
            <w:tcW w:w="2250" w:type="dxa"/>
            <w:shd w:val="clear" w:color="auto" w:fill="auto"/>
            <w:noWrap/>
            <w:vAlign w:val="center"/>
          </w:tcPr>
          <w:p w14:paraId="47070FF8" w14:textId="334E1806" w:rsidR="00CC05D9" w:rsidRPr="00D50DEC" w:rsidRDefault="00CC05D9" w:rsidP="00EA3779">
            <w:pPr>
              <w:pStyle w:val="TAC"/>
              <w:rPr>
                <w:rFonts w:eastAsia="Malgun Gothic"/>
                <w:lang w:val="en-US"/>
              </w:rPr>
            </w:pPr>
            <w:r w:rsidRPr="00D50DEC">
              <w:rPr>
                <w:lang w:eastAsia="en-GB"/>
              </w:rPr>
              <w:t xml:space="preserve">≤ </w:t>
            </w:r>
            <w:r w:rsidR="00B11420" w:rsidRPr="00D50DEC">
              <w:rPr>
                <w:lang w:eastAsia="en-GB"/>
              </w:rPr>
              <w:t>11.5</w:t>
            </w:r>
          </w:p>
        </w:tc>
      </w:tr>
    </w:tbl>
    <w:p w14:paraId="73E2DC93" w14:textId="6134F5ED" w:rsidR="00CC05D9" w:rsidRDefault="00CC05D9" w:rsidP="00CC05D9">
      <w:pPr>
        <w:widowControl w:val="0"/>
        <w:wordWrap w:val="0"/>
        <w:spacing w:after="0"/>
        <w:jc w:val="both"/>
        <w:rPr>
          <w:rFonts w:eastAsiaTheme="minorEastAsia"/>
        </w:rPr>
      </w:pPr>
    </w:p>
    <w:p w14:paraId="47CB6F1F" w14:textId="77777777" w:rsidR="00CC05D9" w:rsidRPr="00CC05D9" w:rsidRDefault="00CC05D9" w:rsidP="00CC05D9">
      <w:pPr>
        <w:widowControl w:val="0"/>
        <w:wordWrap w:val="0"/>
        <w:spacing w:after="0"/>
        <w:jc w:val="both"/>
        <w:rPr>
          <w:rFonts w:eastAsiaTheme="minorEastAsia"/>
        </w:rPr>
      </w:pPr>
    </w:p>
    <w:p w14:paraId="27078018" w14:textId="77777777" w:rsidR="00D716F6" w:rsidRDefault="006700D4" w:rsidP="000B5BEC">
      <w:pPr>
        <w:widowControl w:val="0"/>
        <w:wordWrap w:val="0"/>
        <w:spacing w:after="0"/>
        <w:ind w:left="576"/>
        <w:jc w:val="both"/>
        <w:rPr>
          <w:rFonts w:eastAsiaTheme="minorEastAsia"/>
          <w:lang w:val="en-US"/>
        </w:rPr>
      </w:pPr>
      <w:r w:rsidRPr="000B5BEC">
        <w:rPr>
          <w:rFonts w:eastAsiaTheme="minorEastAsia"/>
          <w:b/>
          <w:bCs/>
          <w:lang w:val="en-US"/>
        </w:rPr>
        <w:t>Proposal</w:t>
      </w:r>
      <w:r w:rsidR="000B5BEC">
        <w:rPr>
          <w:rFonts w:eastAsiaTheme="minorEastAsia"/>
          <w:b/>
          <w:bCs/>
          <w:lang w:val="en-US"/>
        </w:rPr>
        <w:t xml:space="preserve"> </w:t>
      </w:r>
      <w:r w:rsidR="00D716F6">
        <w:rPr>
          <w:rFonts w:eastAsiaTheme="minorEastAsia"/>
          <w:b/>
          <w:bCs/>
          <w:lang w:val="en-US"/>
        </w:rPr>
        <w:t>4</w:t>
      </w:r>
      <w:r w:rsidRPr="000B5BEC">
        <w:rPr>
          <w:rFonts w:eastAsiaTheme="minorEastAsia"/>
          <w:b/>
          <w:bCs/>
          <w:lang w:val="en-US"/>
        </w:rPr>
        <w:t>:</w:t>
      </w:r>
      <w:r w:rsidRPr="000B5BEC">
        <w:rPr>
          <w:rFonts w:eastAsiaTheme="minorEastAsia"/>
          <w:lang w:val="en-US"/>
        </w:rPr>
        <w:t xml:space="preserve"> </w:t>
      </w:r>
      <w:r w:rsidR="00D716F6">
        <w:rPr>
          <w:rFonts w:eastAsiaTheme="minorEastAsia"/>
          <w:lang w:val="en-US"/>
        </w:rPr>
        <w:t>Same as proposal 3 except the 800 MHz table is slightly different.</w:t>
      </w:r>
    </w:p>
    <w:p w14:paraId="50C39A5F" w14:textId="51222C3A" w:rsidR="006700D4" w:rsidRDefault="006700D4" w:rsidP="000B5BEC">
      <w:pPr>
        <w:widowControl w:val="0"/>
        <w:wordWrap w:val="0"/>
        <w:spacing w:after="0"/>
        <w:ind w:left="576"/>
        <w:jc w:val="both"/>
        <w:rPr>
          <w:rFonts w:eastAsiaTheme="minorEastAsia"/>
          <w:lang w:val="en-US"/>
        </w:rPr>
      </w:pPr>
      <w:r w:rsidRPr="000B5BEC">
        <w:rPr>
          <w:rFonts w:eastAsiaTheme="minorEastAsia"/>
          <w:lang w:val="en-US"/>
        </w:rPr>
        <w:t xml:space="preserve">X1=[1.0], X2=[2.0], X3=[2.0] dB, Y1=[1.5], Y2=[2.5] and Y3=[2.5] dB. </w:t>
      </w:r>
    </w:p>
    <w:p w14:paraId="02940A7B" w14:textId="0462B58D" w:rsidR="0075435E" w:rsidRDefault="0075435E" w:rsidP="000B5BEC">
      <w:pPr>
        <w:widowControl w:val="0"/>
        <w:wordWrap w:val="0"/>
        <w:spacing w:after="0"/>
        <w:ind w:left="576"/>
        <w:jc w:val="both"/>
        <w:rPr>
          <w:rFonts w:eastAsiaTheme="minorEastAsia"/>
        </w:rPr>
      </w:pPr>
    </w:p>
    <w:p w14:paraId="5A274461" w14:textId="77777777" w:rsidR="0075435E" w:rsidRPr="00D50DEC" w:rsidRDefault="0075435E" w:rsidP="0075435E">
      <w:pPr>
        <w:pStyle w:val="TH"/>
      </w:pPr>
      <w:r w:rsidRPr="00D50DEC">
        <w:lastRenderedPageBreak/>
        <w:t>Table 6.2.2.</w:t>
      </w:r>
      <w:r w:rsidRPr="00D50DEC">
        <w:rPr>
          <w:lang w:eastAsia="ko-KR"/>
        </w:rPr>
        <w:t>3</w:t>
      </w:r>
      <w:r w:rsidRPr="00D50DEC">
        <w:t>-3 MPR</w:t>
      </w:r>
      <w:r w:rsidRPr="00D50DEC">
        <w:rPr>
          <w:vertAlign w:val="subscript"/>
        </w:rPr>
        <w:t>WT</w:t>
      </w:r>
      <w:r w:rsidRPr="00D50DEC">
        <w:t xml:space="preserve"> for power class </w:t>
      </w:r>
      <w:r w:rsidRPr="00D50DEC">
        <w:rPr>
          <w:lang w:eastAsia="ko-KR"/>
        </w:rPr>
        <w:t>3</w:t>
      </w:r>
      <w:r w:rsidRPr="00D50DEC">
        <w:t xml:space="preserve">, </w:t>
      </w:r>
      <w:proofErr w:type="spellStart"/>
      <w:r w:rsidRPr="00D50DEC">
        <w:t>BW</w:t>
      </w:r>
      <w:r w:rsidRPr="00D50DEC">
        <w:rPr>
          <w:vertAlign w:val="subscript"/>
        </w:rPr>
        <w:t>channel</w:t>
      </w:r>
      <w:proofErr w:type="spellEnd"/>
      <w:r w:rsidRPr="00D50DEC">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75435E" w:rsidRPr="00D50DEC" w14:paraId="0692F0B9" w14:textId="77777777" w:rsidTr="00EA3779">
        <w:trPr>
          <w:trHeight w:val="187"/>
          <w:jc w:val="center"/>
        </w:trPr>
        <w:tc>
          <w:tcPr>
            <w:tcW w:w="2720" w:type="dxa"/>
            <w:gridSpan w:val="2"/>
            <w:tcBorders>
              <w:bottom w:val="nil"/>
            </w:tcBorders>
            <w:shd w:val="clear" w:color="auto" w:fill="auto"/>
            <w:noWrap/>
            <w:hideMark/>
          </w:tcPr>
          <w:p w14:paraId="2F771D26" w14:textId="77777777" w:rsidR="0075435E" w:rsidRPr="00D50DEC" w:rsidRDefault="0075435E" w:rsidP="00EA3779">
            <w:pPr>
              <w:pStyle w:val="TAH"/>
              <w:rPr>
                <w:rFonts w:eastAsia="Malgun Gothic"/>
                <w:lang w:val="en-US"/>
              </w:rPr>
            </w:pPr>
            <w:r w:rsidRPr="00D50DEC">
              <w:t>Modulation</w:t>
            </w:r>
          </w:p>
        </w:tc>
        <w:tc>
          <w:tcPr>
            <w:tcW w:w="4690" w:type="dxa"/>
            <w:gridSpan w:val="2"/>
            <w:shd w:val="clear" w:color="000000" w:fill="FFFFFF"/>
            <w:hideMark/>
          </w:tcPr>
          <w:p w14:paraId="07A60177" w14:textId="77777777" w:rsidR="0075435E" w:rsidRPr="00D50DEC" w:rsidRDefault="0075435E" w:rsidP="00EA3779">
            <w:pPr>
              <w:pStyle w:val="TAH"/>
              <w:rPr>
                <w:lang w:val="en-US"/>
              </w:rPr>
            </w:pPr>
            <w:r w:rsidRPr="00D50DEC">
              <w:rPr>
                <w:lang w:val="en-US"/>
              </w:rPr>
              <w:t>MPR</w:t>
            </w:r>
            <w:r w:rsidRPr="00D50DEC">
              <w:rPr>
                <w:vertAlign w:val="subscript"/>
                <w:lang w:val="en-US"/>
              </w:rPr>
              <w:t>WT</w:t>
            </w:r>
            <w:r w:rsidRPr="00D50DEC">
              <w:rPr>
                <w:lang w:val="en-US"/>
              </w:rPr>
              <w:t xml:space="preserve">, </w:t>
            </w:r>
            <w:proofErr w:type="spellStart"/>
            <w:r w:rsidRPr="00D50DEC">
              <w:rPr>
                <w:lang w:val="en-US"/>
              </w:rPr>
              <w:t>BW</w:t>
            </w:r>
            <w:r w:rsidRPr="00D50DEC">
              <w:rPr>
                <w:vertAlign w:val="subscript"/>
                <w:lang w:val="en-US"/>
              </w:rPr>
              <w:t>channel</w:t>
            </w:r>
            <w:proofErr w:type="spellEnd"/>
            <w:r w:rsidRPr="00D50DEC">
              <w:rPr>
                <w:lang w:val="en-US"/>
              </w:rPr>
              <w:t xml:space="preserve"> = 800 MHz</w:t>
            </w:r>
          </w:p>
        </w:tc>
      </w:tr>
      <w:tr w:rsidR="0075435E" w:rsidRPr="00D50DEC" w14:paraId="6AC79D71" w14:textId="77777777" w:rsidTr="00EA3779">
        <w:trPr>
          <w:trHeight w:val="187"/>
          <w:jc w:val="center"/>
        </w:trPr>
        <w:tc>
          <w:tcPr>
            <w:tcW w:w="2720" w:type="dxa"/>
            <w:gridSpan w:val="2"/>
            <w:tcBorders>
              <w:top w:val="nil"/>
            </w:tcBorders>
            <w:shd w:val="clear" w:color="auto" w:fill="auto"/>
            <w:noWrap/>
            <w:hideMark/>
          </w:tcPr>
          <w:p w14:paraId="4E29AF6A" w14:textId="77777777" w:rsidR="0075435E" w:rsidRPr="00D50DEC" w:rsidRDefault="0075435E" w:rsidP="00EA3779">
            <w:pPr>
              <w:pStyle w:val="TAH"/>
              <w:rPr>
                <w:rFonts w:eastAsia="Malgun Gothic"/>
                <w:lang w:val="en-US"/>
              </w:rPr>
            </w:pPr>
          </w:p>
        </w:tc>
        <w:tc>
          <w:tcPr>
            <w:tcW w:w="2440" w:type="dxa"/>
            <w:shd w:val="clear" w:color="auto" w:fill="auto"/>
            <w:noWrap/>
            <w:hideMark/>
          </w:tcPr>
          <w:p w14:paraId="303B56EA" w14:textId="77777777" w:rsidR="0075435E" w:rsidRPr="00D50DEC" w:rsidRDefault="0075435E" w:rsidP="00EA3779">
            <w:pPr>
              <w:pStyle w:val="TAH"/>
              <w:rPr>
                <w:lang w:val="en-US"/>
              </w:rPr>
            </w:pPr>
            <w:r w:rsidRPr="00D50DEC">
              <w:rPr>
                <w:lang w:val="en-US"/>
              </w:rPr>
              <w:t>Inner RB allocations,</w:t>
            </w:r>
          </w:p>
          <w:p w14:paraId="6F822DF0" w14:textId="77777777" w:rsidR="0075435E" w:rsidRPr="00D50DEC" w:rsidRDefault="0075435E" w:rsidP="00EA3779">
            <w:pPr>
              <w:pStyle w:val="TAH"/>
              <w:rPr>
                <w:lang w:val="en-US" w:eastAsia="ja-JP"/>
              </w:rPr>
            </w:pPr>
            <w:r w:rsidRPr="00D50DEC">
              <w:rPr>
                <w:lang w:val="en-US"/>
              </w:rPr>
              <w:t>Region 1</w:t>
            </w:r>
          </w:p>
        </w:tc>
        <w:tc>
          <w:tcPr>
            <w:tcW w:w="2250" w:type="dxa"/>
            <w:shd w:val="clear" w:color="auto" w:fill="auto"/>
            <w:noWrap/>
            <w:hideMark/>
          </w:tcPr>
          <w:p w14:paraId="702955B5" w14:textId="77777777" w:rsidR="0075435E" w:rsidRPr="00D50DEC" w:rsidRDefault="0075435E" w:rsidP="00EA3779">
            <w:pPr>
              <w:pStyle w:val="TAH"/>
              <w:rPr>
                <w:lang w:val="en-US"/>
              </w:rPr>
            </w:pPr>
            <w:r w:rsidRPr="00D50DEC">
              <w:rPr>
                <w:lang w:val="en-US"/>
              </w:rPr>
              <w:t>Edge RB allocations</w:t>
            </w:r>
          </w:p>
          <w:p w14:paraId="7CC9F4F7" w14:textId="77777777" w:rsidR="0075435E" w:rsidRPr="00D50DEC" w:rsidRDefault="0075435E" w:rsidP="00EA3779">
            <w:pPr>
              <w:pStyle w:val="TAH"/>
              <w:rPr>
                <w:lang w:val="en-US"/>
              </w:rPr>
            </w:pPr>
          </w:p>
        </w:tc>
      </w:tr>
      <w:tr w:rsidR="0075435E" w:rsidRPr="00D50DEC" w14:paraId="1CF881F0" w14:textId="77777777" w:rsidTr="00EA3779">
        <w:trPr>
          <w:trHeight w:val="187"/>
          <w:jc w:val="center"/>
        </w:trPr>
        <w:tc>
          <w:tcPr>
            <w:tcW w:w="1540" w:type="dxa"/>
            <w:tcBorders>
              <w:bottom w:val="nil"/>
            </w:tcBorders>
            <w:shd w:val="clear" w:color="auto" w:fill="auto"/>
            <w:vAlign w:val="center"/>
            <w:hideMark/>
          </w:tcPr>
          <w:p w14:paraId="06EFDFAE" w14:textId="77777777" w:rsidR="0075435E" w:rsidRPr="00D50DEC" w:rsidRDefault="0075435E" w:rsidP="00EA3779">
            <w:pPr>
              <w:pStyle w:val="TAC"/>
              <w:rPr>
                <w:lang w:val="en-US"/>
              </w:rPr>
            </w:pPr>
            <w:r w:rsidRPr="00D50DEC">
              <w:rPr>
                <w:lang w:val="en-US"/>
              </w:rPr>
              <w:t>DFT-s-OFDM</w:t>
            </w:r>
          </w:p>
        </w:tc>
        <w:tc>
          <w:tcPr>
            <w:tcW w:w="1180" w:type="dxa"/>
            <w:shd w:val="clear" w:color="auto" w:fill="auto"/>
            <w:noWrap/>
            <w:vAlign w:val="center"/>
            <w:hideMark/>
          </w:tcPr>
          <w:p w14:paraId="3B64D1C8" w14:textId="77777777" w:rsidR="0075435E" w:rsidRPr="00D50DEC" w:rsidRDefault="0075435E" w:rsidP="00EA3779">
            <w:pPr>
              <w:pStyle w:val="TAC"/>
              <w:rPr>
                <w:lang w:val="en-US"/>
              </w:rPr>
            </w:pPr>
            <w:r w:rsidRPr="00D50DEC">
              <w:rPr>
                <w:lang w:val="en-US"/>
              </w:rPr>
              <w:t>Pi/2 BPSK</w:t>
            </w:r>
          </w:p>
        </w:tc>
        <w:tc>
          <w:tcPr>
            <w:tcW w:w="2440" w:type="dxa"/>
            <w:shd w:val="clear" w:color="auto" w:fill="auto"/>
            <w:noWrap/>
            <w:vAlign w:val="center"/>
          </w:tcPr>
          <w:p w14:paraId="25D0A8A5" w14:textId="77777777" w:rsidR="0075435E" w:rsidRPr="00D50DEC" w:rsidRDefault="0075435E" w:rsidP="00EA3779">
            <w:pPr>
              <w:pStyle w:val="TAC"/>
              <w:rPr>
                <w:rFonts w:eastAsia="Malgun Gothic"/>
                <w:lang w:val="en-US"/>
              </w:rPr>
            </w:pPr>
            <w:r w:rsidRPr="00D50DEC">
              <w:rPr>
                <w:rFonts w:eastAsia="Malgun Gothic"/>
                <w:lang w:val="en-US" w:eastAsia="en-GB"/>
              </w:rPr>
              <w:t>0.0</w:t>
            </w:r>
          </w:p>
        </w:tc>
        <w:tc>
          <w:tcPr>
            <w:tcW w:w="2250" w:type="dxa"/>
            <w:shd w:val="clear" w:color="auto" w:fill="auto"/>
            <w:noWrap/>
            <w:vAlign w:val="center"/>
          </w:tcPr>
          <w:p w14:paraId="50E28441" w14:textId="77777777" w:rsidR="0075435E" w:rsidRPr="00D50DEC" w:rsidRDefault="0075435E" w:rsidP="00EA3779">
            <w:pPr>
              <w:pStyle w:val="TAC"/>
              <w:rPr>
                <w:rFonts w:eastAsia="Malgun Gothic"/>
                <w:lang w:val="en-US"/>
              </w:rPr>
            </w:pPr>
            <w:r w:rsidRPr="00D50DEC">
              <w:rPr>
                <w:lang w:eastAsia="en-GB"/>
              </w:rPr>
              <w:t>≤ 4.0</w:t>
            </w:r>
          </w:p>
        </w:tc>
      </w:tr>
      <w:tr w:rsidR="0075435E" w:rsidRPr="00D50DEC" w14:paraId="07FB0E48" w14:textId="77777777" w:rsidTr="00EA3779">
        <w:trPr>
          <w:trHeight w:val="187"/>
          <w:jc w:val="center"/>
        </w:trPr>
        <w:tc>
          <w:tcPr>
            <w:tcW w:w="1540" w:type="dxa"/>
            <w:tcBorders>
              <w:top w:val="nil"/>
              <w:bottom w:val="nil"/>
            </w:tcBorders>
            <w:shd w:val="clear" w:color="auto" w:fill="auto"/>
            <w:vAlign w:val="center"/>
            <w:hideMark/>
          </w:tcPr>
          <w:p w14:paraId="049DA33E" w14:textId="77777777" w:rsidR="0075435E" w:rsidRPr="00D50DEC" w:rsidRDefault="0075435E" w:rsidP="00EA3779">
            <w:pPr>
              <w:pStyle w:val="TAC"/>
              <w:rPr>
                <w:lang w:val="en-US"/>
              </w:rPr>
            </w:pPr>
          </w:p>
        </w:tc>
        <w:tc>
          <w:tcPr>
            <w:tcW w:w="1180" w:type="dxa"/>
            <w:shd w:val="clear" w:color="auto" w:fill="auto"/>
            <w:noWrap/>
            <w:vAlign w:val="center"/>
            <w:hideMark/>
          </w:tcPr>
          <w:p w14:paraId="2E8C26D7" w14:textId="77777777" w:rsidR="0075435E" w:rsidRPr="00D50DEC" w:rsidRDefault="0075435E" w:rsidP="00EA3779">
            <w:pPr>
              <w:pStyle w:val="TAC"/>
              <w:rPr>
                <w:lang w:val="en-US"/>
              </w:rPr>
            </w:pPr>
            <w:r w:rsidRPr="00D50DEC">
              <w:rPr>
                <w:lang w:val="en-US"/>
              </w:rPr>
              <w:t>QPSK</w:t>
            </w:r>
          </w:p>
        </w:tc>
        <w:tc>
          <w:tcPr>
            <w:tcW w:w="2440" w:type="dxa"/>
            <w:shd w:val="clear" w:color="auto" w:fill="auto"/>
            <w:noWrap/>
            <w:vAlign w:val="center"/>
          </w:tcPr>
          <w:p w14:paraId="51BACB1D" w14:textId="77777777" w:rsidR="0075435E" w:rsidRPr="00D50DEC" w:rsidRDefault="0075435E" w:rsidP="00EA3779">
            <w:pPr>
              <w:pStyle w:val="TAC"/>
              <w:rPr>
                <w:rFonts w:eastAsia="Malgun Gothic"/>
                <w:lang w:val="en-US"/>
              </w:rPr>
            </w:pPr>
            <w:r w:rsidRPr="00D50DEC">
              <w:rPr>
                <w:rFonts w:eastAsia="Malgun Gothic"/>
                <w:lang w:val="en-US" w:eastAsia="en-GB"/>
              </w:rPr>
              <w:t>0.0</w:t>
            </w:r>
          </w:p>
        </w:tc>
        <w:tc>
          <w:tcPr>
            <w:tcW w:w="2250" w:type="dxa"/>
            <w:shd w:val="clear" w:color="auto" w:fill="auto"/>
            <w:noWrap/>
            <w:vAlign w:val="center"/>
          </w:tcPr>
          <w:p w14:paraId="060EFC8B" w14:textId="77777777" w:rsidR="0075435E" w:rsidRPr="00D50DEC" w:rsidRDefault="0075435E" w:rsidP="00EA3779">
            <w:pPr>
              <w:pStyle w:val="TAC"/>
              <w:rPr>
                <w:rFonts w:eastAsia="Malgun Gothic"/>
                <w:lang w:val="en-US"/>
              </w:rPr>
            </w:pPr>
            <w:r w:rsidRPr="00D50DEC">
              <w:rPr>
                <w:lang w:eastAsia="en-GB"/>
              </w:rPr>
              <w:t>≤ 4.0</w:t>
            </w:r>
          </w:p>
        </w:tc>
      </w:tr>
      <w:tr w:rsidR="0075435E" w:rsidRPr="00D50DEC" w14:paraId="715A71A2" w14:textId="77777777" w:rsidTr="00EA3779">
        <w:trPr>
          <w:trHeight w:val="187"/>
          <w:jc w:val="center"/>
        </w:trPr>
        <w:tc>
          <w:tcPr>
            <w:tcW w:w="1540" w:type="dxa"/>
            <w:tcBorders>
              <w:top w:val="nil"/>
              <w:bottom w:val="nil"/>
            </w:tcBorders>
            <w:shd w:val="clear" w:color="auto" w:fill="auto"/>
            <w:vAlign w:val="center"/>
            <w:hideMark/>
          </w:tcPr>
          <w:p w14:paraId="455F92F5" w14:textId="77777777" w:rsidR="0075435E" w:rsidRPr="00D50DEC" w:rsidRDefault="0075435E" w:rsidP="00EA3779">
            <w:pPr>
              <w:pStyle w:val="TAC"/>
              <w:rPr>
                <w:lang w:val="en-US"/>
              </w:rPr>
            </w:pPr>
          </w:p>
        </w:tc>
        <w:tc>
          <w:tcPr>
            <w:tcW w:w="1180" w:type="dxa"/>
            <w:shd w:val="clear" w:color="auto" w:fill="auto"/>
            <w:noWrap/>
            <w:vAlign w:val="center"/>
            <w:hideMark/>
          </w:tcPr>
          <w:p w14:paraId="7E95A0AF" w14:textId="77777777" w:rsidR="0075435E" w:rsidRPr="00D50DEC" w:rsidRDefault="0075435E" w:rsidP="00EA3779">
            <w:pPr>
              <w:pStyle w:val="TAC"/>
              <w:rPr>
                <w:lang w:val="en-US"/>
              </w:rPr>
            </w:pPr>
            <w:r w:rsidRPr="00D50DEC">
              <w:rPr>
                <w:lang w:val="en-US"/>
              </w:rPr>
              <w:t>16 QAM</w:t>
            </w:r>
          </w:p>
        </w:tc>
        <w:tc>
          <w:tcPr>
            <w:tcW w:w="2440" w:type="dxa"/>
            <w:shd w:val="clear" w:color="auto" w:fill="auto"/>
            <w:noWrap/>
            <w:vAlign w:val="center"/>
          </w:tcPr>
          <w:p w14:paraId="4D42580D" w14:textId="2AABC304" w:rsidR="0075435E" w:rsidRPr="00D50DEC" w:rsidRDefault="0075435E" w:rsidP="00EA3779">
            <w:pPr>
              <w:pStyle w:val="TAC"/>
              <w:rPr>
                <w:rFonts w:eastAsia="Malgun Gothic"/>
                <w:lang w:val="en-US"/>
              </w:rPr>
            </w:pPr>
            <w:r w:rsidRPr="00D50DEC">
              <w:rPr>
                <w:lang w:eastAsia="en-GB"/>
              </w:rPr>
              <w:t xml:space="preserve">≤ </w:t>
            </w:r>
            <w:r w:rsidR="00EA1F7E" w:rsidRPr="00D50DEC">
              <w:rPr>
                <w:lang w:val="en-US" w:eastAsia="en-GB"/>
              </w:rPr>
              <w:t>6.0</w:t>
            </w:r>
          </w:p>
        </w:tc>
        <w:tc>
          <w:tcPr>
            <w:tcW w:w="2250" w:type="dxa"/>
            <w:shd w:val="clear" w:color="auto" w:fill="auto"/>
            <w:noWrap/>
            <w:vAlign w:val="center"/>
          </w:tcPr>
          <w:p w14:paraId="0538DBF1" w14:textId="7F700912" w:rsidR="0075435E" w:rsidRPr="00D50DEC" w:rsidRDefault="0075435E" w:rsidP="00EA3779">
            <w:pPr>
              <w:pStyle w:val="TAC"/>
              <w:rPr>
                <w:rFonts w:eastAsia="Malgun Gothic"/>
                <w:lang w:val="en-US"/>
              </w:rPr>
            </w:pPr>
            <w:r w:rsidRPr="00D50DEC">
              <w:rPr>
                <w:lang w:eastAsia="en-GB"/>
              </w:rPr>
              <w:t xml:space="preserve">≤ </w:t>
            </w:r>
            <w:r w:rsidR="00892E4A" w:rsidRPr="00D50DEC">
              <w:rPr>
                <w:lang w:val="en-US" w:eastAsia="en-GB"/>
              </w:rPr>
              <w:t>6.0</w:t>
            </w:r>
          </w:p>
        </w:tc>
      </w:tr>
      <w:tr w:rsidR="0075435E" w:rsidRPr="00D50DEC" w14:paraId="3179BAB4" w14:textId="77777777" w:rsidTr="00EA3779">
        <w:trPr>
          <w:trHeight w:val="187"/>
          <w:jc w:val="center"/>
        </w:trPr>
        <w:tc>
          <w:tcPr>
            <w:tcW w:w="1540" w:type="dxa"/>
            <w:tcBorders>
              <w:top w:val="nil"/>
              <w:bottom w:val="single" w:sz="4" w:space="0" w:color="auto"/>
            </w:tcBorders>
            <w:shd w:val="clear" w:color="auto" w:fill="auto"/>
            <w:vAlign w:val="center"/>
            <w:hideMark/>
          </w:tcPr>
          <w:p w14:paraId="35C63FD3" w14:textId="77777777" w:rsidR="0075435E" w:rsidRPr="00D50DEC" w:rsidRDefault="0075435E" w:rsidP="00EA3779">
            <w:pPr>
              <w:pStyle w:val="TAC"/>
              <w:rPr>
                <w:lang w:val="en-US"/>
              </w:rPr>
            </w:pPr>
          </w:p>
        </w:tc>
        <w:tc>
          <w:tcPr>
            <w:tcW w:w="1180" w:type="dxa"/>
            <w:shd w:val="clear" w:color="auto" w:fill="auto"/>
            <w:noWrap/>
            <w:vAlign w:val="center"/>
            <w:hideMark/>
          </w:tcPr>
          <w:p w14:paraId="118B51C1" w14:textId="77777777" w:rsidR="0075435E" w:rsidRPr="00D50DEC" w:rsidRDefault="0075435E" w:rsidP="00EA3779">
            <w:pPr>
              <w:pStyle w:val="TAC"/>
              <w:rPr>
                <w:lang w:val="en-US"/>
              </w:rPr>
            </w:pPr>
            <w:r w:rsidRPr="00D50DEC">
              <w:rPr>
                <w:lang w:val="en-US"/>
              </w:rPr>
              <w:t>64 QAM</w:t>
            </w:r>
          </w:p>
        </w:tc>
        <w:tc>
          <w:tcPr>
            <w:tcW w:w="2440" w:type="dxa"/>
            <w:shd w:val="clear" w:color="auto" w:fill="auto"/>
            <w:noWrap/>
            <w:vAlign w:val="center"/>
          </w:tcPr>
          <w:p w14:paraId="28CC1342" w14:textId="3BC313D0" w:rsidR="0075435E" w:rsidRPr="00D50DEC" w:rsidRDefault="0075435E" w:rsidP="00EA3779">
            <w:pPr>
              <w:pStyle w:val="TAC"/>
              <w:rPr>
                <w:rFonts w:eastAsia="Malgun Gothic"/>
                <w:lang w:val="en-US"/>
              </w:rPr>
            </w:pPr>
            <w:r w:rsidRPr="00D50DEC">
              <w:rPr>
                <w:lang w:eastAsia="en-GB"/>
              </w:rPr>
              <w:t xml:space="preserve">≤ </w:t>
            </w:r>
            <w:r w:rsidR="00EA1F7E" w:rsidRPr="00D50DEC">
              <w:rPr>
                <w:lang w:val="en-US" w:eastAsia="en-GB"/>
              </w:rPr>
              <w:t>8.0</w:t>
            </w:r>
          </w:p>
        </w:tc>
        <w:tc>
          <w:tcPr>
            <w:tcW w:w="2250" w:type="dxa"/>
            <w:shd w:val="clear" w:color="auto" w:fill="auto"/>
            <w:noWrap/>
            <w:vAlign w:val="center"/>
          </w:tcPr>
          <w:p w14:paraId="380BA305" w14:textId="36349DF3" w:rsidR="0075435E" w:rsidRPr="00D50DEC" w:rsidRDefault="0075435E" w:rsidP="00EA3779">
            <w:pPr>
              <w:pStyle w:val="TAC"/>
              <w:rPr>
                <w:rFonts w:eastAsia="Malgun Gothic"/>
                <w:lang w:val="en-US"/>
              </w:rPr>
            </w:pPr>
            <w:r w:rsidRPr="00D50DEC">
              <w:rPr>
                <w:lang w:eastAsia="en-GB"/>
              </w:rPr>
              <w:t xml:space="preserve">≤ </w:t>
            </w:r>
            <w:r w:rsidR="00892E4A" w:rsidRPr="00D50DEC">
              <w:rPr>
                <w:lang w:val="en-US" w:eastAsia="en-GB"/>
              </w:rPr>
              <w:t>8.0</w:t>
            </w:r>
          </w:p>
        </w:tc>
      </w:tr>
      <w:tr w:rsidR="0075435E" w:rsidRPr="00D50DEC" w14:paraId="3D82ECF3" w14:textId="77777777" w:rsidTr="00EA3779">
        <w:trPr>
          <w:trHeight w:val="187"/>
          <w:jc w:val="center"/>
        </w:trPr>
        <w:tc>
          <w:tcPr>
            <w:tcW w:w="1540" w:type="dxa"/>
            <w:tcBorders>
              <w:bottom w:val="nil"/>
            </w:tcBorders>
            <w:shd w:val="clear" w:color="auto" w:fill="auto"/>
            <w:noWrap/>
            <w:vAlign w:val="center"/>
            <w:hideMark/>
          </w:tcPr>
          <w:p w14:paraId="25FC5499" w14:textId="77777777" w:rsidR="0075435E" w:rsidRPr="00D50DEC" w:rsidRDefault="0075435E" w:rsidP="00EA3779">
            <w:pPr>
              <w:pStyle w:val="TAC"/>
              <w:rPr>
                <w:lang w:val="en-US"/>
              </w:rPr>
            </w:pPr>
            <w:r w:rsidRPr="00D50DEC">
              <w:rPr>
                <w:lang w:val="en-US"/>
              </w:rPr>
              <w:t>CP-OFDM</w:t>
            </w:r>
          </w:p>
        </w:tc>
        <w:tc>
          <w:tcPr>
            <w:tcW w:w="1180" w:type="dxa"/>
            <w:shd w:val="clear" w:color="auto" w:fill="auto"/>
            <w:noWrap/>
            <w:vAlign w:val="center"/>
            <w:hideMark/>
          </w:tcPr>
          <w:p w14:paraId="5C4636D0" w14:textId="77777777" w:rsidR="0075435E" w:rsidRPr="00D50DEC" w:rsidRDefault="0075435E" w:rsidP="00EA3779">
            <w:pPr>
              <w:pStyle w:val="TAC"/>
              <w:rPr>
                <w:lang w:val="en-US"/>
              </w:rPr>
            </w:pPr>
            <w:r w:rsidRPr="00D50DEC">
              <w:rPr>
                <w:lang w:val="en-US"/>
              </w:rPr>
              <w:t>QPSK</w:t>
            </w:r>
          </w:p>
        </w:tc>
        <w:tc>
          <w:tcPr>
            <w:tcW w:w="2440" w:type="dxa"/>
            <w:shd w:val="clear" w:color="auto" w:fill="auto"/>
            <w:noWrap/>
            <w:vAlign w:val="center"/>
          </w:tcPr>
          <w:p w14:paraId="0CB1C379" w14:textId="1EF53504" w:rsidR="0075435E" w:rsidRPr="00D50DEC" w:rsidRDefault="0075435E" w:rsidP="00EA3779">
            <w:pPr>
              <w:pStyle w:val="TAC"/>
              <w:rPr>
                <w:rFonts w:eastAsia="Malgun Gothic"/>
                <w:lang w:val="en-US"/>
              </w:rPr>
            </w:pPr>
            <w:r w:rsidRPr="00D50DEC">
              <w:rPr>
                <w:lang w:eastAsia="en-GB"/>
              </w:rPr>
              <w:t>≤ 6.</w:t>
            </w:r>
            <w:r w:rsidR="00EA1F7E" w:rsidRPr="00D50DEC">
              <w:rPr>
                <w:lang w:val="en-US" w:eastAsia="en-GB"/>
              </w:rPr>
              <w:t>5</w:t>
            </w:r>
          </w:p>
        </w:tc>
        <w:tc>
          <w:tcPr>
            <w:tcW w:w="2250" w:type="dxa"/>
            <w:shd w:val="clear" w:color="auto" w:fill="auto"/>
            <w:noWrap/>
            <w:vAlign w:val="center"/>
          </w:tcPr>
          <w:p w14:paraId="1AA4C0BE" w14:textId="57751BFD" w:rsidR="0075435E" w:rsidRPr="00D50DEC" w:rsidRDefault="0075435E" w:rsidP="00EA3779">
            <w:pPr>
              <w:pStyle w:val="TAC"/>
              <w:rPr>
                <w:rFonts w:eastAsia="Malgun Gothic"/>
                <w:lang w:val="en-US"/>
              </w:rPr>
            </w:pPr>
            <w:r w:rsidRPr="00D50DEC">
              <w:rPr>
                <w:lang w:eastAsia="en-GB"/>
              </w:rPr>
              <w:t>≤ 6.</w:t>
            </w:r>
            <w:r w:rsidR="00892E4A" w:rsidRPr="00D50DEC">
              <w:rPr>
                <w:lang w:val="en-US" w:eastAsia="en-GB"/>
              </w:rPr>
              <w:t>5</w:t>
            </w:r>
          </w:p>
        </w:tc>
      </w:tr>
      <w:tr w:rsidR="0075435E" w:rsidRPr="00D50DEC" w14:paraId="66A478F1" w14:textId="77777777" w:rsidTr="00EA3779">
        <w:trPr>
          <w:trHeight w:val="187"/>
          <w:jc w:val="center"/>
        </w:trPr>
        <w:tc>
          <w:tcPr>
            <w:tcW w:w="1540" w:type="dxa"/>
            <w:tcBorders>
              <w:top w:val="nil"/>
              <w:bottom w:val="nil"/>
            </w:tcBorders>
            <w:shd w:val="clear" w:color="auto" w:fill="auto"/>
            <w:vAlign w:val="center"/>
            <w:hideMark/>
          </w:tcPr>
          <w:p w14:paraId="62C8FB65" w14:textId="77777777" w:rsidR="0075435E" w:rsidRPr="00D50DEC" w:rsidRDefault="0075435E" w:rsidP="00EA3779">
            <w:pPr>
              <w:pStyle w:val="TAC"/>
              <w:rPr>
                <w:lang w:val="en-US"/>
              </w:rPr>
            </w:pPr>
          </w:p>
        </w:tc>
        <w:tc>
          <w:tcPr>
            <w:tcW w:w="1180" w:type="dxa"/>
            <w:shd w:val="clear" w:color="auto" w:fill="auto"/>
            <w:noWrap/>
            <w:vAlign w:val="center"/>
            <w:hideMark/>
          </w:tcPr>
          <w:p w14:paraId="536138B8" w14:textId="77777777" w:rsidR="0075435E" w:rsidRPr="00D50DEC" w:rsidRDefault="0075435E" w:rsidP="00EA3779">
            <w:pPr>
              <w:pStyle w:val="TAC"/>
              <w:rPr>
                <w:lang w:val="en-US"/>
              </w:rPr>
            </w:pPr>
            <w:r w:rsidRPr="00D50DEC">
              <w:rPr>
                <w:lang w:val="en-US"/>
              </w:rPr>
              <w:t>16 QAM</w:t>
            </w:r>
          </w:p>
        </w:tc>
        <w:tc>
          <w:tcPr>
            <w:tcW w:w="2440" w:type="dxa"/>
            <w:shd w:val="clear" w:color="auto" w:fill="auto"/>
            <w:noWrap/>
            <w:vAlign w:val="center"/>
          </w:tcPr>
          <w:p w14:paraId="53C9BB51" w14:textId="671A6414" w:rsidR="0075435E" w:rsidRPr="00D50DEC" w:rsidRDefault="0075435E" w:rsidP="00EA3779">
            <w:pPr>
              <w:pStyle w:val="TAC"/>
              <w:rPr>
                <w:rFonts w:eastAsia="Malgun Gothic"/>
                <w:lang w:val="en-US"/>
              </w:rPr>
            </w:pPr>
            <w:r w:rsidRPr="00D50DEC">
              <w:rPr>
                <w:lang w:eastAsia="en-GB"/>
              </w:rPr>
              <w:t xml:space="preserve">≤ </w:t>
            </w:r>
            <w:r w:rsidR="00EA1F7E" w:rsidRPr="00D50DEC">
              <w:rPr>
                <w:lang w:val="en-US" w:eastAsia="en-GB"/>
              </w:rPr>
              <w:t>8.0</w:t>
            </w:r>
          </w:p>
        </w:tc>
        <w:tc>
          <w:tcPr>
            <w:tcW w:w="2250" w:type="dxa"/>
            <w:shd w:val="clear" w:color="auto" w:fill="auto"/>
            <w:noWrap/>
            <w:vAlign w:val="center"/>
          </w:tcPr>
          <w:p w14:paraId="7D23EF69" w14:textId="7FFCAFF0" w:rsidR="0075435E" w:rsidRPr="00D50DEC" w:rsidRDefault="0075435E" w:rsidP="00EA3779">
            <w:pPr>
              <w:pStyle w:val="TAC"/>
              <w:rPr>
                <w:rFonts w:eastAsia="Malgun Gothic"/>
                <w:lang w:val="en-US"/>
              </w:rPr>
            </w:pPr>
            <w:r w:rsidRPr="00D50DEC">
              <w:rPr>
                <w:lang w:eastAsia="en-GB"/>
              </w:rPr>
              <w:t xml:space="preserve">≤ </w:t>
            </w:r>
            <w:r w:rsidR="00892E4A" w:rsidRPr="00D50DEC">
              <w:rPr>
                <w:lang w:val="en-US" w:eastAsia="en-GB"/>
              </w:rPr>
              <w:t>8.0</w:t>
            </w:r>
          </w:p>
        </w:tc>
      </w:tr>
      <w:tr w:rsidR="0075435E" w:rsidRPr="00D50DEC" w14:paraId="3507E160" w14:textId="77777777" w:rsidTr="00EA3779">
        <w:trPr>
          <w:trHeight w:val="187"/>
          <w:jc w:val="center"/>
        </w:trPr>
        <w:tc>
          <w:tcPr>
            <w:tcW w:w="1540" w:type="dxa"/>
            <w:tcBorders>
              <w:top w:val="nil"/>
            </w:tcBorders>
            <w:shd w:val="clear" w:color="auto" w:fill="auto"/>
            <w:vAlign w:val="center"/>
            <w:hideMark/>
          </w:tcPr>
          <w:p w14:paraId="4EC0A1AC" w14:textId="77777777" w:rsidR="0075435E" w:rsidRPr="00D50DEC" w:rsidRDefault="0075435E" w:rsidP="00EA3779">
            <w:pPr>
              <w:pStyle w:val="TAC"/>
              <w:rPr>
                <w:lang w:val="en-US"/>
              </w:rPr>
            </w:pPr>
          </w:p>
        </w:tc>
        <w:tc>
          <w:tcPr>
            <w:tcW w:w="1180" w:type="dxa"/>
            <w:shd w:val="clear" w:color="auto" w:fill="auto"/>
            <w:noWrap/>
            <w:vAlign w:val="center"/>
            <w:hideMark/>
          </w:tcPr>
          <w:p w14:paraId="4F072172" w14:textId="77777777" w:rsidR="0075435E" w:rsidRPr="00D50DEC" w:rsidRDefault="0075435E" w:rsidP="00EA3779">
            <w:pPr>
              <w:pStyle w:val="TAC"/>
              <w:rPr>
                <w:lang w:val="en-US"/>
              </w:rPr>
            </w:pPr>
            <w:r w:rsidRPr="00D50DEC">
              <w:rPr>
                <w:lang w:val="en-US"/>
              </w:rPr>
              <w:t>64 QAM</w:t>
            </w:r>
          </w:p>
        </w:tc>
        <w:tc>
          <w:tcPr>
            <w:tcW w:w="2440" w:type="dxa"/>
            <w:shd w:val="clear" w:color="auto" w:fill="auto"/>
            <w:noWrap/>
            <w:vAlign w:val="center"/>
          </w:tcPr>
          <w:p w14:paraId="5F9AE3B6" w14:textId="59B42704" w:rsidR="0075435E" w:rsidRPr="00D50DEC" w:rsidRDefault="0075435E" w:rsidP="00EA3779">
            <w:pPr>
              <w:pStyle w:val="TAC"/>
              <w:rPr>
                <w:rFonts w:eastAsia="Malgun Gothic"/>
                <w:lang w:val="en-US"/>
              </w:rPr>
            </w:pPr>
            <w:r w:rsidRPr="00D50DEC">
              <w:rPr>
                <w:lang w:eastAsia="en-GB"/>
              </w:rPr>
              <w:t>≤ 10.</w:t>
            </w:r>
            <w:r w:rsidR="00EA1F7E" w:rsidRPr="00D50DEC">
              <w:rPr>
                <w:lang w:val="en-US" w:eastAsia="en-GB"/>
              </w:rPr>
              <w:t>5</w:t>
            </w:r>
          </w:p>
        </w:tc>
        <w:tc>
          <w:tcPr>
            <w:tcW w:w="2250" w:type="dxa"/>
            <w:shd w:val="clear" w:color="auto" w:fill="auto"/>
            <w:noWrap/>
            <w:vAlign w:val="center"/>
          </w:tcPr>
          <w:p w14:paraId="541E9A07" w14:textId="637047EE" w:rsidR="0075435E" w:rsidRPr="00D50DEC" w:rsidRDefault="0075435E" w:rsidP="00EA3779">
            <w:pPr>
              <w:pStyle w:val="TAC"/>
              <w:rPr>
                <w:rFonts w:eastAsia="Malgun Gothic"/>
                <w:lang w:val="en-US"/>
              </w:rPr>
            </w:pPr>
            <w:r w:rsidRPr="00D50DEC">
              <w:rPr>
                <w:lang w:eastAsia="en-GB"/>
              </w:rPr>
              <w:t>≤ 10.</w:t>
            </w:r>
            <w:r w:rsidR="00892E4A" w:rsidRPr="00D50DEC">
              <w:rPr>
                <w:lang w:val="en-US" w:eastAsia="en-GB"/>
              </w:rPr>
              <w:t>.5</w:t>
            </w:r>
          </w:p>
        </w:tc>
      </w:tr>
    </w:tbl>
    <w:p w14:paraId="59DBA3C9" w14:textId="77777777" w:rsidR="0075435E" w:rsidRPr="000B5BEC" w:rsidRDefault="0075435E" w:rsidP="000B5BEC">
      <w:pPr>
        <w:widowControl w:val="0"/>
        <w:wordWrap w:val="0"/>
        <w:spacing w:after="0"/>
        <w:ind w:left="576"/>
        <w:jc w:val="both"/>
        <w:rPr>
          <w:rFonts w:eastAsiaTheme="minorEastAsia"/>
        </w:rPr>
      </w:pPr>
    </w:p>
    <w:p w14:paraId="3BF1A373" w14:textId="77777777" w:rsidR="006700D4" w:rsidRPr="006700D4" w:rsidRDefault="006700D4" w:rsidP="006700D4">
      <w:pPr>
        <w:widowControl w:val="0"/>
        <w:wordWrap w:val="0"/>
        <w:spacing w:after="0"/>
        <w:jc w:val="both"/>
        <w:rPr>
          <w:rFonts w:eastAsiaTheme="minorEastAsia"/>
        </w:rPr>
      </w:pPr>
    </w:p>
    <w:p w14:paraId="2D416800"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F16D6">
        <w:rPr>
          <w:rFonts w:eastAsia="SimSun"/>
          <w:color w:val="0070C0"/>
          <w:szCs w:val="24"/>
          <w:lang w:eastAsia="zh-CN"/>
        </w:rPr>
        <w:t>Recommended WF</w:t>
      </w:r>
    </w:p>
    <w:p w14:paraId="448F25D3" w14:textId="7CEE17E5" w:rsidR="00604B34" w:rsidRDefault="00AB6ECA" w:rsidP="00D150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For PC3 &gt; 100 MHz </w:t>
      </w:r>
      <w:r w:rsidR="002E7E4E">
        <w:rPr>
          <w:rFonts w:eastAsia="SimSun"/>
          <w:color w:val="0070C0"/>
          <w:szCs w:val="24"/>
          <w:lang w:eastAsia="zh-CN"/>
        </w:rPr>
        <w:t>Discuss between proposal 1, 2</w:t>
      </w:r>
      <w:r>
        <w:rPr>
          <w:rFonts w:eastAsia="SimSun"/>
          <w:color w:val="0070C0"/>
          <w:szCs w:val="24"/>
          <w:lang w:eastAsia="zh-CN"/>
        </w:rPr>
        <w:t>, and 3</w:t>
      </w:r>
    </w:p>
    <w:p w14:paraId="43872564" w14:textId="47A2611F" w:rsidR="00D1508A" w:rsidRPr="00805BE8" w:rsidRDefault="00D1508A" w:rsidP="00D1508A">
      <w:pPr>
        <w:pStyle w:val="Heading3"/>
        <w:rPr>
          <w:sz w:val="24"/>
          <w:szCs w:val="16"/>
        </w:rPr>
      </w:pPr>
      <w:r>
        <w:rPr>
          <w:sz w:val="24"/>
          <w:szCs w:val="16"/>
        </w:rPr>
        <w:t>A-MPR for EN 303753</w:t>
      </w:r>
    </w:p>
    <w:p w14:paraId="32B23350" w14:textId="2DBDA23B" w:rsidR="00D1508A" w:rsidRPr="009415B0" w:rsidRDefault="00BC5E12" w:rsidP="00D1508A">
      <w:pPr>
        <w:rPr>
          <w:i/>
          <w:color w:val="0070C0"/>
          <w:lang w:val="en-US" w:eastAsia="zh-CN"/>
        </w:rPr>
      </w:pPr>
      <w:r>
        <w:rPr>
          <w:i/>
          <w:color w:val="0070C0"/>
          <w:lang w:val="en-US" w:eastAsia="zh-CN"/>
        </w:rPr>
        <w:t>Emissions mask in EN 303753</w:t>
      </w:r>
    </w:p>
    <w:p w14:paraId="45C97B0E"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423A68" w14:textId="3DA2DE84" w:rsidR="004C7654" w:rsidRPr="000B5BEC" w:rsidRDefault="004C7654" w:rsidP="000B5BEC">
      <w:pPr>
        <w:ind w:left="576"/>
        <w:rPr>
          <w:b/>
          <w:bCs/>
        </w:rPr>
      </w:pPr>
      <w:r w:rsidRPr="000B5BEC">
        <w:rPr>
          <w:b/>
          <w:bCs/>
        </w:rPr>
        <w:t xml:space="preserve">Proposal </w:t>
      </w:r>
      <w:r w:rsidR="000B5BEC">
        <w:rPr>
          <w:b/>
          <w:bCs/>
        </w:rPr>
        <w:t>1</w:t>
      </w:r>
      <w:r w:rsidRPr="000B5BEC">
        <w:rPr>
          <w:b/>
          <w:bCs/>
        </w:rPr>
        <w:t>: No A-MPR requirement needed for the EN 303753 emissions mask.</w:t>
      </w:r>
    </w:p>
    <w:p w14:paraId="16554F68"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F16D6">
        <w:rPr>
          <w:rFonts w:eastAsia="SimSun"/>
          <w:color w:val="0070C0"/>
          <w:szCs w:val="24"/>
          <w:lang w:eastAsia="zh-CN"/>
        </w:rPr>
        <w:t>Recommended WF</w:t>
      </w:r>
    </w:p>
    <w:p w14:paraId="7839D6B6" w14:textId="133B7932" w:rsidR="00B549A0" w:rsidRPr="00DF16D6" w:rsidRDefault="00F043AB" w:rsidP="005B480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No A-MPR needed for EN 303753</w:t>
      </w:r>
    </w:p>
    <w:p w14:paraId="4F7EDA8E" w14:textId="4025012E" w:rsidR="00D1508A" w:rsidRPr="009732F0" w:rsidRDefault="00D1508A" w:rsidP="00D1508A">
      <w:pPr>
        <w:pStyle w:val="Heading1"/>
        <w:rPr>
          <w:lang w:eastAsia="ja-JP"/>
        </w:rPr>
      </w:pPr>
      <w:r w:rsidRPr="009732F0">
        <w:rPr>
          <w:lang w:eastAsia="ja-JP"/>
        </w:rPr>
        <w:t xml:space="preserve">Topic : </w:t>
      </w:r>
      <w:r w:rsidR="00E33ED9" w:rsidRPr="009732F0">
        <w:rPr>
          <w:lang w:eastAsia="ja-JP"/>
        </w:rPr>
        <w:t>Other TX power related issues</w:t>
      </w:r>
    </w:p>
    <w:p w14:paraId="25348EC5" w14:textId="79113012" w:rsidR="002F40B6" w:rsidRPr="00805BE8" w:rsidRDefault="00320486" w:rsidP="002F40B6">
      <w:pPr>
        <w:pStyle w:val="Heading3"/>
        <w:rPr>
          <w:sz w:val="24"/>
          <w:szCs w:val="16"/>
        </w:rPr>
      </w:pPr>
      <w:r>
        <w:rPr>
          <w:sz w:val="24"/>
          <w:szCs w:val="16"/>
        </w:rPr>
        <w:t xml:space="preserve">PC3 max TRP </w:t>
      </w:r>
    </w:p>
    <w:p w14:paraId="6C55D735" w14:textId="77777777" w:rsidR="002F40B6" w:rsidRPr="009415B0" w:rsidRDefault="002F40B6" w:rsidP="002F40B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33F51AA" w14:textId="2853125F" w:rsidR="002F40B6" w:rsidRPr="00805BE8" w:rsidRDefault="00D00D59" w:rsidP="002F40B6">
      <w:pPr>
        <w:rPr>
          <w:b/>
          <w:color w:val="0070C0"/>
          <w:u w:val="single"/>
          <w:lang w:eastAsia="ko-KR"/>
        </w:rPr>
      </w:pPr>
      <w:r>
        <w:rPr>
          <w:b/>
          <w:color w:val="0070C0"/>
          <w:u w:val="single"/>
          <w:lang w:eastAsia="ko-KR"/>
        </w:rPr>
        <w:t>Issue</w:t>
      </w:r>
    </w:p>
    <w:p w14:paraId="0F2CE4CA" w14:textId="77777777" w:rsidR="002F40B6" w:rsidRPr="00805BE8" w:rsidRDefault="002F40B6" w:rsidP="002F40B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523ACC2" w14:textId="0B5DA809" w:rsidR="00320486" w:rsidRPr="000B5BEC" w:rsidRDefault="00320486" w:rsidP="000B5BEC">
      <w:pPr>
        <w:ind w:left="576"/>
        <w:rPr>
          <w:b/>
          <w:bCs/>
        </w:rPr>
      </w:pPr>
      <w:r w:rsidRPr="000B5BEC">
        <w:rPr>
          <w:rFonts w:hint="eastAsia"/>
          <w:b/>
          <w:bCs/>
        </w:rPr>
        <w:t xml:space="preserve">Observation 1: The 27 dBm value listed for band n263 in Table 6.2.1.3-2 is a conducted limit that can be verified by max TRP </w:t>
      </w:r>
      <w:r w:rsidRPr="000B5BEC">
        <w:rPr>
          <w:rFonts w:hint="eastAsia"/>
          <w:b/>
          <w:bCs/>
        </w:rPr>
        <w:t>≤</w:t>
      </w:r>
      <w:r w:rsidRPr="000B5BEC">
        <w:rPr>
          <w:rFonts w:hint="eastAsia"/>
          <w:b/>
          <w:bCs/>
        </w:rPr>
        <w:t xml:space="preserve"> 27dBm when suitable methods to measure maximum power level at antenna port or ports are not available. Therefore, we should consi</w:t>
      </w:r>
      <w:r w:rsidRPr="000B5BEC">
        <w:rPr>
          <w:b/>
          <w:bCs/>
        </w:rPr>
        <w:t>der whether a clarifying note is needed in the table</w:t>
      </w:r>
      <w:r w:rsidR="002B4FEE" w:rsidRPr="000B5BEC">
        <w:rPr>
          <w:b/>
          <w:bCs/>
        </w:rPr>
        <w:t>:</w:t>
      </w:r>
    </w:p>
    <w:p w14:paraId="2B573D5F" w14:textId="7E817A33" w:rsidR="00C21774" w:rsidRDefault="00C21774" w:rsidP="00C21774">
      <w:pPr>
        <w:rPr>
          <w:b/>
          <w:bCs/>
        </w:rPr>
      </w:pPr>
    </w:p>
    <w:p w14:paraId="4839FE72" w14:textId="63592EC6" w:rsidR="00C21774" w:rsidRDefault="002B4FEE" w:rsidP="00C21774">
      <w:pPr>
        <w:rPr>
          <w:b/>
          <w:bCs/>
        </w:rPr>
      </w:pPr>
      <w:r w:rsidRPr="002B4FEE">
        <w:rPr>
          <w:b/>
          <w:bCs/>
          <w:noProof/>
        </w:rPr>
        <w:lastRenderedPageBreak/>
        <w:drawing>
          <wp:inline distT="0" distB="0" distL="0" distR="0" wp14:anchorId="20CCEDEA" wp14:editId="269F18F6">
            <wp:extent cx="6122035" cy="32543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035" cy="3254375"/>
                    </a:xfrm>
                    <a:prstGeom prst="rect">
                      <a:avLst/>
                    </a:prstGeom>
                    <a:noFill/>
                    <a:ln>
                      <a:noFill/>
                    </a:ln>
                  </pic:spPr>
                </pic:pic>
              </a:graphicData>
            </a:graphic>
          </wp:inline>
        </w:drawing>
      </w:r>
    </w:p>
    <w:p w14:paraId="715EAF2D" w14:textId="77777777" w:rsidR="00C21774" w:rsidRPr="00C21774" w:rsidRDefault="00C21774" w:rsidP="00C21774">
      <w:pPr>
        <w:rPr>
          <w:b/>
          <w:bCs/>
        </w:rPr>
      </w:pPr>
    </w:p>
    <w:p w14:paraId="3E7171D5" w14:textId="77777777" w:rsidR="002F40B6" w:rsidRPr="00805BE8" w:rsidRDefault="002F40B6" w:rsidP="002F40B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F16D6">
        <w:rPr>
          <w:rFonts w:eastAsia="SimSun"/>
          <w:color w:val="0070C0"/>
          <w:szCs w:val="24"/>
          <w:lang w:eastAsia="zh-CN"/>
        </w:rPr>
        <w:t>Recommended WF</w:t>
      </w:r>
    </w:p>
    <w:p w14:paraId="2128DA76" w14:textId="1FDC3342" w:rsidR="002F40B6" w:rsidRDefault="00F9545B" w:rsidP="002F40B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in round 1</w:t>
      </w:r>
    </w:p>
    <w:p w14:paraId="0D407566" w14:textId="627BB0AD" w:rsidR="00654FD1" w:rsidRPr="009732F0" w:rsidRDefault="00817160" w:rsidP="00654FD1">
      <w:pPr>
        <w:pStyle w:val="Heading3"/>
        <w:rPr>
          <w:sz w:val="24"/>
          <w:szCs w:val="16"/>
        </w:rPr>
      </w:pPr>
      <w:bookmarkStart w:id="1" w:name="_Hlk111136266"/>
      <w:r w:rsidRPr="009732F0">
        <w:rPr>
          <w:sz w:val="24"/>
          <w:szCs w:val="16"/>
        </w:rPr>
        <w:t>UL gap for TX power management</w:t>
      </w:r>
    </w:p>
    <w:bookmarkEnd w:id="1"/>
    <w:p w14:paraId="7CE476B5" w14:textId="77777777" w:rsidR="00654FD1" w:rsidRPr="009415B0" w:rsidRDefault="00654FD1" w:rsidP="00654FD1">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3B04CAC" w14:textId="77777777" w:rsidR="00654FD1" w:rsidRPr="00805BE8" w:rsidRDefault="00654FD1" w:rsidP="00654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FD77F48" w14:textId="77777777" w:rsidR="00817160" w:rsidRPr="000B5BEC" w:rsidRDefault="00817160" w:rsidP="000B5BEC">
      <w:pPr>
        <w:ind w:left="576"/>
        <w:jc w:val="both"/>
        <w:rPr>
          <w:b/>
          <w:lang w:eastAsia="zh-CN"/>
        </w:rPr>
      </w:pPr>
      <w:r w:rsidRPr="000B5BEC">
        <w:rPr>
          <w:rFonts w:eastAsiaTheme="minorEastAsia"/>
          <w:b/>
          <w:lang w:eastAsia="zh-CN"/>
        </w:rPr>
        <w:t>Proposal 1: The UL gap for Tx power measurement doesn’t apply to FR2-2 in Rel-17.</w:t>
      </w:r>
    </w:p>
    <w:p w14:paraId="6A7693B3" w14:textId="77777777" w:rsidR="00654FD1" w:rsidRPr="00951D1D" w:rsidRDefault="00654FD1" w:rsidP="00654F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F16D6">
        <w:rPr>
          <w:rFonts w:eastAsia="SimSun"/>
          <w:color w:val="0070C0"/>
          <w:szCs w:val="24"/>
          <w:lang w:eastAsia="zh-CN"/>
        </w:rPr>
        <w:t>Recommended WF</w:t>
      </w:r>
    </w:p>
    <w:p w14:paraId="620D33B6" w14:textId="2ABC46D7" w:rsidR="00654FD1" w:rsidRPr="00951D1D" w:rsidRDefault="00F9545B" w:rsidP="00654FD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in round 1</w:t>
      </w:r>
    </w:p>
    <w:p w14:paraId="050D600D" w14:textId="77777777" w:rsidR="004B1C25" w:rsidRPr="00951D1D" w:rsidRDefault="004B1C25" w:rsidP="004B1C25">
      <w:pPr>
        <w:pStyle w:val="Heading3"/>
        <w:rPr>
          <w:sz w:val="24"/>
          <w:szCs w:val="16"/>
        </w:rPr>
      </w:pPr>
      <w:r w:rsidRPr="00951D1D">
        <w:rPr>
          <w:sz w:val="24"/>
          <w:szCs w:val="16"/>
        </w:rPr>
        <w:t>Multi-band relaxation</w:t>
      </w:r>
    </w:p>
    <w:p w14:paraId="6D2A96AE" w14:textId="77777777" w:rsidR="004B1C25" w:rsidRPr="00951D1D" w:rsidRDefault="004B1C25" w:rsidP="004B1C25">
      <w:pPr>
        <w:rPr>
          <w:i/>
          <w:color w:val="0070C0"/>
          <w:lang w:val="en-US" w:eastAsia="zh-CN"/>
        </w:rPr>
      </w:pPr>
      <w:r w:rsidRPr="00951D1D">
        <w:rPr>
          <w:rFonts w:hint="eastAsia"/>
          <w:i/>
          <w:color w:val="0070C0"/>
          <w:lang w:val="en-US" w:eastAsia="zh-CN"/>
        </w:rPr>
        <w:t xml:space="preserve">Sub-topic description </w:t>
      </w:r>
    </w:p>
    <w:p w14:paraId="067D5EF3" w14:textId="77777777" w:rsidR="004B1C25" w:rsidRPr="00951D1D" w:rsidRDefault="004B1C25" w:rsidP="004B1C2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951D1D">
        <w:rPr>
          <w:rFonts w:eastAsia="SimSun"/>
          <w:color w:val="0070C0"/>
          <w:szCs w:val="24"/>
          <w:lang w:eastAsia="zh-CN"/>
        </w:rPr>
        <w:t>Proposals</w:t>
      </w:r>
    </w:p>
    <w:p w14:paraId="12B04C4C" w14:textId="796D2679" w:rsidR="004B1C25" w:rsidRPr="000B5BEC" w:rsidRDefault="004B1C25" w:rsidP="000B5BEC">
      <w:pPr>
        <w:ind w:left="576"/>
        <w:rPr>
          <w:b/>
          <w:bCs/>
        </w:rPr>
      </w:pPr>
      <w:r w:rsidRPr="000B5BEC">
        <w:rPr>
          <w:b/>
          <w:bCs/>
        </w:rPr>
        <w:t>Proposal 1: Remove the brackets on the multi-band relaxation factors (∆</w:t>
      </w:r>
      <w:proofErr w:type="spellStart"/>
      <w:r w:rsidRPr="000B5BEC">
        <w:rPr>
          <w:b/>
          <w:bCs/>
        </w:rPr>
        <w:t>MBP,n</w:t>
      </w:r>
      <w:proofErr w:type="spellEnd"/>
      <w:r w:rsidRPr="000B5BEC">
        <w:rPr>
          <w:b/>
          <w:bCs/>
        </w:rPr>
        <w:t xml:space="preserve"> and ∆</w:t>
      </w:r>
      <w:proofErr w:type="spellStart"/>
      <w:r w:rsidRPr="000B5BEC">
        <w:rPr>
          <w:b/>
          <w:bCs/>
        </w:rPr>
        <w:t>MBS,n</w:t>
      </w:r>
      <w:proofErr w:type="spellEnd"/>
      <w:r w:rsidRPr="000B5BEC">
        <w:rPr>
          <w:b/>
          <w:bCs/>
        </w:rPr>
        <w:t>) of band n263 and confirm both values are 1.0 dB.</w:t>
      </w:r>
    </w:p>
    <w:p w14:paraId="6B69EEF5" w14:textId="4C55075E" w:rsidR="006C6ED0" w:rsidRPr="006C6ED0" w:rsidRDefault="007C7322" w:rsidP="007C7322">
      <w:pPr>
        <w:jc w:val="center"/>
        <w:rPr>
          <w:b/>
          <w:bCs/>
          <w:highlight w:val="cyan"/>
        </w:rPr>
      </w:pPr>
      <w:r w:rsidRPr="007C7322">
        <w:rPr>
          <w:b/>
          <w:bCs/>
          <w:noProof/>
          <w:highlight w:val="cyan"/>
        </w:rPr>
        <w:lastRenderedPageBreak/>
        <w:drawing>
          <wp:inline distT="0" distB="0" distL="0" distR="0" wp14:anchorId="5818F9FB" wp14:editId="72EB85B8">
            <wp:extent cx="5038725" cy="250917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9544" cy="2514559"/>
                    </a:xfrm>
                    <a:prstGeom prst="rect">
                      <a:avLst/>
                    </a:prstGeom>
                    <a:noFill/>
                    <a:ln>
                      <a:noFill/>
                    </a:ln>
                  </pic:spPr>
                </pic:pic>
              </a:graphicData>
            </a:graphic>
          </wp:inline>
        </w:drawing>
      </w:r>
    </w:p>
    <w:p w14:paraId="106BC60C" w14:textId="77777777" w:rsidR="004B1C25" w:rsidRPr="00805BE8" w:rsidRDefault="004B1C25" w:rsidP="004B1C2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02745">
        <w:rPr>
          <w:rFonts w:eastAsia="SimSun"/>
          <w:color w:val="0070C0"/>
          <w:szCs w:val="24"/>
          <w:lang w:eastAsia="zh-CN"/>
        </w:rPr>
        <w:t>Recommended WF</w:t>
      </w:r>
    </w:p>
    <w:p w14:paraId="119963F3" w14:textId="0D35AED7" w:rsidR="004B1C25" w:rsidRPr="00D02745" w:rsidRDefault="00F9545B" w:rsidP="004B1C2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02745">
        <w:rPr>
          <w:rFonts w:eastAsia="SimSun"/>
          <w:color w:val="0070C0"/>
          <w:szCs w:val="24"/>
          <w:lang w:eastAsia="zh-CN"/>
        </w:rPr>
        <w:t>Agree proposal 1</w:t>
      </w:r>
    </w:p>
    <w:p w14:paraId="20C42070" w14:textId="76C705C2" w:rsidR="00EE55DF" w:rsidRPr="00805BE8" w:rsidRDefault="00B4746A" w:rsidP="00EE55DF">
      <w:pPr>
        <w:pStyle w:val="Heading3"/>
        <w:rPr>
          <w:sz w:val="24"/>
          <w:szCs w:val="16"/>
        </w:rPr>
      </w:pPr>
      <w:r>
        <w:rPr>
          <w:sz w:val="24"/>
          <w:szCs w:val="16"/>
        </w:rPr>
        <w:t>Pmin</w:t>
      </w:r>
    </w:p>
    <w:p w14:paraId="1F1D2023" w14:textId="77777777" w:rsidR="00EE55DF" w:rsidRPr="009415B0" w:rsidRDefault="00EE55DF" w:rsidP="00EE55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408157D" w14:textId="2F3E0BC0" w:rsidR="00B951B1" w:rsidRPr="000B5BEC" w:rsidRDefault="00B951B1" w:rsidP="000B5BEC">
      <w:pPr>
        <w:ind w:left="576"/>
        <w:rPr>
          <w:b/>
          <w:bCs/>
        </w:rPr>
      </w:pPr>
      <w:r w:rsidRPr="000B5BEC">
        <w:rPr>
          <w:b/>
          <w:bCs/>
        </w:rPr>
        <w:t xml:space="preserve">Proposal </w:t>
      </w:r>
      <w:r w:rsidR="007020A0" w:rsidRPr="000B5BEC">
        <w:rPr>
          <w:b/>
          <w:bCs/>
        </w:rPr>
        <w:t>1</w:t>
      </w:r>
      <w:r w:rsidRPr="000B5BEC">
        <w:rPr>
          <w:b/>
          <w:bCs/>
        </w:rPr>
        <w:t>: PC1 Pmin to be 4 dBm. PC2 and PC3 Pmin to be -13 dBm as shown in the tables</w:t>
      </w:r>
    </w:p>
    <w:p w14:paraId="5FF11A6C" w14:textId="77777777" w:rsidR="00EE55DF" w:rsidRPr="00103AE7" w:rsidRDefault="00EE55DF" w:rsidP="00EE55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02745">
        <w:rPr>
          <w:rFonts w:eastAsia="SimSun"/>
          <w:color w:val="0070C0"/>
          <w:szCs w:val="24"/>
          <w:lang w:eastAsia="zh-CN"/>
        </w:rPr>
        <w:t>Recommended WF</w:t>
      </w:r>
    </w:p>
    <w:p w14:paraId="3F8F8FFB" w14:textId="512F0975" w:rsidR="00EE55DF" w:rsidRPr="00D02745" w:rsidRDefault="00D55168" w:rsidP="00EE55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02745">
        <w:rPr>
          <w:rFonts w:eastAsia="SimSun"/>
          <w:color w:val="0070C0"/>
          <w:szCs w:val="24"/>
          <w:lang w:eastAsia="zh-CN"/>
        </w:rPr>
        <w:t>PC1 Pmin to be 4 dBm. PC2 and PC3 Pmin to be -13 dBm</w:t>
      </w:r>
    </w:p>
    <w:p w14:paraId="7DA0CE73" w14:textId="77777777" w:rsidR="00D1508A" w:rsidRPr="00103AE7" w:rsidRDefault="00D1508A" w:rsidP="00D1508A">
      <w:pPr>
        <w:rPr>
          <w:i/>
          <w:color w:val="0070C0"/>
          <w:lang w:eastAsia="zh-CN"/>
        </w:rPr>
      </w:pPr>
    </w:p>
    <w:p w14:paraId="1D1CFA61" w14:textId="092F2DF6" w:rsidR="00D1508A" w:rsidRPr="00103AE7" w:rsidRDefault="00D1508A" w:rsidP="00D1508A">
      <w:pPr>
        <w:pStyle w:val="Heading3"/>
        <w:rPr>
          <w:sz w:val="24"/>
          <w:szCs w:val="16"/>
        </w:rPr>
      </w:pPr>
      <w:r w:rsidRPr="00103AE7">
        <w:rPr>
          <w:sz w:val="24"/>
          <w:szCs w:val="16"/>
        </w:rPr>
        <w:t xml:space="preserve">TX </w:t>
      </w:r>
      <w:r w:rsidR="00096A71" w:rsidRPr="00103AE7">
        <w:rPr>
          <w:sz w:val="24"/>
          <w:szCs w:val="16"/>
        </w:rPr>
        <w:t>OFF</w:t>
      </w:r>
      <w:r w:rsidRPr="00103AE7">
        <w:rPr>
          <w:sz w:val="24"/>
          <w:szCs w:val="16"/>
        </w:rPr>
        <w:t xml:space="preserve"> power</w:t>
      </w:r>
    </w:p>
    <w:p w14:paraId="7BBE2497" w14:textId="51B5FE67" w:rsidR="00D1508A" w:rsidRPr="00103AE7" w:rsidRDefault="008108A2" w:rsidP="00D1508A">
      <w:pPr>
        <w:rPr>
          <w:i/>
          <w:color w:val="0070C0"/>
          <w:lang w:val="en-US" w:eastAsia="zh-CN"/>
        </w:rPr>
      </w:pPr>
      <w:r>
        <w:rPr>
          <w:i/>
          <w:color w:val="0070C0"/>
          <w:lang w:val="en-US" w:eastAsia="zh-CN"/>
        </w:rPr>
        <w:t>Transmit off power</w:t>
      </w:r>
    </w:p>
    <w:p w14:paraId="3448B820" w14:textId="77777777" w:rsidR="00D1508A" w:rsidRPr="00103AE7"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3AE7">
        <w:rPr>
          <w:rFonts w:eastAsia="SimSun"/>
          <w:color w:val="0070C0"/>
          <w:szCs w:val="24"/>
          <w:lang w:eastAsia="zh-CN"/>
        </w:rPr>
        <w:t>Proposals</w:t>
      </w:r>
    </w:p>
    <w:p w14:paraId="1A5C17A8" w14:textId="22A07118" w:rsidR="00BE7E86" w:rsidRPr="000B5BEC" w:rsidRDefault="00BE7E86" w:rsidP="000B5BEC">
      <w:pPr>
        <w:ind w:left="576"/>
        <w:jc w:val="both"/>
        <w:rPr>
          <w:b/>
        </w:rPr>
      </w:pPr>
      <w:r w:rsidRPr="000B5BEC">
        <w:rPr>
          <w:b/>
        </w:rPr>
        <w:t xml:space="preserve">Proposal </w:t>
      </w:r>
      <w:r w:rsidR="007020A0" w:rsidRPr="000B5BEC">
        <w:rPr>
          <w:b/>
        </w:rPr>
        <w:t>1</w:t>
      </w:r>
      <w:r w:rsidRPr="000B5BEC">
        <w:rPr>
          <w:b/>
        </w:rPr>
        <w:t>: Reuse FR2-1 requirements for minimum output power and OFF power, specifically remove the [] from this table</w:t>
      </w:r>
    </w:p>
    <w:p w14:paraId="6D50F71B" w14:textId="32230E40" w:rsidR="00096A71" w:rsidRPr="00096A71" w:rsidRDefault="00096A71" w:rsidP="00096A71">
      <w:pPr>
        <w:jc w:val="both"/>
        <w:rPr>
          <w:b/>
        </w:rPr>
      </w:pPr>
      <w:r w:rsidRPr="00096A71">
        <w:rPr>
          <w:b/>
          <w:noProof/>
        </w:rPr>
        <w:drawing>
          <wp:inline distT="0" distB="0" distL="0" distR="0" wp14:anchorId="374E8522" wp14:editId="29D2293E">
            <wp:extent cx="6122035" cy="11772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1177290"/>
                    </a:xfrm>
                    <a:prstGeom prst="rect">
                      <a:avLst/>
                    </a:prstGeom>
                    <a:noFill/>
                    <a:ln>
                      <a:noFill/>
                    </a:ln>
                  </pic:spPr>
                </pic:pic>
              </a:graphicData>
            </a:graphic>
          </wp:inline>
        </w:drawing>
      </w:r>
    </w:p>
    <w:p w14:paraId="13D7F30E" w14:textId="77777777" w:rsidR="00BE7E86" w:rsidRPr="00BE7E86" w:rsidRDefault="00BE7E86" w:rsidP="00D150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E18956B" w14:textId="77777777" w:rsidR="00D1508A" w:rsidRPr="00805BE8" w:rsidRDefault="00D1508A" w:rsidP="00D1508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02745">
        <w:rPr>
          <w:rFonts w:eastAsia="SimSun"/>
          <w:color w:val="0070C0"/>
          <w:szCs w:val="24"/>
          <w:lang w:eastAsia="zh-CN"/>
        </w:rPr>
        <w:t>Recommended WF</w:t>
      </w:r>
    </w:p>
    <w:p w14:paraId="574B69A9" w14:textId="4F2ED381" w:rsidR="00D1508A" w:rsidRPr="00D02745" w:rsidRDefault="00E0069C" w:rsidP="00D1508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02745">
        <w:rPr>
          <w:rFonts w:eastAsia="SimSun"/>
          <w:color w:val="0070C0"/>
          <w:szCs w:val="24"/>
          <w:lang w:eastAsia="zh-CN"/>
        </w:rPr>
        <w:t xml:space="preserve">Agree proposal </w:t>
      </w:r>
      <w:r w:rsidR="007020A0">
        <w:rPr>
          <w:rFonts w:eastAsia="SimSun"/>
          <w:color w:val="0070C0"/>
          <w:szCs w:val="24"/>
          <w:lang w:eastAsia="zh-CN"/>
        </w:rPr>
        <w:t>1</w:t>
      </w:r>
    </w:p>
    <w:p w14:paraId="11F36725" w14:textId="4E2A6657" w:rsidR="00DD19DE" w:rsidRPr="009732F0" w:rsidRDefault="00142BB9" w:rsidP="00DD19DE">
      <w:pPr>
        <w:pStyle w:val="Heading1"/>
        <w:rPr>
          <w:lang w:eastAsia="ja-JP"/>
        </w:rPr>
      </w:pPr>
      <w:r w:rsidRPr="009732F0">
        <w:rPr>
          <w:lang w:eastAsia="ja-JP"/>
        </w:rPr>
        <w:t>Topic</w:t>
      </w:r>
      <w:r w:rsidR="00DD19DE" w:rsidRPr="009732F0">
        <w:rPr>
          <w:lang w:eastAsia="ja-JP"/>
        </w:rPr>
        <w:t xml:space="preserve"> : </w:t>
      </w:r>
      <w:r w:rsidR="00E33ED9" w:rsidRPr="009732F0">
        <w:rPr>
          <w:lang w:eastAsia="ja-JP"/>
        </w:rPr>
        <w:t>CA unwanted emissions and signal quality</w:t>
      </w:r>
    </w:p>
    <w:p w14:paraId="44270860" w14:textId="77777777" w:rsidR="00E33ED9" w:rsidRPr="009732F0" w:rsidRDefault="00E33ED9" w:rsidP="00E33ED9">
      <w:pPr>
        <w:pStyle w:val="Heading3"/>
        <w:rPr>
          <w:sz w:val="24"/>
          <w:szCs w:val="16"/>
        </w:rPr>
      </w:pPr>
      <w:r w:rsidRPr="009732F0">
        <w:rPr>
          <w:sz w:val="24"/>
          <w:szCs w:val="16"/>
        </w:rPr>
        <w:t>Carrier leakage for power classes 1 and 3 in CA</w:t>
      </w:r>
    </w:p>
    <w:p w14:paraId="28791DD3" w14:textId="77777777" w:rsidR="00E33ED9" w:rsidRPr="009415B0" w:rsidRDefault="00E33ED9" w:rsidP="00E33ED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CA21884"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0838A2E" w14:textId="77777777" w:rsidR="003D5499" w:rsidRDefault="00BF7D94" w:rsidP="00590D57">
      <w:pPr>
        <w:ind w:left="852"/>
        <w:rPr>
          <w:b/>
          <w:bCs/>
        </w:rPr>
      </w:pPr>
      <w:r w:rsidRPr="00DA35F3">
        <w:rPr>
          <w:b/>
          <w:bCs/>
        </w:rPr>
        <w:t xml:space="preserve">Proposal </w:t>
      </w:r>
      <w:r w:rsidR="00590D57">
        <w:rPr>
          <w:b/>
          <w:bCs/>
        </w:rPr>
        <w:t>1</w:t>
      </w:r>
      <w:r w:rsidRPr="00DA35F3">
        <w:rPr>
          <w:b/>
          <w:bCs/>
        </w:rPr>
        <w:t xml:space="preserve">: For CA carrier leakage use the PC1 and PC3 values in the tables. </w:t>
      </w:r>
    </w:p>
    <w:p w14:paraId="52C5B32C" w14:textId="30388082" w:rsidR="00BF7D94" w:rsidRPr="00DA35F3" w:rsidRDefault="001A3A76" w:rsidP="00590D57">
      <w:pPr>
        <w:ind w:left="852"/>
        <w:rPr>
          <w:b/>
          <w:bCs/>
        </w:rPr>
      </w:pPr>
      <w:r>
        <w:rPr>
          <w:b/>
          <w:bCs/>
        </w:rPr>
        <w:t xml:space="preserve">Proposal 2: </w:t>
      </w:r>
      <w:r w:rsidR="00BF7D94" w:rsidRPr="00DA35F3">
        <w:rPr>
          <w:b/>
          <w:bCs/>
        </w:rPr>
        <w:t xml:space="preserve">For </w:t>
      </w:r>
      <w:r>
        <w:rPr>
          <w:b/>
          <w:bCs/>
        </w:rPr>
        <w:t xml:space="preserve">n263 </w:t>
      </w:r>
      <w:r w:rsidR="00BF7D94" w:rsidRPr="00DA35F3">
        <w:rPr>
          <w:b/>
          <w:bCs/>
        </w:rPr>
        <w:t>PC2 use the same value as in FR2-1 since the min peak EIRP values are nearly the same.</w:t>
      </w:r>
      <w:r w:rsidR="00A456CB" w:rsidRPr="00DA35F3">
        <w:rPr>
          <w:b/>
          <w:bCs/>
        </w:rPr>
        <w:t xml:space="preserve"> </w:t>
      </w:r>
    </w:p>
    <w:p w14:paraId="781FA00F" w14:textId="2F6E451A" w:rsidR="004F088C" w:rsidRDefault="00EA087B" w:rsidP="00EA087B">
      <w:pPr>
        <w:ind w:left="288"/>
        <w:jc w:val="center"/>
        <w:rPr>
          <w:b/>
          <w:bCs/>
        </w:rPr>
      </w:pPr>
      <w:r>
        <w:rPr>
          <w:b/>
          <w:bCs/>
        </w:rPr>
        <w:t>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4F088C" w:rsidRPr="004E59F7" w14:paraId="4A81BABE" w14:textId="77777777" w:rsidTr="00AF2CFB">
        <w:trPr>
          <w:jc w:val="center"/>
        </w:trPr>
        <w:tc>
          <w:tcPr>
            <w:tcW w:w="2939" w:type="dxa"/>
            <w:shd w:val="clear" w:color="auto" w:fill="auto"/>
            <w:vAlign w:val="center"/>
          </w:tcPr>
          <w:p w14:paraId="704C492C" w14:textId="77777777" w:rsidR="004F088C" w:rsidRPr="004E59F7" w:rsidRDefault="004F088C" w:rsidP="00AF2CFB">
            <w:pPr>
              <w:keepNext/>
              <w:keepLines/>
              <w:spacing w:after="0"/>
              <w:jc w:val="center"/>
              <w:rPr>
                <w:rFonts w:ascii="Arial" w:eastAsia="Times New Roman" w:hAnsi="Arial"/>
                <w:b/>
                <w:sz w:val="18"/>
              </w:rPr>
            </w:pPr>
            <w:r w:rsidRPr="004E59F7">
              <w:rPr>
                <w:rFonts w:ascii="Arial" w:eastAsia="Times New Roman" w:hAnsi="Arial"/>
                <w:b/>
                <w:sz w:val="18"/>
              </w:rPr>
              <w:t>Parameters</w:t>
            </w:r>
          </w:p>
        </w:tc>
        <w:tc>
          <w:tcPr>
            <w:tcW w:w="2551" w:type="dxa"/>
            <w:shd w:val="clear" w:color="auto" w:fill="auto"/>
            <w:vAlign w:val="center"/>
          </w:tcPr>
          <w:p w14:paraId="39A00237" w14:textId="77777777" w:rsidR="004F088C" w:rsidRPr="004E59F7" w:rsidRDefault="004F088C" w:rsidP="00AF2CFB">
            <w:pPr>
              <w:keepNext/>
              <w:keepLines/>
              <w:spacing w:after="0"/>
              <w:jc w:val="center"/>
              <w:rPr>
                <w:rFonts w:ascii="Arial" w:eastAsia="Times New Roman" w:hAnsi="Arial"/>
                <w:b/>
                <w:sz w:val="18"/>
              </w:rPr>
            </w:pPr>
            <w:r w:rsidRPr="004E59F7">
              <w:rPr>
                <w:rFonts w:ascii="Arial" w:eastAsia="Times New Roman" w:hAnsi="Arial"/>
                <w:b/>
                <w:sz w:val="18"/>
              </w:rPr>
              <w:t>Relative Limit (dBc)</w:t>
            </w:r>
          </w:p>
        </w:tc>
      </w:tr>
      <w:tr w:rsidR="004F088C" w:rsidRPr="005976EB" w14:paraId="06E7E654" w14:textId="77777777" w:rsidTr="00AF2CFB">
        <w:trPr>
          <w:jc w:val="center"/>
        </w:trPr>
        <w:tc>
          <w:tcPr>
            <w:tcW w:w="2939" w:type="dxa"/>
            <w:shd w:val="clear" w:color="auto" w:fill="auto"/>
            <w:vAlign w:val="center"/>
          </w:tcPr>
          <w:p w14:paraId="6DE5DECA" w14:textId="77777777" w:rsidR="004F088C" w:rsidRPr="005976EB" w:rsidRDefault="004F088C" w:rsidP="00AF2CFB">
            <w:pPr>
              <w:keepNext/>
              <w:keepLines/>
              <w:spacing w:after="0"/>
              <w:jc w:val="center"/>
              <w:rPr>
                <w:rFonts w:ascii="Arial" w:eastAsia="Times New Roman" w:hAnsi="Arial"/>
                <w:sz w:val="18"/>
              </w:rPr>
            </w:pPr>
            <w:r w:rsidRPr="005976EB">
              <w:rPr>
                <w:rFonts w:ascii="Arial" w:eastAsia="Times New Roman" w:hAnsi="Arial"/>
                <w:sz w:val="18"/>
              </w:rPr>
              <w:t>EIRP &gt; 13.4 dBm</w:t>
            </w:r>
          </w:p>
        </w:tc>
        <w:tc>
          <w:tcPr>
            <w:tcW w:w="2551" w:type="dxa"/>
            <w:shd w:val="clear" w:color="auto" w:fill="auto"/>
            <w:vAlign w:val="center"/>
          </w:tcPr>
          <w:p w14:paraId="26A0EE6F" w14:textId="77777777" w:rsidR="004F088C" w:rsidRPr="005976EB" w:rsidRDefault="004F088C" w:rsidP="00AF2CFB">
            <w:pPr>
              <w:keepNext/>
              <w:keepLines/>
              <w:spacing w:after="0"/>
              <w:jc w:val="center"/>
              <w:rPr>
                <w:rFonts w:ascii="Arial" w:eastAsia="Times New Roman" w:hAnsi="Arial"/>
                <w:sz w:val="18"/>
              </w:rPr>
            </w:pPr>
            <w:r w:rsidRPr="005976EB">
              <w:rPr>
                <w:rFonts w:ascii="Arial" w:eastAsia="Times New Roman" w:hAnsi="Arial"/>
                <w:sz w:val="18"/>
              </w:rPr>
              <w:t>-25</w:t>
            </w:r>
          </w:p>
        </w:tc>
      </w:tr>
      <w:tr w:rsidR="004F088C" w:rsidRPr="005976EB" w14:paraId="356A4662" w14:textId="77777777" w:rsidTr="00AF2CFB">
        <w:trPr>
          <w:jc w:val="center"/>
        </w:trPr>
        <w:tc>
          <w:tcPr>
            <w:tcW w:w="2939" w:type="dxa"/>
            <w:shd w:val="clear" w:color="auto" w:fill="auto"/>
            <w:vAlign w:val="center"/>
          </w:tcPr>
          <w:p w14:paraId="097BDB5E" w14:textId="77777777" w:rsidR="004F088C" w:rsidRPr="005976EB" w:rsidRDefault="004F088C" w:rsidP="00AF2CFB">
            <w:pPr>
              <w:keepNext/>
              <w:keepLines/>
              <w:spacing w:after="0"/>
              <w:jc w:val="center"/>
              <w:rPr>
                <w:rFonts w:ascii="Arial" w:eastAsia="Times New Roman" w:hAnsi="Arial"/>
                <w:sz w:val="18"/>
              </w:rPr>
            </w:pPr>
            <w:r w:rsidRPr="005976EB">
              <w:rPr>
                <w:rFonts w:ascii="Arial" w:eastAsia="Times New Roman" w:hAnsi="Arial"/>
                <w:sz w:val="18"/>
              </w:rPr>
              <w:t>0.4 dBm ≤ EIRP ≤ 13.4 dBm</w:t>
            </w:r>
          </w:p>
        </w:tc>
        <w:tc>
          <w:tcPr>
            <w:tcW w:w="2551" w:type="dxa"/>
            <w:shd w:val="clear" w:color="auto" w:fill="auto"/>
            <w:vAlign w:val="center"/>
          </w:tcPr>
          <w:p w14:paraId="6F9B571F" w14:textId="77777777" w:rsidR="004F088C" w:rsidRPr="005976EB" w:rsidRDefault="004F088C" w:rsidP="00AF2CFB">
            <w:pPr>
              <w:keepNext/>
              <w:keepLines/>
              <w:spacing w:after="0"/>
              <w:jc w:val="center"/>
              <w:rPr>
                <w:rFonts w:ascii="Arial" w:eastAsia="Times New Roman" w:hAnsi="Arial"/>
                <w:sz w:val="18"/>
              </w:rPr>
            </w:pPr>
            <w:r w:rsidRPr="005976EB">
              <w:rPr>
                <w:rFonts w:ascii="Arial" w:eastAsia="Times New Roman" w:hAnsi="Arial"/>
                <w:sz w:val="18"/>
              </w:rPr>
              <w:t>-20</w:t>
            </w:r>
          </w:p>
        </w:tc>
      </w:tr>
    </w:tbl>
    <w:p w14:paraId="2B62726A" w14:textId="7E50A2CE" w:rsidR="004F088C" w:rsidRDefault="004F088C" w:rsidP="003953F3">
      <w:pPr>
        <w:rPr>
          <w:b/>
          <w:bCs/>
        </w:rPr>
      </w:pPr>
    </w:p>
    <w:p w14:paraId="7682A93A" w14:textId="47882B49" w:rsidR="00EA087B" w:rsidRPr="005976EB" w:rsidRDefault="004C00C6" w:rsidP="004C00C6">
      <w:pPr>
        <w:jc w:val="center"/>
        <w:rPr>
          <w:b/>
          <w:bCs/>
        </w:rPr>
      </w:pPr>
      <w:r w:rsidRPr="005976EB">
        <w:rPr>
          <w:b/>
          <w:bCs/>
        </w:rPr>
        <w:t>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4F088C" w:rsidRPr="005976EB" w14:paraId="44C35B85" w14:textId="77777777" w:rsidTr="00AF2CFB">
        <w:trPr>
          <w:jc w:val="center"/>
        </w:trPr>
        <w:tc>
          <w:tcPr>
            <w:tcW w:w="2939" w:type="dxa"/>
            <w:shd w:val="clear" w:color="auto" w:fill="auto"/>
            <w:vAlign w:val="center"/>
          </w:tcPr>
          <w:p w14:paraId="7ACC09B9" w14:textId="77777777" w:rsidR="004F088C" w:rsidRPr="005976EB" w:rsidRDefault="004F088C" w:rsidP="00AF2CFB">
            <w:pPr>
              <w:keepNext/>
              <w:keepLines/>
              <w:spacing w:after="0"/>
              <w:jc w:val="center"/>
              <w:rPr>
                <w:rFonts w:ascii="Arial" w:eastAsia="Times New Roman" w:hAnsi="Arial"/>
                <w:b/>
                <w:sz w:val="18"/>
              </w:rPr>
            </w:pPr>
            <w:r w:rsidRPr="005976EB">
              <w:rPr>
                <w:rFonts w:ascii="Arial" w:eastAsia="Times New Roman" w:hAnsi="Arial"/>
                <w:b/>
                <w:sz w:val="18"/>
              </w:rPr>
              <w:t>Parameters</w:t>
            </w:r>
          </w:p>
        </w:tc>
        <w:tc>
          <w:tcPr>
            <w:tcW w:w="2551" w:type="dxa"/>
            <w:shd w:val="clear" w:color="auto" w:fill="auto"/>
            <w:vAlign w:val="center"/>
          </w:tcPr>
          <w:p w14:paraId="009DE769" w14:textId="77777777" w:rsidR="004F088C" w:rsidRPr="005976EB" w:rsidRDefault="004F088C" w:rsidP="00AF2CFB">
            <w:pPr>
              <w:keepNext/>
              <w:keepLines/>
              <w:spacing w:after="0"/>
              <w:jc w:val="center"/>
              <w:rPr>
                <w:rFonts w:ascii="Arial" w:eastAsia="Times New Roman" w:hAnsi="Arial"/>
                <w:b/>
                <w:sz w:val="18"/>
              </w:rPr>
            </w:pPr>
            <w:r w:rsidRPr="005976EB">
              <w:rPr>
                <w:rFonts w:ascii="Arial" w:eastAsia="Times New Roman" w:hAnsi="Arial"/>
                <w:b/>
                <w:sz w:val="18"/>
              </w:rPr>
              <w:t>Relative Limit (dBc)</w:t>
            </w:r>
          </w:p>
        </w:tc>
      </w:tr>
      <w:tr w:rsidR="004F088C" w:rsidRPr="005976EB" w14:paraId="1B22C75B" w14:textId="77777777" w:rsidTr="00AF2CFB">
        <w:trPr>
          <w:jc w:val="center"/>
        </w:trPr>
        <w:tc>
          <w:tcPr>
            <w:tcW w:w="2939" w:type="dxa"/>
            <w:shd w:val="clear" w:color="auto" w:fill="auto"/>
            <w:vAlign w:val="center"/>
          </w:tcPr>
          <w:p w14:paraId="159AD5E3" w14:textId="77777777" w:rsidR="004F088C" w:rsidRPr="005976EB" w:rsidRDefault="004F088C" w:rsidP="00AF2CFB">
            <w:pPr>
              <w:keepNext/>
              <w:keepLines/>
              <w:spacing w:after="0"/>
              <w:jc w:val="center"/>
              <w:rPr>
                <w:rFonts w:ascii="Arial" w:eastAsia="Times New Roman" w:hAnsi="Arial"/>
                <w:sz w:val="18"/>
              </w:rPr>
            </w:pPr>
            <w:r w:rsidRPr="005976EB">
              <w:rPr>
                <w:rFonts w:ascii="Arial" w:eastAsia="Times New Roman" w:hAnsi="Arial"/>
                <w:sz w:val="18"/>
              </w:rPr>
              <w:t>EIRP &gt; -1.9 dBm</w:t>
            </w:r>
          </w:p>
        </w:tc>
        <w:tc>
          <w:tcPr>
            <w:tcW w:w="2551" w:type="dxa"/>
            <w:shd w:val="clear" w:color="auto" w:fill="auto"/>
            <w:vAlign w:val="center"/>
          </w:tcPr>
          <w:p w14:paraId="700C18DD" w14:textId="77777777" w:rsidR="004F088C" w:rsidRPr="005976EB" w:rsidRDefault="004F088C" w:rsidP="00AF2CFB">
            <w:pPr>
              <w:keepNext/>
              <w:keepLines/>
              <w:spacing w:after="0"/>
              <w:jc w:val="center"/>
              <w:rPr>
                <w:rFonts w:ascii="Arial" w:eastAsia="Times New Roman" w:hAnsi="Arial"/>
                <w:sz w:val="18"/>
              </w:rPr>
            </w:pPr>
            <w:r w:rsidRPr="005976EB">
              <w:rPr>
                <w:rFonts w:ascii="Arial" w:eastAsia="Times New Roman" w:hAnsi="Arial"/>
                <w:sz w:val="18"/>
              </w:rPr>
              <w:t>-25</w:t>
            </w:r>
          </w:p>
        </w:tc>
      </w:tr>
      <w:tr w:rsidR="004F088C" w:rsidRPr="004E59F7" w14:paraId="0E8334FA" w14:textId="77777777" w:rsidTr="00AF2CFB">
        <w:trPr>
          <w:jc w:val="center"/>
        </w:trPr>
        <w:tc>
          <w:tcPr>
            <w:tcW w:w="2939" w:type="dxa"/>
            <w:shd w:val="clear" w:color="auto" w:fill="auto"/>
            <w:vAlign w:val="center"/>
          </w:tcPr>
          <w:p w14:paraId="2046A548" w14:textId="77777777" w:rsidR="004F088C" w:rsidRPr="005976EB" w:rsidRDefault="004F088C" w:rsidP="00AF2CFB">
            <w:pPr>
              <w:keepNext/>
              <w:keepLines/>
              <w:spacing w:after="0"/>
              <w:jc w:val="center"/>
              <w:rPr>
                <w:rFonts w:ascii="Arial" w:eastAsia="Times New Roman" w:hAnsi="Arial"/>
                <w:sz w:val="18"/>
              </w:rPr>
            </w:pPr>
            <w:r w:rsidRPr="005976EB">
              <w:rPr>
                <w:rFonts w:ascii="Arial" w:eastAsia="Times New Roman" w:hAnsi="Arial"/>
                <w:sz w:val="18"/>
              </w:rPr>
              <w:t>-14.9dBm ≤ EIRP ≤ -1.9 dBm</w:t>
            </w:r>
          </w:p>
        </w:tc>
        <w:tc>
          <w:tcPr>
            <w:tcW w:w="2551" w:type="dxa"/>
            <w:shd w:val="clear" w:color="auto" w:fill="auto"/>
            <w:vAlign w:val="center"/>
          </w:tcPr>
          <w:p w14:paraId="513F8FF9" w14:textId="77777777" w:rsidR="004F088C" w:rsidRPr="004E59F7" w:rsidRDefault="004F088C" w:rsidP="00AF2CFB">
            <w:pPr>
              <w:keepNext/>
              <w:keepLines/>
              <w:spacing w:after="0"/>
              <w:jc w:val="center"/>
              <w:rPr>
                <w:rFonts w:ascii="Arial" w:eastAsia="Times New Roman" w:hAnsi="Arial"/>
                <w:sz w:val="18"/>
              </w:rPr>
            </w:pPr>
            <w:r w:rsidRPr="005976EB">
              <w:rPr>
                <w:rFonts w:ascii="Arial" w:eastAsia="Times New Roman" w:hAnsi="Arial"/>
                <w:sz w:val="18"/>
              </w:rPr>
              <w:t>-20</w:t>
            </w:r>
          </w:p>
        </w:tc>
      </w:tr>
    </w:tbl>
    <w:p w14:paraId="72A27681" w14:textId="5DA931B7" w:rsidR="004F088C" w:rsidRDefault="004F088C" w:rsidP="00BF7D94">
      <w:pPr>
        <w:rPr>
          <w:b/>
          <w:bCs/>
          <w:highlight w:val="cyan"/>
        </w:rPr>
      </w:pPr>
    </w:p>
    <w:p w14:paraId="391D1FC7"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8492A">
        <w:rPr>
          <w:rFonts w:eastAsia="SimSun"/>
          <w:color w:val="0070C0"/>
          <w:szCs w:val="24"/>
          <w:lang w:eastAsia="zh-CN"/>
        </w:rPr>
        <w:t>Recommended WF</w:t>
      </w:r>
    </w:p>
    <w:p w14:paraId="2D58EE62" w14:textId="59545101" w:rsidR="00E33ED9" w:rsidRPr="00045592" w:rsidRDefault="00590D57" w:rsidP="00E33E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r w:rsidR="001A3A76">
        <w:rPr>
          <w:rFonts w:eastAsia="SimSun"/>
          <w:color w:val="0070C0"/>
          <w:szCs w:val="24"/>
          <w:lang w:eastAsia="zh-CN"/>
        </w:rPr>
        <w:t xml:space="preserve"> and proposal 2</w:t>
      </w:r>
    </w:p>
    <w:p w14:paraId="47BDFE51" w14:textId="77777777" w:rsidR="00E33ED9" w:rsidRPr="009732F0" w:rsidRDefault="00E33ED9" w:rsidP="00E33ED9">
      <w:pPr>
        <w:pStyle w:val="Heading3"/>
        <w:rPr>
          <w:sz w:val="24"/>
          <w:szCs w:val="16"/>
        </w:rPr>
      </w:pPr>
      <w:r w:rsidRPr="009732F0">
        <w:rPr>
          <w:sz w:val="24"/>
          <w:szCs w:val="16"/>
        </w:rPr>
        <w:t>Inband emissions for power classes 1 and 3 in CA</w:t>
      </w:r>
    </w:p>
    <w:p w14:paraId="5ED245A9" w14:textId="77777777" w:rsidR="00E33ED9" w:rsidRPr="009415B0" w:rsidRDefault="00E33ED9" w:rsidP="00E33ED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F6BB26A"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7E83B4A" w14:textId="2F553B8D" w:rsidR="00A17C5C" w:rsidRPr="000B5BEC" w:rsidRDefault="00A456CB" w:rsidP="000B5BEC">
      <w:pPr>
        <w:ind w:left="576"/>
        <w:rPr>
          <w:b/>
          <w:bCs/>
        </w:rPr>
      </w:pPr>
      <w:r w:rsidRPr="000B5BEC">
        <w:rPr>
          <w:b/>
          <w:bCs/>
        </w:rPr>
        <w:t xml:space="preserve">Proposal 1: Re-use the FR2-1 CA inband emissions method for PC1 and PC3 CA with the same output power values we are proposing for FR2-2 single carrier. </w:t>
      </w:r>
      <w:r w:rsidR="009F5FD9" w:rsidRPr="000B5BEC">
        <w:rPr>
          <w:b/>
          <w:bCs/>
        </w:rPr>
        <w:t>(R4-</w:t>
      </w:r>
      <w:r w:rsidR="008A491C" w:rsidRPr="000B5BEC">
        <w:rPr>
          <w:b/>
          <w:bCs/>
        </w:rPr>
        <w:t>2211628)</w:t>
      </w:r>
    </w:p>
    <w:p w14:paraId="49F1BEB3"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8492A">
        <w:rPr>
          <w:rFonts w:eastAsia="SimSun"/>
          <w:color w:val="0070C0"/>
          <w:szCs w:val="24"/>
          <w:lang w:eastAsia="zh-CN"/>
        </w:rPr>
        <w:t>Recommended WF</w:t>
      </w:r>
    </w:p>
    <w:p w14:paraId="5A2DB56A" w14:textId="7583CA61" w:rsidR="00E33ED9" w:rsidRPr="00045592" w:rsidRDefault="00EB1E5E" w:rsidP="00E33E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26957BED" w14:textId="77777777" w:rsidR="00E33ED9" w:rsidRPr="00805BE8" w:rsidRDefault="00E33ED9" w:rsidP="00E33ED9">
      <w:pPr>
        <w:pStyle w:val="Heading3"/>
        <w:rPr>
          <w:sz w:val="24"/>
          <w:szCs w:val="16"/>
        </w:rPr>
      </w:pPr>
      <w:r>
        <w:rPr>
          <w:sz w:val="24"/>
          <w:szCs w:val="16"/>
        </w:rPr>
        <w:t>SEM for CA</w:t>
      </w:r>
    </w:p>
    <w:p w14:paraId="4FBFF376" w14:textId="77777777" w:rsidR="00E33ED9" w:rsidRPr="009415B0" w:rsidRDefault="00E33ED9" w:rsidP="00E33ED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77E7758"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DD37B5" w14:textId="205104A6" w:rsidR="00DF2267" w:rsidRPr="000B5BEC" w:rsidRDefault="00DF2267" w:rsidP="000B5BEC">
      <w:pPr>
        <w:ind w:left="576"/>
        <w:rPr>
          <w:b/>
          <w:bCs/>
        </w:rPr>
      </w:pPr>
      <w:r w:rsidRPr="000B5BEC">
        <w:rPr>
          <w:b/>
          <w:bCs/>
        </w:rPr>
        <w:t xml:space="preserve">Proposal </w:t>
      </w:r>
      <w:r w:rsidR="00EB1E5E" w:rsidRPr="000B5BEC">
        <w:rPr>
          <w:b/>
          <w:bCs/>
        </w:rPr>
        <w:t>1</w:t>
      </w:r>
      <w:r w:rsidRPr="000B5BEC">
        <w:rPr>
          <w:b/>
          <w:bCs/>
        </w:rPr>
        <w:t>: Re-use the FR2-1 CA SEM requirements for FR2-2.</w:t>
      </w:r>
    </w:p>
    <w:p w14:paraId="013AF70B" w14:textId="77777777" w:rsidR="00E33ED9" w:rsidRPr="00DA35F3"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8492A">
        <w:rPr>
          <w:rFonts w:eastAsia="SimSun"/>
          <w:color w:val="0070C0"/>
          <w:szCs w:val="24"/>
          <w:lang w:eastAsia="zh-CN"/>
        </w:rPr>
        <w:t>Recommended WF</w:t>
      </w:r>
    </w:p>
    <w:p w14:paraId="23DF9354" w14:textId="5C375751" w:rsidR="0088492A" w:rsidRPr="00045592" w:rsidRDefault="00EB1E5E" w:rsidP="0088492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5818844E" w14:textId="77777777" w:rsidR="00E33ED9" w:rsidRPr="00DA35F3" w:rsidRDefault="00E33ED9" w:rsidP="00E33ED9">
      <w:pPr>
        <w:pStyle w:val="Heading3"/>
        <w:rPr>
          <w:sz w:val="24"/>
          <w:szCs w:val="16"/>
        </w:rPr>
      </w:pPr>
      <w:r w:rsidRPr="00DA35F3">
        <w:rPr>
          <w:sz w:val="24"/>
          <w:szCs w:val="16"/>
        </w:rPr>
        <w:t>ACLR for CA</w:t>
      </w:r>
    </w:p>
    <w:p w14:paraId="3F98770F" w14:textId="77777777" w:rsidR="00E33ED9" w:rsidRPr="00DA35F3" w:rsidRDefault="00E33ED9" w:rsidP="00E33ED9">
      <w:pPr>
        <w:rPr>
          <w:i/>
          <w:color w:val="0070C0"/>
          <w:lang w:val="en-US" w:eastAsia="zh-CN"/>
        </w:rPr>
      </w:pPr>
      <w:r w:rsidRPr="00DA35F3">
        <w:rPr>
          <w:rFonts w:hint="eastAsia"/>
          <w:i/>
          <w:color w:val="0070C0"/>
          <w:lang w:val="en-US" w:eastAsia="zh-CN"/>
        </w:rPr>
        <w:t xml:space="preserve">Sub-topic description </w:t>
      </w:r>
    </w:p>
    <w:p w14:paraId="18801738" w14:textId="77777777" w:rsidR="00E33ED9" w:rsidRPr="00DA35F3"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A35F3">
        <w:rPr>
          <w:rFonts w:eastAsia="SimSun"/>
          <w:color w:val="0070C0"/>
          <w:szCs w:val="24"/>
          <w:lang w:eastAsia="zh-CN"/>
        </w:rPr>
        <w:t>Proposals</w:t>
      </w:r>
    </w:p>
    <w:p w14:paraId="5EE9630B" w14:textId="78FC59CF" w:rsidR="00DF2267" w:rsidRPr="000B5BEC" w:rsidRDefault="00DF2267" w:rsidP="000B5BEC">
      <w:pPr>
        <w:ind w:left="576"/>
        <w:rPr>
          <w:b/>
          <w:bCs/>
        </w:rPr>
      </w:pPr>
      <w:r w:rsidRPr="000B5BEC">
        <w:rPr>
          <w:b/>
          <w:bCs/>
        </w:rPr>
        <w:t xml:space="preserve">Proposal </w:t>
      </w:r>
      <w:r w:rsidR="00EB1E5E" w:rsidRPr="000B5BEC">
        <w:rPr>
          <w:b/>
          <w:bCs/>
        </w:rPr>
        <w:t>1</w:t>
      </w:r>
      <w:r w:rsidRPr="000B5BEC">
        <w:rPr>
          <w:b/>
          <w:bCs/>
        </w:rPr>
        <w:t>: Use the FR2-2 single carrier 15 dB ACLR value for CA</w:t>
      </w:r>
    </w:p>
    <w:p w14:paraId="733005DB"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5DA4B6" w14:textId="2398A08E" w:rsidR="00557CF4" w:rsidRPr="00045592" w:rsidRDefault="00EB1E5E" w:rsidP="00557C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176CCDFC" w14:textId="77777777" w:rsidR="00E33ED9" w:rsidRDefault="00E33ED9" w:rsidP="00DD19DE">
      <w:pPr>
        <w:rPr>
          <w:i/>
          <w:color w:val="0070C0"/>
          <w:lang w:eastAsia="zh-CN"/>
        </w:rPr>
      </w:pPr>
    </w:p>
    <w:p w14:paraId="735F609F" w14:textId="43C6C236" w:rsidR="00017C28" w:rsidRPr="00805BE8" w:rsidRDefault="00017C28" w:rsidP="00017C28">
      <w:pPr>
        <w:pStyle w:val="Heading3"/>
        <w:rPr>
          <w:sz w:val="24"/>
          <w:szCs w:val="16"/>
        </w:rPr>
      </w:pPr>
      <w:r>
        <w:rPr>
          <w:sz w:val="24"/>
          <w:szCs w:val="16"/>
        </w:rPr>
        <w:t>OBW for CA</w:t>
      </w:r>
    </w:p>
    <w:p w14:paraId="2D0AA0B5" w14:textId="77777777" w:rsidR="00017C28" w:rsidRPr="009415B0" w:rsidRDefault="00017C28" w:rsidP="00017C2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9810719" w14:textId="77777777" w:rsidR="00017C28" w:rsidRPr="00045592" w:rsidRDefault="00017C28" w:rsidP="00017C2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18A8F5C" w14:textId="71EEC834" w:rsidR="00DF2267" w:rsidRPr="000B5BEC" w:rsidRDefault="00DF2267" w:rsidP="000B5BEC">
      <w:pPr>
        <w:ind w:left="576"/>
        <w:rPr>
          <w:b/>
          <w:bCs/>
        </w:rPr>
      </w:pPr>
      <w:r w:rsidRPr="000B5BEC">
        <w:rPr>
          <w:b/>
          <w:bCs/>
        </w:rPr>
        <w:t xml:space="preserve">Proposal </w:t>
      </w:r>
      <w:r w:rsidR="00EB1E5E" w:rsidRPr="000B5BEC">
        <w:rPr>
          <w:b/>
          <w:bCs/>
        </w:rPr>
        <w:t>1</w:t>
      </w:r>
      <w:r w:rsidR="000063EE" w:rsidRPr="000B5BEC">
        <w:rPr>
          <w:b/>
          <w:bCs/>
        </w:rPr>
        <w:t>:</w:t>
      </w:r>
      <w:r w:rsidRPr="000B5BEC">
        <w:rPr>
          <w:b/>
          <w:bCs/>
        </w:rPr>
        <w:t xml:space="preserve"> Re-use the FR2-2 single carrier 99% OBW for CA </w:t>
      </w:r>
    </w:p>
    <w:p w14:paraId="06A85361" w14:textId="77777777" w:rsidR="00017C28" w:rsidRPr="00045592" w:rsidRDefault="00017C28" w:rsidP="00017C2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DD07BC" w14:textId="5EC03F20" w:rsidR="00DD19DE" w:rsidRPr="00743B58" w:rsidRDefault="000063E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46352AD7" w14:textId="4AE595CD" w:rsidR="00E33ED9" w:rsidRPr="005E53EB" w:rsidRDefault="00E33ED9" w:rsidP="00E33ED9">
      <w:pPr>
        <w:pStyle w:val="Heading1"/>
        <w:rPr>
          <w:lang w:eastAsia="ja-JP"/>
        </w:rPr>
      </w:pPr>
      <w:r w:rsidRPr="009732F0">
        <w:rPr>
          <w:lang w:eastAsia="ja-JP"/>
        </w:rPr>
        <w:t>Topic : CA output power, MPR,  and A-MPR</w:t>
      </w:r>
    </w:p>
    <w:p w14:paraId="2D71ABDB" w14:textId="77777777" w:rsidR="00E33ED9" w:rsidRPr="00805BE8" w:rsidRDefault="00E33ED9" w:rsidP="00E33ED9">
      <w:pPr>
        <w:pStyle w:val="Heading3"/>
        <w:rPr>
          <w:sz w:val="24"/>
          <w:szCs w:val="16"/>
        </w:rPr>
      </w:pPr>
      <w:r>
        <w:rPr>
          <w:sz w:val="24"/>
          <w:szCs w:val="16"/>
        </w:rPr>
        <w:t>Maximum output power for CA</w:t>
      </w:r>
    </w:p>
    <w:p w14:paraId="7CDAB171" w14:textId="77777777" w:rsidR="00E33ED9" w:rsidRPr="00B831AE" w:rsidRDefault="00E33ED9" w:rsidP="00E33ED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4636C05"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277E48" w14:textId="4C50581D" w:rsidR="00BC44A1" w:rsidRPr="000B5BEC" w:rsidRDefault="00D71CAF" w:rsidP="000B5BEC">
      <w:pPr>
        <w:ind w:left="576"/>
        <w:rPr>
          <w:b/>
          <w:bCs/>
        </w:rPr>
      </w:pPr>
      <w:r w:rsidRPr="000B5BEC">
        <w:rPr>
          <w:b/>
          <w:bCs/>
        </w:rPr>
        <w:t xml:space="preserve">Proposal </w:t>
      </w:r>
      <w:r w:rsidR="00EE3873" w:rsidRPr="000B5BEC">
        <w:rPr>
          <w:b/>
          <w:bCs/>
        </w:rPr>
        <w:t>1</w:t>
      </w:r>
      <w:r w:rsidRPr="000B5BEC">
        <w:rPr>
          <w:b/>
          <w:bCs/>
        </w:rPr>
        <w:t>: FR2-2 PC1 and PC3 power classes for CA are the same as for FR2-2 single carrier. Note this is the same approach as in FR2-1.</w:t>
      </w:r>
    </w:p>
    <w:p w14:paraId="6ED74A3B" w14:textId="77777777" w:rsidR="00E33ED9" w:rsidRPr="00DA35F3"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A35F3">
        <w:rPr>
          <w:rFonts w:eastAsia="SimSun"/>
          <w:color w:val="0070C0"/>
          <w:szCs w:val="24"/>
          <w:lang w:eastAsia="zh-CN"/>
        </w:rPr>
        <w:t>Recommended WF</w:t>
      </w:r>
    </w:p>
    <w:p w14:paraId="2DF6018F" w14:textId="7B5A52EB" w:rsidR="00557CF4" w:rsidRPr="00045592" w:rsidRDefault="00EE3873" w:rsidP="00557C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46F6EC28" w14:textId="77777777" w:rsidR="00E33ED9" w:rsidRPr="00DA35F3" w:rsidRDefault="00E33ED9" w:rsidP="00E33ED9">
      <w:pPr>
        <w:pStyle w:val="Heading3"/>
        <w:rPr>
          <w:sz w:val="24"/>
          <w:szCs w:val="16"/>
        </w:rPr>
      </w:pPr>
      <w:r w:rsidRPr="00DA35F3">
        <w:rPr>
          <w:sz w:val="24"/>
          <w:szCs w:val="16"/>
        </w:rPr>
        <w:t>MPR for CA</w:t>
      </w:r>
    </w:p>
    <w:p w14:paraId="09CE9858" w14:textId="77777777" w:rsidR="00E33ED9" w:rsidRPr="00DA35F3" w:rsidRDefault="00E33ED9" w:rsidP="00E33ED9">
      <w:pPr>
        <w:rPr>
          <w:i/>
          <w:color w:val="0070C0"/>
          <w:lang w:val="en-US" w:eastAsia="zh-CN"/>
        </w:rPr>
      </w:pPr>
      <w:r w:rsidRPr="00DA35F3">
        <w:rPr>
          <w:rFonts w:hint="eastAsia"/>
          <w:i/>
          <w:color w:val="0070C0"/>
          <w:lang w:val="en-US" w:eastAsia="zh-CN"/>
        </w:rPr>
        <w:t xml:space="preserve">Sub-topic description </w:t>
      </w:r>
    </w:p>
    <w:p w14:paraId="5839F433" w14:textId="77777777" w:rsidR="00E33ED9" w:rsidRPr="00DA35F3"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DA35F3">
        <w:rPr>
          <w:rFonts w:eastAsia="SimSun"/>
          <w:color w:val="0070C0"/>
          <w:szCs w:val="24"/>
          <w:lang w:eastAsia="zh-CN"/>
        </w:rPr>
        <w:t>Proposals</w:t>
      </w:r>
    </w:p>
    <w:p w14:paraId="07AA2C67" w14:textId="2D70DE61" w:rsidR="004174A2" w:rsidRPr="000B5BEC" w:rsidRDefault="004174A2" w:rsidP="000B5BEC">
      <w:pPr>
        <w:ind w:left="576"/>
        <w:rPr>
          <w:b/>
          <w:bCs/>
        </w:rPr>
      </w:pPr>
      <w:r w:rsidRPr="000B5BEC">
        <w:rPr>
          <w:b/>
          <w:bCs/>
        </w:rPr>
        <w:t xml:space="preserve">Proposal </w:t>
      </w:r>
      <w:r w:rsidR="002C36C9" w:rsidRPr="000B5BEC">
        <w:rPr>
          <w:b/>
          <w:bCs/>
        </w:rPr>
        <w:t>1</w:t>
      </w:r>
      <w:r w:rsidRPr="000B5BEC">
        <w:rPr>
          <w:b/>
          <w:bCs/>
        </w:rPr>
        <w:t>: Adopt the CA MPR tables for PC1 and PC3. (R4-</w:t>
      </w:r>
      <w:r w:rsidR="00493736" w:rsidRPr="000B5BEC">
        <w:rPr>
          <w:b/>
          <w:bCs/>
        </w:rPr>
        <w:t>2211628)</w:t>
      </w:r>
    </w:p>
    <w:p w14:paraId="2755D3E5" w14:textId="77777777" w:rsidR="00135A5C" w:rsidRPr="00C04A08" w:rsidRDefault="00135A5C" w:rsidP="00135A5C">
      <w:pPr>
        <w:pStyle w:val="TH"/>
        <w:ind w:left="288"/>
      </w:pPr>
      <w:r w:rsidRPr="00C04A08">
        <w:t xml:space="preserve">Table </w:t>
      </w:r>
      <w:r>
        <w:t>TBD</w:t>
      </w:r>
      <w:r w:rsidRPr="00C04A08">
        <w:t xml:space="preserve"> Maximum power reduction (MPR</w:t>
      </w:r>
      <w:r w:rsidRPr="00C04A08">
        <w:rPr>
          <w:vertAlign w:val="subscript"/>
        </w:rPr>
        <w:t>WT_C_CA</w:t>
      </w:r>
      <w:r w:rsidRPr="00C04A08">
        <w:t xml:space="preserve">) for </w:t>
      </w:r>
      <w:r>
        <w:t xml:space="preserve">FR2-2 </w:t>
      </w:r>
      <w:r w:rsidRPr="00C04A08">
        <w:t>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135A5C" w:rsidRPr="00C04A08" w14:paraId="1E02FB76" w14:textId="77777777" w:rsidTr="00AF2CFB">
        <w:trPr>
          <w:jc w:val="center"/>
        </w:trPr>
        <w:tc>
          <w:tcPr>
            <w:tcW w:w="1805" w:type="dxa"/>
            <w:vMerge w:val="restart"/>
            <w:tcBorders>
              <w:top w:val="single" w:sz="4" w:space="0" w:color="auto"/>
              <w:left w:val="single" w:sz="4" w:space="0" w:color="auto"/>
              <w:right w:val="single" w:sz="4" w:space="0" w:color="auto"/>
            </w:tcBorders>
          </w:tcPr>
          <w:p w14:paraId="22AEC2BF" w14:textId="77777777" w:rsidR="00135A5C" w:rsidRPr="006C7E27" w:rsidRDefault="00135A5C" w:rsidP="00AF2CFB">
            <w:pPr>
              <w:pStyle w:val="TAC"/>
              <w:rPr>
                <w:b/>
                <w:bCs/>
              </w:rPr>
            </w:pPr>
            <w:r w:rsidRPr="006C7E27">
              <w:rPr>
                <w:b/>
                <w:bCs/>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2571E8F6" w14:textId="77777777" w:rsidR="00135A5C" w:rsidRPr="004D6E79" w:rsidRDefault="00135A5C" w:rsidP="00AF2CFB">
            <w:pPr>
              <w:pStyle w:val="TAC"/>
              <w:rPr>
                <w:rFonts w:cs="Arial"/>
                <w:b/>
                <w:bCs/>
                <w:szCs w:val="18"/>
              </w:rPr>
            </w:pPr>
            <w:r w:rsidRPr="004D6E79">
              <w:rPr>
                <w:b/>
                <w:bCs/>
              </w:rPr>
              <w:t>Cumulative aggregated channel bandwidth</w:t>
            </w:r>
          </w:p>
        </w:tc>
      </w:tr>
      <w:tr w:rsidR="00135A5C" w:rsidRPr="00C04A08" w14:paraId="55468CA5" w14:textId="77777777" w:rsidTr="00AF2CFB">
        <w:trPr>
          <w:jc w:val="center"/>
        </w:trPr>
        <w:tc>
          <w:tcPr>
            <w:tcW w:w="1805" w:type="dxa"/>
            <w:vMerge/>
            <w:tcBorders>
              <w:left w:val="single" w:sz="4" w:space="0" w:color="auto"/>
              <w:bottom w:val="single" w:sz="4" w:space="0" w:color="auto"/>
              <w:right w:val="single" w:sz="4" w:space="0" w:color="auto"/>
            </w:tcBorders>
          </w:tcPr>
          <w:p w14:paraId="7375AC64" w14:textId="77777777" w:rsidR="00135A5C" w:rsidRPr="00C04A08" w:rsidRDefault="00135A5C" w:rsidP="00AF2CFB">
            <w:pPr>
              <w:pStyle w:val="TAC"/>
            </w:pPr>
          </w:p>
        </w:tc>
        <w:tc>
          <w:tcPr>
            <w:tcW w:w="1620" w:type="dxa"/>
            <w:tcBorders>
              <w:top w:val="single" w:sz="4" w:space="0" w:color="auto"/>
              <w:left w:val="single" w:sz="4" w:space="0" w:color="auto"/>
              <w:bottom w:val="single" w:sz="4" w:space="0" w:color="auto"/>
              <w:right w:val="single" w:sz="4" w:space="0" w:color="auto"/>
            </w:tcBorders>
          </w:tcPr>
          <w:p w14:paraId="04635FF5" w14:textId="77777777" w:rsidR="00135A5C" w:rsidRPr="006C7E27" w:rsidRDefault="00135A5C" w:rsidP="00AF2CFB">
            <w:pPr>
              <w:pStyle w:val="TAC"/>
              <w:rPr>
                <w:b/>
                <w:bCs/>
              </w:rPr>
            </w:pPr>
            <w:r w:rsidRPr="006C7E27">
              <w:rPr>
                <w:b/>
                <w:bCs/>
              </w:rPr>
              <w:t>&lt; 400 MHz</w:t>
            </w:r>
          </w:p>
        </w:tc>
        <w:tc>
          <w:tcPr>
            <w:tcW w:w="1620" w:type="dxa"/>
            <w:tcBorders>
              <w:top w:val="single" w:sz="4" w:space="0" w:color="auto"/>
              <w:left w:val="single" w:sz="4" w:space="0" w:color="auto"/>
              <w:bottom w:val="single" w:sz="4" w:space="0" w:color="auto"/>
              <w:right w:val="single" w:sz="4" w:space="0" w:color="auto"/>
            </w:tcBorders>
          </w:tcPr>
          <w:p w14:paraId="7364F592" w14:textId="77777777" w:rsidR="00135A5C" w:rsidRPr="006C7E27" w:rsidRDefault="00135A5C" w:rsidP="00AF2CFB">
            <w:pPr>
              <w:pStyle w:val="TAC"/>
              <w:rPr>
                <w:b/>
                <w:bCs/>
              </w:rPr>
            </w:pPr>
            <w:r w:rsidRPr="006C7E27">
              <w:rPr>
                <w:rFonts w:cs="Arial"/>
                <w:b/>
                <w:bCs/>
              </w:rPr>
              <w:t xml:space="preserve">≥ </w:t>
            </w:r>
            <w:r w:rsidRPr="006C7E27">
              <w:rPr>
                <w:b/>
                <w:bCs/>
              </w:rPr>
              <w:t>400 MHz and &lt; 800 MHz</w:t>
            </w:r>
          </w:p>
        </w:tc>
        <w:tc>
          <w:tcPr>
            <w:tcW w:w="1890" w:type="dxa"/>
            <w:tcBorders>
              <w:top w:val="single" w:sz="4" w:space="0" w:color="auto"/>
              <w:left w:val="single" w:sz="4" w:space="0" w:color="auto"/>
              <w:bottom w:val="single" w:sz="4" w:space="0" w:color="auto"/>
              <w:right w:val="single" w:sz="4" w:space="0" w:color="auto"/>
            </w:tcBorders>
          </w:tcPr>
          <w:p w14:paraId="032DCB64" w14:textId="77777777" w:rsidR="00135A5C" w:rsidRPr="006C7E27" w:rsidRDefault="00135A5C" w:rsidP="00AF2CFB">
            <w:pPr>
              <w:pStyle w:val="TAC"/>
              <w:rPr>
                <w:b/>
                <w:bCs/>
              </w:rPr>
            </w:pPr>
            <w:r w:rsidRPr="006C7E27">
              <w:rPr>
                <w:rFonts w:cs="Arial"/>
                <w:b/>
                <w:bCs/>
              </w:rPr>
              <w:t xml:space="preserve">≥ </w:t>
            </w:r>
            <w:r w:rsidRPr="006C7E27">
              <w:rPr>
                <w:b/>
                <w:bCs/>
              </w:rPr>
              <w:t xml:space="preserve">800 MHz and </w:t>
            </w:r>
            <w:r w:rsidRPr="006C7E27">
              <w:rPr>
                <w:rFonts w:cs="Arial"/>
                <w:b/>
                <w:bCs/>
              </w:rPr>
              <w:t xml:space="preserve">≤ </w:t>
            </w:r>
            <w:r w:rsidRPr="006C7E27">
              <w:rPr>
                <w:b/>
                <w:bCs/>
              </w:rPr>
              <w:t>1400 MHz</w:t>
            </w:r>
          </w:p>
        </w:tc>
        <w:tc>
          <w:tcPr>
            <w:tcW w:w="1806" w:type="dxa"/>
            <w:tcBorders>
              <w:top w:val="single" w:sz="4" w:space="0" w:color="auto"/>
              <w:left w:val="single" w:sz="4" w:space="0" w:color="auto"/>
              <w:bottom w:val="single" w:sz="4" w:space="0" w:color="auto"/>
              <w:right w:val="single" w:sz="4" w:space="0" w:color="auto"/>
            </w:tcBorders>
          </w:tcPr>
          <w:p w14:paraId="0EE07DCB" w14:textId="77777777" w:rsidR="00135A5C" w:rsidRPr="006C7E27" w:rsidRDefault="00135A5C" w:rsidP="00AF2CFB">
            <w:pPr>
              <w:pStyle w:val="TAC"/>
              <w:rPr>
                <w:rFonts w:cs="Arial"/>
                <w:b/>
                <w:bCs/>
                <w:szCs w:val="18"/>
              </w:rPr>
            </w:pPr>
            <w:r w:rsidRPr="006C7E27">
              <w:rPr>
                <w:rFonts w:eastAsia="Malgun Gothic" w:cs="Arial"/>
                <w:b/>
                <w:bCs/>
              </w:rPr>
              <w:t xml:space="preserve">&gt; </w:t>
            </w:r>
            <w:r w:rsidRPr="006C7E27">
              <w:rPr>
                <w:rFonts w:eastAsia="Malgun Gothic"/>
                <w:b/>
                <w:bCs/>
              </w:rPr>
              <w:t xml:space="preserve">1400 MHz and </w:t>
            </w:r>
            <w:r w:rsidRPr="006C7E27">
              <w:rPr>
                <w:rFonts w:eastAsia="Malgun Gothic" w:cs="Arial"/>
                <w:b/>
                <w:bCs/>
              </w:rPr>
              <w:t>≤ 2000</w:t>
            </w:r>
            <w:r w:rsidRPr="006C7E27">
              <w:rPr>
                <w:rFonts w:eastAsia="Malgun Gothic"/>
                <w:b/>
                <w:bCs/>
              </w:rPr>
              <w:t xml:space="preserve"> MHz</w:t>
            </w:r>
          </w:p>
        </w:tc>
      </w:tr>
      <w:tr w:rsidR="00135A5C" w:rsidRPr="003C7E9C" w14:paraId="306C2B34" w14:textId="77777777" w:rsidTr="00AF2CFB">
        <w:trPr>
          <w:jc w:val="center"/>
        </w:trPr>
        <w:tc>
          <w:tcPr>
            <w:tcW w:w="1805" w:type="dxa"/>
            <w:tcBorders>
              <w:top w:val="single" w:sz="4" w:space="0" w:color="auto"/>
              <w:left w:val="single" w:sz="4" w:space="0" w:color="auto"/>
              <w:bottom w:val="single" w:sz="4" w:space="0" w:color="auto"/>
              <w:right w:val="single" w:sz="4" w:space="0" w:color="auto"/>
            </w:tcBorders>
            <w:hideMark/>
          </w:tcPr>
          <w:p w14:paraId="0E8E73C1" w14:textId="77777777" w:rsidR="00135A5C" w:rsidRPr="003C7E9C" w:rsidRDefault="00135A5C" w:rsidP="00AF2CFB">
            <w:pPr>
              <w:pStyle w:val="TAC"/>
            </w:pPr>
            <w:r w:rsidRPr="003C7E9C">
              <w:t>Pi/2 BPSK</w:t>
            </w:r>
          </w:p>
        </w:tc>
        <w:tc>
          <w:tcPr>
            <w:tcW w:w="1620" w:type="dxa"/>
            <w:tcBorders>
              <w:top w:val="single" w:sz="4" w:space="0" w:color="auto"/>
              <w:left w:val="single" w:sz="4" w:space="0" w:color="auto"/>
              <w:bottom w:val="single" w:sz="4" w:space="0" w:color="auto"/>
              <w:right w:val="single" w:sz="4" w:space="0" w:color="auto"/>
            </w:tcBorders>
          </w:tcPr>
          <w:p w14:paraId="09FB767A" w14:textId="77777777" w:rsidR="00135A5C" w:rsidRPr="003C7E9C" w:rsidRDefault="00135A5C" w:rsidP="00AF2CFB">
            <w:pPr>
              <w:pStyle w:val="TAC"/>
            </w:pPr>
            <w:r w:rsidRPr="003C7E9C">
              <w:t>≤ 7.0</w:t>
            </w:r>
          </w:p>
        </w:tc>
        <w:tc>
          <w:tcPr>
            <w:tcW w:w="1620" w:type="dxa"/>
            <w:tcBorders>
              <w:top w:val="single" w:sz="4" w:space="0" w:color="auto"/>
              <w:left w:val="single" w:sz="4" w:space="0" w:color="auto"/>
              <w:bottom w:val="single" w:sz="4" w:space="0" w:color="auto"/>
              <w:right w:val="single" w:sz="4" w:space="0" w:color="auto"/>
            </w:tcBorders>
          </w:tcPr>
          <w:p w14:paraId="0EFCE51D" w14:textId="77777777" w:rsidR="00135A5C" w:rsidRPr="003C7E9C" w:rsidRDefault="00135A5C" w:rsidP="00AF2CFB">
            <w:pPr>
              <w:pStyle w:val="TAC"/>
            </w:pPr>
            <w:r w:rsidRPr="003C7E9C">
              <w:t>≤ 5.0</w:t>
            </w:r>
          </w:p>
        </w:tc>
        <w:tc>
          <w:tcPr>
            <w:tcW w:w="1890" w:type="dxa"/>
            <w:tcBorders>
              <w:top w:val="single" w:sz="4" w:space="0" w:color="auto"/>
              <w:left w:val="single" w:sz="4" w:space="0" w:color="auto"/>
              <w:bottom w:val="single" w:sz="4" w:space="0" w:color="auto"/>
              <w:right w:val="single" w:sz="4" w:space="0" w:color="auto"/>
            </w:tcBorders>
          </w:tcPr>
          <w:p w14:paraId="16EE4541" w14:textId="77777777" w:rsidR="00135A5C" w:rsidRPr="003C7E9C" w:rsidRDefault="00135A5C" w:rsidP="00AF2CFB">
            <w:pPr>
              <w:pStyle w:val="TAC"/>
            </w:pPr>
            <w:r w:rsidRPr="003C7E9C">
              <w:t>≤ 2.0</w:t>
            </w:r>
          </w:p>
        </w:tc>
        <w:tc>
          <w:tcPr>
            <w:tcW w:w="1806" w:type="dxa"/>
            <w:tcBorders>
              <w:top w:val="single" w:sz="4" w:space="0" w:color="auto"/>
              <w:left w:val="single" w:sz="4" w:space="0" w:color="auto"/>
              <w:bottom w:val="single" w:sz="4" w:space="0" w:color="auto"/>
              <w:right w:val="single" w:sz="4" w:space="0" w:color="auto"/>
            </w:tcBorders>
          </w:tcPr>
          <w:p w14:paraId="4DE39F89" w14:textId="77777777" w:rsidR="00135A5C" w:rsidRPr="003C7E9C" w:rsidRDefault="00135A5C" w:rsidP="00AF2CFB">
            <w:pPr>
              <w:pStyle w:val="TAC"/>
            </w:pPr>
            <w:r w:rsidRPr="003C7E9C">
              <w:t>≤ 2.0</w:t>
            </w:r>
          </w:p>
        </w:tc>
      </w:tr>
      <w:tr w:rsidR="00135A5C" w:rsidRPr="003C7E9C" w14:paraId="684F6938" w14:textId="77777777" w:rsidTr="00AF2CFB">
        <w:trPr>
          <w:jc w:val="center"/>
        </w:trPr>
        <w:tc>
          <w:tcPr>
            <w:tcW w:w="1805" w:type="dxa"/>
            <w:tcBorders>
              <w:top w:val="single" w:sz="4" w:space="0" w:color="auto"/>
              <w:left w:val="single" w:sz="4" w:space="0" w:color="auto"/>
              <w:bottom w:val="single" w:sz="4" w:space="0" w:color="auto"/>
              <w:right w:val="single" w:sz="4" w:space="0" w:color="auto"/>
            </w:tcBorders>
            <w:hideMark/>
          </w:tcPr>
          <w:p w14:paraId="40C23AF7" w14:textId="77777777" w:rsidR="00135A5C" w:rsidRPr="003C7E9C" w:rsidRDefault="00135A5C" w:rsidP="00AF2CFB">
            <w:pPr>
              <w:pStyle w:val="TAC"/>
            </w:pPr>
            <w:r w:rsidRPr="003C7E9C">
              <w:t>QPSK</w:t>
            </w:r>
          </w:p>
        </w:tc>
        <w:tc>
          <w:tcPr>
            <w:tcW w:w="1620" w:type="dxa"/>
            <w:tcBorders>
              <w:top w:val="single" w:sz="4" w:space="0" w:color="auto"/>
              <w:left w:val="single" w:sz="4" w:space="0" w:color="auto"/>
              <w:bottom w:val="single" w:sz="4" w:space="0" w:color="auto"/>
              <w:right w:val="single" w:sz="4" w:space="0" w:color="auto"/>
            </w:tcBorders>
          </w:tcPr>
          <w:p w14:paraId="765CDDBC" w14:textId="77777777" w:rsidR="00135A5C" w:rsidRPr="003C7E9C" w:rsidRDefault="00135A5C" w:rsidP="00AF2CFB">
            <w:pPr>
              <w:pStyle w:val="TAC"/>
            </w:pPr>
            <w:r w:rsidRPr="003C7E9C">
              <w:t>≤ 8.0</w:t>
            </w:r>
          </w:p>
        </w:tc>
        <w:tc>
          <w:tcPr>
            <w:tcW w:w="1620" w:type="dxa"/>
            <w:tcBorders>
              <w:top w:val="single" w:sz="4" w:space="0" w:color="auto"/>
              <w:left w:val="single" w:sz="4" w:space="0" w:color="auto"/>
              <w:bottom w:val="single" w:sz="4" w:space="0" w:color="auto"/>
              <w:right w:val="single" w:sz="4" w:space="0" w:color="auto"/>
            </w:tcBorders>
          </w:tcPr>
          <w:p w14:paraId="63B3647D" w14:textId="77777777" w:rsidR="00135A5C" w:rsidRPr="003C7E9C" w:rsidRDefault="00135A5C" w:rsidP="00AF2CFB">
            <w:pPr>
              <w:pStyle w:val="TAC"/>
            </w:pPr>
            <w:r w:rsidRPr="003C7E9C">
              <w:t>≤ 6.0</w:t>
            </w:r>
          </w:p>
        </w:tc>
        <w:tc>
          <w:tcPr>
            <w:tcW w:w="1890" w:type="dxa"/>
            <w:tcBorders>
              <w:top w:val="single" w:sz="4" w:space="0" w:color="auto"/>
              <w:left w:val="single" w:sz="4" w:space="0" w:color="auto"/>
              <w:bottom w:val="single" w:sz="4" w:space="0" w:color="auto"/>
              <w:right w:val="single" w:sz="4" w:space="0" w:color="auto"/>
            </w:tcBorders>
          </w:tcPr>
          <w:p w14:paraId="7422FE87" w14:textId="77777777" w:rsidR="00135A5C" w:rsidRPr="003C7E9C" w:rsidRDefault="00135A5C" w:rsidP="00AF2CFB">
            <w:pPr>
              <w:pStyle w:val="TAC"/>
            </w:pPr>
            <w:r w:rsidRPr="003C7E9C">
              <w:t>≤ 3.0</w:t>
            </w:r>
          </w:p>
        </w:tc>
        <w:tc>
          <w:tcPr>
            <w:tcW w:w="1806" w:type="dxa"/>
            <w:tcBorders>
              <w:top w:val="single" w:sz="4" w:space="0" w:color="auto"/>
              <w:left w:val="single" w:sz="4" w:space="0" w:color="auto"/>
              <w:bottom w:val="single" w:sz="4" w:space="0" w:color="auto"/>
              <w:right w:val="single" w:sz="4" w:space="0" w:color="auto"/>
            </w:tcBorders>
          </w:tcPr>
          <w:p w14:paraId="7D8B6931" w14:textId="77777777" w:rsidR="00135A5C" w:rsidRPr="003C7E9C" w:rsidRDefault="00135A5C" w:rsidP="00AF2CFB">
            <w:pPr>
              <w:pStyle w:val="TAC"/>
            </w:pPr>
            <w:r w:rsidRPr="003C7E9C">
              <w:t>≤ 3.0</w:t>
            </w:r>
          </w:p>
        </w:tc>
      </w:tr>
      <w:tr w:rsidR="00135A5C" w:rsidRPr="003C7E9C" w14:paraId="77F2915C" w14:textId="77777777" w:rsidTr="00AF2CFB">
        <w:trPr>
          <w:jc w:val="center"/>
        </w:trPr>
        <w:tc>
          <w:tcPr>
            <w:tcW w:w="1805" w:type="dxa"/>
            <w:tcBorders>
              <w:top w:val="single" w:sz="4" w:space="0" w:color="auto"/>
              <w:left w:val="single" w:sz="4" w:space="0" w:color="auto"/>
              <w:bottom w:val="single" w:sz="4" w:space="0" w:color="auto"/>
              <w:right w:val="single" w:sz="4" w:space="0" w:color="auto"/>
            </w:tcBorders>
            <w:hideMark/>
          </w:tcPr>
          <w:p w14:paraId="49848340" w14:textId="77777777" w:rsidR="00135A5C" w:rsidRPr="003C7E9C" w:rsidRDefault="00135A5C" w:rsidP="00AF2CFB">
            <w:pPr>
              <w:pStyle w:val="TAC"/>
            </w:pPr>
            <w:r w:rsidRPr="003C7E9C">
              <w:t>16 QAM</w:t>
            </w:r>
          </w:p>
        </w:tc>
        <w:tc>
          <w:tcPr>
            <w:tcW w:w="1620" w:type="dxa"/>
            <w:tcBorders>
              <w:top w:val="single" w:sz="4" w:space="0" w:color="auto"/>
              <w:left w:val="single" w:sz="4" w:space="0" w:color="auto"/>
              <w:bottom w:val="single" w:sz="4" w:space="0" w:color="auto"/>
              <w:right w:val="single" w:sz="4" w:space="0" w:color="auto"/>
            </w:tcBorders>
          </w:tcPr>
          <w:p w14:paraId="7BAC1C64" w14:textId="77777777" w:rsidR="00135A5C" w:rsidRPr="003C7E9C" w:rsidRDefault="00135A5C" w:rsidP="00AF2CFB">
            <w:pPr>
              <w:pStyle w:val="TAC"/>
            </w:pPr>
            <w:r w:rsidRPr="003C7E9C">
              <w:t>≤ 8.0</w:t>
            </w:r>
          </w:p>
        </w:tc>
        <w:tc>
          <w:tcPr>
            <w:tcW w:w="1620" w:type="dxa"/>
            <w:tcBorders>
              <w:top w:val="single" w:sz="4" w:space="0" w:color="auto"/>
              <w:left w:val="single" w:sz="4" w:space="0" w:color="auto"/>
              <w:bottom w:val="single" w:sz="4" w:space="0" w:color="auto"/>
              <w:right w:val="single" w:sz="4" w:space="0" w:color="auto"/>
            </w:tcBorders>
          </w:tcPr>
          <w:p w14:paraId="14CA28FC" w14:textId="77777777" w:rsidR="00135A5C" w:rsidRPr="003C7E9C" w:rsidRDefault="00135A5C" w:rsidP="00AF2CFB">
            <w:pPr>
              <w:pStyle w:val="TAC"/>
            </w:pPr>
            <w:r w:rsidRPr="003C7E9C">
              <w:t>≤ 6.0</w:t>
            </w:r>
          </w:p>
        </w:tc>
        <w:tc>
          <w:tcPr>
            <w:tcW w:w="1890" w:type="dxa"/>
            <w:tcBorders>
              <w:top w:val="single" w:sz="4" w:space="0" w:color="auto"/>
              <w:left w:val="single" w:sz="4" w:space="0" w:color="auto"/>
              <w:bottom w:val="single" w:sz="4" w:space="0" w:color="auto"/>
              <w:right w:val="single" w:sz="4" w:space="0" w:color="auto"/>
            </w:tcBorders>
          </w:tcPr>
          <w:p w14:paraId="2A92FA61" w14:textId="77777777" w:rsidR="00135A5C" w:rsidRPr="003C7E9C" w:rsidRDefault="00135A5C" w:rsidP="00AF2CFB">
            <w:pPr>
              <w:pStyle w:val="TAC"/>
            </w:pPr>
            <w:r w:rsidRPr="003C7E9C">
              <w:t>≤ 4.0</w:t>
            </w:r>
          </w:p>
        </w:tc>
        <w:tc>
          <w:tcPr>
            <w:tcW w:w="1806" w:type="dxa"/>
            <w:tcBorders>
              <w:top w:val="single" w:sz="4" w:space="0" w:color="auto"/>
              <w:left w:val="single" w:sz="4" w:space="0" w:color="auto"/>
              <w:bottom w:val="single" w:sz="4" w:space="0" w:color="auto"/>
              <w:right w:val="single" w:sz="4" w:space="0" w:color="auto"/>
            </w:tcBorders>
          </w:tcPr>
          <w:p w14:paraId="639C22DE" w14:textId="77777777" w:rsidR="00135A5C" w:rsidRPr="003C7E9C" w:rsidRDefault="00135A5C" w:rsidP="00AF2CFB">
            <w:pPr>
              <w:pStyle w:val="TAC"/>
            </w:pPr>
            <w:r w:rsidRPr="003C7E9C">
              <w:t>≤ 4.0</w:t>
            </w:r>
          </w:p>
        </w:tc>
      </w:tr>
      <w:tr w:rsidR="00135A5C" w:rsidRPr="003C7E9C" w14:paraId="45823E78" w14:textId="77777777" w:rsidTr="00AF2CFB">
        <w:trPr>
          <w:jc w:val="center"/>
        </w:trPr>
        <w:tc>
          <w:tcPr>
            <w:tcW w:w="1805" w:type="dxa"/>
            <w:tcBorders>
              <w:top w:val="single" w:sz="4" w:space="0" w:color="auto"/>
              <w:left w:val="single" w:sz="4" w:space="0" w:color="auto"/>
              <w:bottom w:val="single" w:sz="4" w:space="0" w:color="auto"/>
              <w:right w:val="single" w:sz="4" w:space="0" w:color="auto"/>
            </w:tcBorders>
            <w:hideMark/>
          </w:tcPr>
          <w:p w14:paraId="2FBF7A26" w14:textId="77777777" w:rsidR="00135A5C" w:rsidRPr="003C7E9C" w:rsidRDefault="00135A5C" w:rsidP="00AF2CFB">
            <w:pPr>
              <w:pStyle w:val="TAC"/>
            </w:pPr>
            <w:r w:rsidRPr="003C7E9C">
              <w:t>64 QAM</w:t>
            </w:r>
          </w:p>
        </w:tc>
        <w:tc>
          <w:tcPr>
            <w:tcW w:w="1620" w:type="dxa"/>
            <w:tcBorders>
              <w:top w:val="single" w:sz="4" w:space="0" w:color="auto"/>
              <w:left w:val="single" w:sz="4" w:space="0" w:color="auto"/>
              <w:bottom w:val="single" w:sz="4" w:space="0" w:color="auto"/>
              <w:right w:val="single" w:sz="4" w:space="0" w:color="auto"/>
            </w:tcBorders>
          </w:tcPr>
          <w:p w14:paraId="5FBDC3DE" w14:textId="77777777" w:rsidR="00135A5C" w:rsidRPr="003C7E9C" w:rsidRDefault="00135A5C" w:rsidP="00AF2CFB">
            <w:pPr>
              <w:pStyle w:val="TAC"/>
            </w:pPr>
            <w:r w:rsidRPr="003C7E9C">
              <w:t>≤ 10.0</w:t>
            </w:r>
          </w:p>
        </w:tc>
        <w:tc>
          <w:tcPr>
            <w:tcW w:w="1620" w:type="dxa"/>
            <w:tcBorders>
              <w:top w:val="single" w:sz="4" w:space="0" w:color="auto"/>
              <w:left w:val="single" w:sz="4" w:space="0" w:color="auto"/>
              <w:bottom w:val="single" w:sz="4" w:space="0" w:color="auto"/>
              <w:right w:val="single" w:sz="4" w:space="0" w:color="auto"/>
            </w:tcBorders>
          </w:tcPr>
          <w:p w14:paraId="0E10011B" w14:textId="77777777" w:rsidR="00135A5C" w:rsidRPr="003C7E9C" w:rsidRDefault="00135A5C" w:rsidP="00AF2CFB">
            <w:pPr>
              <w:pStyle w:val="TAC"/>
            </w:pPr>
            <w:r w:rsidRPr="003C7E9C">
              <w:t>≤ 10.0</w:t>
            </w:r>
          </w:p>
        </w:tc>
        <w:tc>
          <w:tcPr>
            <w:tcW w:w="1890" w:type="dxa"/>
            <w:tcBorders>
              <w:top w:val="single" w:sz="4" w:space="0" w:color="auto"/>
              <w:left w:val="single" w:sz="4" w:space="0" w:color="auto"/>
              <w:bottom w:val="single" w:sz="4" w:space="0" w:color="auto"/>
              <w:right w:val="single" w:sz="4" w:space="0" w:color="auto"/>
            </w:tcBorders>
          </w:tcPr>
          <w:p w14:paraId="17071A0A" w14:textId="77777777" w:rsidR="00135A5C" w:rsidRPr="003C7E9C" w:rsidRDefault="00135A5C" w:rsidP="00AF2CFB">
            <w:pPr>
              <w:pStyle w:val="TAC"/>
            </w:pPr>
            <w:r w:rsidRPr="003C7E9C">
              <w:t>≤ 10.0</w:t>
            </w:r>
          </w:p>
        </w:tc>
        <w:tc>
          <w:tcPr>
            <w:tcW w:w="1806" w:type="dxa"/>
            <w:tcBorders>
              <w:top w:val="single" w:sz="4" w:space="0" w:color="auto"/>
              <w:left w:val="single" w:sz="4" w:space="0" w:color="auto"/>
              <w:bottom w:val="single" w:sz="4" w:space="0" w:color="auto"/>
              <w:right w:val="single" w:sz="4" w:space="0" w:color="auto"/>
            </w:tcBorders>
          </w:tcPr>
          <w:p w14:paraId="067EB213" w14:textId="77777777" w:rsidR="00135A5C" w:rsidRPr="003C7E9C" w:rsidRDefault="00135A5C" w:rsidP="00AF2CFB">
            <w:pPr>
              <w:pStyle w:val="TAC"/>
            </w:pPr>
            <w:r w:rsidRPr="003C7E9C">
              <w:t>≤ 10.0</w:t>
            </w:r>
          </w:p>
        </w:tc>
      </w:tr>
    </w:tbl>
    <w:p w14:paraId="30A36AF2" w14:textId="77777777" w:rsidR="00135A5C" w:rsidRPr="003C7E9C" w:rsidRDefault="00135A5C" w:rsidP="00135A5C">
      <w:pPr>
        <w:ind w:left="288"/>
      </w:pPr>
    </w:p>
    <w:p w14:paraId="2E58E965" w14:textId="77777777" w:rsidR="00135A5C" w:rsidRPr="003C7E9C" w:rsidRDefault="00135A5C" w:rsidP="00135A5C">
      <w:pPr>
        <w:pStyle w:val="TH"/>
        <w:ind w:left="288"/>
      </w:pPr>
      <w:r w:rsidRPr="003C7E9C">
        <w:t>Table TBD Maximum power reduction (MPR</w:t>
      </w:r>
      <w:r w:rsidRPr="003C7E9C">
        <w:rPr>
          <w:vertAlign w:val="subscript"/>
        </w:rPr>
        <w:t>WT_C_CA</w:t>
      </w:r>
      <w:r w:rsidRPr="003C7E9C">
        <w:t>) for FR2-2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135A5C" w:rsidRPr="003C7E9C" w14:paraId="3ADF3866" w14:textId="77777777" w:rsidTr="00AF2CFB">
        <w:trPr>
          <w:jc w:val="center"/>
        </w:trPr>
        <w:tc>
          <w:tcPr>
            <w:tcW w:w="1805" w:type="dxa"/>
            <w:vMerge w:val="restart"/>
            <w:tcBorders>
              <w:top w:val="single" w:sz="4" w:space="0" w:color="auto"/>
              <w:left w:val="single" w:sz="4" w:space="0" w:color="auto"/>
              <w:right w:val="single" w:sz="4" w:space="0" w:color="auto"/>
            </w:tcBorders>
          </w:tcPr>
          <w:p w14:paraId="23FE96BE" w14:textId="77777777" w:rsidR="00135A5C" w:rsidRPr="003C7E9C" w:rsidRDefault="00135A5C" w:rsidP="00AF2CFB">
            <w:pPr>
              <w:pStyle w:val="TAC"/>
              <w:rPr>
                <w:b/>
                <w:bCs/>
              </w:rPr>
            </w:pPr>
            <w:r w:rsidRPr="003C7E9C">
              <w:rPr>
                <w:b/>
                <w:bCs/>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78E9C2B3" w14:textId="77777777" w:rsidR="00135A5C" w:rsidRPr="003C7E9C" w:rsidRDefault="00135A5C" w:rsidP="00AF2CFB">
            <w:pPr>
              <w:pStyle w:val="TAC"/>
              <w:rPr>
                <w:rFonts w:cs="Arial"/>
                <w:b/>
                <w:bCs/>
                <w:szCs w:val="18"/>
              </w:rPr>
            </w:pPr>
            <w:r w:rsidRPr="003C7E9C">
              <w:rPr>
                <w:b/>
                <w:bCs/>
              </w:rPr>
              <w:t>Cumulative aggregated channel bandwidth</w:t>
            </w:r>
          </w:p>
        </w:tc>
      </w:tr>
      <w:tr w:rsidR="00135A5C" w:rsidRPr="003C7E9C" w14:paraId="0C2C84DE" w14:textId="77777777" w:rsidTr="00AF2CFB">
        <w:trPr>
          <w:jc w:val="center"/>
        </w:trPr>
        <w:tc>
          <w:tcPr>
            <w:tcW w:w="1805" w:type="dxa"/>
            <w:vMerge/>
            <w:tcBorders>
              <w:left w:val="single" w:sz="4" w:space="0" w:color="auto"/>
              <w:bottom w:val="single" w:sz="4" w:space="0" w:color="auto"/>
              <w:right w:val="single" w:sz="4" w:space="0" w:color="auto"/>
            </w:tcBorders>
          </w:tcPr>
          <w:p w14:paraId="20838623" w14:textId="77777777" w:rsidR="00135A5C" w:rsidRPr="003C7E9C" w:rsidRDefault="00135A5C" w:rsidP="00AF2CFB">
            <w:pPr>
              <w:pStyle w:val="TAC"/>
            </w:pPr>
          </w:p>
        </w:tc>
        <w:tc>
          <w:tcPr>
            <w:tcW w:w="1620" w:type="dxa"/>
            <w:tcBorders>
              <w:top w:val="single" w:sz="4" w:space="0" w:color="auto"/>
              <w:left w:val="single" w:sz="4" w:space="0" w:color="auto"/>
              <w:bottom w:val="single" w:sz="4" w:space="0" w:color="auto"/>
              <w:right w:val="single" w:sz="4" w:space="0" w:color="auto"/>
            </w:tcBorders>
          </w:tcPr>
          <w:p w14:paraId="70BDA176" w14:textId="77777777" w:rsidR="00135A5C" w:rsidRPr="003C7E9C" w:rsidRDefault="00135A5C" w:rsidP="00AF2CFB">
            <w:pPr>
              <w:pStyle w:val="TAC"/>
              <w:rPr>
                <w:b/>
                <w:bCs/>
              </w:rPr>
            </w:pPr>
            <w:r w:rsidRPr="003C7E9C">
              <w:rPr>
                <w:b/>
                <w:bCs/>
              </w:rPr>
              <w:t>&lt; 400 MHz</w:t>
            </w:r>
          </w:p>
        </w:tc>
        <w:tc>
          <w:tcPr>
            <w:tcW w:w="1620" w:type="dxa"/>
            <w:tcBorders>
              <w:top w:val="single" w:sz="4" w:space="0" w:color="auto"/>
              <w:left w:val="single" w:sz="4" w:space="0" w:color="auto"/>
              <w:bottom w:val="single" w:sz="4" w:space="0" w:color="auto"/>
              <w:right w:val="single" w:sz="4" w:space="0" w:color="auto"/>
            </w:tcBorders>
          </w:tcPr>
          <w:p w14:paraId="35E82746" w14:textId="77777777" w:rsidR="00135A5C" w:rsidRPr="003C7E9C" w:rsidRDefault="00135A5C" w:rsidP="00AF2CFB">
            <w:pPr>
              <w:pStyle w:val="TAC"/>
              <w:rPr>
                <w:b/>
                <w:bCs/>
              </w:rPr>
            </w:pPr>
            <w:r w:rsidRPr="003C7E9C">
              <w:rPr>
                <w:rFonts w:cs="Arial"/>
                <w:b/>
                <w:bCs/>
              </w:rPr>
              <w:t xml:space="preserve">≥ </w:t>
            </w:r>
            <w:r w:rsidRPr="003C7E9C">
              <w:rPr>
                <w:b/>
                <w:bCs/>
              </w:rPr>
              <w:t>400 MHz and &lt; 800 MHz</w:t>
            </w:r>
          </w:p>
        </w:tc>
        <w:tc>
          <w:tcPr>
            <w:tcW w:w="1890" w:type="dxa"/>
            <w:tcBorders>
              <w:top w:val="single" w:sz="4" w:space="0" w:color="auto"/>
              <w:left w:val="single" w:sz="4" w:space="0" w:color="auto"/>
              <w:bottom w:val="single" w:sz="4" w:space="0" w:color="auto"/>
              <w:right w:val="single" w:sz="4" w:space="0" w:color="auto"/>
            </w:tcBorders>
          </w:tcPr>
          <w:p w14:paraId="26378891" w14:textId="77777777" w:rsidR="00135A5C" w:rsidRPr="003C7E9C" w:rsidRDefault="00135A5C" w:rsidP="00AF2CFB">
            <w:pPr>
              <w:pStyle w:val="TAC"/>
              <w:rPr>
                <w:b/>
                <w:bCs/>
              </w:rPr>
            </w:pPr>
            <w:r w:rsidRPr="003C7E9C">
              <w:rPr>
                <w:rFonts w:cs="Arial"/>
                <w:b/>
                <w:bCs/>
              </w:rPr>
              <w:t xml:space="preserve">≥ </w:t>
            </w:r>
            <w:r w:rsidRPr="003C7E9C">
              <w:rPr>
                <w:b/>
                <w:bCs/>
              </w:rPr>
              <w:t xml:space="preserve">800 MHz and </w:t>
            </w:r>
            <w:r w:rsidRPr="003C7E9C">
              <w:rPr>
                <w:rFonts w:cs="Arial"/>
                <w:b/>
                <w:bCs/>
              </w:rPr>
              <w:t xml:space="preserve">≤ </w:t>
            </w:r>
            <w:r w:rsidRPr="003C7E9C">
              <w:rPr>
                <w:b/>
                <w:bCs/>
              </w:rPr>
              <w:t>1400 MHz</w:t>
            </w:r>
          </w:p>
        </w:tc>
        <w:tc>
          <w:tcPr>
            <w:tcW w:w="1806" w:type="dxa"/>
            <w:tcBorders>
              <w:top w:val="single" w:sz="4" w:space="0" w:color="auto"/>
              <w:left w:val="single" w:sz="4" w:space="0" w:color="auto"/>
              <w:bottom w:val="single" w:sz="4" w:space="0" w:color="auto"/>
              <w:right w:val="single" w:sz="4" w:space="0" w:color="auto"/>
            </w:tcBorders>
          </w:tcPr>
          <w:p w14:paraId="3B7ED7E0" w14:textId="77777777" w:rsidR="00135A5C" w:rsidRPr="003C7E9C" w:rsidRDefault="00135A5C" w:rsidP="00AF2CFB">
            <w:pPr>
              <w:pStyle w:val="TAC"/>
              <w:rPr>
                <w:rFonts w:cs="Arial"/>
                <w:b/>
                <w:bCs/>
                <w:szCs w:val="18"/>
              </w:rPr>
            </w:pPr>
            <w:r w:rsidRPr="003C7E9C">
              <w:rPr>
                <w:rFonts w:eastAsia="Malgun Gothic" w:cs="Arial"/>
                <w:b/>
                <w:bCs/>
              </w:rPr>
              <w:t xml:space="preserve">&gt; </w:t>
            </w:r>
            <w:r w:rsidRPr="003C7E9C">
              <w:rPr>
                <w:rFonts w:eastAsia="Malgun Gothic"/>
                <w:b/>
                <w:bCs/>
              </w:rPr>
              <w:t xml:space="preserve">1400 MHz and </w:t>
            </w:r>
            <w:r w:rsidRPr="003C7E9C">
              <w:rPr>
                <w:rFonts w:eastAsia="Malgun Gothic" w:cs="Arial"/>
                <w:b/>
                <w:bCs/>
              </w:rPr>
              <w:t>≤ 2000</w:t>
            </w:r>
            <w:r w:rsidRPr="003C7E9C">
              <w:rPr>
                <w:rFonts w:eastAsia="Malgun Gothic"/>
                <w:b/>
                <w:bCs/>
              </w:rPr>
              <w:t xml:space="preserve"> MHz</w:t>
            </w:r>
          </w:p>
        </w:tc>
      </w:tr>
      <w:tr w:rsidR="00135A5C" w:rsidRPr="003C7E9C" w14:paraId="705650D5" w14:textId="77777777" w:rsidTr="00AF2CFB">
        <w:trPr>
          <w:jc w:val="center"/>
        </w:trPr>
        <w:tc>
          <w:tcPr>
            <w:tcW w:w="1805" w:type="dxa"/>
            <w:tcBorders>
              <w:top w:val="single" w:sz="4" w:space="0" w:color="auto"/>
              <w:left w:val="single" w:sz="4" w:space="0" w:color="auto"/>
              <w:bottom w:val="single" w:sz="4" w:space="0" w:color="auto"/>
              <w:right w:val="single" w:sz="4" w:space="0" w:color="auto"/>
            </w:tcBorders>
            <w:hideMark/>
          </w:tcPr>
          <w:p w14:paraId="22F1FFFB" w14:textId="77777777" w:rsidR="00135A5C" w:rsidRPr="003C7E9C" w:rsidRDefault="00135A5C" w:rsidP="00AF2CFB">
            <w:pPr>
              <w:pStyle w:val="TAC"/>
            </w:pPr>
            <w:r w:rsidRPr="003C7E9C">
              <w:t>Pi/2 BPSK</w:t>
            </w:r>
          </w:p>
        </w:tc>
        <w:tc>
          <w:tcPr>
            <w:tcW w:w="1620" w:type="dxa"/>
            <w:tcBorders>
              <w:top w:val="single" w:sz="4" w:space="0" w:color="auto"/>
              <w:left w:val="single" w:sz="4" w:space="0" w:color="auto"/>
              <w:bottom w:val="single" w:sz="4" w:space="0" w:color="auto"/>
              <w:right w:val="single" w:sz="4" w:space="0" w:color="auto"/>
            </w:tcBorders>
          </w:tcPr>
          <w:p w14:paraId="38F61707" w14:textId="77777777" w:rsidR="00135A5C" w:rsidRPr="003C7E9C" w:rsidRDefault="00135A5C" w:rsidP="00AF2CFB">
            <w:pPr>
              <w:pStyle w:val="TAC"/>
            </w:pPr>
            <w:r w:rsidRPr="003C7E9C">
              <w:t xml:space="preserve">≤ </w:t>
            </w:r>
            <w:r w:rsidRPr="003C7E9C">
              <w:rPr>
                <w:lang w:val="en-CA"/>
              </w:rPr>
              <w:t>1.0</w:t>
            </w:r>
          </w:p>
        </w:tc>
        <w:tc>
          <w:tcPr>
            <w:tcW w:w="1620" w:type="dxa"/>
            <w:tcBorders>
              <w:top w:val="single" w:sz="4" w:space="0" w:color="auto"/>
              <w:left w:val="single" w:sz="4" w:space="0" w:color="auto"/>
              <w:bottom w:val="single" w:sz="4" w:space="0" w:color="auto"/>
              <w:right w:val="single" w:sz="4" w:space="0" w:color="auto"/>
            </w:tcBorders>
          </w:tcPr>
          <w:p w14:paraId="53DE2F06" w14:textId="77777777" w:rsidR="00135A5C" w:rsidRPr="003C7E9C" w:rsidRDefault="00135A5C" w:rsidP="00AF2CFB">
            <w:pPr>
              <w:pStyle w:val="TAC"/>
            </w:pPr>
            <w:r w:rsidRPr="003C7E9C">
              <w:t xml:space="preserve">≤ </w:t>
            </w:r>
            <w:r w:rsidRPr="003C7E9C">
              <w:rPr>
                <w:lang w:val="en-CA"/>
              </w:rPr>
              <w:t>1.0</w:t>
            </w:r>
          </w:p>
        </w:tc>
        <w:tc>
          <w:tcPr>
            <w:tcW w:w="1890" w:type="dxa"/>
            <w:tcBorders>
              <w:top w:val="single" w:sz="4" w:space="0" w:color="auto"/>
              <w:left w:val="single" w:sz="4" w:space="0" w:color="auto"/>
              <w:bottom w:val="single" w:sz="4" w:space="0" w:color="auto"/>
              <w:right w:val="single" w:sz="4" w:space="0" w:color="auto"/>
            </w:tcBorders>
          </w:tcPr>
          <w:p w14:paraId="0DBEDDF6" w14:textId="77777777" w:rsidR="00135A5C" w:rsidRPr="003C7E9C" w:rsidRDefault="00135A5C" w:rsidP="00AF2CFB">
            <w:pPr>
              <w:pStyle w:val="TAC"/>
            </w:pPr>
            <w:r w:rsidRPr="003C7E9C">
              <w:t xml:space="preserve">≤ </w:t>
            </w:r>
            <w:r w:rsidRPr="003C7E9C">
              <w:rPr>
                <w:lang w:val="en-CA"/>
              </w:rPr>
              <w:t>1.0</w:t>
            </w:r>
          </w:p>
        </w:tc>
        <w:tc>
          <w:tcPr>
            <w:tcW w:w="1806" w:type="dxa"/>
            <w:tcBorders>
              <w:top w:val="single" w:sz="4" w:space="0" w:color="auto"/>
              <w:left w:val="single" w:sz="4" w:space="0" w:color="auto"/>
              <w:bottom w:val="single" w:sz="4" w:space="0" w:color="auto"/>
              <w:right w:val="single" w:sz="4" w:space="0" w:color="auto"/>
            </w:tcBorders>
          </w:tcPr>
          <w:p w14:paraId="6E55E59B" w14:textId="77777777" w:rsidR="00135A5C" w:rsidRPr="003C7E9C" w:rsidRDefault="00135A5C" w:rsidP="00AF2CFB">
            <w:pPr>
              <w:pStyle w:val="TAC"/>
            </w:pPr>
            <w:r w:rsidRPr="003C7E9C">
              <w:t xml:space="preserve">≤ </w:t>
            </w:r>
            <w:r w:rsidRPr="003C7E9C">
              <w:rPr>
                <w:lang w:val="en-CA"/>
              </w:rPr>
              <w:t>1.0</w:t>
            </w:r>
          </w:p>
        </w:tc>
      </w:tr>
      <w:tr w:rsidR="00135A5C" w:rsidRPr="003C7E9C" w14:paraId="40D8DB54" w14:textId="77777777" w:rsidTr="00AF2CFB">
        <w:trPr>
          <w:jc w:val="center"/>
        </w:trPr>
        <w:tc>
          <w:tcPr>
            <w:tcW w:w="1805" w:type="dxa"/>
            <w:tcBorders>
              <w:top w:val="single" w:sz="4" w:space="0" w:color="auto"/>
              <w:left w:val="single" w:sz="4" w:space="0" w:color="auto"/>
              <w:bottom w:val="single" w:sz="4" w:space="0" w:color="auto"/>
              <w:right w:val="single" w:sz="4" w:space="0" w:color="auto"/>
            </w:tcBorders>
            <w:hideMark/>
          </w:tcPr>
          <w:p w14:paraId="3A680061" w14:textId="77777777" w:rsidR="00135A5C" w:rsidRPr="003C7E9C" w:rsidRDefault="00135A5C" w:rsidP="00AF2CFB">
            <w:pPr>
              <w:pStyle w:val="TAC"/>
            </w:pPr>
            <w:r w:rsidRPr="003C7E9C">
              <w:t>QPSK</w:t>
            </w:r>
          </w:p>
        </w:tc>
        <w:tc>
          <w:tcPr>
            <w:tcW w:w="1620" w:type="dxa"/>
            <w:tcBorders>
              <w:top w:val="single" w:sz="4" w:space="0" w:color="auto"/>
              <w:left w:val="single" w:sz="4" w:space="0" w:color="auto"/>
              <w:bottom w:val="single" w:sz="4" w:space="0" w:color="auto"/>
              <w:right w:val="single" w:sz="4" w:space="0" w:color="auto"/>
            </w:tcBorders>
          </w:tcPr>
          <w:p w14:paraId="42E34C99" w14:textId="77777777" w:rsidR="00135A5C" w:rsidRPr="003C7E9C" w:rsidRDefault="00135A5C" w:rsidP="00AF2CFB">
            <w:pPr>
              <w:pStyle w:val="TAC"/>
            </w:pPr>
            <w:r w:rsidRPr="003C7E9C">
              <w:t xml:space="preserve">≤ </w:t>
            </w:r>
            <w:r w:rsidRPr="003C7E9C">
              <w:rPr>
                <w:lang w:val="en-CA"/>
              </w:rPr>
              <w:t>2.0</w:t>
            </w:r>
          </w:p>
        </w:tc>
        <w:tc>
          <w:tcPr>
            <w:tcW w:w="1620" w:type="dxa"/>
            <w:tcBorders>
              <w:top w:val="single" w:sz="4" w:space="0" w:color="auto"/>
              <w:left w:val="single" w:sz="4" w:space="0" w:color="auto"/>
              <w:bottom w:val="single" w:sz="4" w:space="0" w:color="auto"/>
              <w:right w:val="single" w:sz="4" w:space="0" w:color="auto"/>
            </w:tcBorders>
          </w:tcPr>
          <w:p w14:paraId="24FE6EBD" w14:textId="77777777" w:rsidR="00135A5C" w:rsidRPr="003C7E9C" w:rsidRDefault="00135A5C" w:rsidP="00AF2CFB">
            <w:pPr>
              <w:pStyle w:val="TAC"/>
            </w:pPr>
            <w:r w:rsidRPr="003C7E9C">
              <w:t xml:space="preserve">≤ </w:t>
            </w:r>
            <w:r w:rsidRPr="003C7E9C">
              <w:rPr>
                <w:lang w:val="en-CA"/>
              </w:rPr>
              <w:t>2.0</w:t>
            </w:r>
          </w:p>
        </w:tc>
        <w:tc>
          <w:tcPr>
            <w:tcW w:w="1890" w:type="dxa"/>
            <w:tcBorders>
              <w:top w:val="single" w:sz="4" w:space="0" w:color="auto"/>
              <w:left w:val="single" w:sz="4" w:space="0" w:color="auto"/>
              <w:bottom w:val="single" w:sz="4" w:space="0" w:color="auto"/>
              <w:right w:val="single" w:sz="4" w:space="0" w:color="auto"/>
            </w:tcBorders>
          </w:tcPr>
          <w:p w14:paraId="4FEB0461" w14:textId="77777777" w:rsidR="00135A5C" w:rsidRPr="003C7E9C" w:rsidRDefault="00135A5C" w:rsidP="00AF2CFB">
            <w:pPr>
              <w:pStyle w:val="TAC"/>
            </w:pPr>
            <w:r w:rsidRPr="003C7E9C">
              <w:t xml:space="preserve">≤ </w:t>
            </w:r>
            <w:r w:rsidRPr="003C7E9C">
              <w:rPr>
                <w:lang w:val="en-CA"/>
              </w:rPr>
              <w:t>2.0</w:t>
            </w:r>
          </w:p>
        </w:tc>
        <w:tc>
          <w:tcPr>
            <w:tcW w:w="1806" w:type="dxa"/>
            <w:tcBorders>
              <w:top w:val="single" w:sz="4" w:space="0" w:color="auto"/>
              <w:left w:val="single" w:sz="4" w:space="0" w:color="auto"/>
              <w:bottom w:val="single" w:sz="4" w:space="0" w:color="auto"/>
              <w:right w:val="single" w:sz="4" w:space="0" w:color="auto"/>
            </w:tcBorders>
          </w:tcPr>
          <w:p w14:paraId="0613CE2A" w14:textId="77777777" w:rsidR="00135A5C" w:rsidRPr="003C7E9C" w:rsidRDefault="00135A5C" w:rsidP="00AF2CFB">
            <w:pPr>
              <w:pStyle w:val="TAC"/>
            </w:pPr>
            <w:r w:rsidRPr="003C7E9C">
              <w:t xml:space="preserve">≤ </w:t>
            </w:r>
            <w:r w:rsidRPr="003C7E9C">
              <w:rPr>
                <w:lang w:val="en-CA"/>
              </w:rPr>
              <w:t>2.0</w:t>
            </w:r>
          </w:p>
        </w:tc>
      </w:tr>
      <w:tr w:rsidR="00135A5C" w:rsidRPr="003C7E9C" w14:paraId="52A69C32" w14:textId="77777777" w:rsidTr="00AF2CFB">
        <w:trPr>
          <w:jc w:val="center"/>
        </w:trPr>
        <w:tc>
          <w:tcPr>
            <w:tcW w:w="1805" w:type="dxa"/>
            <w:tcBorders>
              <w:top w:val="single" w:sz="4" w:space="0" w:color="auto"/>
              <w:left w:val="single" w:sz="4" w:space="0" w:color="auto"/>
              <w:bottom w:val="single" w:sz="4" w:space="0" w:color="auto"/>
              <w:right w:val="single" w:sz="4" w:space="0" w:color="auto"/>
            </w:tcBorders>
            <w:hideMark/>
          </w:tcPr>
          <w:p w14:paraId="5A62F696" w14:textId="77777777" w:rsidR="00135A5C" w:rsidRPr="003C7E9C" w:rsidRDefault="00135A5C" w:rsidP="00AF2CFB">
            <w:pPr>
              <w:pStyle w:val="TAC"/>
            </w:pPr>
            <w:r w:rsidRPr="003C7E9C">
              <w:t>16 QAM</w:t>
            </w:r>
          </w:p>
        </w:tc>
        <w:tc>
          <w:tcPr>
            <w:tcW w:w="1620" w:type="dxa"/>
            <w:tcBorders>
              <w:top w:val="single" w:sz="4" w:space="0" w:color="auto"/>
              <w:left w:val="single" w:sz="4" w:space="0" w:color="auto"/>
              <w:bottom w:val="single" w:sz="4" w:space="0" w:color="auto"/>
              <w:right w:val="single" w:sz="4" w:space="0" w:color="auto"/>
            </w:tcBorders>
          </w:tcPr>
          <w:p w14:paraId="219AC6DD" w14:textId="77777777" w:rsidR="00135A5C" w:rsidRPr="003C7E9C" w:rsidRDefault="00135A5C" w:rsidP="00AF2CFB">
            <w:pPr>
              <w:pStyle w:val="TAC"/>
            </w:pPr>
            <w:r w:rsidRPr="003C7E9C">
              <w:t xml:space="preserve">≤ </w:t>
            </w:r>
            <w:r w:rsidRPr="003C7E9C">
              <w:rPr>
                <w:lang w:val="en-CA"/>
              </w:rPr>
              <w:t>4.0</w:t>
            </w:r>
          </w:p>
        </w:tc>
        <w:tc>
          <w:tcPr>
            <w:tcW w:w="1620" w:type="dxa"/>
            <w:tcBorders>
              <w:top w:val="single" w:sz="4" w:space="0" w:color="auto"/>
              <w:left w:val="single" w:sz="4" w:space="0" w:color="auto"/>
              <w:bottom w:val="single" w:sz="4" w:space="0" w:color="auto"/>
              <w:right w:val="single" w:sz="4" w:space="0" w:color="auto"/>
            </w:tcBorders>
          </w:tcPr>
          <w:p w14:paraId="49CBD51D" w14:textId="77777777" w:rsidR="00135A5C" w:rsidRPr="003C7E9C" w:rsidRDefault="00135A5C" w:rsidP="00AF2CFB">
            <w:pPr>
              <w:pStyle w:val="TAC"/>
            </w:pPr>
            <w:r w:rsidRPr="003C7E9C">
              <w:t xml:space="preserve">≤ </w:t>
            </w:r>
            <w:r w:rsidRPr="003C7E9C">
              <w:rPr>
                <w:lang w:val="en-CA"/>
              </w:rPr>
              <w:t>4.0</w:t>
            </w:r>
          </w:p>
        </w:tc>
        <w:tc>
          <w:tcPr>
            <w:tcW w:w="1890" w:type="dxa"/>
            <w:tcBorders>
              <w:top w:val="single" w:sz="4" w:space="0" w:color="auto"/>
              <w:left w:val="single" w:sz="4" w:space="0" w:color="auto"/>
              <w:bottom w:val="single" w:sz="4" w:space="0" w:color="auto"/>
              <w:right w:val="single" w:sz="4" w:space="0" w:color="auto"/>
            </w:tcBorders>
          </w:tcPr>
          <w:p w14:paraId="2BBBA8A8" w14:textId="77777777" w:rsidR="00135A5C" w:rsidRPr="003C7E9C" w:rsidRDefault="00135A5C" w:rsidP="00AF2CFB">
            <w:pPr>
              <w:pStyle w:val="TAC"/>
            </w:pPr>
            <w:r w:rsidRPr="003C7E9C">
              <w:t xml:space="preserve">≤ </w:t>
            </w:r>
            <w:r w:rsidRPr="003C7E9C">
              <w:rPr>
                <w:lang w:val="en-CA"/>
              </w:rPr>
              <w:t>4.0</w:t>
            </w:r>
          </w:p>
        </w:tc>
        <w:tc>
          <w:tcPr>
            <w:tcW w:w="1806" w:type="dxa"/>
            <w:tcBorders>
              <w:top w:val="single" w:sz="4" w:space="0" w:color="auto"/>
              <w:left w:val="single" w:sz="4" w:space="0" w:color="auto"/>
              <w:bottom w:val="single" w:sz="4" w:space="0" w:color="auto"/>
              <w:right w:val="single" w:sz="4" w:space="0" w:color="auto"/>
            </w:tcBorders>
          </w:tcPr>
          <w:p w14:paraId="5941F6D1" w14:textId="77777777" w:rsidR="00135A5C" w:rsidRPr="003C7E9C" w:rsidRDefault="00135A5C" w:rsidP="00AF2CFB">
            <w:pPr>
              <w:pStyle w:val="TAC"/>
            </w:pPr>
            <w:r w:rsidRPr="003C7E9C">
              <w:t xml:space="preserve">≤ </w:t>
            </w:r>
            <w:r w:rsidRPr="003C7E9C">
              <w:rPr>
                <w:lang w:val="en-CA"/>
              </w:rPr>
              <w:t>4.0</w:t>
            </w:r>
          </w:p>
        </w:tc>
      </w:tr>
      <w:tr w:rsidR="00135A5C" w:rsidRPr="00C04A08" w14:paraId="16CD4255" w14:textId="77777777" w:rsidTr="00AF2CFB">
        <w:trPr>
          <w:trHeight w:val="129"/>
          <w:jc w:val="center"/>
        </w:trPr>
        <w:tc>
          <w:tcPr>
            <w:tcW w:w="1805" w:type="dxa"/>
            <w:tcBorders>
              <w:top w:val="single" w:sz="4" w:space="0" w:color="auto"/>
              <w:left w:val="single" w:sz="4" w:space="0" w:color="auto"/>
              <w:bottom w:val="single" w:sz="4" w:space="0" w:color="auto"/>
              <w:right w:val="single" w:sz="4" w:space="0" w:color="auto"/>
            </w:tcBorders>
            <w:hideMark/>
          </w:tcPr>
          <w:p w14:paraId="5CC3160F" w14:textId="77777777" w:rsidR="00135A5C" w:rsidRPr="003C7E9C" w:rsidRDefault="00135A5C" w:rsidP="00AF2CFB">
            <w:pPr>
              <w:pStyle w:val="TAC"/>
            </w:pPr>
            <w:r w:rsidRPr="003C7E9C">
              <w:t>64 QAM</w:t>
            </w:r>
          </w:p>
        </w:tc>
        <w:tc>
          <w:tcPr>
            <w:tcW w:w="1620" w:type="dxa"/>
            <w:tcBorders>
              <w:top w:val="single" w:sz="4" w:space="0" w:color="auto"/>
              <w:left w:val="single" w:sz="4" w:space="0" w:color="auto"/>
              <w:bottom w:val="single" w:sz="4" w:space="0" w:color="auto"/>
              <w:right w:val="single" w:sz="4" w:space="0" w:color="auto"/>
            </w:tcBorders>
          </w:tcPr>
          <w:p w14:paraId="43322CDE" w14:textId="77777777" w:rsidR="00135A5C" w:rsidRPr="003C7E9C" w:rsidRDefault="00135A5C" w:rsidP="00AF2CFB">
            <w:pPr>
              <w:pStyle w:val="TAC"/>
            </w:pPr>
            <w:r w:rsidRPr="003C7E9C">
              <w:t xml:space="preserve">≤ </w:t>
            </w:r>
            <w:r w:rsidRPr="003C7E9C">
              <w:rPr>
                <w:lang w:val="en-CA"/>
              </w:rPr>
              <w:t>10.0</w:t>
            </w:r>
          </w:p>
        </w:tc>
        <w:tc>
          <w:tcPr>
            <w:tcW w:w="1620" w:type="dxa"/>
            <w:tcBorders>
              <w:top w:val="single" w:sz="4" w:space="0" w:color="auto"/>
              <w:left w:val="single" w:sz="4" w:space="0" w:color="auto"/>
              <w:bottom w:val="single" w:sz="4" w:space="0" w:color="auto"/>
              <w:right w:val="single" w:sz="4" w:space="0" w:color="auto"/>
            </w:tcBorders>
          </w:tcPr>
          <w:p w14:paraId="76F01E4E" w14:textId="77777777" w:rsidR="00135A5C" w:rsidRPr="003C7E9C" w:rsidRDefault="00135A5C" w:rsidP="00AF2CFB">
            <w:pPr>
              <w:pStyle w:val="TAC"/>
            </w:pPr>
            <w:r w:rsidRPr="003C7E9C">
              <w:t xml:space="preserve">≤ </w:t>
            </w:r>
            <w:r w:rsidRPr="003C7E9C">
              <w:rPr>
                <w:lang w:val="en-CA"/>
              </w:rPr>
              <w:t>10.0</w:t>
            </w:r>
          </w:p>
        </w:tc>
        <w:tc>
          <w:tcPr>
            <w:tcW w:w="1890" w:type="dxa"/>
            <w:tcBorders>
              <w:top w:val="single" w:sz="4" w:space="0" w:color="auto"/>
              <w:left w:val="single" w:sz="4" w:space="0" w:color="auto"/>
              <w:bottom w:val="single" w:sz="4" w:space="0" w:color="auto"/>
              <w:right w:val="single" w:sz="4" w:space="0" w:color="auto"/>
            </w:tcBorders>
          </w:tcPr>
          <w:p w14:paraId="74C7987C" w14:textId="77777777" w:rsidR="00135A5C" w:rsidRPr="003C7E9C" w:rsidRDefault="00135A5C" w:rsidP="00AF2CFB">
            <w:pPr>
              <w:pStyle w:val="TAC"/>
            </w:pPr>
            <w:r w:rsidRPr="003C7E9C">
              <w:t xml:space="preserve">≤ </w:t>
            </w:r>
            <w:r w:rsidRPr="003C7E9C">
              <w:rPr>
                <w:lang w:val="en-CA"/>
              </w:rPr>
              <w:t>10.0</w:t>
            </w:r>
          </w:p>
        </w:tc>
        <w:tc>
          <w:tcPr>
            <w:tcW w:w="1806" w:type="dxa"/>
            <w:tcBorders>
              <w:top w:val="single" w:sz="4" w:space="0" w:color="auto"/>
              <w:left w:val="single" w:sz="4" w:space="0" w:color="auto"/>
              <w:bottom w:val="single" w:sz="4" w:space="0" w:color="auto"/>
              <w:right w:val="single" w:sz="4" w:space="0" w:color="auto"/>
            </w:tcBorders>
          </w:tcPr>
          <w:p w14:paraId="2831BA85" w14:textId="77777777" w:rsidR="00135A5C" w:rsidRPr="00C04A08" w:rsidRDefault="00135A5C" w:rsidP="00AF2CFB">
            <w:pPr>
              <w:pStyle w:val="TAC"/>
            </w:pPr>
            <w:r w:rsidRPr="003C7E9C">
              <w:t xml:space="preserve">≤ </w:t>
            </w:r>
            <w:r w:rsidRPr="003C7E9C">
              <w:rPr>
                <w:lang w:val="en-CA"/>
              </w:rPr>
              <w:t>10.0</w:t>
            </w:r>
          </w:p>
        </w:tc>
      </w:tr>
    </w:tbl>
    <w:p w14:paraId="524451E8" w14:textId="77777777" w:rsidR="00135A5C" w:rsidRPr="00376D29" w:rsidRDefault="00135A5C" w:rsidP="00376D29">
      <w:pPr>
        <w:spacing w:after="120"/>
        <w:rPr>
          <w:color w:val="0070C0"/>
          <w:szCs w:val="24"/>
          <w:lang w:eastAsia="zh-CN"/>
        </w:rPr>
      </w:pPr>
    </w:p>
    <w:p w14:paraId="2C79E79A"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6B2F0C" w14:textId="5FDD5A9A" w:rsidR="00557CF4" w:rsidRPr="00045592" w:rsidRDefault="002C36C9" w:rsidP="00557C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67EB756E" w14:textId="77777777" w:rsidR="00E33ED9" w:rsidRPr="00805BE8" w:rsidRDefault="00E33ED9" w:rsidP="00E33ED9">
      <w:pPr>
        <w:pStyle w:val="Heading3"/>
        <w:rPr>
          <w:sz w:val="24"/>
          <w:szCs w:val="16"/>
        </w:rPr>
      </w:pPr>
      <w:r>
        <w:rPr>
          <w:sz w:val="24"/>
          <w:szCs w:val="16"/>
        </w:rPr>
        <w:t>A-MPR for CA</w:t>
      </w:r>
    </w:p>
    <w:p w14:paraId="4F04EE54" w14:textId="77777777" w:rsidR="00E33ED9" w:rsidRPr="009415B0" w:rsidRDefault="00E33ED9" w:rsidP="00E33ED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BA6F545"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67E8CC" w14:textId="274C9E06" w:rsidR="00376D29" w:rsidRPr="000B5BEC" w:rsidRDefault="00493736" w:rsidP="000B5BEC">
      <w:pPr>
        <w:spacing w:after="120"/>
        <w:ind w:left="1080"/>
        <w:rPr>
          <w:color w:val="0070C0"/>
          <w:szCs w:val="24"/>
          <w:lang w:eastAsia="zh-CN"/>
        </w:rPr>
      </w:pPr>
      <w:r w:rsidRPr="000B5BEC">
        <w:rPr>
          <w:b/>
          <w:bCs/>
        </w:rPr>
        <w:t xml:space="preserve">Proposal </w:t>
      </w:r>
      <w:r w:rsidR="002C36C9" w:rsidRPr="000B5BEC">
        <w:rPr>
          <w:b/>
          <w:bCs/>
        </w:rPr>
        <w:t>1</w:t>
      </w:r>
      <w:r w:rsidRPr="000B5BEC">
        <w:rPr>
          <w:b/>
          <w:bCs/>
        </w:rPr>
        <w:t>: No CA A-MPR needed for the EN 303753 emissions mask.</w:t>
      </w:r>
    </w:p>
    <w:p w14:paraId="1A54168C" w14:textId="77777777" w:rsidR="00E33ED9" w:rsidRPr="00045592"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BF56E3" w14:textId="765EEE35" w:rsidR="00557CF4" w:rsidRPr="00045592" w:rsidRDefault="002C36C9" w:rsidP="00557C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Agree proposal 1</w:t>
      </w:r>
    </w:p>
    <w:p w14:paraId="24CE3E7B" w14:textId="77777777" w:rsidR="00E33ED9" w:rsidRDefault="00E33ED9" w:rsidP="00E33ED9">
      <w:pPr>
        <w:rPr>
          <w:color w:val="0070C0"/>
          <w:lang w:val="en-US" w:eastAsia="zh-CN"/>
        </w:rPr>
      </w:pPr>
    </w:p>
    <w:p w14:paraId="454195C6" w14:textId="1CAB3E05" w:rsidR="00554354" w:rsidRPr="009732F0" w:rsidRDefault="00554354" w:rsidP="00554354">
      <w:pPr>
        <w:pStyle w:val="Heading1"/>
        <w:rPr>
          <w:lang w:eastAsia="ja-JP"/>
        </w:rPr>
      </w:pPr>
      <w:r w:rsidRPr="009732F0">
        <w:rPr>
          <w:lang w:eastAsia="ja-JP"/>
        </w:rPr>
        <w:t xml:space="preserve">Topic: Other </w:t>
      </w:r>
      <w:r w:rsidR="00C06FB4" w:rsidRPr="009732F0">
        <w:rPr>
          <w:lang w:eastAsia="ja-JP"/>
        </w:rPr>
        <w:t xml:space="preserve">TX </w:t>
      </w:r>
      <w:r w:rsidR="00297C33" w:rsidRPr="009732F0">
        <w:rPr>
          <w:lang w:eastAsia="ja-JP"/>
        </w:rPr>
        <w:t xml:space="preserve">or general </w:t>
      </w:r>
      <w:r w:rsidRPr="009732F0">
        <w:rPr>
          <w:lang w:eastAsia="ja-JP"/>
        </w:rPr>
        <w:t>Issues</w:t>
      </w:r>
    </w:p>
    <w:p w14:paraId="1C2E2A85" w14:textId="7A12DCDB" w:rsidR="008B6069" w:rsidRPr="00805BE8" w:rsidRDefault="00F44C31" w:rsidP="008B6069">
      <w:pPr>
        <w:pStyle w:val="Heading3"/>
        <w:rPr>
          <w:sz w:val="24"/>
          <w:szCs w:val="16"/>
        </w:rPr>
      </w:pPr>
      <w:r>
        <w:rPr>
          <w:sz w:val="24"/>
          <w:szCs w:val="16"/>
        </w:rPr>
        <w:t>Minimum guard band (Table 5.3.3-1)</w:t>
      </w:r>
    </w:p>
    <w:p w14:paraId="322201EA" w14:textId="77777777" w:rsidR="008B6069" w:rsidRPr="009415B0" w:rsidRDefault="008B6069" w:rsidP="008B60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CF43814" w14:textId="77777777" w:rsidR="008B6069" w:rsidRPr="00805BE8" w:rsidRDefault="008B6069" w:rsidP="008B60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9719ABC" w14:textId="349B4641" w:rsidR="007D128A" w:rsidRPr="00DA35F3" w:rsidRDefault="008B6069" w:rsidP="000B5BEC">
      <w:pPr>
        <w:ind w:left="576"/>
      </w:pPr>
      <w:r w:rsidRPr="000B5BEC">
        <w:rPr>
          <w:b/>
          <w:bCs/>
          <w:color w:val="000000" w:themeColor="text1"/>
          <w:lang w:val="en-US"/>
        </w:rPr>
        <w:t xml:space="preserve">Proposal </w:t>
      </w:r>
      <w:r w:rsidR="009321F3" w:rsidRPr="000B5BEC">
        <w:rPr>
          <w:b/>
          <w:bCs/>
          <w:color w:val="000000" w:themeColor="text1"/>
          <w:lang w:val="en-US"/>
        </w:rPr>
        <w:t>1</w:t>
      </w:r>
      <w:r w:rsidRPr="000B5BEC">
        <w:rPr>
          <w:b/>
          <w:bCs/>
          <w:color w:val="000000" w:themeColor="text1"/>
          <w:lang w:val="en-US"/>
        </w:rPr>
        <w:t>: Agree TP#1 above to 38.101-2 removing the square brackets in Table 5.3.3-1</w:t>
      </w:r>
    </w:p>
    <w:p w14:paraId="2DE8F619" w14:textId="77777777" w:rsidR="001F4217" w:rsidRPr="00C04A08" w:rsidRDefault="001F4217" w:rsidP="001F4217">
      <w:pPr>
        <w:pStyle w:val="TH"/>
        <w:rPr>
          <w:rFonts w:eastAsia="Yu Mincho"/>
        </w:rPr>
      </w:pPr>
      <w:r w:rsidRPr="00C04A08">
        <w:rPr>
          <w:rFonts w:eastAsia="Yu Mincho"/>
        </w:rPr>
        <w:t>Table 5.3.3-1: Minimum guardband for each UE channel bandwidth and SCS (kHz)</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257"/>
        <w:gridCol w:w="963"/>
        <w:gridCol w:w="1086"/>
        <w:gridCol w:w="1086"/>
        <w:gridCol w:w="1086"/>
        <w:gridCol w:w="899"/>
        <w:gridCol w:w="1022"/>
        <w:gridCol w:w="1022"/>
      </w:tblGrid>
      <w:tr w:rsidR="001F4217" w:rsidRPr="00C04A08" w14:paraId="04DA6524" w14:textId="77777777" w:rsidTr="00AF2CFB">
        <w:trPr>
          <w:trHeight w:val="187"/>
          <w:jc w:val="center"/>
        </w:trPr>
        <w:tc>
          <w:tcPr>
            <w:tcW w:w="0" w:type="auto"/>
            <w:shd w:val="clear" w:color="auto" w:fill="auto"/>
            <w:tcMar>
              <w:top w:w="15" w:type="dxa"/>
              <w:left w:w="81" w:type="dxa"/>
              <w:bottom w:w="0" w:type="dxa"/>
              <w:right w:w="81" w:type="dxa"/>
            </w:tcMar>
            <w:hideMark/>
          </w:tcPr>
          <w:p w14:paraId="5D35E563" w14:textId="77777777" w:rsidR="001F4217" w:rsidRPr="00C04A08" w:rsidRDefault="001F4217" w:rsidP="00AF2CFB">
            <w:pPr>
              <w:pStyle w:val="TAH"/>
              <w:rPr>
                <w:rFonts w:eastAsia="Yu Mincho"/>
              </w:rPr>
            </w:pPr>
            <w:r w:rsidRPr="00C04A08">
              <w:rPr>
                <w:rFonts w:eastAsia="Yu Mincho"/>
              </w:rPr>
              <w:t>SCS (kHz)</w:t>
            </w:r>
          </w:p>
        </w:tc>
        <w:tc>
          <w:tcPr>
            <w:tcW w:w="0" w:type="auto"/>
            <w:shd w:val="clear" w:color="auto" w:fill="auto"/>
            <w:tcMar>
              <w:top w:w="15" w:type="dxa"/>
              <w:left w:w="81" w:type="dxa"/>
              <w:bottom w:w="0" w:type="dxa"/>
              <w:right w:w="81" w:type="dxa"/>
            </w:tcMar>
            <w:hideMark/>
          </w:tcPr>
          <w:p w14:paraId="77ADEBAA" w14:textId="77777777" w:rsidR="001F4217" w:rsidRPr="00C04A08" w:rsidRDefault="001F4217" w:rsidP="00AF2CFB">
            <w:pPr>
              <w:pStyle w:val="TAH"/>
              <w:rPr>
                <w:rFonts w:eastAsia="Yu Mincho"/>
              </w:rPr>
            </w:pPr>
            <w:r w:rsidRPr="00C04A08">
              <w:rPr>
                <w:rFonts w:eastAsia="Yu Mincho"/>
              </w:rPr>
              <w:t>50 MHz</w:t>
            </w:r>
          </w:p>
        </w:tc>
        <w:tc>
          <w:tcPr>
            <w:tcW w:w="0" w:type="auto"/>
            <w:shd w:val="clear" w:color="auto" w:fill="auto"/>
            <w:tcMar>
              <w:top w:w="15" w:type="dxa"/>
              <w:left w:w="81" w:type="dxa"/>
              <w:bottom w:w="0" w:type="dxa"/>
              <w:right w:w="81" w:type="dxa"/>
            </w:tcMar>
            <w:hideMark/>
          </w:tcPr>
          <w:p w14:paraId="6636DDC1" w14:textId="77777777" w:rsidR="001F4217" w:rsidRPr="00C04A08" w:rsidRDefault="001F4217" w:rsidP="00AF2CFB">
            <w:pPr>
              <w:pStyle w:val="TAH"/>
              <w:rPr>
                <w:rFonts w:eastAsia="Yu Mincho"/>
              </w:rPr>
            </w:pPr>
            <w:r w:rsidRPr="00C04A08">
              <w:rPr>
                <w:rFonts w:eastAsia="Yu Mincho"/>
              </w:rPr>
              <w:t>100 MHz</w:t>
            </w:r>
          </w:p>
        </w:tc>
        <w:tc>
          <w:tcPr>
            <w:tcW w:w="0" w:type="auto"/>
            <w:shd w:val="clear" w:color="auto" w:fill="auto"/>
            <w:tcMar>
              <w:top w:w="15" w:type="dxa"/>
              <w:left w:w="81" w:type="dxa"/>
              <w:bottom w:w="0" w:type="dxa"/>
              <w:right w:w="81" w:type="dxa"/>
            </w:tcMar>
            <w:hideMark/>
          </w:tcPr>
          <w:p w14:paraId="61E61ED6" w14:textId="77777777" w:rsidR="001F4217" w:rsidRPr="00C04A08" w:rsidRDefault="001F4217" w:rsidP="00AF2CFB">
            <w:pPr>
              <w:pStyle w:val="TAH"/>
              <w:rPr>
                <w:rFonts w:eastAsia="Yu Mincho"/>
              </w:rPr>
            </w:pPr>
            <w:r w:rsidRPr="00C04A08">
              <w:rPr>
                <w:rFonts w:eastAsia="Yu Mincho"/>
              </w:rPr>
              <w:t>200 MHz</w:t>
            </w:r>
          </w:p>
        </w:tc>
        <w:tc>
          <w:tcPr>
            <w:tcW w:w="0" w:type="auto"/>
            <w:shd w:val="clear" w:color="auto" w:fill="auto"/>
            <w:tcMar>
              <w:top w:w="15" w:type="dxa"/>
              <w:left w:w="81" w:type="dxa"/>
              <w:bottom w:w="0" w:type="dxa"/>
              <w:right w:w="81" w:type="dxa"/>
            </w:tcMar>
            <w:hideMark/>
          </w:tcPr>
          <w:p w14:paraId="5439DCE5" w14:textId="77777777" w:rsidR="001F4217" w:rsidRPr="00C04A08" w:rsidRDefault="001F4217" w:rsidP="00AF2CFB">
            <w:pPr>
              <w:pStyle w:val="TAH"/>
              <w:rPr>
                <w:rFonts w:eastAsia="Yu Mincho"/>
              </w:rPr>
            </w:pPr>
            <w:r w:rsidRPr="00C04A08">
              <w:rPr>
                <w:rFonts w:eastAsia="Yu Mincho"/>
              </w:rPr>
              <w:t>400 MHz</w:t>
            </w:r>
          </w:p>
        </w:tc>
        <w:tc>
          <w:tcPr>
            <w:tcW w:w="0" w:type="auto"/>
          </w:tcPr>
          <w:p w14:paraId="4ADC1F46" w14:textId="77777777" w:rsidR="001F4217" w:rsidRPr="00C04A08" w:rsidRDefault="001F4217" w:rsidP="00AF2CFB">
            <w:pPr>
              <w:pStyle w:val="TAH"/>
              <w:rPr>
                <w:rFonts w:eastAsia="Yu Mincho"/>
              </w:rPr>
            </w:pPr>
            <w:r>
              <w:rPr>
                <w:rFonts w:eastAsia="Yu Mincho"/>
              </w:rPr>
              <w:t>800</w:t>
            </w:r>
            <w:r w:rsidRPr="00C04A08">
              <w:rPr>
                <w:rFonts w:eastAsia="Yu Mincho"/>
              </w:rPr>
              <w:t xml:space="preserve"> MHz</w:t>
            </w:r>
          </w:p>
        </w:tc>
        <w:tc>
          <w:tcPr>
            <w:tcW w:w="0" w:type="auto"/>
          </w:tcPr>
          <w:p w14:paraId="79A89159" w14:textId="77777777" w:rsidR="001F4217" w:rsidRPr="00C04A08" w:rsidRDefault="001F4217" w:rsidP="00AF2CFB">
            <w:pPr>
              <w:pStyle w:val="TAH"/>
              <w:rPr>
                <w:rFonts w:eastAsia="Yu Mincho"/>
              </w:rPr>
            </w:pPr>
            <w:r>
              <w:rPr>
                <w:rFonts w:eastAsia="Yu Mincho"/>
              </w:rPr>
              <w:t>1600</w:t>
            </w:r>
            <w:r w:rsidRPr="00C04A08">
              <w:rPr>
                <w:rFonts w:eastAsia="Yu Mincho"/>
              </w:rPr>
              <w:t xml:space="preserve"> MHz</w:t>
            </w:r>
          </w:p>
        </w:tc>
        <w:tc>
          <w:tcPr>
            <w:tcW w:w="0" w:type="auto"/>
          </w:tcPr>
          <w:p w14:paraId="52DD0A21" w14:textId="77777777" w:rsidR="001F4217" w:rsidRPr="00C04A08" w:rsidRDefault="001F4217" w:rsidP="00AF2CFB">
            <w:pPr>
              <w:pStyle w:val="TAH"/>
              <w:rPr>
                <w:rFonts w:eastAsia="Yu Mincho"/>
              </w:rPr>
            </w:pPr>
            <w:r>
              <w:rPr>
                <w:rFonts w:eastAsia="Yu Mincho"/>
              </w:rPr>
              <w:t>2000</w:t>
            </w:r>
            <w:r w:rsidRPr="00C04A08">
              <w:rPr>
                <w:rFonts w:eastAsia="Yu Mincho"/>
              </w:rPr>
              <w:t xml:space="preserve"> MHz</w:t>
            </w:r>
          </w:p>
        </w:tc>
      </w:tr>
      <w:tr w:rsidR="001F4217" w:rsidRPr="00C04A08" w14:paraId="3E5E3858" w14:textId="77777777" w:rsidTr="00AF2CFB">
        <w:trPr>
          <w:trHeight w:val="187"/>
          <w:jc w:val="center"/>
        </w:trPr>
        <w:tc>
          <w:tcPr>
            <w:tcW w:w="0" w:type="auto"/>
            <w:shd w:val="clear" w:color="auto" w:fill="auto"/>
            <w:tcMar>
              <w:top w:w="15" w:type="dxa"/>
              <w:left w:w="81" w:type="dxa"/>
              <w:bottom w:w="0" w:type="dxa"/>
              <w:right w:w="81" w:type="dxa"/>
            </w:tcMar>
            <w:hideMark/>
          </w:tcPr>
          <w:p w14:paraId="4966BEB0" w14:textId="77777777" w:rsidR="001F4217" w:rsidRPr="00C04A08" w:rsidRDefault="001F4217" w:rsidP="00AF2CFB">
            <w:pPr>
              <w:pStyle w:val="TAC"/>
            </w:pPr>
            <w:r w:rsidRPr="00C04A08">
              <w:t>60</w:t>
            </w:r>
          </w:p>
        </w:tc>
        <w:tc>
          <w:tcPr>
            <w:tcW w:w="0" w:type="auto"/>
            <w:shd w:val="clear" w:color="auto" w:fill="auto"/>
            <w:tcMar>
              <w:top w:w="15" w:type="dxa"/>
              <w:left w:w="81" w:type="dxa"/>
              <w:bottom w:w="0" w:type="dxa"/>
              <w:right w:w="81" w:type="dxa"/>
            </w:tcMar>
          </w:tcPr>
          <w:p w14:paraId="05AE5104" w14:textId="77777777" w:rsidR="001F4217" w:rsidRPr="00C04A08" w:rsidRDefault="001F4217" w:rsidP="00AF2CFB">
            <w:pPr>
              <w:pStyle w:val="TAC"/>
            </w:pPr>
            <w:r w:rsidRPr="00C04A08">
              <w:t>1210</w:t>
            </w:r>
          </w:p>
        </w:tc>
        <w:tc>
          <w:tcPr>
            <w:tcW w:w="0" w:type="auto"/>
            <w:shd w:val="clear" w:color="auto" w:fill="auto"/>
            <w:tcMar>
              <w:top w:w="15" w:type="dxa"/>
              <w:left w:w="81" w:type="dxa"/>
              <w:bottom w:w="0" w:type="dxa"/>
              <w:right w:w="81" w:type="dxa"/>
            </w:tcMar>
          </w:tcPr>
          <w:p w14:paraId="0B66A939" w14:textId="77777777" w:rsidR="001F4217" w:rsidRPr="00C04A08" w:rsidRDefault="001F4217" w:rsidP="00AF2CFB">
            <w:pPr>
              <w:pStyle w:val="TAC"/>
            </w:pPr>
            <w:r w:rsidRPr="00C04A08">
              <w:t>2450</w:t>
            </w:r>
          </w:p>
        </w:tc>
        <w:tc>
          <w:tcPr>
            <w:tcW w:w="0" w:type="auto"/>
            <w:shd w:val="clear" w:color="auto" w:fill="auto"/>
            <w:tcMar>
              <w:top w:w="15" w:type="dxa"/>
              <w:left w:w="81" w:type="dxa"/>
              <w:bottom w:w="0" w:type="dxa"/>
              <w:right w:w="81" w:type="dxa"/>
            </w:tcMar>
          </w:tcPr>
          <w:p w14:paraId="7C76ADF8" w14:textId="77777777" w:rsidR="001F4217" w:rsidRPr="00C04A08" w:rsidRDefault="001F4217" w:rsidP="00AF2CFB">
            <w:pPr>
              <w:pStyle w:val="TAC"/>
            </w:pPr>
            <w:r w:rsidRPr="00C04A08">
              <w:t>4930</w:t>
            </w:r>
          </w:p>
        </w:tc>
        <w:tc>
          <w:tcPr>
            <w:tcW w:w="0" w:type="auto"/>
            <w:shd w:val="clear" w:color="auto" w:fill="auto"/>
            <w:tcMar>
              <w:top w:w="15" w:type="dxa"/>
              <w:left w:w="81" w:type="dxa"/>
              <w:bottom w:w="0" w:type="dxa"/>
              <w:right w:w="81" w:type="dxa"/>
            </w:tcMar>
          </w:tcPr>
          <w:p w14:paraId="6FFD011F" w14:textId="77777777" w:rsidR="001F4217" w:rsidRPr="00C04A08" w:rsidRDefault="001F4217" w:rsidP="00AF2CFB">
            <w:pPr>
              <w:pStyle w:val="TAC"/>
            </w:pPr>
            <w:r>
              <w:t>N/A</w:t>
            </w:r>
          </w:p>
        </w:tc>
        <w:tc>
          <w:tcPr>
            <w:tcW w:w="0" w:type="auto"/>
          </w:tcPr>
          <w:p w14:paraId="5820F02E" w14:textId="77777777" w:rsidR="001F4217" w:rsidRPr="00C04A08" w:rsidRDefault="001F4217" w:rsidP="00AF2CFB">
            <w:pPr>
              <w:pStyle w:val="TAC"/>
            </w:pPr>
            <w:r>
              <w:t>N/A</w:t>
            </w:r>
          </w:p>
        </w:tc>
        <w:tc>
          <w:tcPr>
            <w:tcW w:w="0" w:type="auto"/>
          </w:tcPr>
          <w:p w14:paraId="02AB0089" w14:textId="77777777" w:rsidR="001F4217" w:rsidRPr="00C04A08" w:rsidRDefault="001F4217" w:rsidP="00AF2CFB">
            <w:pPr>
              <w:pStyle w:val="TAC"/>
            </w:pPr>
            <w:r>
              <w:t>N/A</w:t>
            </w:r>
          </w:p>
        </w:tc>
        <w:tc>
          <w:tcPr>
            <w:tcW w:w="0" w:type="auto"/>
          </w:tcPr>
          <w:p w14:paraId="754049DA" w14:textId="77777777" w:rsidR="001F4217" w:rsidRPr="00C04A08" w:rsidRDefault="001F4217" w:rsidP="00AF2CFB">
            <w:pPr>
              <w:pStyle w:val="TAC"/>
            </w:pPr>
            <w:r>
              <w:t>N/A</w:t>
            </w:r>
          </w:p>
        </w:tc>
      </w:tr>
      <w:tr w:rsidR="001F4217" w:rsidRPr="00C04A08" w14:paraId="27B78A5E" w14:textId="77777777" w:rsidTr="00AF2CFB">
        <w:trPr>
          <w:trHeight w:val="187"/>
          <w:jc w:val="center"/>
        </w:trPr>
        <w:tc>
          <w:tcPr>
            <w:tcW w:w="0" w:type="auto"/>
            <w:shd w:val="clear" w:color="auto" w:fill="auto"/>
            <w:tcMar>
              <w:top w:w="15" w:type="dxa"/>
              <w:left w:w="81" w:type="dxa"/>
              <w:bottom w:w="0" w:type="dxa"/>
              <w:right w:w="81" w:type="dxa"/>
            </w:tcMar>
            <w:hideMark/>
          </w:tcPr>
          <w:p w14:paraId="3FA45405" w14:textId="77777777" w:rsidR="001F4217" w:rsidRPr="00C04A08" w:rsidRDefault="001F4217" w:rsidP="00AF2CFB">
            <w:pPr>
              <w:pStyle w:val="TAC"/>
            </w:pPr>
            <w:r w:rsidRPr="00C04A08">
              <w:t>120</w:t>
            </w:r>
          </w:p>
        </w:tc>
        <w:tc>
          <w:tcPr>
            <w:tcW w:w="0" w:type="auto"/>
            <w:shd w:val="clear" w:color="auto" w:fill="auto"/>
            <w:tcMar>
              <w:top w:w="15" w:type="dxa"/>
              <w:left w:w="81" w:type="dxa"/>
              <w:bottom w:w="0" w:type="dxa"/>
              <w:right w:w="81" w:type="dxa"/>
            </w:tcMar>
          </w:tcPr>
          <w:p w14:paraId="1E382BAB" w14:textId="77777777" w:rsidR="001F4217" w:rsidRPr="00C04A08" w:rsidRDefault="001F4217" w:rsidP="00AF2CFB">
            <w:pPr>
              <w:pStyle w:val="TAC"/>
            </w:pPr>
            <w:r w:rsidRPr="00C04A08">
              <w:t>1900</w:t>
            </w:r>
          </w:p>
        </w:tc>
        <w:tc>
          <w:tcPr>
            <w:tcW w:w="0" w:type="auto"/>
            <w:shd w:val="clear" w:color="auto" w:fill="auto"/>
            <w:tcMar>
              <w:top w:w="15" w:type="dxa"/>
              <w:left w:w="81" w:type="dxa"/>
              <w:bottom w:w="0" w:type="dxa"/>
              <w:right w:w="81" w:type="dxa"/>
            </w:tcMar>
          </w:tcPr>
          <w:p w14:paraId="6BF00F84" w14:textId="77777777" w:rsidR="001F4217" w:rsidRPr="00C04A08" w:rsidRDefault="001F4217" w:rsidP="00AF2CFB">
            <w:pPr>
              <w:pStyle w:val="TAC"/>
            </w:pPr>
            <w:r w:rsidRPr="00C04A08">
              <w:t>2420</w:t>
            </w:r>
          </w:p>
        </w:tc>
        <w:tc>
          <w:tcPr>
            <w:tcW w:w="0" w:type="auto"/>
            <w:shd w:val="clear" w:color="auto" w:fill="auto"/>
            <w:tcMar>
              <w:top w:w="15" w:type="dxa"/>
              <w:left w:w="81" w:type="dxa"/>
              <w:bottom w:w="0" w:type="dxa"/>
              <w:right w:w="81" w:type="dxa"/>
            </w:tcMar>
          </w:tcPr>
          <w:p w14:paraId="73903755" w14:textId="77777777" w:rsidR="001F4217" w:rsidRPr="00C04A08" w:rsidRDefault="001F4217" w:rsidP="00AF2CFB">
            <w:pPr>
              <w:pStyle w:val="TAC"/>
            </w:pPr>
            <w:r w:rsidRPr="00C04A08">
              <w:t>4900</w:t>
            </w:r>
          </w:p>
        </w:tc>
        <w:tc>
          <w:tcPr>
            <w:tcW w:w="0" w:type="auto"/>
            <w:shd w:val="clear" w:color="auto" w:fill="auto"/>
            <w:tcMar>
              <w:top w:w="15" w:type="dxa"/>
              <w:left w:w="81" w:type="dxa"/>
              <w:bottom w:w="0" w:type="dxa"/>
              <w:right w:w="81" w:type="dxa"/>
            </w:tcMar>
          </w:tcPr>
          <w:p w14:paraId="7EA7A5CC" w14:textId="77777777" w:rsidR="001F4217" w:rsidRPr="00C04A08" w:rsidRDefault="001F4217" w:rsidP="00AF2CFB">
            <w:pPr>
              <w:pStyle w:val="TAC"/>
            </w:pPr>
            <w:r w:rsidRPr="00C04A08">
              <w:t>9860</w:t>
            </w:r>
          </w:p>
        </w:tc>
        <w:tc>
          <w:tcPr>
            <w:tcW w:w="0" w:type="auto"/>
          </w:tcPr>
          <w:p w14:paraId="00906EEF" w14:textId="77777777" w:rsidR="001F4217" w:rsidRPr="00C04A08" w:rsidRDefault="001F4217" w:rsidP="00AF2CFB">
            <w:pPr>
              <w:pStyle w:val="TAC"/>
            </w:pPr>
            <w:r>
              <w:t>N/A</w:t>
            </w:r>
          </w:p>
        </w:tc>
        <w:tc>
          <w:tcPr>
            <w:tcW w:w="0" w:type="auto"/>
          </w:tcPr>
          <w:p w14:paraId="3FFC88FC" w14:textId="77777777" w:rsidR="001F4217" w:rsidRPr="00C04A08" w:rsidRDefault="001F4217" w:rsidP="00AF2CFB">
            <w:pPr>
              <w:pStyle w:val="TAC"/>
            </w:pPr>
            <w:r>
              <w:t>N/A</w:t>
            </w:r>
          </w:p>
        </w:tc>
        <w:tc>
          <w:tcPr>
            <w:tcW w:w="0" w:type="auto"/>
          </w:tcPr>
          <w:p w14:paraId="5620144C" w14:textId="77777777" w:rsidR="001F4217" w:rsidRPr="00C04A08" w:rsidRDefault="001F4217" w:rsidP="00AF2CFB">
            <w:pPr>
              <w:pStyle w:val="TAC"/>
            </w:pPr>
            <w:r>
              <w:t>N/A</w:t>
            </w:r>
          </w:p>
        </w:tc>
      </w:tr>
      <w:tr w:rsidR="001F4217" w:rsidRPr="00C04A08" w14:paraId="73F1DE66" w14:textId="77777777" w:rsidTr="00AF2CFB">
        <w:trPr>
          <w:trHeight w:val="187"/>
          <w:jc w:val="center"/>
        </w:trPr>
        <w:tc>
          <w:tcPr>
            <w:tcW w:w="0" w:type="auto"/>
            <w:shd w:val="clear" w:color="auto" w:fill="auto"/>
            <w:tcMar>
              <w:top w:w="15" w:type="dxa"/>
              <w:left w:w="81" w:type="dxa"/>
              <w:bottom w:w="0" w:type="dxa"/>
              <w:right w:w="81" w:type="dxa"/>
            </w:tcMar>
          </w:tcPr>
          <w:p w14:paraId="4743FB0F" w14:textId="77777777" w:rsidR="001F4217" w:rsidRPr="00C04A08" w:rsidRDefault="001F4217" w:rsidP="00AF2CFB">
            <w:pPr>
              <w:pStyle w:val="TAC"/>
              <w:rPr>
                <w:lang w:eastAsia="zh-CN"/>
              </w:rPr>
            </w:pPr>
            <w:r>
              <w:rPr>
                <w:rFonts w:hint="eastAsia"/>
                <w:lang w:eastAsia="zh-CN"/>
              </w:rPr>
              <w:t>4</w:t>
            </w:r>
            <w:r>
              <w:rPr>
                <w:lang w:eastAsia="zh-CN"/>
              </w:rPr>
              <w:t>80</w:t>
            </w:r>
          </w:p>
        </w:tc>
        <w:tc>
          <w:tcPr>
            <w:tcW w:w="0" w:type="auto"/>
            <w:shd w:val="clear" w:color="auto" w:fill="auto"/>
            <w:tcMar>
              <w:top w:w="15" w:type="dxa"/>
              <w:left w:w="81" w:type="dxa"/>
              <w:bottom w:w="0" w:type="dxa"/>
              <w:right w:w="81" w:type="dxa"/>
            </w:tcMar>
          </w:tcPr>
          <w:p w14:paraId="16035029" w14:textId="77777777" w:rsidR="001F4217" w:rsidRPr="00C04A08" w:rsidRDefault="001F4217" w:rsidP="00AF2CFB">
            <w:pPr>
              <w:pStyle w:val="TAC"/>
            </w:pPr>
            <w:r>
              <w:t>N/A</w:t>
            </w:r>
          </w:p>
        </w:tc>
        <w:tc>
          <w:tcPr>
            <w:tcW w:w="0" w:type="auto"/>
            <w:shd w:val="clear" w:color="auto" w:fill="auto"/>
            <w:tcMar>
              <w:top w:w="15" w:type="dxa"/>
              <w:left w:w="81" w:type="dxa"/>
              <w:bottom w:w="0" w:type="dxa"/>
              <w:right w:w="81" w:type="dxa"/>
            </w:tcMar>
          </w:tcPr>
          <w:p w14:paraId="1826E2FA" w14:textId="77777777" w:rsidR="001F4217" w:rsidRPr="00C04A08" w:rsidRDefault="001F4217" w:rsidP="00AF2CFB">
            <w:pPr>
              <w:pStyle w:val="TAC"/>
            </w:pPr>
            <w:r>
              <w:t>N/A</w:t>
            </w:r>
          </w:p>
        </w:tc>
        <w:tc>
          <w:tcPr>
            <w:tcW w:w="0" w:type="auto"/>
            <w:shd w:val="clear" w:color="auto" w:fill="auto"/>
            <w:tcMar>
              <w:top w:w="15" w:type="dxa"/>
              <w:left w:w="81" w:type="dxa"/>
              <w:bottom w:w="0" w:type="dxa"/>
              <w:right w:w="81" w:type="dxa"/>
            </w:tcMar>
          </w:tcPr>
          <w:p w14:paraId="26DE5F7F" w14:textId="77777777" w:rsidR="001F4217" w:rsidRPr="00C04A08" w:rsidRDefault="001F4217" w:rsidP="00AF2CFB">
            <w:pPr>
              <w:pStyle w:val="TAC"/>
            </w:pPr>
            <w:r>
              <w:t>N/A</w:t>
            </w:r>
          </w:p>
        </w:tc>
        <w:tc>
          <w:tcPr>
            <w:tcW w:w="0" w:type="auto"/>
            <w:shd w:val="clear" w:color="auto" w:fill="auto"/>
            <w:tcMar>
              <w:top w:w="15" w:type="dxa"/>
              <w:left w:w="81" w:type="dxa"/>
              <w:bottom w:w="0" w:type="dxa"/>
              <w:right w:w="81" w:type="dxa"/>
            </w:tcMar>
          </w:tcPr>
          <w:p w14:paraId="3C025A56" w14:textId="77777777" w:rsidR="001F4217" w:rsidRPr="00C04A08" w:rsidRDefault="001F4217" w:rsidP="00AF2CFB">
            <w:pPr>
              <w:pStyle w:val="TAC"/>
            </w:pPr>
            <w:r w:rsidRPr="002C32D2">
              <w:rPr>
                <w:lang w:eastAsia="zh-CN"/>
              </w:rPr>
              <w:t>9680</w:t>
            </w:r>
          </w:p>
        </w:tc>
        <w:tc>
          <w:tcPr>
            <w:tcW w:w="0" w:type="auto"/>
            <w:shd w:val="clear" w:color="auto" w:fill="auto"/>
          </w:tcPr>
          <w:p w14:paraId="41506EDB" w14:textId="77777777" w:rsidR="001F4217" w:rsidRPr="00C04A08" w:rsidRDefault="001F4217" w:rsidP="00AF2CFB">
            <w:pPr>
              <w:pStyle w:val="TAC"/>
            </w:pPr>
            <w:r w:rsidRPr="000F6400">
              <w:rPr>
                <w:lang w:eastAsia="zh-CN"/>
              </w:rPr>
              <w:t>42640</w:t>
            </w:r>
          </w:p>
        </w:tc>
        <w:tc>
          <w:tcPr>
            <w:tcW w:w="0" w:type="auto"/>
            <w:shd w:val="clear" w:color="auto" w:fill="auto"/>
          </w:tcPr>
          <w:p w14:paraId="45B9AAB0" w14:textId="77777777" w:rsidR="001F4217" w:rsidRPr="00C04A08" w:rsidRDefault="001F4217" w:rsidP="00AF2CFB">
            <w:pPr>
              <w:pStyle w:val="TAC"/>
            </w:pPr>
            <w:r w:rsidRPr="00156FDD">
              <w:rPr>
                <w:lang w:eastAsia="zh-CN"/>
              </w:rPr>
              <w:t>85520</w:t>
            </w:r>
          </w:p>
        </w:tc>
        <w:tc>
          <w:tcPr>
            <w:tcW w:w="0" w:type="auto"/>
          </w:tcPr>
          <w:p w14:paraId="7ED607B0" w14:textId="77777777" w:rsidR="001F4217" w:rsidRPr="00C04A08" w:rsidRDefault="001F4217" w:rsidP="00AF2CFB">
            <w:pPr>
              <w:pStyle w:val="TAC"/>
            </w:pPr>
            <w:r>
              <w:t>N/A</w:t>
            </w:r>
          </w:p>
        </w:tc>
      </w:tr>
      <w:tr w:rsidR="001F4217" w:rsidRPr="00C04A08" w14:paraId="027CAF4E" w14:textId="77777777" w:rsidTr="00AF2CFB">
        <w:trPr>
          <w:trHeight w:val="187"/>
          <w:jc w:val="center"/>
        </w:trPr>
        <w:tc>
          <w:tcPr>
            <w:tcW w:w="0" w:type="auto"/>
            <w:shd w:val="clear" w:color="auto" w:fill="auto"/>
            <w:tcMar>
              <w:top w:w="15" w:type="dxa"/>
              <w:left w:w="81" w:type="dxa"/>
              <w:bottom w:w="0" w:type="dxa"/>
              <w:right w:w="81" w:type="dxa"/>
            </w:tcMar>
          </w:tcPr>
          <w:p w14:paraId="20EDEBD0" w14:textId="77777777" w:rsidR="001F4217" w:rsidRPr="00C04A08" w:rsidRDefault="001F4217" w:rsidP="00AF2CFB">
            <w:pPr>
              <w:pStyle w:val="TAC"/>
              <w:rPr>
                <w:lang w:eastAsia="zh-CN"/>
              </w:rPr>
            </w:pPr>
            <w:r>
              <w:rPr>
                <w:rFonts w:hint="eastAsia"/>
                <w:lang w:eastAsia="zh-CN"/>
              </w:rPr>
              <w:t>9</w:t>
            </w:r>
            <w:r>
              <w:rPr>
                <w:lang w:eastAsia="zh-CN"/>
              </w:rPr>
              <w:t>60</w:t>
            </w:r>
          </w:p>
        </w:tc>
        <w:tc>
          <w:tcPr>
            <w:tcW w:w="0" w:type="auto"/>
            <w:shd w:val="clear" w:color="auto" w:fill="auto"/>
            <w:tcMar>
              <w:top w:w="15" w:type="dxa"/>
              <w:left w:w="81" w:type="dxa"/>
              <w:bottom w:w="0" w:type="dxa"/>
              <w:right w:w="81" w:type="dxa"/>
            </w:tcMar>
          </w:tcPr>
          <w:p w14:paraId="627C4EAC" w14:textId="77777777" w:rsidR="001F4217" w:rsidRPr="00C04A08" w:rsidRDefault="001F4217" w:rsidP="00AF2CFB">
            <w:pPr>
              <w:pStyle w:val="TAC"/>
            </w:pPr>
            <w:r>
              <w:t>N/A</w:t>
            </w:r>
          </w:p>
        </w:tc>
        <w:tc>
          <w:tcPr>
            <w:tcW w:w="0" w:type="auto"/>
            <w:shd w:val="clear" w:color="auto" w:fill="auto"/>
            <w:tcMar>
              <w:top w:w="15" w:type="dxa"/>
              <w:left w:w="81" w:type="dxa"/>
              <w:bottom w:w="0" w:type="dxa"/>
              <w:right w:w="81" w:type="dxa"/>
            </w:tcMar>
          </w:tcPr>
          <w:p w14:paraId="55E2FA98" w14:textId="77777777" w:rsidR="001F4217" w:rsidRPr="00C04A08" w:rsidRDefault="001F4217" w:rsidP="00AF2CFB">
            <w:pPr>
              <w:pStyle w:val="TAC"/>
            </w:pPr>
            <w:r>
              <w:t>N/A</w:t>
            </w:r>
          </w:p>
        </w:tc>
        <w:tc>
          <w:tcPr>
            <w:tcW w:w="0" w:type="auto"/>
            <w:shd w:val="clear" w:color="auto" w:fill="auto"/>
            <w:tcMar>
              <w:top w:w="15" w:type="dxa"/>
              <w:left w:w="81" w:type="dxa"/>
              <w:bottom w:w="0" w:type="dxa"/>
              <w:right w:w="81" w:type="dxa"/>
            </w:tcMar>
          </w:tcPr>
          <w:p w14:paraId="7FB47873" w14:textId="77777777" w:rsidR="001F4217" w:rsidRPr="00C04A08" w:rsidRDefault="001F4217" w:rsidP="00AF2CFB">
            <w:pPr>
              <w:pStyle w:val="TAC"/>
            </w:pPr>
            <w:r>
              <w:t>N/A</w:t>
            </w:r>
          </w:p>
        </w:tc>
        <w:tc>
          <w:tcPr>
            <w:tcW w:w="0" w:type="auto"/>
            <w:shd w:val="clear" w:color="auto" w:fill="auto"/>
            <w:tcMar>
              <w:top w:w="15" w:type="dxa"/>
              <w:left w:w="81" w:type="dxa"/>
              <w:bottom w:w="0" w:type="dxa"/>
              <w:right w:w="81" w:type="dxa"/>
            </w:tcMar>
          </w:tcPr>
          <w:p w14:paraId="497DCECF" w14:textId="77777777" w:rsidR="001F4217" w:rsidRPr="00C04A08" w:rsidRDefault="001F4217" w:rsidP="00AF2CFB">
            <w:pPr>
              <w:pStyle w:val="TAC"/>
            </w:pPr>
            <w:r w:rsidRPr="00B34319">
              <w:rPr>
                <w:lang w:eastAsia="zh-CN"/>
              </w:rPr>
              <w:t>9440</w:t>
            </w:r>
          </w:p>
        </w:tc>
        <w:tc>
          <w:tcPr>
            <w:tcW w:w="0" w:type="auto"/>
            <w:shd w:val="clear" w:color="auto" w:fill="auto"/>
          </w:tcPr>
          <w:p w14:paraId="7A73BEED" w14:textId="77777777" w:rsidR="001F4217" w:rsidRPr="00C04A08" w:rsidRDefault="001F4217" w:rsidP="00AF2CFB">
            <w:pPr>
              <w:pStyle w:val="TAC"/>
            </w:pPr>
            <w:r w:rsidRPr="00156FDD">
              <w:rPr>
                <w:lang w:eastAsia="zh-CN"/>
              </w:rPr>
              <w:t>42400</w:t>
            </w:r>
          </w:p>
        </w:tc>
        <w:tc>
          <w:tcPr>
            <w:tcW w:w="0" w:type="auto"/>
            <w:shd w:val="clear" w:color="auto" w:fill="auto"/>
          </w:tcPr>
          <w:p w14:paraId="4570813C" w14:textId="77777777" w:rsidR="001F4217" w:rsidRPr="00C04A08" w:rsidRDefault="001F4217" w:rsidP="00AF2CFB">
            <w:pPr>
              <w:pStyle w:val="TAC"/>
            </w:pPr>
            <w:r w:rsidRPr="00156FDD">
              <w:rPr>
                <w:lang w:eastAsia="zh-CN"/>
              </w:rPr>
              <w:t>85280</w:t>
            </w:r>
          </w:p>
        </w:tc>
        <w:tc>
          <w:tcPr>
            <w:tcW w:w="0" w:type="auto"/>
          </w:tcPr>
          <w:p w14:paraId="081AAD72" w14:textId="77777777" w:rsidR="001F4217" w:rsidRPr="00C04A08" w:rsidRDefault="001F4217" w:rsidP="00AF2CFB">
            <w:pPr>
              <w:pStyle w:val="TAC"/>
            </w:pPr>
            <w:r w:rsidRPr="00156FDD">
              <w:rPr>
                <w:lang w:eastAsia="zh-CN"/>
              </w:rPr>
              <w:t>147040</w:t>
            </w:r>
          </w:p>
        </w:tc>
      </w:tr>
    </w:tbl>
    <w:p w14:paraId="2193607A" w14:textId="77777777" w:rsidR="001F4217" w:rsidRDefault="001F4217" w:rsidP="007D128A">
      <w:pPr>
        <w:rPr>
          <w:highlight w:val="cyan"/>
        </w:rPr>
      </w:pPr>
    </w:p>
    <w:p w14:paraId="7D43F529" w14:textId="77777777" w:rsidR="008B6069" w:rsidRPr="00805BE8" w:rsidRDefault="008B6069" w:rsidP="008B606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9F0337">
        <w:rPr>
          <w:rFonts w:eastAsia="SimSun"/>
          <w:color w:val="0070C0"/>
          <w:szCs w:val="24"/>
          <w:lang w:eastAsia="zh-CN"/>
        </w:rPr>
        <w:t>Recommended WF</w:t>
      </w:r>
    </w:p>
    <w:p w14:paraId="33211AC9" w14:textId="76860E1F" w:rsidR="008B6069" w:rsidRPr="00805BE8" w:rsidRDefault="009F0337" w:rsidP="008B606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Agree proposal </w:t>
      </w:r>
      <w:r w:rsidR="009321F3">
        <w:rPr>
          <w:rFonts w:eastAsia="SimSun"/>
          <w:color w:val="0070C0"/>
          <w:szCs w:val="24"/>
          <w:lang w:eastAsia="zh-CN"/>
        </w:rPr>
        <w:t>1</w:t>
      </w:r>
    </w:p>
    <w:p w14:paraId="6A586D5C" w14:textId="41A58E2F" w:rsidR="008B6069" w:rsidRPr="008B6069" w:rsidRDefault="00E33ED9" w:rsidP="008B6069">
      <w:pPr>
        <w:pStyle w:val="Heading3"/>
        <w:rPr>
          <w:sz w:val="24"/>
          <w:szCs w:val="16"/>
        </w:rPr>
      </w:pPr>
      <w:r>
        <w:rPr>
          <w:sz w:val="24"/>
          <w:szCs w:val="16"/>
        </w:rPr>
        <w:t>PRACH time mask</w:t>
      </w:r>
    </w:p>
    <w:p w14:paraId="66032117" w14:textId="77777777" w:rsidR="00E33ED9" w:rsidRPr="009415B0" w:rsidRDefault="00E33ED9" w:rsidP="00E33ED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0CF41B7" w14:textId="77777777" w:rsidR="00E33ED9" w:rsidRPr="00805BE8"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EF7310F" w14:textId="71507F3F" w:rsidR="00793F87" w:rsidRPr="000B5BEC" w:rsidRDefault="00793F87" w:rsidP="000B5BEC">
      <w:pPr>
        <w:ind w:left="576"/>
        <w:rPr>
          <w:b/>
          <w:bCs/>
        </w:rPr>
      </w:pPr>
      <w:r w:rsidRPr="000B5BEC">
        <w:rPr>
          <w:b/>
          <w:bCs/>
        </w:rPr>
        <w:t xml:space="preserve">Proposal </w:t>
      </w:r>
      <w:r w:rsidR="009321F3" w:rsidRPr="000B5BEC">
        <w:rPr>
          <w:b/>
          <w:bCs/>
        </w:rPr>
        <w:t>1</w:t>
      </w:r>
      <w:r w:rsidRPr="000B5BEC">
        <w:rPr>
          <w:b/>
          <w:bCs/>
        </w:rPr>
        <w:t>: PRACH ON power measurement period table should be updated for 480 and 960 SCS as shown. (R4-2211</w:t>
      </w:r>
      <w:r w:rsidR="00B95F03" w:rsidRPr="000B5BEC">
        <w:rPr>
          <w:b/>
          <w:bCs/>
        </w:rPr>
        <w:t>628)</w:t>
      </w:r>
    </w:p>
    <w:p w14:paraId="26469940" w14:textId="51BE96F3" w:rsidR="00D71637" w:rsidRDefault="00D71637" w:rsidP="00D71637">
      <w:pPr>
        <w:rPr>
          <w:b/>
          <w:bCs/>
          <w:highlight w:val="cyan"/>
        </w:rPr>
      </w:pPr>
    </w:p>
    <w:p w14:paraId="1AC6DB2F" w14:textId="77777777" w:rsidR="00A32542" w:rsidRPr="00C04A08" w:rsidRDefault="00A32542" w:rsidP="00A32542">
      <w:pPr>
        <w:pStyle w:val="TH"/>
      </w:pPr>
      <w:r w:rsidRPr="00C04A08">
        <w:lastRenderedPageBreak/>
        <w:t>Table 6.3.3.4-1: PRACH ON power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440"/>
        <w:gridCol w:w="3579"/>
        <w:gridCol w:w="1440"/>
      </w:tblGrid>
      <w:tr w:rsidR="00A32542" w:rsidRPr="00C04A08" w14:paraId="6222AF8E" w14:textId="77777777" w:rsidTr="00AF2CFB">
        <w:trPr>
          <w:trHeight w:val="208"/>
          <w:jc w:val="center"/>
        </w:trPr>
        <w:tc>
          <w:tcPr>
            <w:tcW w:w="1073" w:type="dxa"/>
            <w:tcBorders>
              <w:bottom w:val="single" w:sz="4" w:space="0" w:color="auto"/>
            </w:tcBorders>
            <w:shd w:val="clear" w:color="auto" w:fill="auto"/>
          </w:tcPr>
          <w:p w14:paraId="59D3556B" w14:textId="77777777" w:rsidR="00A32542" w:rsidRPr="00C04A08" w:rsidRDefault="00A32542" w:rsidP="00AF2CFB">
            <w:pPr>
              <w:pStyle w:val="TAH"/>
              <w:rPr>
                <w:rFonts w:eastAsia="Batang" w:cs="Arial"/>
                <w:lang w:eastAsia="zh-CN"/>
              </w:rPr>
            </w:pPr>
            <w:r w:rsidRPr="00C04A08">
              <w:rPr>
                <w:rFonts w:eastAsia="Batang" w:cs="Arial"/>
                <w:lang w:eastAsia="zh-CN"/>
              </w:rPr>
              <w:t>Format</w:t>
            </w:r>
          </w:p>
        </w:tc>
        <w:tc>
          <w:tcPr>
            <w:tcW w:w="1440" w:type="dxa"/>
          </w:tcPr>
          <w:p w14:paraId="1B80BE51" w14:textId="77777777" w:rsidR="00A32542" w:rsidRPr="00C04A08" w:rsidRDefault="00A32542" w:rsidP="00AF2CFB">
            <w:pPr>
              <w:pStyle w:val="TAH"/>
              <w:rPr>
                <w:rFonts w:cs="Arial"/>
                <w:lang w:eastAsia="zh-CN"/>
              </w:rPr>
            </w:pPr>
            <w:r w:rsidRPr="00C04A08">
              <w:rPr>
                <w:rFonts w:cs="Arial" w:hint="eastAsia"/>
                <w:lang w:eastAsia="zh-CN"/>
              </w:rPr>
              <w:t>SCS</w:t>
            </w:r>
          </w:p>
        </w:tc>
        <w:tc>
          <w:tcPr>
            <w:tcW w:w="3579" w:type="dxa"/>
          </w:tcPr>
          <w:p w14:paraId="3511F81A" w14:textId="77777777" w:rsidR="00A32542" w:rsidRPr="00C04A08" w:rsidRDefault="00A32542" w:rsidP="00AF2CFB">
            <w:pPr>
              <w:pStyle w:val="TAH"/>
              <w:rPr>
                <w:rFonts w:eastAsia="Batang" w:cs="Arial"/>
                <w:lang w:eastAsia="zh-CN"/>
              </w:rPr>
            </w:pPr>
            <w:r w:rsidRPr="00C04A08">
              <w:rPr>
                <w:rFonts w:cs="Arial"/>
                <w:lang w:eastAsia="zh-CN"/>
              </w:rPr>
              <w:t>M</w:t>
            </w:r>
            <w:r w:rsidRPr="00C04A08">
              <w:rPr>
                <w:rFonts w:cs="Arial" w:hint="eastAsia"/>
                <w:lang w:eastAsia="zh-CN"/>
              </w:rPr>
              <w:t>easurement period</w:t>
            </w:r>
          </w:p>
        </w:tc>
        <w:tc>
          <w:tcPr>
            <w:tcW w:w="1440" w:type="dxa"/>
          </w:tcPr>
          <w:p w14:paraId="0D67CCA6" w14:textId="77777777" w:rsidR="00A32542" w:rsidRPr="00C04A08" w:rsidRDefault="00A32542" w:rsidP="00AF2CFB">
            <w:pPr>
              <w:pStyle w:val="TAH"/>
              <w:rPr>
                <w:rFonts w:cs="Arial"/>
                <w:lang w:eastAsia="zh-CN"/>
              </w:rPr>
            </w:pPr>
            <w:ins w:id="2" w:author="Author">
              <w:r>
                <w:rPr>
                  <w:rFonts w:cs="Arial"/>
                  <w:lang w:eastAsia="zh-CN"/>
                </w:rPr>
                <w:t>Note</w:t>
              </w:r>
            </w:ins>
          </w:p>
        </w:tc>
      </w:tr>
      <w:tr w:rsidR="00A32542" w:rsidRPr="00C04A08" w14:paraId="194CC872" w14:textId="77777777" w:rsidTr="00AF2CFB">
        <w:trPr>
          <w:trHeight w:val="187"/>
          <w:jc w:val="center"/>
        </w:trPr>
        <w:tc>
          <w:tcPr>
            <w:tcW w:w="1073" w:type="dxa"/>
            <w:tcBorders>
              <w:bottom w:val="nil"/>
            </w:tcBorders>
            <w:shd w:val="clear" w:color="auto" w:fill="auto"/>
          </w:tcPr>
          <w:p w14:paraId="67B5BDB7" w14:textId="77777777" w:rsidR="00A32542" w:rsidRPr="00C04A08" w:rsidRDefault="00A32542" w:rsidP="00AF2CFB">
            <w:pPr>
              <w:pStyle w:val="TAC"/>
              <w:rPr>
                <w:rFonts w:eastAsia="Batang"/>
                <w:lang w:eastAsia="zh-CN"/>
              </w:rPr>
            </w:pPr>
            <w:r w:rsidRPr="00C04A08">
              <w:rPr>
                <w:rFonts w:hint="eastAsia"/>
                <w:lang w:eastAsia="zh-CN"/>
              </w:rPr>
              <w:t>A</w:t>
            </w:r>
            <w:r w:rsidRPr="00C04A08">
              <w:rPr>
                <w:rFonts w:hint="eastAsia"/>
                <w:vertAlign w:val="subscript"/>
                <w:lang w:eastAsia="zh-CN"/>
              </w:rPr>
              <w:t>1</w:t>
            </w:r>
          </w:p>
        </w:tc>
        <w:tc>
          <w:tcPr>
            <w:tcW w:w="1440" w:type="dxa"/>
          </w:tcPr>
          <w:p w14:paraId="423BFB3C"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1221F9E7" w14:textId="77777777" w:rsidR="00A32542" w:rsidRPr="00C04A08" w:rsidRDefault="00A32542" w:rsidP="00AF2CFB">
            <w:pPr>
              <w:pStyle w:val="TAC"/>
              <w:rPr>
                <w:lang w:eastAsia="zh-CN"/>
              </w:rPr>
            </w:pPr>
            <w:r w:rsidRPr="00C04A08">
              <w:rPr>
                <w:rFonts w:hint="eastAsia"/>
                <w:lang w:eastAsia="zh-CN"/>
              </w:rPr>
              <w:t>0.</w:t>
            </w:r>
            <w:r w:rsidRPr="00C04A08">
              <w:rPr>
                <w:lang w:eastAsia="zh-CN"/>
              </w:rPr>
              <w:t>035677</w:t>
            </w:r>
            <w:r w:rsidRPr="00C04A08">
              <w:rPr>
                <w:rFonts w:hint="eastAsia"/>
                <w:lang w:eastAsia="zh-CN"/>
              </w:rPr>
              <w:t xml:space="preserve"> ms</w:t>
            </w:r>
          </w:p>
        </w:tc>
        <w:tc>
          <w:tcPr>
            <w:tcW w:w="1440" w:type="dxa"/>
          </w:tcPr>
          <w:p w14:paraId="3C7CC2DF" w14:textId="77777777" w:rsidR="00A32542" w:rsidRPr="00C04A08" w:rsidRDefault="00A32542" w:rsidP="00AF2CFB">
            <w:pPr>
              <w:pStyle w:val="TAC"/>
              <w:rPr>
                <w:lang w:eastAsia="zh-CN"/>
              </w:rPr>
            </w:pPr>
          </w:p>
        </w:tc>
      </w:tr>
      <w:tr w:rsidR="00A32542" w:rsidRPr="00C04A08" w14:paraId="6ADE30EC" w14:textId="77777777" w:rsidTr="00AF2CFB">
        <w:trPr>
          <w:trHeight w:val="187"/>
          <w:jc w:val="center"/>
        </w:trPr>
        <w:tc>
          <w:tcPr>
            <w:tcW w:w="1073" w:type="dxa"/>
            <w:tcBorders>
              <w:top w:val="nil"/>
              <w:bottom w:val="single" w:sz="4" w:space="0" w:color="auto"/>
            </w:tcBorders>
            <w:shd w:val="clear" w:color="auto" w:fill="auto"/>
          </w:tcPr>
          <w:p w14:paraId="31B27251" w14:textId="77777777" w:rsidR="00A32542" w:rsidRPr="00C04A08" w:rsidRDefault="00A32542" w:rsidP="00AF2CFB">
            <w:pPr>
              <w:pStyle w:val="TAC"/>
              <w:rPr>
                <w:lang w:eastAsia="zh-CN"/>
              </w:rPr>
            </w:pPr>
          </w:p>
        </w:tc>
        <w:tc>
          <w:tcPr>
            <w:tcW w:w="1440" w:type="dxa"/>
          </w:tcPr>
          <w:p w14:paraId="25D84A0B"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759D5FCF" w14:textId="77777777" w:rsidR="00A32542" w:rsidRPr="00C04A08" w:rsidRDefault="00A32542" w:rsidP="00AF2CFB">
            <w:pPr>
              <w:pStyle w:val="TAC"/>
              <w:rPr>
                <w:lang w:eastAsia="zh-CN"/>
              </w:rPr>
            </w:pPr>
            <w:r w:rsidRPr="00C04A08">
              <w:rPr>
                <w:rFonts w:hint="eastAsia"/>
                <w:lang w:eastAsia="zh-CN"/>
              </w:rPr>
              <w:t>0.0</w:t>
            </w:r>
            <w:r w:rsidRPr="00C04A08">
              <w:rPr>
                <w:lang w:eastAsia="zh-CN"/>
              </w:rPr>
              <w:t>17839</w:t>
            </w:r>
            <w:r w:rsidRPr="00C04A08">
              <w:rPr>
                <w:rFonts w:hint="eastAsia"/>
                <w:lang w:eastAsia="zh-CN"/>
              </w:rPr>
              <w:t xml:space="preserve"> ms</w:t>
            </w:r>
          </w:p>
        </w:tc>
        <w:tc>
          <w:tcPr>
            <w:tcW w:w="1440" w:type="dxa"/>
          </w:tcPr>
          <w:p w14:paraId="317183E8" w14:textId="77777777" w:rsidR="00A32542" w:rsidRPr="00C04A08" w:rsidRDefault="00A32542" w:rsidP="00AF2CFB">
            <w:pPr>
              <w:pStyle w:val="TAC"/>
              <w:rPr>
                <w:lang w:eastAsia="zh-CN"/>
              </w:rPr>
            </w:pPr>
          </w:p>
        </w:tc>
      </w:tr>
      <w:tr w:rsidR="00A32542" w:rsidRPr="00C04A08" w14:paraId="2661E45A" w14:textId="77777777" w:rsidTr="00AF2CFB">
        <w:trPr>
          <w:trHeight w:val="187"/>
          <w:jc w:val="center"/>
          <w:ins w:id="3" w:author="Author"/>
        </w:trPr>
        <w:tc>
          <w:tcPr>
            <w:tcW w:w="1073" w:type="dxa"/>
            <w:tcBorders>
              <w:top w:val="nil"/>
              <w:bottom w:val="single" w:sz="4" w:space="0" w:color="auto"/>
            </w:tcBorders>
            <w:shd w:val="clear" w:color="auto" w:fill="auto"/>
          </w:tcPr>
          <w:p w14:paraId="6907BF2C" w14:textId="77777777" w:rsidR="00A32542" w:rsidRPr="00C04A08" w:rsidRDefault="00A32542" w:rsidP="00AF2CFB">
            <w:pPr>
              <w:pStyle w:val="TAC"/>
              <w:rPr>
                <w:ins w:id="4" w:author="Author"/>
                <w:lang w:eastAsia="zh-CN"/>
              </w:rPr>
            </w:pPr>
          </w:p>
        </w:tc>
        <w:tc>
          <w:tcPr>
            <w:tcW w:w="1440" w:type="dxa"/>
          </w:tcPr>
          <w:p w14:paraId="693DFB7C" w14:textId="77777777" w:rsidR="00A32542" w:rsidRPr="00C04A08" w:rsidRDefault="00A32542" w:rsidP="00AF2CFB">
            <w:pPr>
              <w:pStyle w:val="TAC"/>
              <w:rPr>
                <w:ins w:id="5" w:author="Author"/>
                <w:lang w:eastAsia="zh-CN"/>
              </w:rPr>
            </w:pPr>
            <w:ins w:id="6" w:author="Author">
              <w:r w:rsidRPr="00AB19BE">
                <w:t>480 kHz</w:t>
              </w:r>
            </w:ins>
          </w:p>
        </w:tc>
        <w:tc>
          <w:tcPr>
            <w:tcW w:w="3579" w:type="dxa"/>
          </w:tcPr>
          <w:p w14:paraId="09E5B198" w14:textId="77777777" w:rsidR="00A32542" w:rsidRPr="00C04A08" w:rsidRDefault="00A32542" w:rsidP="00AF2CFB">
            <w:pPr>
              <w:pStyle w:val="TAC"/>
              <w:rPr>
                <w:ins w:id="7" w:author="Author"/>
                <w:lang w:eastAsia="zh-CN"/>
              </w:rPr>
            </w:pPr>
            <w:ins w:id="8" w:author="Author">
              <w:r w:rsidRPr="00AB19BE">
                <w:t>0.004460 ms</w:t>
              </w:r>
            </w:ins>
          </w:p>
        </w:tc>
        <w:tc>
          <w:tcPr>
            <w:tcW w:w="1440" w:type="dxa"/>
          </w:tcPr>
          <w:p w14:paraId="4BDADD20" w14:textId="77777777" w:rsidR="00A32542" w:rsidRPr="00AB19BE" w:rsidRDefault="00A32542" w:rsidP="00AF2CFB">
            <w:pPr>
              <w:pStyle w:val="TAC"/>
              <w:rPr>
                <w:ins w:id="9" w:author="Author"/>
              </w:rPr>
            </w:pPr>
          </w:p>
        </w:tc>
      </w:tr>
      <w:tr w:rsidR="00A32542" w:rsidRPr="00C04A08" w14:paraId="6F19D4CD" w14:textId="77777777" w:rsidTr="00AF2CFB">
        <w:trPr>
          <w:trHeight w:val="187"/>
          <w:jc w:val="center"/>
          <w:ins w:id="10" w:author="Author"/>
        </w:trPr>
        <w:tc>
          <w:tcPr>
            <w:tcW w:w="1073" w:type="dxa"/>
            <w:tcBorders>
              <w:top w:val="nil"/>
              <w:bottom w:val="single" w:sz="4" w:space="0" w:color="auto"/>
            </w:tcBorders>
            <w:shd w:val="clear" w:color="auto" w:fill="auto"/>
          </w:tcPr>
          <w:p w14:paraId="14820E5D" w14:textId="77777777" w:rsidR="00A32542" w:rsidRPr="00C04A08" w:rsidRDefault="00A32542" w:rsidP="00AF2CFB">
            <w:pPr>
              <w:pStyle w:val="TAC"/>
              <w:rPr>
                <w:ins w:id="11" w:author="Author"/>
                <w:lang w:eastAsia="zh-CN"/>
              </w:rPr>
            </w:pPr>
          </w:p>
        </w:tc>
        <w:tc>
          <w:tcPr>
            <w:tcW w:w="1440" w:type="dxa"/>
          </w:tcPr>
          <w:p w14:paraId="5C6DCC11" w14:textId="77777777" w:rsidR="00A32542" w:rsidRPr="00C04A08" w:rsidRDefault="00A32542" w:rsidP="00AF2CFB">
            <w:pPr>
              <w:pStyle w:val="TAC"/>
              <w:rPr>
                <w:ins w:id="12" w:author="Author"/>
                <w:lang w:eastAsia="zh-CN"/>
              </w:rPr>
            </w:pPr>
            <w:ins w:id="13" w:author="Author">
              <w:r w:rsidRPr="00AB19BE">
                <w:t>960 kHz</w:t>
              </w:r>
            </w:ins>
          </w:p>
        </w:tc>
        <w:tc>
          <w:tcPr>
            <w:tcW w:w="3579" w:type="dxa"/>
          </w:tcPr>
          <w:p w14:paraId="7B3A908C" w14:textId="77777777" w:rsidR="00A32542" w:rsidRPr="00C04A08" w:rsidRDefault="00A32542" w:rsidP="00AF2CFB">
            <w:pPr>
              <w:pStyle w:val="TAC"/>
              <w:rPr>
                <w:ins w:id="14" w:author="Author"/>
                <w:lang w:eastAsia="zh-CN"/>
              </w:rPr>
            </w:pPr>
            <w:ins w:id="15" w:author="Author">
              <w:r w:rsidRPr="00AB19BE">
                <w:t>0.002230 ms</w:t>
              </w:r>
            </w:ins>
          </w:p>
        </w:tc>
        <w:tc>
          <w:tcPr>
            <w:tcW w:w="1440" w:type="dxa"/>
          </w:tcPr>
          <w:p w14:paraId="10C84C0A" w14:textId="77777777" w:rsidR="00A32542" w:rsidRPr="00AB19BE" w:rsidRDefault="00A32542" w:rsidP="00AF2CFB">
            <w:pPr>
              <w:pStyle w:val="TAC"/>
              <w:rPr>
                <w:ins w:id="16" w:author="Author"/>
              </w:rPr>
            </w:pPr>
          </w:p>
        </w:tc>
      </w:tr>
      <w:tr w:rsidR="00A32542" w:rsidRPr="00C04A08" w14:paraId="125B7EF7" w14:textId="77777777" w:rsidTr="00AF2CFB">
        <w:trPr>
          <w:trHeight w:val="187"/>
          <w:jc w:val="center"/>
        </w:trPr>
        <w:tc>
          <w:tcPr>
            <w:tcW w:w="1073" w:type="dxa"/>
            <w:tcBorders>
              <w:bottom w:val="nil"/>
            </w:tcBorders>
            <w:shd w:val="clear" w:color="auto" w:fill="auto"/>
          </w:tcPr>
          <w:p w14:paraId="4D05AD04" w14:textId="77777777" w:rsidR="00A32542" w:rsidRPr="00C04A08" w:rsidRDefault="00A32542" w:rsidP="00AF2CFB">
            <w:pPr>
              <w:pStyle w:val="TAC"/>
              <w:rPr>
                <w:lang w:eastAsia="zh-CN"/>
              </w:rPr>
            </w:pPr>
            <w:r w:rsidRPr="00C04A08">
              <w:rPr>
                <w:rFonts w:hint="eastAsia"/>
                <w:lang w:eastAsia="zh-CN"/>
              </w:rPr>
              <w:t>A</w:t>
            </w:r>
            <w:r w:rsidRPr="00C04A08">
              <w:rPr>
                <w:rFonts w:hint="eastAsia"/>
                <w:vertAlign w:val="subscript"/>
                <w:lang w:eastAsia="zh-CN"/>
              </w:rPr>
              <w:t>2</w:t>
            </w:r>
          </w:p>
        </w:tc>
        <w:tc>
          <w:tcPr>
            <w:tcW w:w="1440" w:type="dxa"/>
          </w:tcPr>
          <w:p w14:paraId="6DCB45B2"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2A3DB64D" w14:textId="77777777" w:rsidR="00A32542" w:rsidRPr="00C04A08" w:rsidRDefault="00A32542" w:rsidP="00AF2CFB">
            <w:pPr>
              <w:pStyle w:val="TAC"/>
              <w:rPr>
                <w:lang w:eastAsia="zh-CN"/>
              </w:rPr>
            </w:pPr>
            <w:r w:rsidRPr="00C04A08">
              <w:rPr>
                <w:rFonts w:hint="eastAsia"/>
                <w:lang w:eastAsia="zh-CN"/>
              </w:rPr>
              <w:t>0.</w:t>
            </w:r>
            <w:r w:rsidRPr="00C04A08">
              <w:rPr>
                <w:lang w:eastAsia="zh-CN"/>
              </w:rPr>
              <w:t>071354</w:t>
            </w:r>
            <w:r w:rsidRPr="00C04A08">
              <w:rPr>
                <w:rFonts w:hint="eastAsia"/>
                <w:lang w:eastAsia="zh-CN"/>
              </w:rPr>
              <w:t xml:space="preserve"> ms</w:t>
            </w:r>
          </w:p>
        </w:tc>
        <w:tc>
          <w:tcPr>
            <w:tcW w:w="1440" w:type="dxa"/>
          </w:tcPr>
          <w:p w14:paraId="1C876C89" w14:textId="77777777" w:rsidR="00A32542" w:rsidRPr="00C04A08" w:rsidRDefault="00A32542" w:rsidP="00AF2CFB">
            <w:pPr>
              <w:pStyle w:val="TAC"/>
              <w:rPr>
                <w:ins w:id="17" w:author="Author"/>
                <w:lang w:eastAsia="zh-CN"/>
              </w:rPr>
            </w:pPr>
          </w:p>
        </w:tc>
      </w:tr>
      <w:tr w:rsidR="00A32542" w:rsidRPr="00C04A08" w14:paraId="349289B1" w14:textId="77777777" w:rsidTr="00AF2CFB">
        <w:trPr>
          <w:trHeight w:val="187"/>
          <w:jc w:val="center"/>
        </w:trPr>
        <w:tc>
          <w:tcPr>
            <w:tcW w:w="1073" w:type="dxa"/>
            <w:tcBorders>
              <w:top w:val="nil"/>
              <w:bottom w:val="single" w:sz="4" w:space="0" w:color="auto"/>
            </w:tcBorders>
            <w:shd w:val="clear" w:color="auto" w:fill="auto"/>
          </w:tcPr>
          <w:p w14:paraId="5B22903D" w14:textId="77777777" w:rsidR="00A32542" w:rsidRPr="00C04A08" w:rsidRDefault="00A32542" w:rsidP="00AF2CFB">
            <w:pPr>
              <w:pStyle w:val="TAC"/>
              <w:rPr>
                <w:lang w:eastAsia="zh-CN"/>
              </w:rPr>
            </w:pPr>
          </w:p>
        </w:tc>
        <w:tc>
          <w:tcPr>
            <w:tcW w:w="1440" w:type="dxa"/>
          </w:tcPr>
          <w:p w14:paraId="58044B13"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37C10CB7" w14:textId="77777777" w:rsidR="00A32542" w:rsidRPr="00C04A08" w:rsidRDefault="00A32542" w:rsidP="00AF2CFB">
            <w:pPr>
              <w:pStyle w:val="TAC"/>
              <w:rPr>
                <w:lang w:eastAsia="zh-CN"/>
              </w:rPr>
            </w:pPr>
            <w:r w:rsidRPr="00C04A08">
              <w:rPr>
                <w:rFonts w:hint="eastAsia"/>
                <w:lang w:eastAsia="zh-CN"/>
              </w:rPr>
              <w:t>0.</w:t>
            </w:r>
            <w:r w:rsidRPr="00C04A08">
              <w:rPr>
                <w:lang w:eastAsia="zh-CN"/>
              </w:rPr>
              <w:t>035677</w:t>
            </w:r>
            <w:r w:rsidRPr="00C04A08">
              <w:rPr>
                <w:rFonts w:hint="eastAsia"/>
                <w:lang w:eastAsia="zh-CN"/>
              </w:rPr>
              <w:t xml:space="preserve"> ms</w:t>
            </w:r>
          </w:p>
        </w:tc>
        <w:tc>
          <w:tcPr>
            <w:tcW w:w="1440" w:type="dxa"/>
          </w:tcPr>
          <w:p w14:paraId="0411A924" w14:textId="77777777" w:rsidR="00A32542" w:rsidRPr="00C04A08" w:rsidRDefault="00A32542" w:rsidP="00AF2CFB">
            <w:pPr>
              <w:pStyle w:val="TAC"/>
              <w:rPr>
                <w:ins w:id="18" w:author="Author"/>
                <w:lang w:eastAsia="zh-CN"/>
              </w:rPr>
            </w:pPr>
          </w:p>
        </w:tc>
      </w:tr>
      <w:tr w:rsidR="00A32542" w:rsidRPr="00C04A08" w14:paraId="40B21A12" w14:textId="77777777" w:rsidTr="00AF2CFB">
        <w:trPr>
          <w:trHeight w:val="187"/>
          <w:jc w:val="center"/>
          <w:ins w:id="19" w:author="Author"/>
        </w:trPr>
        <w:tc>
          <w:tcPr>
            <w:tcW w:w="1073" w:type="dxa"/>
            <w:tcBorders>
              <w:top w:val="nil"/>
              <w:bottom w:val="single" w:sz="4" w:space="0" w:color="auto"/>
            </w:tcBorders>
            <w:shd w:val="clear" w:color="auto" w:fill="auto"/>
          </w:tcPr>
          <w:p w14:paraId="74B92D4E" w14:textId="77777777" w:rsidR="00A32542" w:rsidRPr="00C04A08" w:rsidRDefault="00A32542" w:rsidP="00AF2CFB">
            <w:pPr>
              <w:pStyle w:val="TAC"/>
              <w:rPr>
                <w:ins w:id="20" w:author="Author"/>
                <w:lang w:eastAsia="zh-CN"/>
              </w:rPr>
            </w:pPr>
          </w:p>
        </w:tc>
        <w:tc>
          <w:tcPr>
            <w:tcW w:w="1440" w:type="dxa"/>
          </w:tcPr>
          <w:p w14:paraId="7F0BF9A6" w14:textId="77777777" w:rsidR="00A32542" w:rsidRPr="00C04A08" w:rsidRDefault="00A32542" w:rsidP="00AF2CFB">
            <w:pPr>
              <w:pStyle w:val="TAC"/>
              <w:rPr>
                <w:ins w:id="21" w:author="Author"/>
                <w:lang w:eastAsia="zh-CN"/>
              </w:rPr>
            </w:pPr>
            <w:ins w:id="22" w:author="Author">
              <w:r w:rsidRPr="00D87BF1">
                <w:t>480 kHz</w:t>
              </w:r>
            </w:ins>
          </w:p>
        </w:tc>
        <w:tc>
          <w:tcPr>
            <w:tcW w:w="3579" w:type="dxa"/>
          </w:tcPr>
          <w:p w14:paraId="0975604D" w14:textId="77777777" w:rsidR="00A32542" w:rsidRPr="00C04A08" w:rsidRDefault="00A32542" w:rsidP="00AF2CFB">
            <w:pPr>
              <w:pStyle w:val="TAC"/>
              <w:rPr>
                <w:ins w:id="23" w:author="Author"/>
                <w:lang w:eastAsia="zh-CN"/>
              </w:rPr>
            </w:pPr>
            <w:ins w:id="24" w:author="Author">
              <w:r w:rsidRPr="00D87BF1">
                <w:t>0.008919 ms</w:t>
              </w:r>
            </w:ins>
          </w:p>
        </w:tc>
        <w:tc>
          <w:tcPr>
            <w:tcW w:w="1440" w:type="dxa"/>
          </w:tcPr>
          <w:p w14:paraId="76FC1B59" w14:textId="77777777" w:rsidR="00A32542" w:rsidRPr="00D87BF1" w:rsidRDefault="00A32542" w:rsidP="00AF2CFB">
            <w:pPr>
              <w:pStyle w:val="TAC"/>
              <w:rPr>
                <w:ins w:id="25" w:author="Author"/>
              </w:rPr>
            </w:pPr>
          </w:p>
        </w:tc>
      </w:tr>
      <w:tr w:rsidR="00A32542" w:rsidRPr="00C04A08" w14:paraId="2A1DE2C3" w14:textId="77777777" w:rsidTr="00AF2CFB">
        <w:trPr>
          <w:trHeight w:val="187"/>
          <w:jc w:val="center"/>
          <w:ins w:id="26" w:author="Author"/>
        </w:trPr>
        <w:tc>
          <w:tcPr>
            <w:tcW w:w="1073" w:type="dxa"/>
            <w:tcBorders>
              <w:top w:val="nil"/>
              <w:bottom w:val="single" w:sz="4" w:space="0" w:color="auto"/>
            </w:tcBorders>
            <w:shd w:val="clear" w:color="auto" w:fill="auto"/>
          </w:tcPr>
          <w:p w14:paraId="0B9EFE62" w14:textId="77777777" w:rsidR="00A32542" w:rsidRPr="00C04A08" w:rsidRDefault="00A32542" w:rsidP="00AF2CFB">
            <w:pPr>
              <w:pStyle w:val="TAC"/>
              <w:rPr>
                <w:ins w:id="27" w:author="Author"/>
                <w:lang w:eastAsia="zh-CN"/>
              </w:rPr>
            </w:pPr>
          </w:p>
        </w:tc>
        <w:tc>
          <w:tcPr>
            <w:tcW w:w="1440" w:type="dxa"/>
          </w:tcPr>
          <w:p w14:paraId="6D91A0E8" w14:textId="77777777" w:rsidR="00A32542" w:rsidRPr="00C04A08" w:rsidRDefault="00A32542" w:rsidP="00AF2CFB">
            <w:pPr>
              <w:pStyle w:val="TAC"/>
              <w:rPr>
                <w:ins w:id="28" w:author="Author"/>
                <w:lang w:eastAsia="zh-CN"/>
              </w:rPr>
            </w:pPr>
            <w:ins w:id="29" w:author="Author">
              <w:r w:rsidRPr="00D87BF1">
                <w:t>960 kHz</w:t>
              </w:r>
            </w:ins>
          </w:p>
        </w:tc>
        <w:tc>
          <w:tcPr>
            <w:tcW w:w="3579" w:type="dxa"/>
          </w:tcPr>
          <w:p w14:paraId="06D6E40A" w14:textId="77777777" w:rsidR="00A32542" w:rsidRPr="00C04A08" w:rsidRDefault="00A32542" w:rsidP="00AF2CFB">
            <w:pPr>
              <w:pStyle w:val="TAC"/>
              <w:rPr>
                <w:ins w:id="30" w:author="Author"/>
                <w:lang w:eastAsia="zh-CN"/>
              </w:rPr>
            </w:pPr>
            <w:ins w:id="31" w:author="Author">
              <w:r w:rsidRPr="00D87BF1">
                <w:t>0.004460 ms</w:t>
              </w:r>
            </w:ins>
          </w:p>
        </w:tc>
        <w:tc>
          <w:tcPr>
            <w:tcW w:w="1440" w:type="dxa"/>
          </w:tcPr>
          <w:p w14:paraId="7CF6FB91" w14:textId="77777777" w:rsidR="00A32542" w:rsidRPr="00D87BF1" w:rsidRDefault="00A32542" w:rsidP="00AF2CFB">
            <w:pPr>
              <w:pStyle w:val="TAC"/>
              <w:rPr>
                <w:ins w:id="32" w:author="Author"/>
              </w:rPr>
            </w:pPr>
          </w:p>
        </w:tc>
      </w:tr>
      <w:tr w:rsidR="00A32542" w:rsidRPr="00C04A08" w14:paraId="0CCCC211" w14:textId="77777777" w:rsidTr="00AF2CFB">
        <w:trPr>
          <w:trHeight w:val="187"/>
          <w:jc w:val="center"/>
        </w:trPr>
        <w:tc>
          <w:tcPr>
            <w:tcW w:w="1073" w:type="dxa"/>
            <w:tcBorders>
              <w:bottom w:val="nil"/>
            </w:tcBorders>
            <w:shd w:val="clear" w:color="auto" w:fill="auto"/>
          </w:tcPr>
          <w:p w14:paraId="57911AB2" w14:textId="77777777" w:rsidR="00A32542" w:rsidRPr="00C04A08" w:rsidRDefault="00A32542" w:rsidP="00AF2CFB">
            <w:pPr>
              <w:pStyle w:val="TAC"/>
              <w:rPr>
                <w:rFonts w:eastAsia="Batang"/>
                <w:lang w:eastAsia="zh-CN"/>
              </w:rPr>
            </w:pPr>
            <w:r w:rsidRPr="00C04A08">
              <w:rPr>
                <w:rFonts w:hint="eastAsia"/>
                <w:lang w:eastAsia="zh-CN"/>
              </w:rPr>
              <w:t>A</w:t>
            </w:r>
            <w:r w:rsidRPr="00C04A08">
              <w:rPr>
                <w:rFonts w:hint="eastAsia"/>
                <w:vertAlign w:val="subscript"/>
                <w:lang w:eastAsia="zh-CN"/>
              </w:rPr>
              <w:t>3</w:t>
            </w:r>
          </w:p>
        </w:tc>
        <w:tc>
          <w:tcPr>
            <w:tcW w:w="1440" w:type="dxa"/>
          </w:tcPr>
          <w:p w14:paraId="74B9FFEB"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1E9BD1BC" w14:textId="77777777" w:rsidR="00A32542" w:rsidRPr="00C04A08" w:rsidRDefault="00A32542" w:rsidP="00AF2CFB">
            <w:pPr>
              <w:pStyle w:val="TAC"/>
              <w:rPr>
                <w:lang w:eastAsia="zh-CN"/>
              </w:rPr>
            </w:pPr>
            <w:r w:rsidRPr="00C04A08">
              <w:rPr>
                <w:rFonts w:hint="eastAsia"/>
                <w:lang w:eastAsia="zh-CN"/>
              </w:rPr>
              <w:t>0.</w:t>
            </w:r>
            <w:r w:rsidRPr="00C04A08">
              <w:rPr>
                <w:lang w:eastAsia="zh-CN"/>
              </w:rPr>
              <w:t>107031</w:t>
            </w:r>
            <w:r w:rsidRPr="00C04A08">
              <w:rPr>
                <w:rFonts w:hint="eastAsia"/>
                <w:lang w:eastAsia="zh-CN"/>
              </w:rPr>
              <w:t xml:space="preserve"> ms</w:t>
            </w:r>
          </w:p>
        </w:tc>
        <w:tc>
          <w:tcPr>
            <w:tcW w:w="1440" w:type="dxa"/>
          </w:tcPr>
          <w:p w14:paraId="5AC9DA69" w14:textId="77777777" w:rsidR="00A32542" w:rsidRPr="00C04A08" w:rsidRDefault="00A32542" w:rsidP="00AF2CFB">
            <w:pPr>
              <w:pStyle w:val="TAC"/>
              <w:rPr>
                <w:ins w:id="33" w:author="Author"/>
                <w:lang w:eastAsia="zh-CN"/>
              </w:rPr>
            </w:pPr>
          </w:p>
        </w:tc>
      </w:tr>
      <w:tr w:rsidR="00A32542" w:rsidRPr="00C04A08" w14:paraId="2B8783B2" w14:textId="77777777" w:rsidTr="00AF2CFB">
        <w:trPr>
          <w:trHeight w:val="187"/>
          <w:jc w:val="center"/>
        </w:trPr>
        <w:tc>
          <w:tcPr>
            <w:tcW w:w="1073" w:type="dxa"/>
            <w:tcBorders>
              <w:top w:val="nil"/>
              <w:bottom w:val="single" w:sz="4" w:space="0" w:color="auto"/>
            </w:tcBorders>
            <w:shd w:val="clear" w:color="auto" w:fill="auto"/>
          </w:tcPr>
          <w:p w14:paraId="263DCA70" w14:textId="77777777" w:rsidR="00A32542" w:rsidRPr="00C04A08" w:rsidRDefault="00A32542" w:rsidP="00AF2CFB">
            <w:pPr>
              <w:pStyle w:val="TAC"/>
              <w:rPr>
                <w:lang w:eastAsia="zh-CN"/>
              </w:rPr>
            </w:pPr>
          </w:p>
        </w:tc>
        <w:tc>
          <w:tcPr>
            <w:tcW w:w="1440" w:type="dxa"/>
          </w:tcPr>
          <w:p w14:paraId="2B8BF05F"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32914381" w14:textId="77777777" w:rsidR="00A32542" w:rsidRPr="00C04A08" w:rsidRDefault="00A32542" w:rsidP="00AF2CFB">
            <w:pPr>
              <w:pStyle w:val="TAC"/>
              <w:rPr>
                <w:lang w:eastAsia="zh-CN"/>
              </w:rPr>
            </w:pPr>
            <w:r w:rsidRPr="00C04A08">
              <w:rPr>
                <w:rFonts w:hint="eastAsia"/>
                <w:lang w:eastAsia="zh-CN"/>
              </w:rPr>
              <w:t>0.</w:t>
            </w:r>
            <w:r w:rsidRPr="00C04A08">
              <w:rPr>
                <w:lang w:eastAsia="zh-CN"/>
              </w:rPr>
              <w:t>053516</w:t>
            </w:r>
            <w:r w:rsidRPr="00C04A08">
              <w:rPr>
                <w:rFonts w:hint="eastAsia"/>
                <w:lang w:eastAsia="zh-CN"/>
              </w:rPr>
              <w:t xml:space="preserve"> ms</w:t>
            </w:r>
          </w:p>
        </w:tc>
        <w:tc>
          <w:tcPr>
            <w:tcW w:w="1440" w:type="dxa"/>
          </w:tcPr>
          <w:p w14:paraId="09D78149" w14:textId="77777777" w:rsidR="00A32542" w:rsidRPr="00C04A08" w:rsidRDefault="00A32542" w:rsidP="00AF2CFB">
            <w:pPr>
              <w:pStyle w:val="TAC"/>
              <w:rPr>
                <w:ins w:id="34" w:author="Author"/>
                <w:lang w:eastAsia="zh-CN"/>
              </w:rPr>
            </w:pPr>
          </w:p>
        </w:tc>
      </w:tr>
      <w:tr w:rsidR="00A32542" w:rsidRPr="00C04A08" w14:paraId="473D0DB6" w14:textId="77777777" w:rsidTr="00AF2CFB">
        <w:trPr>
          <w:trHeight w:val="187"/>
          <w:jc w:val="center"/>
          <w:ins w:id="35" w:author="Author"/>
        </w:trPr>
        <w:tc>
          <w:tcPr>
            <w:tcW w:w="1073" w:type="dxa"/>
            <w:tcBorders>
              <w:top w:val="nil"/>
              <w:bottom w:val="single" w:sz="4" w:space="0" w:color="auto"/>
            </w:tcBorders>
            <w:shd w:val="clear" w:color="auto" w:fill="auto"/>
          </w:tcPr>
          <w:p w14:paraId="08D403A8" w14:textId="77777777" w:rsidR="00A32542" w:rsidRPr="00C04A08" w:rsidRDefault="00A32542" w:rsidP="00AF2CFB">
            <w:pPr>
              <w:pStyle w:val="TAC"/>
              <w:rPr>
                <w:ins w:id="36" w:author="Author"/>
                <w:lang w:eastAsia="zh-CN"/>
              </w:rPr>
            </w:pPr>
          </w:p>
        </w:tc>
        <w:tc>
          <w:tcPr>
            <w:tcW w:w="1440" w:type="dxa"/>
          </w:tcPr>
          <w:p w14:paraId="489CFC27" w14:textId="77777777" w:rsidR="00A32542" w:rsidRPr="00C04A08" w:rsidRDefault="00A32542" w:rsidP="00AF2CFB">
            <w:pPr>
              <w:pStyle w:val="TAC"/>
              <w:rPr>
                <w:ins w:id="37" w:author="Author"/>
                <w:lang w:eastAsia="zh-CN"/>
              </w:rPr>
            </w:pPr>
            <w:ins w:id="38" w:author="Author">
              <w:r w:rsidRPr="001D6E66">
                <w:t>480 kHz</w:t>
              </w:r>
            </w:ins>
          </w:p>
        </w:tc>
        <w:tc>
          <w:tcPr>
            <w:tcW w:w="3579" w:type="dxa"/>
          </w:tcPr>
          <w:p w14:paraId="49823FE1" w14:textId="77777777" w:rsidR="00A32542" w:rsidRPr="00C04A08" w:rsidRDefault="00A32542" w:rsidP="00AF2CFB">
            <w:pPr>
              <w:pStyle w:val="TAC"/>
              <w:rPr>
                <w:ins w:id="39" w:author="Author"/>
                <w:lang w:eastAsia="zh-CN"/>
              </w:rPr>
            </w:pPr>
            <w:ins w:id="40" w:author="Author">
              <w:r w:rsidRPr="001D6E66">
                <w:t>0.013379 ms</w:t>
              </w:r>
            </w:ins>
          </w:p>
        </w:tc>
        <w:tc>
          <w:tcPr>
            <w:tcW w:w="1440" w:type="dxa"/>
          </w:tcPr>
          <w:p w14:paraId="24D9812B" w14:textId="77777777" w:rsidR="00A32542" w:rsidRPr="001D6E66" w:rsidRDefault="00A32542" w:rsidP="00AF2CFB">
            <w:pPr>
              <w:pStyle w:val="TAC"/>
              <w:rPr>
                <w:ins w:id="41" w:author="Author"/>
              </w:rPr>
            </w:pPr>
          </w:p>
        </w:tc>
      </w:tr>
      <w:tr w:rsidR="00A32542" w:rsidRPr="00C04A08" w14:paraId="3A49C4A6" w14:textId="77777777" w:rsidTr="00AF2CFB">
        <w:trPr>
          <w:trHeight w:val="187"/>
          <w:jc w:val="center"/>
          <w:ins w:id="42" w:author="Author"/>
        </w:trPr>
        <w:tc>
          <w:tcPr>
            <w:tcW w:w="1073" w:type="dxa"/>
            <w:tcBorders>
              <w:top w:val="nil"/>
              <w:bottom w:val="single" w:sz="4" w:space="0" w:color="auto"/>
            </w:tcBorders>
            <w:shd w:val="clear" w:color="auto" w:fill="auto"/>
          </w:tcPr>
          <w:p w14:paraId="0C43D6B6" w14:textId="77777777" w:rsidR="00A32542" w:rsidRPr="00C04A08" w:rsidRDefault="00A32542" w:rsidP="00AF2CFB">
            <w:pPr>
              <w:pStyle w:val="TAC"/>
              <w:rPr>
                <w:ins w:id="43" w:author="Author"/>
                <w:lang w:eastAsia="zh-CN"/>
              </w:rPr>
            </w:pPr>
          </w:p>
        </w:tc>
        <w:tc>
          <w:tcPr>
            <w:tcW w:w="1440" w:type="dxa"/>
          </w:tcPr>
          <w:p w14:paraId="2190C48F" w14:textId="77777777" w:rsidR="00A32542" w:rsidRPr="00C04A08" w:rsidRDefault="00A32542" w:rsidP="00AF2CFB">
            <w:pPr>
              <w:pStyle w:val="TAC"/>
              <w:rPr>
                <w:ins w:id="44" w:author="Author"/>
                <w:lang w:eastAsia="zh-CN"/>
              </w:rPr>
            </w:pPr>
            <w:ins w:id="45" w:author="Author">
              <w:r w:rsidRPr="001D6E66">
                <w:t>960 kHz</w:t>
              </w:r>
            </w:ins>
          </w:p>
        </w:tc>
        <w:tc>
          <w:tcPr>
            <w:tcW w:w="3579" w:type="dxa"/>
          </w:tcPr>
          <w:p w14:paraId="49D15D84" w14:textId="77777777" w:rsidR="00A32542" w:rsidRPr="00C04A08" w:rsidRDefault="00A32542" w:rsidP="00AF2CFB">
            <w:pPr>
              <w:pStyle w:val="TAC"/>
              <w:rPr>
                <w:ins w:id="46" w:author="Author"/>
                <w:lang w:eastAsia="zh-CN"/>
              </w:rPr>
            </w:pPr>
            <w:ins w:id="47" w:author="Author">
              <w:r w:rsidRPr="001D6E66">
                <w:t>0.006690 ms</w:t>
              </w:r>
            </w:ins>
          </w:p>
        </w:tc>
        <w:tc>
          <w:tcPr>
            <w:tcW w:w="1440" w:type="dxa"/>
          </w:tcPr>
          <w:p w14:paraId="7FFD7A4C" w14:textId="77777777" w:rsidR="00A32542" w:rsidRPr="001D6E66" w:rsidRDefault="00A32542" w:rsidP="00AF2CFB">
            <w:pPr>
              <w:pStyle w:val="TAC"/>
              <w:rPr>
                <w:ins w:id="48" w:author="Author"/>
              </w:rPr>
            </w:pPr>
          </w:p>
        </w:tc>
      </w:tr>
      <w:tr w:rsidR="00A32542" w:rsidRPr="00C04A08" w14:paraId="5E369D69" w14:textId="77777777" w:rsidTr="00AF2CFB">
        <w:trPr>
          <w:trHeight w:val="187"/>
          <w:jc w:val="center"/>
        </w:trPr>
        <w:tc>
          <w:tcPr>
            <w:tcW w:w="1073" w:type="dxa"/>
            <w:tcBorders>
              <w:bottom w:val="nil"/>
            </w:tcBorders>
            <w:shd w:val="clear" w:color="auto" w:fill="auto"/>
          </w:tcPr>
          <w:p w14:paraId="3B09E4B4" w14:textId="77777777" w:rsidR="00A32542" w:rsidRPr="00C04A08" w:rsidRDefault="00A32542" w:rsidP="00AF2CFB">
            <w:pPr>
              <w:pStyle w:val="TAC"/>
              <w:rPr>
                <w:rFonts w:eastAsia="Batang"/>
                <w:lang w:eastAsia="zh-CN"/>
              </w:rPr>
            </w:pPr>
            <w:r w:rsidRPr="00C04A08">
              <w:rPr>
                <w:rFonts w:hint="eastAsia"/>
                <w:lang w:eastAsia="zh-CN"/>
              </w:rPr>
              <w:t>B</w:t>
            </w:r>
            <w:r w:rsidRPr="00C04A08">
              <w:rPr>
                <w:rFonts w:hint="eastAsia"/>
                <w:vertAlign w:val="subscript"/>
                <w:lang w:eastAsia="zh-CN"/>
              </w:rPr>
              <w:t>1</w:t>
            </w:r>
          </w:p>
        </w:tc>
        <w:tc>
          <w:tcPr>
            <w:tcW w:w="1440" w:type="dxa"/>
          </w:tcPr>
          <w:p w14:paraId="0597A36A"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2564BAB4" w14:textId="77777777" w:rsidR="00A32542" w:rsidRPr="00C04A08" w:rsidRDefault="00A32542" w:rsidP="00AF2CFB">
            <w:pPr>
              <w:pStyle w:val="TAC"/>
              <w:rPr>
                <w:lang w:eastAsia="zh-CN"/>
              </w:rPr>
            </w:pPr>
            <w:r w:rsidRPr="00C04A08">
              <w:rPr>
                <w:rFonts w:hint="eastAsia"/>
                <w:lang w:eastAsia="zh-CN"/>
              </w:rPr>
              <w:t>0.</w:t>
            </w:r>
            <w:r w:rsidRPr="00C04A08">
              <w:rPr>
                <w:lang w:eastAsia="zh-CN"/>
              </w:rPr>
              <w:t>035091</w:t>
            </w:r>
            <w:r w:rsidRPr="00C04A08">
              <w:rPr>
                <w:rFonts w:hint="eastAsia"/>
                <w:lang w:eastAsia="zh-CN"/>
              </w:rPr>
              <w:t xml:space="preserve"> ms</w:t>
            </w:r>
          </w:p>
        </w:tc>
        <w:tc>
          <w:tcPr>
            <w:tcW w:w="1440" w:type="dxa"/>
          </w:tcPr>
          <w:p w14:paraId="245B50C7" w14:textId="77777777" w:rsidR="00A32542" w:rsidRPr="00C04A08" w:rsidRDefault="00A32542" w:rsidP="00AF2CFB">
            <w:pPr>
              <w:pStyle w:val="TAC"/>
              <w:rPr>
                <w:ins w:id="49" w:author="Author"/>
                <w:lang w:eastAsia="zh-CN"/>
              </w:rPr>
            </w:pPr>
          </w:p>
        </w:tc>
      </w:tr>
      <w:tr w:rsidR="00A32542" w:rsidRPr="00C04A08" w14:paraId="43CC5ABB" w14:textId="77777777" w:rsidTr="00AF2CFB">
        <w:trPr>
          <w:trHeight w:val="187"/>
          <w:jc w:val="center"/>
        </w:trPr>
        <w:tc>
          <w:tcPr>
            <w:tcW w:w="1073" w:type="dxa"/>
            <w:tcBorders>
              <w:top w:val="nil"/>
              <w:bottom w:val="single" w:sz="4" w:space="0" w:color="auto"/>
            </w:tcBorders>
            <w:shd w:val="clear" w:color="auto" w:fill="auto"/>
          </w:tcPr>
          <w:p w14:paraId="7041AB0B" w14:textId="77777777" w:rsidR="00A32542" w:rsidRPr="00C04A08" w:rsidRDefault="00A32542" w:rsidP="00AF2CFB">
            <w:pPr>
              <w:pStyle w:val="TAC"/>
              <w:rPr>
                <w:lang w:eastAsia="zh-CN"/>
              </w:rPr>
            </w:pPr>
          </w:p>
        </w:tc>
        <w:tc>
          <w:tcPr>
            <w:tcW w:w="1440" w:type="dxa"/>
          </w:tcPr>
          <w:p w14:paraId="224BC666"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50070534" w14:textId="77777777" w:rsidR="00A32542" w:rsidRPr="00C04A08" w:rsidRDefault="00A32542" w:rsidP="00AF2CFB">
            <w:pPr>
              <w:pStyle w:val="TAC"/>
              <w:rPr>
                <w:lang w:eastAsia="zh-CN"/>
              </w:rPr>
            </w:pPr>
            <w:r w:rsidRPr="00C04A08">
              <w:rPr>
                <w:rFonts w:hint="eastAsia"/>
                <w:lang w:eastAsia="zh-CN"/>
              </w:rPr>
              <w:t>0.0</w:t>
            </w:r>
            <w:r w:rsidRPr="00C04A08">
              <w:rPr>
                <w:lang w:eastAsia="zh-CN"/>
              </w:rPr>
              <w:t>175455</w:t>
            </w:r>
            <w:r w:rsidRPr="00C04A08">
              <w:rPr>
                <w:rFonts w:hint="eastAsia"/>
                <w:lang w:eastAsia="zh-CN"/>
              </w:rPr>
              <w:t xml:space="preserve"> ms</w:t>
            </w:r>
          </w:p>
        </w:tc>
        <w:tc>
          <w:tcPr>
            <w:tcW w:w="1440" w:type="dxa"/>
          </w:tcPr>
          <w:p w14:paraId="385F870A" w14:textId="77777777" w:rsidR="00A32542" w:rsidRPr="00C04A08" w:rsidRDefault="00A32542" w:rsidP="00AF2CFB">
            <w:pPr>
              <w:pStyle w:val="TAC"/>
              <w:rPr>
                <w:ins w:id="50" w:author="Author"/>
                <w:lang w:eastAsia="zh-CN"/>
              </w:rPr>
            </w:pPr>
          </w:p>
        </w:tc>
      </w:tr>
      <w:tr w:rsidR="00A32542" w:rsidRPr="00C04A08" w14:paraId="7AADDB2F" w14:textId="77777777" w:rsidTr="00AF2CFB">
        <w:trPr>
          <w:trHeight w:val="187"/>
          <w:jc w:val="center"/>
          <w:ins w:id="51" w:author="Author"/>
        </w:trPr>
        <w:tc>
          <w:tcPr>
            <w:tcW w:w="1073" w:type="dxa"/>
            <w:tcBorders>
              <w:top w:val="nil"/>
              <w:bottom w:val="single" w:sz="4" w:space="0" w:color="auto"/>
            </w:tcBorders>
            <w:shd w:val="clear" w:color="auto" w:fill="auto"/>
          </w:tcPr>
          <w:p w14:paraId="11C19872" w14:textId="77777777" w:rsidR="00A32542" w:rsidRPr="00C04A08" w:rsidRDefault="00A32542" w:rsidP="00AF2CFB">
            <w:pPr>
              <w:pStyle w:val="TAC"/>
              <w:rPr>
                <w:ins w:id="52" w:author="Author"/>
                <w:lang w:eastAsia="zh-CN"/>
              </w:rPr>
            </w:pPr>
          </w:p>
        </w:tc>
        <w:tc>
          <w:tcPr>
            <w:tcW w:w="1440" w:type="dxa"/>
          </w:tcPr>
          <w:p w14:paraId="4B01FF17" w14:textId="77777777" w:rsidR="00A32542" w:rsidRPr="00C04A08" w:rsidRDefault="00A32542" w:rsidP="00AF2CFB">
            <w:pPr>
              <w:pStyle w:val="TAC"/>
              <w:rPr>
                <w:ins w:id="53" w:author="Author"/>
                <w:lang w:eastAsia="zh-CN"/>
              </w:rPr>
            </w:pPr>
            <w:ins w:id="54" w:author="Author">
              <w:r w:rsidRPr="00DF766A">
                <w:t>480 kHz</w:t>
              </w:r>
            </w:ins>
          </w:p>
        </w:tc>
        <w:tc>
          <w:tcPr>
            <w:tcW w:w="3579" w:type="dxa"/>
          </w:tcPr>
          <w:p w14:paraId="26A3FF9B" w14:textId="77777777" w:rsidR="00A32542" w:rsidRPr="00C04A08" w:rsidRDefault="00A32542" w:rsidP="00AF2CFB">
            <w:pPr>
              <w:pStyle w:val="TAC"/>
              <w:rPr>
                <w:ins w:id="55" w:author="Author"/>
                <w:lang w:eastAsia="zh-CN"/>
              </w:rPr>
            </w:pPr>
            <w:ins w:id="56" w:author="Author">
              <w:r w:rsidRPr="00DF766A">
                <w:t>0.004386 ms</w:t>
              </w:r>
            </w:ins>
          </w:p>
        </w:tc>
        <w:tc>
          <w:tcPr>
            <w:tcW w:w="1440" w:type="dxa"/>
          </w:tcPr>
          <w:p w14:paraId="7C91A683" w14:textId="77777777" w:rsidR="00A32542" w:rsidRPr="00DF766A" w:rsidRDefault="00A32542" w:rsidP="00AF2CFB">
            <w:pPr>
              <w:pStyle w:val="TAC"/>
              <w:rPr>
                <w:ins w:id="57" w:author="Author"/>
              </w:rPr>
            </w:pPr>
          </w:p>
        </w:tc>
      </w:tr>
      <w:tr w:rsidR="00A32542" w:rsidRPr="00C04A08" w14:paraId="5F31C2A1" w14:textId="77777777" w:rsidTr="00AF2CFB">
        <w:trPr>
          <w:trHeight w:val="187"/>
          <w:jc w:val="center"/>
          <w:ins w:id="58" w:author="Author"/>
        </w:trPr>
        <w:tc>
          <w:tcPr>
            <w:tcW w:w="1073" w:type="dxa"/>
            <w:tcBorders>
              <w:top w:val="nil"/>
              <w:bottom w:val="single" w:sz="4" w:space="0" w:color="auto"/>
            </w:tcBorders>
            <w:shd w:val="clear" w:color="auto" w:fill="auto"/>
          </w:tcPr>
          <w:p w14:paraId="7ABE93FB" w14:textId="77777777" w:rsidR="00A32542" w:rsidRPr="00C04A08" w:rsidRDefault="00A32542" w:rsidP="00AF2CFB">
            <w:pPr>
              <w:pStyle w:val="TAC"/>
              <w:rPr>
                <w:ins w:id="59" w:author="Author"/>
                <w:lang w:eastAsia="zh-CN"/>
              </w:rPr>
            </w:pPr>
          </w:p>
        </w:tc>
        <w:tc>
          <w:tcPr>
            <w:tcW w:w="1440" w:type="dxa"/>
          </w:tcPr>
          <w:p w14:paraId="7C3FF266" w14:textId="77777777" w:rsidR="00A32542" w:rsidRPr="00C04A08" w:rsidRDefault="00A32542" w:rsidP="00AF2CFB">
            <w:pPr>
              <w:pStyle w:val="TAC"/>
              <w:rPr>
                <w:ins w:id="60" w:author="Author"/>
                <w:lang w:eastAsia="zh-CN"/>
              </w:rPr>
            </w:pPr>
            <w:ins w:id="61" w:author="Author">
              <w:r w:rsidRPr="00DF766A">
                <w:t>960 kHz</w:t>
              </w:r>
            </w:ins>
          </w:p>
        </w:tc>
        <w:tc>
          <w:tcPr>
            <w:tcW w:w="3579" w:type="dxa"/>
          </w:tcPr>
          <w:p w14:paraId="3C433AC0" w14:textId="77777777" w:rsidR="00A32542" w:rsidRPr="00C04A08" w:rsidRDefault="00A32542" w:rsidP="00AF2CFB">
            <w:pPr>
              <w:pStyle w:val="TAC"/>
              <w:rPr>
                <w:ins w:id="62" w:author="Author"/>
                <w:lang w:eastAsia="zh-CN"/>
              </w:rPr>
            </w:pPr>
            <w:ins w:id="63" w:author="Author">
              <w:r w:rsidRPr="00DF766A">
                <w:t>0.002193 ms</w:t>
              </w:r>
            </w:ins>
          </w:p>
        </w:tc>
        <w:tc>
          <w:tcPr>
            <w:tcW w:w="1440" w:type="dxa"/>
          </w:tcPr>
          <w:p w14:paraId="7A31AFCA" w14:textId="77777777" w:rsidR="00A32542" w:rsidRPr="00DF766A" w:rsidRDefault="00A32542" w:rsidP="00AF2CFB">
            <w:pPr>
              <w:pStyle w:val="TAC"/>
              <w:rPr>
                <w:ins w:id="64" w:author="Author"/>
              </w:rPr>
            </w:pPr>
          </w:p>
        </w:tc>
      </w:tr>
      <w:tr w:rsidR="00A32542" w:rsidRPr="00C04A08" w14:paraId="15BABB07" w14:textId="77777777" w:rsidTr="00AF2CFB">
        <w:trPr>
          <w:trHeight w:val="187"/>
          <w:jc w:val="center"/>
        </w:trPr>
        <w:tc>
          <w:tcPr>
            <w:tcW w:w="1073" w:type="dxa"/>
            <w:tcBorders>
              <w:bottom w:val="nil"/>
            </w:tcBorders>
            <w:shd w:val="clear" w:color="auto" w:fill="auto"/>
          </w:tcPr>
          <w:p w14:paraId="13048A36" w14:textId="77777777" w:rsidR="00A32542" w:rsidRPr="00C04A08" w:rsidRDefault="00A32542" w:rsidP="00AF2CFB">
            <w:pPr>
              <w:pStyle w:val="TAC"/>
              <w:rPr>
                <w:lang w:eastAsia="zh-CN"/>
              </w:rPr>
            </w:pPr>
            <w:r w:rsidRPr="00C04A08">
              <w:rPr>
                <w:rFonts w:hint="eastAsia"/>
                <w:lang w:eastAsia="zh-CN"/>
              </w:rPr>
              <w:t>B</w:t>
            </w:r>
            <w:r w:rsidRPr="00C04A08">
              <w:rPr>
                <w:rFonts w:hint="eastAsia"/>
                <w:vertAlign w:val="subscript"/>
                <w:lang w:eastAsia="zh-CN"/>
              </w:rPr>
              <w:t>4</w:t>
            </w:r>
          </w:p>
        </w:tc>
        <w:tc>
          <w:tcPr>
            <w:tcW w:w="1440" w:type="dxa"/>
          </w:tcPr>
          <w:p w14:paraId="3036E66D"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4532AEE7" w14:textId="77777777" w:rsidR="00A32542" w:rsidRPr="00C04A08" w:rsidRDefault="00A32542" w:rsidP="00AF2CFB">
            <w:pPr>
              <w:pStyle w:val="TAC"/>
              <w:rPr>
                <w:lang w:eastAsia="zh-CN"/>
              </w:rPr>
            </w:pPr>
            <w:r w:rsidRPr="00C04A08">
              <w:rPr>
                <w:lang w:eastAsia="zh-CN"/>
              </w:rPr>
              <w:t>0</w:t>
            </w:r>
            <w:r w:rsidRPr="00C04A08">
              <w:rPr>
                <w:rFonts w:hint="eastAsia"/>
                <w:lang w:eastAsia="zh-CN"/>
              </w:rPr>
              <w:t>.</w:t>
            </w:r>
            <w:r w:rsidRPr="00C04A08">
              <w:rPr>
                <w:lang w:eastAsia="zh-CN"/>
              </w:rPr>
              <w:t>207617</w:t>
            </w:r>
            <w:r w:rsidRPr="00C04A08">
              <w:rPr>
                <w:rFonts w:hint="eastAsia"/>
                <w:lang w:eastAsia="zh-CN"/>
              </w:rPr>
              <w:t xml:space="preserve"> ms</w:t>
            </w:r>
          </w:p>
        </w:tc>
        <w:tc>
          <w:tcPr>
            <w:tcW w:w="1440" w:type="dxa"/>
          </w:tcPr>
          <w:p w14:paraId="446C9C73" w14:textId="77777777" w:rsidR="00A32542" w:rsidRPr="00C04A08" w:rsidRDefault="00A32542" w:rsidP="00AF2CFB">
            <w:pPr>
              <w:pStyle w:val="TAC"/>
              <w:rPr>
                <w:ins w:id="65" w:author="Author"/>
                <w:lang w:eastAsia="zh-CN"/>
              </w:rPr>
            </w:pPr>
          </w:p>
        </w:tc>
      </w:tr>
      <w:tr w:rsidR="00A32542" w:rsidRPr="00C04A08" w14:paraId="75AE3C82" w14:textId="77777777" w:rsidTr="00AF2CFB">
        <w:trPr>
          <w:trHeight w:val="187"/>
          <w:jc w:val="center"/>
        </w:trPr>
        <w:tc>
          <w:tcPr>
            <w:tcW w:w="1073" w:type="dxa"/>
            <w:tcBorders>
              <w:top w:val="nil"/>
              <w:bottom w:val="single" w:sz="4" w:space="0" w:color="auto"/>
            </w:tcBorders>
            <w:shd w:val="clear" w:color="auto" w:fill="auto"/>
          </w:tcPr>
          <w:p w14:paraId="37A5A774" w14:textId="77777777" w:rsidR="00A32542" w:rsidRPr="00C04A08" w:rsidRDefault="00A32542" w:rsidP="00AF2CFB">
            <w:pPr>
              <w:pStyle w:val="TAC"/>
              <w:rPr>
                <w:lang w:eastAsia="zh-CN"/>
              </w:rPr>
            </w:pPr>
          </w:p>
        </w:tc>
        <w:tc>
          <w:tcPr>
            <w:tcW w:w="1440" w:type="dxa"/>
          </w:tcPr>
          <w:p w14:paraId="6915D18C"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0514E1D9" w14:textId="77777777" w:rsidR="00A32542" w:rsidRPr="00C04A08" w:rsidRDefault="00A32542" w:rsidP="00AF2CFB">
            <w:pPr>
              <w:pStyle w:val="TAC"/>
              <w:rPr>
                <w:lang w:eastAsia="zh-CN"/>
              </w:rPr>
            </w:pPr>
            <w:r w:rsidRPr="00C04A08">
              <w:rPr>
                <w:lang w:eastAsia="zh-CN"/>
              </w:rPr>
              <w:t>0.103809</w:t>
            </w:r>
            <w:r w:rsidRPr="00C04A08">
              <w:rPr>
                <w:rFonts w:hint="eastAsia"/>
                <w:lang w:eastAsia="zh-CN"/>
              </w:rPr>
              <w:t xml:space="preserve"> ms</w:t>
            </w:r>
          </w:p>
        </w:tc>
        <w:tc>
          <w:tcPr>
            <w:tcW w:w="1440" w:type="dxa"/>
          </w:tcPr>
          <w:p w14:paraId="0D28EA39" w14:textId="77777777" w:rsidR="00A32542" w:rsidRPr="00C04A08" w:rsidRDefault="00A32542" w:rsidP="00AF2CFB">
            <w:pPr>
              <w:pStyle w:val="TAC"/>
              <w:rPr>
                <w:ins w:id="66" w:author="Author"/>
                <w:lang w:eastAsia="zh-CN"/>
              </w:rPr>
            </w:pPr>
          </w:p>
        </w:tc>
      </w:tr>
      <w:tr w:rsidR="00A32542" w:rsidRPr="00C04A08" w14:paraId="7D7B664D" w14:textId="77777777" w:rsidTr="00AF2CFB">
        <w:trPr>
          <w:trHeight w:val="187"/>
          <w:jc w:val="center"/>
          <w:ins w:id="67" w:author="Author"/>
        </w:trPr>
        <w:tc>
          <w:tcPr>
            <w:tcW w:w="1073" w:type="dxa"/>
            <w:tcBorders>
              <w:top w:val="nil"/>
              <w:bottom w:val="single" w:sz="4" w:space="0" w:color="auto"/>
            </w:tcBorders>
            <w:shd w:val="clear" w:color="auto" w:fill="auto"/>
          </w:tcPr>
          <w:p w14:paraId="38544315" w14:textId="77777777" w:rsidR="00A32542" w:rsidRPr="00C04A08" w:rsidRDefault="00A32542" w:rsidP="00AF2CFB">
            <w:pPr>
              <w:pStyle w:val="TAC"/>
              <w:rPr>
                <w:ins w:id="68" w:author="Author"/>
                <w:lang w:eastAsia="zh-CN"/>
              </w:rPr>
            </w:pPr>
          </w:p>
        </w:tc>
        <w:tc>
          <w:tcPr>
            <w:tcW w:w="1440" w:type="dxa"/>
          </w:tcPr>
          <w:p w14:paraId="139E6036" w14:textId="77777777" w:rsidR="00A32542" w:rsidRPr="00C04A08" w:rsidRDefault="00A32542" w:rsidP="00AF2CFB">
            <w:pPr>
              <w:pStyle w:val="TAC"/>
              <w:rPr>
                <w:ins w:id="69" w:author="Author"/>
                <w:lang w:eastAsia="zh-CN"/>
              </w:rPr>
            </w:pPr>
            <w:ins w:id="70" w:author="Author">
              <w:r w:rsidRPr="000173D7">
                <w:t>480 kHz</w:t>
              </w:r>
            </w:ins>
          </w:p>
        </w:tc>
        <w:tc>
          <w:tcPr>
            <w:tcW w:w="3579" w:type="dxa"/>
          </w:tcPr>
          <w:p w14:paraId="3DDDBA74" w14:textId="77777777" w:rsidR="00A32542" w:rsidRPr="00C04A08" w:rsidRDefault="00A32542" w:rsidP="00AF2CFB">
            <w:pPr>
              <w:pStyle w:val="TAC"/>
              <w:rPr>
                <w:ins w:id="71" w:author="Author"/>
                <w:lang w:eastAsia="zh-CN"/>
              </w:rPr>
            </w:pPr>
            <w:ins w:id="72" w:author="Author">
              <w:r w:rsidRPr="000173D7">
                <w:t>0.025952 ms</w:t>
              </w:r>
            </w:ins>
          </w:p>
        </w:tc>
        <w:tc>
          <w:tcPr>
            <w:tcW w:w="1440" w:type="dxa"/>
          </w:tcPr>
          <w:p w14:paraId="7E46CEE0" w14:textId="77777777" w:rsidR="00A32542" w:rsidRPr="000173D7" w:rsidRDefault="00A32542" w:rsidP="00AF2CFB">
            <w:pPr>
              <w:pStyle w:val="TAC"/>
              <w:rPr>
                <w:ins w:id="73" w:author="Author"/>
              </w:rPr>
            </w:pPr>
          </w:p>
        </w:tc>
      </w:tr>
      <w:tr w:rsidR="00A32542" w:rsidRPr="00C04A08" w14:paraId="68798ED9" w14:textId="77777777" w:rsidTr="00AF2CFB">
        <w:trPr>
          <w:trHeight w:val="187"/>
          <w:jc w:val="center"/>
          <w:ins w:id="74" w:author="Author"/>
        </w:trPr>
        <w:tc>
          <w:tcPr>
            <w:tcW w:w="1073" w:type="dxa"/>
            <w:tcBorders>
              <w:top w:val="nil"/>
              <w:bottom w:val="single" w:sz="4" w:space="0" w:color="auto"/>
            </w:tcBorders>
            <w:shd w:val="clear" w:color="auto" w:fill="auto"/>
          </w:tcPr>
          <w:p w14:paraId="02108CCA" w14:textId="77777777" w:rsidR="00A32542" w:rsidRPr="00C04A08" w:rsidRDefault="00A32542" w:rsidP="00AF2CFB">
            <w:pPr>
              <w:pStyle w:val="TAC"/>
              <w:rPr>
                <w:ins w:id="75" w:author="Author"/>
                <w:lang w:eastAsia="zh-CN"/>
              </w:rPr>
            </w:pPr>
          </w:p>
        </w:tc>
        <w:tc>
          <w:tcPr>
            <w:tcW w:w="1440" w:type="dxa"/>
          </w:tcPr>
          <w:p w14:paraId="4FF5DBC0" w14:textId="77777777" w:rsidR="00A32542" w:rsidRPr="00C04A08" w:rsidRDefault="00A32542" w:rsidP="00AF2CFB">
            <w:pPr>
              <w:pStyle w:val="TAC"/>
              <w:rPr>
                <w:ins w:id="76" w:author="Author"/>
                <w:lang w:eastAsia="zh-CN"/>
              </w:rPr>
            </w:pPr>
            <w:ins w:id="77" w:author="Author">
              <w:r w:rsidRPr="000173D7">
                <w:t>960 kHz</w:t>
              </w:r>
            </w:ins>
          </w:p>
        </w:tc>
        <w:tc>
          <w:tcPr>
            <w:tcW w:w="3579" w:type="dxa"/>
          </w:tcPr>
          <w:p w14:paraId="25FC41B3" w14:textId="77777777" w:rsidR="00A32542" w:rsidRPr="00C04A08" w:rsidRDefault="00A32542" w:rsidP="00AF2CFB">
            <w:pPr>
              <w:pStyle w:val="TAC"/>
              <w:rPr>
                <w:ins w:id="78" w:author="Author"/>
                <w:lang w:eastAsia="zh-CN"/>
              </w:rPr>
            </w:pPr>
            <w:ins w:id="79" w:author="Author">
              <w:r w:rsidRPr="000173D7">
                <w:t>0.012976 ms</w:t>
              </w:r>
            </w:ins>
          </w:p>
        </w:tc>
        <w:tc>
          <w:tcPr>
            <w:tcW w:w="1440" w:type="dxa"/>
          </w:tcPr>
          <w:p w14:paraId="59713E8D" w14:textId="77777777" w:rsidR="00A32542" w:rsidRPr="000173D7" w:rsidRDefault="00A32542" w:rsidP="00AF2CFB">
            <w:pPr>
              <w:pStyle w:val="TAC"/>
              <w:rPr>
                <w:ins w:id="80" w:author="Author"/>
              </w:rPr>
            </w:pPr>
          </w:p>
        </w:tc>
      </w:tr>
      <w:tr w:rsidR="00A32542" w:rsidRPr="00C04A08" w14:paraId="5CC7BF3A" w14:textId="77777777" w:rsidTr="00AF2CFB">
        <w:trPr>
          <w:trHeight w:val="187"/>
          <w:jc w:val="center"/>
        </w:trPr>
        <w:tc>
          <w:tcPr>
            <w:tcW w:w="1073" w:type="dxa"/>
            <w:tcBorders>
              <w:bottom w:val="nil"/>
            </w:tcBorders>
            <w:shd w:val="clear" w:color="auto" w:fill="auto"/>
          </w:tcPr>
          <w:p w14:paraId="1A69FCB1" w14:textId="77777777" w:rsidR="00A32542" w:rsidRPr="00C04A08" w:rsidRDefault="00A32542" w:rsidP="00AF2CFB">
            <w:pPr>
              <w:pStyle w:val="TAC"/>
              <w:rPr>
                <w:lang w:eastAsia="zh-CN"/>
              </w:rPr>
            </w:pPr>
            <w:r w:rsidRPr="00C04A08">
              <w:rPr>
                <w:rFonts w:hint="eastAsia"/>
                <w:lang w:eastAsia="zh-CN"/>
              </w:rPr>
              <w:t>A</w:t>
            </w:r>
            <w:r w:rsidRPr="00C04A08">
              <w:rPr>
                <w:rFonts w:hint="eastAsia"/>
                <w:vertAlign w:val="subscript"/>
                <w:lang w:eastAsia="zh-CN"/>
              </w:rPr>
              <w:t>1</w:t>
            </w:r>
            <w:r w:rsidRPr="00C04A08">
              <w:rPr>
                <w:rFonts w:hint="eastAsia"/>
                <w:lang w:eastAsia="zh-CN"/>
              </w:rPr>
              <w:t>/B</w:t>
            </w:r>
            <w:r w:rsidRPr="00C04A08">
              <w:rPr>
                <w:rFonts w:hint="eastAsia"/>
                <w:vertAlign w:val="subscript"/>
                <w:lang w:eastAsia="zh-CN"/>
              </w:rPr>
              <w:t>1</w:t>
            </w:r>
          </w:p>
        </w:tc>
        <w:tc>
          <w:tcPr>
            <w:tcW w:w="1440" w:type="dxa"/>
          </w:tcPr>
          <w:p w14:paraId="6F0FCE51"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4C6AE639" w14:textId="77777777" w:rsidR="00A32542" w:rsidRPr="00C04A08" w:rsidRDefault="00A32542" w:rsidP="00AF2CFB">
            <w:pPr>
              <w:pStyle w:val="TAC"/>
              <w:rPr>
                <w:lang w:eastAsia="zh-CN"/>
              </w:rPr>
            </w:pPr>
            <w:r w:rsidRPr="00C04A08">
              <w:rPr>
                <w:rFonts w:hint="eastAsia"/>
                <w:lang w:eastAsia="zh-CN"/>
              </w:rPr>
              <w:t>0.</w:t>
            </w:r>
            <w:r w:rsidRPr="00C04A08">
              <w:rPr>
                <w:lang w:eastAsia="zh-CN"/>
              </w:rPr>
              <w:t>035677</w:t>
            </w:r>
            <w:r w:rsidRPr="00C04A08">
              <w:rPr>
                <w:rFonts w:hint="eastAsia"/>
                <w:lang w:eastAsia="zh-CN"/>
              </w:rPr>
              <w:t xml:space="preserve"> ms for front </w:t>
            </w:r>
            <w:r w:rsidRPr="00C04A08">
              <w:rPr>
                <w:lang w:eastAsia="zh-CN"/>
              </w:rPr>
              <w:t>X1</w:t>
            </w:r>
            <w:r w:rsidRPr="00C04A08">
              <w:rPr>
                <w:rFonts w:hint="eastAsia"/>
                <w:lang w:eastAsia="zh-CN"/>
              </w:rPr>
              <w:t xml:space="preserve"> occasion</w:t>
            </w:r>
            <w:r w:rsidRPr="00C04A08">
              <w:rPr>
                <w:lang w:eastAsia="zh-CN"/>
              </w:rPr>
              <w:br/>
            </w:r>
            <w:r w:rsidRPr="00C04A08">
              <w:rPr>
                <w:rFonts w:hint="eastAsia"/>
                <w:lang w:eastAsia="zh-CN"/>
              </w:rPr>
              <w:t>0.</w:t>
            </w:r>
            <w:r w:rsidRPr="00C04A08">
              <w:rPr>
                <w:lang w:eastAsia="zh-CN"/>
              </w:rPr>
              <w:t>035091</w:t>
            </w:r>
            <w:r w:rsidRPr="00C04A08">
              <w:rPr>
                <w:rFonts w:hint="eastAsia"/>
                <w:lang w:eastAsia="zh-CN"/>
              </w:rPr>
              <w:t xml:space="preserve"> ms for last occasion</w:t>
            </w:r>
          </w:p>
          <w:p w14:paraId="3C0EE8A8" w14:textId="77777777" w:rsidR="00A32542" w:rsidRPr="00C04A08" w:rsidRDefault="00A32542" w:rsidP="00AF2CFB">
            <w:pPr>
              <w:pStyle w:val="TAC"/>
              <w:rPr>
                <w:lang w:eastAsia="zh-CN"/>
              </w:rPr>
            </w:pPr>
            <w:del w:id="81" w:author="Author">
              <w:r w:rsidRPr="00C04A08" w:rsidDel="0045017E">
                <w:rPr>
                  <w:lang w:eastAsia="zh-CN"/>
                </w:rPr>
                <w:delText>X1 = [2,5]</w:delText>
              </w:r>
            </w:del>
          </w:p>
        </w:tc>
        <w:tc>
          <w:tcPr>
            <w:tcW w:w="1440" w:type="dxa"/>
            <w:vMerge w:val="restart"/>
            <w:vAlign w:val="center"/>
          </w:tcPr>
          <w:p w14:paraId="2300479B" w14:textId="77777777" w:rsidR="00A32542" w:rsidRPr="00C04A08" w:rsidRDefault="00A32542" w:rsidP="00AF2CFB">
            <w:pPr>
              <w:pStyle w:val="TAC"/>
              <w:rPr>
                <w:ins w:id="82" w:author="Author"/>
                <w:lang w:eastAsia="zh-CN"/>
              </w:rPr>
            </w:pPr>
            <w:ins w:id="83" w:author="Author">
              <w:r w:rsidRPr="00C04A08">
                <w:rPr>
                  <w:lang w:eastAsia="zh-CN"/>
                </w:rPr>
                <w:t>X1 = [2,5]</w:t>
              </w:r>
            </w:ins>
          </w:p>
        </w:tc>
      </w:tr>
      <w:tr w:rsidR="00A32542" w:rsidRPr="00C04A08" w14:paraId="786FAB40" w14:textId="77777777" w:rsidTr="00AF2CFB">
        <w:trPr>
          <w:trHeight w:val="187"/>
          <w:jc w:val="center"/>
        </w:trPr>
        <w:tc>
          <w:tcPr>
            <w:tcW w:w="1073" w:type="dxa"/>
            <w:tcBorders>
              <w:top w:val="nil"/>
              <w:bottom w:val="single" w:sz="4" w:space="0" w:color="auto"/>
            </w:tcBorders>
            <w:shd w:val="clear" w:color="auto" w:fill="auto"/>
          </w:tcPr>
          <w:p w14:paraId="75FFFD91" w14:textId="77777777" w:rsidR="00A32542" w:rsidRPr="00C04A08" w:rsidRDefault="00A32542" w:rsidP="00AF2CFB">
            <w:pPr>
              <w:pStyle w:val="TAC"/>
              <w:rPr>
                <w:lang w:eastAsia="zh-CN"/>
              </w:rPr>
            </w:pPr>
          </w:p>
        </w:tc>
        <w:tc>
          <w:tcPr>
            <w:tcW w:w="1440" w:type="dxa"/>
          </w:tcPr>
          <w:p w14:paraId="78AF9A49"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03BED10B" w14:textId="77777777" w:rsidR="00A32542" w:rsidRPr="00C04A08" w:rsidRDefault="00A32542" w:rsidP="00AF2CFB">
            <w:pPr>
              <w:pStyle w:val="TAC"/>
              <w:rPr>
                <w:lang w:eastAsia="zh-CN"/>
              </w:rPr>
            </w:pPr>
            <w:r w:rsidRPr="00C04A08">
              <w:rPr>
                <w:rFonts w:hint="eastAsia"/>
                <w:lang w:eastAsia="zh-CN"/>
              </w:rPr>
              <w:t>0.</w:t>
            </w:r>
            <w:r w:rsidRPr="00C04A08">
              <w:rPr>
                <w:lang w:eastAsia="zh-CN"/>
              </w:rPr>
              <w:t>017839</w:t>
            </w:r>
            <w:r w:rsidRPr="00C04A08">
              <w:rPr>
                <w:rFonts w:hint="eastAsia"/>
                <w:lang w:eastAsia="zh-CN"/>
              </w:rPr>
              <w:t xml:space="preserve"> ms for front </w:t>
            </w:r>
            <w:r w:rsidRPr="00C04A08">
              <w:rPr>
                <w:lang w:eastAsia="zh-CN"/>
              </w:rPr>
              <w:t>X1</w:t>
            </w:r>
            <w:r w:rsidRPr="00C04A08">
              <w:rPr>
                <w:rFonts w:hint="eastAsia"/>
                <w:lang w:eastAsia="zh-CN"/>
              </w:rPr>
              <w:t>occasion</w:t>
            </w:r>
            <w:r w:rsidRPr="00C04A08">
              <w:rPr>
                <w:lang w:eastAsia="zh-CN"/>
              </w:rPr>
              <w:br/>
            </w:r>
            <w:r w:rsidRPr="00C04A08">
              <w:rPr>
                <w:rFonts w:hint="eastAsia"/>
                <w:lang w:eastAsia="zh-CN"/>
              </w:rPr>
              <w:t>0.0</w:t>
            </w:r>
            <w:r w:rsidRPr="00C04A08">
              <w:rPr>
                <w:lang w:eastAsia="zh-CN"/>
              </w:rPr>
              <w:t>17546</w:t>
            </w:r>
            <w:r w:rsidRPr="00C04A08">
              <w:rPr>
                <w:rFonts w:hint="eastAsia"/>
                <w:lang w:eastAsia="zh-CN"/>
              </w:rPr>
              <w:t xml:space="preserve"> ms for last occasion</w:t>
            </w:r>
          </w:p>
          <w:p w14:paraId="4A664379" w14:textId="77777777" w:rsidR="00A32542" w:rsidRPr="00C04A08" w:rsidRDefault="00A32542" w:rsidP="00AF2CFB">
            <w:pPr>
              <w:pStyle w:val="TAC"/>
              <w:rPr>
                <w:lang w:eastAsia="zh-CN"/>
              </w:rPr>
            </w:pPr>
            <w:del w:id="84" w:author="Author">
              <w:r w:rsidRPr="00C04A08" w:rsidDel="0045017E">
                <w:rPr>
                  <w:lang w:eastAsia="zh-CN"/>
                </w:rPr>
                <w:delText>X1 = [2,5]</w:delText>
              </w:r>
            </w:del>
          </w:p>
        </w:tc>
        <w:tc>
          <w:tcPr>
            <w:tcW w:w="1440" w:type="dxa"/>
            <w:vMerge/>
          </w:tcPr>
          <w:p w14:paraId="503766CD" w14:textId="77777777" w:rsidR="00A32542" w:rsidRPr="00C04A08" w:rsidRDefault="00A32542" w:rsidP="00AF2CFB">
            <w:pPr>
              <w:pStyle w:val="TAC"/>
              <w:rPr>
                <w:ins w:id="85" w:author="Author"/>
                <w:lang w:eastAsia="zh-CN"/>
              </w:rPr>
            </w:pPr>
          </w:p>
        </w:tc>
      </w:tr>
      <w:tr w:rsidR="00A32542" w:rsidRPr="00C04A08" w14:paraId="5566B14C" w14:textId="77777777" w:rsidTr="00AF2CFB">
        <w:trPr>
          <w:trHeight w:val="187"/>
          <w:jc w:val="center"/>
          <w:ins w:id="86" w:author="Author"/>
        </w:trPr>
        <w:tc>
          <w:tcPr>
            <w:tcW w:w="1073" w:type="dxa"/>
            <w:tcBorders>
              <w:top w:val="nil"/>
              <w:bottom w:val="single" w:sz="4" w:space="0" w:color="auto"/>
            </w:tcBorders>
            <w:shd w:val="clear" w:color="auto" w:fill="auto"/>
          </w:tcPr>
          <w:p w14:paraId="6F099BDA" w14:textId="77777777" w:rsidR="00A32542" w:rsidRPr="00C04A08" w:rsidRDefault="00A32542" w:rsidP="00AF2CFB">
            <w:pPr>
              <w:pStyle w:val="TAC"/>
              <w:rPr>
                <w:ins w:id="87" w:author="Author"/>
                <w:lang w:eastAsia="zh-CN"/>
              </w:rPr>
            </w:pPr>
          </w:p>
        </w:tc>
        <w:tc>
          <w:tcPr>
            <w:tcW w:w="1440" w:type="dxa"/>
          </w:tcPr>
          <w:p w14:paraId="5EACDFB9" w14:textId="77777777" w:rsidR="00A32542" w:rsidRPr="00485DC8" w:rsidRDefault="00A32542" w:rsidP="00AF2CFB">
            <w:pPr>
              <w:pStyle w:val="TAC"/>
              <w:rPr>
                <w:ins w:id="88" w:author="Author"/>
                <w:lang w:eastAsia="zh-CN"/>
              </w:rPr>
            </w:pPr>
            <w:ins w:id="89" w:author="Author">
              <w:r w:rsidRPr="00485DC8">
                <w:rPr>
                  <w:rFonts w:eastAsia="Times New Roman" w:cs="Arial"/>
                  <w:lang w:val="en-GB"/>
                </w:rPr>
                <w:t>480 kHz</w:t>
              </w:r>
            </w:ins>
          </w:p>
        </w:tc>
        <w:tc>
          <w:tcPr>
            <w:tcW w:w="3579" w:type="dxa"/>
          </w:tcPr>
          <w:p w14:paraId="290F9AD8" w14:textId="77777777" w:rsidR="00A32542" w:rsidRPr="00485DC8" w:rsidRDefault="00A32542" w:rsidP="00AF2CFB">
            <w:pPr>
              <w:pStyle w:val="TAC"/>
              <w:rPr>
                <w:ins w:id="90" w:author="Author"/>
                <w:lang w:eastAsia="zh-CN"/>
              </w:rPr>
            </w:pPr>
            <w:ins w:id="91" w:author="Author">
              <w:r w:rsidRPr="00485DC8">
                <w:rPr>
                  <w:rFonts w:eastAsia="Times New Roman" w:cs="Arial"/>
                  <w:szCs w:val="18"/>
                  <w:lang w:val="en-GB"/>
                </w:rPr>
                <w:t xml:space="preserve">  0.004460 ms for front X1 occasion</w:t>
              </w:r>
              <w:r w:rsidRPr="00485DC8">
                <w:rPr>
                  <w:rFonts w:eastAsia="Times New Roman" w:cs="Arial"/>
                  <w:szCs w:val="18"/>
                  <w:lang w:val="en-GB"/>
                </w:rPr>
                <w:br/>
                <w:t xml:space="preserve"> 0.004387 ms for last occasion</w:t>
              </w:r>
            </w:ins>
          </w:p>
        </w:tc>
        <w:tc>
          <w:tcPr>
            <w:tcW w:w="1440" w:type="dxa"/>
            <w:vMerge/>
          </w:tcPr>
          <w:p w14:paraId="56B413C1" w14:textId="77777777" w:rsidR="00A32542" w:rsidRPr="00C04A08" w:rsidRDefault="00A32542" w:rsidP="00AF2CFB">
            <w:pPr>
              <w:pStyle w:val="TAC"/>
              <w:rPr>
                <w:ins w:id="92" w:author="Author"/>
                <w:lang w:eastAsia="zh-CN"/>
              </w:rPr>
            </w:pPr>
          </w:p>
        </w:tc>
      </w:tr>
      <w:tr w:rsidR="00A32542" w:rsidRPr="00C04A08" w14:paraId="3D762B49" w14:textId="77777777" w:rsidTr="00AF2CFB">
        <w:trPr>
          <w:trHeight w:val="187"/>
          <w:jc w:val="center"/>
          <w:ins w:id="93" w:author="Author"/>
        </w:trPr>
        <w:tc>
          <w:tcPr>
            <w:tcW w:w="1073" w:type="dxa"/>
            <w:tcBorders>
              <w:top w:val="nil"/>
              <w:bottom w:val="single" w:sz="4" w:space="0" w:color="auto"/>
            </w:tcBorders>
            <w:shd w:val="clear" w:color="auto" w:fill="auto"/>
          </w:tcPr>
          <w:p w14:paraId="5FAC96CF" w14:textId="77777777" w:rsidR="00A32542" w:rsidRPr="00C04A08" w:rsidRDefault="00A32542" w:rsidP="00AF2CFB">
            <w:pPr>
              <w:pStyle w:val="TAC"/>
              <w:rPr>
                <w:ins w:id="94" w:author="Author"/>
                <w:lang w:eastAsia="zh-CN"/>
              </w:rPr>
            </w:pPr>
          </w:p>
        </w:tc>
        <w:tc>
          <w:tcPr>
            <w:tcW w:w="1440" w:type="dxa"/>
          </w:tcPr>
          <w:p w14:paraId="7B227A1B" w14:textId="77777777" w:rsidR="00A32542" w:rsidRPr="00485DC8" w:rsidRDefault="00A32542" w:rsidP="00AF2CFB">
            <w:pPr>
              <w:pStyle w:val="TAC"/>
              <w:rPr>
                <w:ins w:id="95" w:author="Author"/>
                <w:lang w:eastAsia="zh-CN"/>
              </w:rPr>
            </w:pPr>
            <w:ins w:id="96" w:author="Author">
              <w:r w:rsidRPr="00485DC8">
                <w:rPr>
                  <w:rFonts w:eastAsia="Times New Roman" w:cs="Arial"/>
                  <w:lang w:val="en-GB"/>
                </w:rPr>
                <w:t>960 kHz</w:t>
              </w:r>
            </w:ins>
          </w:p>
        </w:tc>
        <w:tc>
          <w:tcPr>
            <w:tcW w:w="3579" w:type="dxa"/>
          </w:tcPr>
          <w:p w14:paraId="74B36820" w14:textId="77777777" w:rsidR="00A32542" w:rsidRPr="00485DC8" w:rsidRDefault="00A32542" w:rsidP="00AF2CFB">
            <w:pPr>
              <w:pStyle w:val="TAC"/>
              <w:rPr>
                <w:ins w:id="97" w:author="Author"/>
                <w:lang w:eastAsia="zh-CN"/>
              </w:rPr>
            </w:pPr>
            <w:ins w:id="98" w:author="Author">
              <w:r w:rsidRPr="00485DC8">
                <w:rPr>
                  <w:rFonts w:eastAsia="Times New Roman" w:cs="Arial"/>
                  <w:szCs w:val="18"/>
                  <w:lang w:val="en-GB"/>
                </w:rPr>
                <w:t>0.017839 ms for front X1occasion</w:t>
              </w:r>
              <w:r w:rsidRPr="00485DC8">
                <w:rPr>
                  <w:rFonts w:eastAsia="Times New Roman" w:cs="Arial"/>
                  <w:szCs w:val="18"/>
                  <w:lang w:val="en-GB"/>
                </w:rPr>
                <w:br/>
                <w:t>0.017546 ms for last occasion</w:t>
              </w:r>
            </w:ins>
          </w:p>
        </w:tc>
        <w:tc>
          <w:tcPr>
            <w:tcW w:w="1440" w:type="dxa"/>
            <w:vMerge/>
          </w:tcPr>
          <w:p w14:paraId="21AE7974" w14:textId="77777777" w:rsidR="00A32542" w:rsidRPr="00C04A08" w:rsidRDefault="00A32542" w:rsidP="00AF2CFB">
            <w:pPr>
              <w:pStyle w:val="TAC"/>
              <w:rPr>
                <w:ins w:id="99" w:author="Author"/>
                <w:lang w:eastAsia="zh-CN"/>
              </w:rPr>
            </w:pPr>
          </w:p>
        </w:tc>
      </w:tr>
      <w:tr w:rsidR="00A32542" w:rsidRPr="00C04A08" w14:paraId="23B40539" w14:textId="77777777" w:rsidTr="00AF2CFB">
        <w:trPr>
          <w:trHeight w:val="187"/>
          <w:jc w:val="center"/>
        </w:trPr>
        <w:tc>
          <w:tcPr>
            <w:tcW w:w="1073" w:type="dxa"/>
            <w:tcBorders>
              <w:bottom w:val="nil"/>
            </w:tcBorders>
            <w:shd w:val="clear" w:color="auto" w:fill="auto"/>
          </w:tcPr>
          <w:p w14:paraId="796768AE" w14:textId="77777777" w:rsidR="00A32542" w:rsidRPr="00C04A08" w:rsidRDefault="00A32542" w:rsidP="00AF2CFB">
            <w:pPr>
              <w:pStyle w:val="TAC"/>
              <w:rPr>
                <w:lang w:eastAsia="zh-CN"/>
              </w:rPr>
            </w:pPr>
            <w:r w:rsidRPr="00C04A08">
              <w:rPr>
                <w:rFonts w:hint="eastAsia"/>
                <w:lang w:eastAsia="zh-CN"/>
              </w:rPr>
              <w:t>A</w:t>
            </w:r>
            <w:r w:rsidRPr="00C04A08">
              <w:rPr>
                <w:rFonts w:hint="eastAsia"/>
                <w:vertAlign w:val="subscript"/>
                <w:lang w:eastAsia="zh-CN"/>
              </w:rPr>
              <w:t>2</w:t>
            </w:r>
            <w:r w:rsidRPr="00C04A08">
              <w:rPr>
                <w:rFonts w:hint="eastAsia"/>
                <w:lang w:eastAsia="zh-CN"/>
              </w:rPr>
              <w:t>/B</w:t>
            </w:r>
            <w:r w:rsidRPr="00C04A08">
              <w:rPr>
                <w:rFonts w:hint="eastAsia"/>
                <w:vertAlign w:val="subscript"/>
                <w:lang w:eastAsia="zh-CN"/>
              </w:rPr>
              <w:t>2</w:t>
            </w:r>
          </w:p>
        </w:tc>
        <w:tc>
          <w:tcPr>
            <w:tcW w:w="1440" w:type="dxa"/>
          </w:tcPr>
          <w:p w14:paraId="0F27E143"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07F9792C" w14:textId="77777777" w:rsidR="00A32542" w:rsidRPr="00C04A08" w:rsidRDefault="00A32542" w:rsidP="00AF2CFB">
            <w:pPr>
              <w:pStyle w:val="TAC"/>
              <w:rPr>
                <w:lang w:eastAsia="zh-CN"/>
              </w:rPr>
            </w:pPr>
            <w:r w:rsidRPr="00C04A08">
              <w:rPr>
                <w:rFonts w:hint="eastAsia"/>
                <w:lang w:eastAsia="zh-CN"/>
              </w:rPr>
              <w:t>0.</w:t>
            </w:r>
            <w:r w:rsidRPr="00C04A08">
              <w:rPr>
                <w:lang w:eastAsia="zh-CN"/>
              </w:rPr>
              <w:t>071354</w:t>
            </w:r>
            <w:r w:rsidRPr="00C04A08">
              <w:rPr>
                <w:rFonts w:hint="eastAsia"/>
                <w:lang w:eastAsia="zh-CN"/>
              </w:rPr>
              <w:t xml:space="preserve"> ms for </w:t>
            </w:r>
            <w:r w:rsidRPr="00C04A08">
              <w:rPr>
                <w:lang w:eastAsia="zh-CN"/>
              </w:rPr>
              <w:t>front X2</w:t>
            </w:r>
            <w:r w:rsidRPr="00C04A08">
              <w:rPr>
                <w:rFonts w:hint="eastAsia"/>
                <w:lang w:eastAsia="zh-CN"/>
              </w:rPr>
              <w:t xml:space="preserve"> occasion</w:t>
            </w:r>
            <w:r w:rsidRPr="00C04A08">
              <w:rPr>
                <w:rFonts w:hint="eastAsia"/>
                <w:lang w:eastAsia="zh-CN"/>
              </w:rPr>
              <w:br/>
              <w:t>0.</w:t>
            </w:r>
            <w:r w:rsidRPr="00C04A08">
              <w:rPr>
                <w:lang w:eastAsia="zh-CN"/>
              </w:rPr>
              <w:t>069596</w:t>
            </w:r>
            <w:r w:rsidRPr="00C04A08">
              <w:rPr>
                <w:rFonts w:hint="eastAsia"/>
                <w:lang w:eastAsia="zh-CN"/>
              </w:rPr>
              <w:t xml:space="preserve"> ms for </w:t>
            </w:r>
            <w:r w:rsidRPr="00C04A08">
              <w:rPr>
                <w:lang w:eastAsia="zh-CN"/>
              </w:rPr>
              <w:t>last</w:t>
            </w:r>
            <w:r w:rsidRPr="00C04A08">
              <w:rPr>
                <w:rFonts w:hint="eastAsia"/>
                <w:lang w:eastAsia="zh-CN"/>
              </w:rPr>
              <w:t xml:space="preserve"> occasion</w:t>
            </w:r>
          </w:p>
          <w:p w14:paraId="08AA3872" w14:textId="77777777" w:rsidR="00A32542" w:rsidRPr="00C04A08" w:rsidRDefault="00A32542" w:rsidP="00AF2CFB">
            <w:pPr>
              <w:pStyle w:val="TAC"/>
              <w:rPr>
                <w:lang w:eastAsia="zh-CN"/>
              </w:rPr>
            </w:pPr>
            <w:del w:id="100" w:author="Author">
              <w:r w:rsidRPr="00C04A08" w:rsidDel="00421FAD">
                <w:rPr>
                  <w:lang w:eastAsia="zh-CN"/>
                </w:rPr>
                <w:delText>X2 = [1,2]</w:delText>
              </w:r>
            </w:del>
          </w:p>
        </w:tc>
        <w:tc>
          <w:tcPr>
            <w:tcW w:w="1440" w:type="dxa"/>
            <w:vMerge w:val="restart"/>
            <w:vAlign w:val="center"/>
          </w:tcPr>
          <w:p w14:paraId="05442E61" w14:textId="77777777" w:rsidR="00A32542" w:rsidRPr="00C04A08" w:rsidRDefault="00A32542" w:rsidP="00AF2CFB">
            <w:pPr>
              <w:pStyle w:val="TAC"/>
              <w:rPr>
                <w:ins w:id="101" w:author="Author"/>
                <w:lang w:eastAsia="zh-CN"/>
              </w:rPr>
            </w:pPr>
            <w:ins w:id="102" w:author="Author">
              <w:r w:rsidRPr="00C04A08">
                <w:rPr>
                  <w:lang w:eastAsia="zh-CN"/>
                </w:rPr>
                <w:t>X2 = [1,2]</w:t>
              </w:r>
            </w:ins>
          </w:p>
        </w:tc>
      </w:tr>
      <w:tr w:rsidR="00A32542" w:rsidRPr="00C04A08" w14:paraId="0BB89216" w14:textId="77777777" w:rsidTr="00AF2CFB">
        <w:trPr>
          <w:trHeight w:val="187"/>
          <w:jc w:val="center"/>
        </w:trPr>
        <w:tc>
          <w:tcPr>
            <w:tcW w:w="1073" w:type="dxa"/>
            <w:tcBorders>
              <w:top w:val="nil"/>
              <w:bottom w:val="single" w:sz="4" w:space="0" w:color="auto"/>
            </w:tcBorders>
            <w:shd w:val="clear" w:color="auto" w:fill="auto"/>
          </w:tcPr>
          <w:p w14:paraId="4C392835" w14:textId="77777777" w:rsidR="00A32542" w:rsidRPr="00C04A08" w:rsidRDefault="00A32542" w:rsidP="00AF2CFB">
            <w:pPr>
              <w:pStyle w:val="TAC"/>
              <w:rPr>
                <w:lang w:eastAsia="zh-CN"/>
              </w:rPr>
            </w:pPr>
          </w:p>
        </w:tc>
        <w:tc>
          <w:tcPr>
            <w:tcW w:w="1440" w:type="dxa"/>
          </w:tcPr>
          <w:p w14:paraId="47C8648D"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6DC65341" w14:textId="77777777" w:rsidR="00A32542" w:rsidRPr="00C04A08" w:rsidRDefault="00A32542" w:rsidP="00AF2CFB">
            <w:pPr>
              <w:pStyle w:val="TAC"/>
              <w:rPr>
                <w:lang w:eastAsia="zh-CN"/>
              </w:rPr>
            </w:pPr>
            <w:r w:rsidRPr="00C04A08">
              <w:rPr>
                <w:rFonts w:hint="eastAsia"/>
                <w:lang w:eastAsia="zh-CN"/>
              </w:rPr>
              <w:t>0.</w:t>
            </w:r>
            <w:r w:rsidRPr="00C04A08">
              <w:rPr>
                <w:lang w:eastAsia="zh-CN"/>
              </w:rPr>
              <w:t>035677</w:t>
            </w:r>
            <w:r w:rsidRPr="00C04A08">
              <w:rPr>
                <w:rFonts w:hint="eastAsia"/>
                <w:lang w:eastAsia="zh-CN"/>
              </w:rPr>
              <w:t xml:space="preserve"> ms for </w:t>
            </w:r>
            <w:r w:rsidRPr="00C04A08">
              <w:rPr>
                <w:lang w:eastAsia="zh-CN"/>
              </w:rPr>
              <w:t>front X2</w:t>
            </w:r>
            <w:r w:rsidRPr="00C04A08">
              <w:rPr>
                <w:rFonts w:hint="eastAsia"/>
                <w:lang w:eastAsia="zh-CN"/>
              </w:rPr>
              <w:t xml:space="preserve"> occasion</w:t>
            </w:r>
            <w:r w:rsidRPr="00C04A08">
              <w:rPr>
                <w:rFonts w:hint="eastAsia"/>
                <w:lang w:eastAsia="zh-CN"/>
              </w:rPr>
              <w:br/>
              <w:t>0.</w:t>
            </w:r>
            <w:r w:rsidRPr="00C04A08">
              <w:rPr>
                <w:lang w:eastAsia="zh-CN"/>
              </w:rPr>
              <w:t>034798</w:t>
            </w:r>
            <w:r w:rsidRPr="00C04A08">
              <w:rPr>
                <w:rFonts w:hint="eastAsia"/>
                <w:lang w:eastAsia="zh-CN"/>
              </w:rPr>
              <w:t xml:space="preserve"> ms for </w:t>
            </w:r>
            <w:r w:rsidRPr="00C04A08">
              <w:rPr>
                <w:lang w:eastAsia="zh-CN"/>
              </w:rPr>
              <w:t>last</w:t>
            </w:r>
            <w:r w:rsidRPr="00C04A08">
              <w:rPr>
                <w:rFonts w:hint="eastAsia"/>
                <w:lang w:eastAsia="zh-CN"/>
              </w:rPr>
              <w:t xml:space="preserve"> occasion</w:t>
            </w:r>
          </w:p>
          <w:p w14:paraId="6C74E33D" w14:textId="77777777" w:rsidR="00A32542" w:rsidRPr="00C04A08" w:rsidRDefault="00A32542" w:rsidP="00AF2CFB">
            <w:pPr>
              <w:pStyle w:val="TAC"/>
              <w:rPr>
                <w:lang w:eastAsia="zh-CN"/>
              </w:rPr>
            </w:pPr>
            <w:del w:id="103" w:author="Author">
              <w:r w:rsidRPr="00C04A08" w:rsidDel="00421FAD">
                <w:rPr>
                  <w:lang w:eastAsia="zh-CN"/>
                </w:rPr>
                <w:delText>X2 = [1,2]</w:delText>
              </w:r>
            </w:del>
          </w:p>
        </w:tc>
        <w:tc>
          <w:tcPr>
            <w:tcW w:w="1440" w:type="dxa"/>
            <w:vMerge/>
          </w:tcPr>
          <w:p w14:paraId="5B3E9A76" w14:textId="77777777" w:rsidR="00A32542" w:rsidRPr="00C04A08" w:rsidRDefault="00A32542" w:rsidP="00AF2CFB">
            <w:pPr>
              <w:pStyle w:val="TAC"/>
              <w:rPr>
                <w:ins w:id="104" w:author="Author"/>
                <w:lang w:eastAsia="zh-CN"/>
              </w:rPr>
            </w:pPr>
          </w:p>
        </w:tc>
      </w:tr>
      <w:tr w:rsidR="00A32542" w:rsidRPr="00C04A08" w14:paraId="49EA0561" w14:textId="77777777" w:rsidTr="00AF2CFB">
        <w:trPr>
          <w:trHeight w:val="187"/>
          <w:jc w:val="center"/>
          <w:ins w:id="105" w:author="Author"/>
        </w:trPr>
        <w:tc>
          <w:tcPr>
            <w:tcW w:w="1073" w:type="dxa"/>
            <w:tcBorders>
              <w:top w:val="nil"/>
              <w:bottom w:val="single" w:sz="4" w:space="0" w:color="auto"/>
            </w:tcBorders>
            <w:shd w:val="clear" w:color="auto" w:fill="auto"/>
          </w:tcPr>
          <w:p w14:paraId="42C91B14" w14:textId="77777777" w:rsidR="00A32542" w:rsidRPr="00C04A08" w:rsidRDefault="00A32542" w:rsidP="00AF2CFB">
            <w:pPr>
              <w:pStyle w:val="TAC"/>
              <w:rPr>
                <w:ins w:id="106" w:author="Author"/>
                <w:lang w:eastAsia="zh-CN"/>
              </w:rPr>
            </w:pPr>
          </w:p>
        </w:tc>
        <w:tc>
          <w:tcPr>
            <w:tcW w:w="1440" w:type="dxa"/>
          </w:tcPr>
          <w:p w14:paraId="382093E0" w14:textId="77777777" w:rsidR="00A32542" w:rsidRPr="00FE1B0A" w:rsidRDefault="00A32542" w:rsidP="00AF2CFB">
            <w:pPr>
              <w:pStyle w:val="TAC"/>
              <w:rPr>
                <w:ins w:id="107" w:author="Author"/>
                <w:lang w:eastAsia="zh-CN"/>
              </w:rPr>
            </w:pPr>
            <w:ins w:id="108" w:author="Author">
              <w:r w:rsidRPr="00FE1B0A">
                <w:rPr>
                  <w:rFonts w:eastAsia="Times New Roman" w:cs="Arial"/>
                  <w:lang w:val="en-GB"/>
                </w:rPr>
                <w:t>480 kHz</w:t>
              </w:r>
            </w:ins>
          </w:p>
        </w:tc>
        <w:tc>
          <w:tcPr>
            <w:tcW w:w="3579" w:type="dxa"/>
          </w:tcPr>
          <w:p w14:paraId="54D5C866" w14:textId="77777777" w:rsidR="00A32542" w:rsidRPr="00FE1B0A" w:rsidRDefault="00A32542" w:rsidP="00AF2CFB">
            <w:pPr>
              <w:pStyle w:val="TAC"/>
              <w:rPr>
                <w:ins w:id="109" w:author="Author"/>
                <w:lang w:eastAsia="zh-CN"/>
              </w:rPr>
            </w:pPr>
            <w:ins w:id="110" w:author="Author">
              <w:r w:rsidRPr="00FE1B0A">
                <w:rPr>
                  <w:rFonts w:eastAsia="Times New Roman" w:cs="Arial"/>
                  <w:szCs w:val="18"/>
                  <w:lang w:val="en-GB"/>
                </w:rPr>
                <w:t>0.008919 ms for front X2 occasion</w:t>
              </w:r>
              <w:r w:rsidRPr="00FE1B0A">
                <w:rPr>
                  <w:rFonts w:eastAsia="Times New Roman" w:cs="Arial"/>
                  <w:szCs w:val="18"/>
                  <w:lang w:val="en-GB"/>
                </w:rPr>
                <w:br/>
                <w:t>0.008700 ms for last occasion</w:t>
              </w:r>
            </w:ins>
          </w:p>
        </w:tc>
        <w:tc>
          <w:tcPr>
            <w:tcW w:w="1440" w:type="dxa"/>
            <w:vMerge/>
          </w:tcPr>
          <w:p w14:paraId="2875CA99" w14:textId="77777777" w:rsidR="00A32542" w:rsidRPr="00C04A08" w:rsidRDefault="00A32542" w:rsidP="00AF2CFB">
            <w:pPr>
              <w:pStyle w:val="TAC"/>
              <w:rPr>
                <w:ins w:id="111" w:author="Author"/>
                <w:lang w:eastAsia="zh-CN"/>
              </w:rPr>
            </w:pPr>
          </w:p>
        </w:tc>
      </w:tr>
      <w:tr w:rsidR="00A32542" w:rsidRPr="00C04A08" w14:paraId="4CD3E7FE" w14:textId="77777777" w:rsidTr="00AF2CFB">
        <w:trPr>
          <w:trHeight w:val="187"/>
          <w:jc w:val="center"/>
          <w:ins w:id="112" w:author="Author"/>
        </w:trPr>
        <w:tc>
          <w:tcPr>
            <w:tcW w:w="1073" w:type="dxa"/>
            <w:tcBorders>
              <w:top w:val="nil"/>
              <w:bottom w:val="single" w:sz="4" w:space="0" w:color="auto"/>
            </w:tcBorders>
            <w:shd w:val="clear" w:color="auto" w:fill="auto"/>
          </w:tcPr>
          <w:p w14:paraId="31DD441D" w14:textId="77777777" w:rsidR="00A32542" w:rsidRPr="00C04A08" w:rsidRDefault="00A32542" w:rsidP="00AF2CFB">
            <w:pPr>
              <w:pStyle w:val="TAC"/>
              <w:rPr>
                <w:ins w:id="113" w:author="Author"/>
                <w:lang w:eastAsia="zh-CN"/>
              </w:rPr>
            </w:pPr>
          </w:p>
        </w:tc>
        <w:tc>
          <w:tcPr>
            <w:tcW w:w="1440" w:type="dxa"/>
          </w:tcPr>
          <w:p w14:paraId="108AD944" w14:textId="77777777" w:rsidR="00A32542" w:rsidRPr="00FE1B0A" w:rsidRDefault="00A32542" w:rsidP="00AF2CFB">
            <w:pPr>
              <w:pStyle w:val="TAC"/>
              <w:rPr>
                <w:ins w:id="114" w:author="Author"/>
                <w:lang w:eastAsia="zh-CN"/>
              </w:rPr>
            </w:pPr>
            <w:ins w:id="115" w:author="Author">
              <w:r w:rsidRPr="00FE1B0A">
                <w:rPr>
                  <w:rFonts w:eastAsia="Times New Roman" w:cs="Arial"/>
                  <w:lang w:val="en-GB"/>
                </w:rPr>
                <w:t>960 kHz</w:t>
              </w:r>
            </w:ins>
          </w:p>
        </w:tc>
        <w:tc>
          <w:tcPr>
            <w:tcW w:w="3579" w:type="dxa"/>
          </w:tcPr>
          <w:p w14:paraId="39BDB92E" w14:textId="77777777" w:rsidR="00A32542" w:rsidRPr="00FE1B0A" w:rsidRDefault="00A32542" w:rsidP="00AF2CFB">
            <w:pPr>
              <w:pStyle w:val="TAC"/>
              <w:rPr>
                <w:ins w:id="116" w:author="Author"/>
                <w:lang w:eastAsia="zh-CN"/>
              </w:rPr>
            </w:pPr>
            <w:ins w:id="117" w:author="Author">
              <w:r w:rsidRPr="00FE1B0A">
                <w:rPr>
                  <w:rFonts w:eastAsia="Times New Roman" w:cs="Arial"/>
                  <w:szCs w:val="18"/>
                  <w:lang w:val="en-GB"/>
                </w:rPr>
                <w:t>0.004460 ms for front X2 occasion</w:t>
              </w:r>
              <w:r w:rsidRPr="00FE1B0A">
                <w:rPr>
                  <w:rFonts w:eastAsia="Times New Roman" w:cs="Arial"/>
                  <w:szCs w:val="18"/>
                  <w:lang w:val="en-GB"/>
                </w:rPr>
                <w:br/>
                <w:t>0.004350 ms for last occasion</w:t>
              </w:r>
            </w:ins>
          </w:p>
        </w:tc>
        <w:tc>
          <w:tcPr>
            <w:tcW w:w="1440" w:type="dxa"/>
            <w:vMerge/>
          </w:tcPr>
          <w:p w14:paraId="3E75EB62" w14:textId="77777777" w:rsidR="00A32542" w:rsidRPr="00C04A08" w:rsidRDefault="00A32542" w:rsidP="00AF2CFB">
            <w:pPr>
              <w:pStyle w:val="TAC"/>
              <w:rPr>
                <w:ins w:id="118" w:author="Author"/>
                <w:lang w:eastAsia="zh-CN"/>
              </w:rPr>
            </w:pPr>
          </w:p>
        </w:tc>
      </w:tr>
      <w:tr w:rsidR="00A32542" w:rsidRPr="00C04A08" w14:paraId="05EBFA13" w14:textId="77777777" w:rsidTr="00AF2CFB">
        <w:trPr>
          <w:trHeight w:val="187"/>
          <w:jc w:val="center"/>
        </w:trPr>
        <w:tc>
          <w:tcPr>
            <w:tcW w:w="1073" w:type="dxa"/>
            <w:tcBorders>
              <w:bottom w:val="nil"/>
            </w:tcBorders>
            <w:shd w:val="clear" w:color="auto" w:fill="auto"/>
          </w:tcPr>
          <w:p w14:paraId="7877C97F" w14:textId="77777777" w:rsidR="00A32542" w:rsidRPr="00C04A08" w:rsidRDefault="00A32542" w:rsidP="00AF2CFB">
            <w:pPr>
              <w:pStyle w:val="TAC"/>
              <w:rPr>
                <w:lang w:eastAsia="zh-CN"/>
              </w:rPr>
            </w:pPr>
            <w:r w:rsidRPr="00C04A08">
              <w:rPr>
                <w:rFonts w:hint="eastAsia"/>
                <w:lang w:eastAsia="zh-CN"/>
              </w:rPr>
              <w:t>A</w:t>
            </w:r>
            <w:r w:rsidRPr="00C04A08">
              <w:rPr>
                <w:rFonts w:hint="eastAsia"/>
                <w:vertAlign w:val="subscript"/>
                <w:lang w:eastAsia="zh-CN"/>
              </w:rPr>
              <w:t>3</w:t>
            </w:r>
            <w:r w:rsidRPr="00C04A08">
              <w:rPr>
                <w:rFonts w:hint="eastAsia"/>
                <w:lang w:eastAsia="zh-CN"/>
              </w:rPr>
              <w:t>/B</w:t>
            </w:r>
            <w:r w:rsidRPr="00C04A08">
              <w:rPr>
                <w:rFonts w:hint="eastAsia"/>
                <w:vertAlign w:val="subscript"/>
                <w:lang w:eastAsia="zh-CN"/>
              </w:rPr>
              <w:t>3</w:t>
            </w:r>
          </w:p>
        </w:tc>
        <w:tc>
          <w:tcPr>
            <w:tcW w:w="1440" w:type="dxa"/>
          </w:tcPr>
          <w:p w14:paraId="2679FF41"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31422CAB" w14:textId="77777777" w:rsidR="00A32542" w:rsidRPr="00C04A08" w:rsidRDefault="00A32542" w:rsidP="00AF2CFB">
            <w:pPr>
              <w:pStyle w:val="TAC"/>
              <w:rPr>
                <w:lang w:eastAsia="zh-CN"/>
              </w:rPr>
            </w:pPr>
            <w:r w:rsidRPr="00C04A08">
              <w:rPr>
                <w:rFonts w:hint="eastAsia"/>
                <w:lang w:eastAsia="zh-CN"/>
              </w:rPr>
              <w:t>0.</w:t>
            </w:r>
            <w:r w:rsidRPr="00C04A08">
              <w:rPr>
                <w:lang w:eastAsia="zh-CN"/>
              </w:rPr>
              <w:t>107031</w:t>
            </w:r>
            <w:r w:rsidRPr="00C04A08">
              <w:rPr>
                <w:rFonts w:hint="eastAsia"/>
                <w:lang w:eastAsia="zh-CN"/>
              </w:rPr>
              <w:t xml:space="preserve"> ms for first occasion</w:t>
            </w:r>
            <w:r w:rsidRPr="00C04A08">
              <w:rPr>
                <w:rFonts w:hint="eastAsia"/>
                <w:lang w:eastAsia="zh-CN"/>
              </w:rPr>
              <w:br/>
            </w:r>
            <w:r w:rsidRPr="00C04A08">
              <w:rPr>
                <w:lang w:eastAsia="zh-CN"/>
              </w:rPr>
              <w:t>0</w:t>
            </w:r>
            <w:r w:rsidRPr="00C04A08">
              <w:rPr>
                <w:rFonts w:hint="eastAsia"/>
                <w:lang w:eastAsia="zh-CN"/>
              </w:rPr>
              <w:t>.</w:t>
            </w:r>
            <w:r w:rsidRPr="00C04A08">
              <w:rPr>
                <w:lang w:eastAsia="zh-CN"/>
              </w:rPr>
              <w:t>104101</w:t>
            </w:r>
            <w:r w:rsidRPr="00C04A08">
              <w:rPr>
                <w:rFonts w:hint="eastAsia"/>
                <w:lang w:eastAsia="zh-CN"/>
              </w:rPr>
              <w:t xml:space="preserve"> ms for second occasion</w:t>
            </w:r>
          </w:p>
        </w:tc>
        <w:tc>
          <w:tcPr>
            <w:tcW w:w="1440" w:type="dxa"/>
          </w:tcPr>
          <w:p w14:paraId="52B85D9C" w14:textId="77777777" w:rsidR="00A32542" w:rsidRPr="00C04A08" w:rsidRDefault="00A32542" w:rsidP="00AF2CFB">
            <w:pPr>
              <w:pStyle w:val="TAC"/>
              <w:rPr>
                <w:lang w:eastAsia="zh-CN"/>
              </w:rPr>
            </w:pPr>
          </w:p>
        </w:tc>
      </w:tr>
      <w:tr w:rsidR="00A32542" w:rsidRPr="00C04A08" w14:paraId="2F247B12" w14:textId="77777777" w:rsidTr="00AF2CFB">
        <w:trPr>
          <w:trHeight w:val="187"/>
          <w:jc w:val="center"/>
        </w:trPr>
        <w:tc>
          <w:tcPr>
            <w:tcW w:w="1073" w:type="dxa"/>
            <w:tcBorders>
              <w:top w:val="nil"/>
              <w:bottom w:val="single" w:sz="4" w:space="0" w:color="auto"/>
            </w:tcBorders>
            <w:shd w:val="clear" w:color="auto" w:fill="auto"/>
          </w:tcPr>
          <w:p w14:paraId="48E55A8E" w14:textId="77777777" w:rsidR="00A32542" w:rsidRPr="00C04A08" w:rsidRDefault="00A32542" w:rsidP="00AF2CFB">
            <w:pPr>
              <w:pStyle w:val="TAC"/>
              <w:rPr>
                <w:lang w:eastAsia="zh-CN"/>
              </w:rPr>
            </w:pPr>
          </w:p>
        </w:tc>
        <w:tc>
          <w:tcPr>
            <w:tcW w:w="1440" w:type="dxa"/>
          </w:tcPr>
          <w:p w14:paraId="21CFE782"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3FF12B9C" w14:textId="77777777" w:rsidR="00A32542" w:rsidRPr="00C04A08" w:rsidRDefault="00A32542" w:rsidP="00AF2CFB">
            <w:pPr>
              <w:pStyle w:val="TAC"/>
              <w:rPr>
                <w:lang w:eastAsia="zh-CN"/>
              </w:rPr>
            </w:pPr>
            <w:r w:rsidRPr="00C04A08">
              <w:rPr>
                <w:rFonts w:hint="eastAsia"/>
                <w:lang w:eastAsia="zh-CN"/>
              </w:rPr>
              <w:t>0.</w:t>
            </w:r>
            <w:r w:rsidRPr="00C04A08">
              <w:rPr>
                <w:lang w:eastAsia="zh-CN"/>
              </w:rPr>
              <w:t>053515</w:t>
            </w:r>
            <w:r w:rsidRPr="00C04A08">
              <w:rPr>
                <w:rFonts w:hint="eastAsia"/>
                <w:lang w:eastAsia="zh-CN"/>
              </w:rPr>
              <w:t xml:space="preserve"> ms for first occasion</w:t>
            </w:r>
            <w:r w:rsidRPr="00C04A08">
              <w:rPr>
                <w:rFonts w:hint="eastAsia"/>
                <w:lang w:eastAsia="zh-CN"/>
              </w:rPr>
              <w:br/>
            </w:r>
            <w:r w:rsidRPr="00C04A08">
              <w:rPr>
                <w:lang w:eastAsia="zh-CN"/>
              </w:rPr>
              <w:t>0</w:t>
            </w:r>
            <w:r w:rsidRPr="00C04A08">
              <w:rPr>
                <w:rFonts w:hint="eastAsia"/>
                <w:lang w:eastAsia="zh-CN"/>
              </w:rPr>
              <w:t>.</w:t>
            </w:r>
            <w:r w:rsidRPr="00C04A08">
              <w:rPr>
                <w:lang w:eastAsia="zh-CN"/>
              </w:rPr>
              <w:t>052050</w:t>
            </w:r>
            <w:r w:rsidRPr="00C04A08">
              <w:rPr>
                <w:rFonts w:hint="eastAsia"/>
                <w:lang w:eastAsia="zh-CN"/>
              </w:rPr>
              <w:t xml:space="preserve"> ms for second occasion</w:t>
            </w:r>
          </w:p>
        </w:tc>
        <w:tc>
          <w:tcPr>
            <w:tcW w:w="1440" w:type="dxa"/>
          </w:tcPr>
          <w:p w14:paraId="2222E128" w14:textId="77777777" w:rsidR="00A32542" w:rsidRPr="00C04A08" w:rsidRDefault="00A32542" w:rsidP="00AF2CFB">
            <w:pPr>
              <w:pStyle w:val="TAC"/>
              <w:rPr>
                <w:lang w:eastAsia="zh-CN"/>
              </w:rPr>
            </w:pPr>
          </w:p>
        </w:tc>
      </w:tr>
      <w:tr w:rsidR="00A32542" w:rsidRPr="00C04A08" w14:paraId="414B25AA" w14:textId="77777777" w:rsidTr="00AF2CFB">
        <w:trPr>
          <w:trHeight w:val="187"/>
          <w:jc w:val="center"/>
          <w:ins w:id="119" w:author="Author"/>
        </w:trPr>
        <w:tc>
          <w:tcPr>
            <w:tcW w:w="1073" w:type="dxa"/>
            <w:tcBorders>
              <w:top w:val="nil"/>
              <w:bottom w:val="single" w:sz="4" w:space="0" w:color="auto"/>
            </w:tcBorders>
            <w:shd w:val="clear" w:color="auto" w:fill="auto"/>
          </w:tcPr>
          <w:p w14:paraId="25923C94" w14:textId="77777777" w:rsidR="00A32542" w:rsidRPr="00C04A08" w:rsidRDefault="00A32542" w:rsidP="00AF2CFB">
            <w:pPr>
              <w:pStyle w:val="TAC"/>
              <w:rPr>
                <w:ins w:id="120" w:author="Author"/>
                <w:lang w:eastAsia="zh-CN"/>
              </w:rPr>
            </w:pPr>
          </w:p>
        </w:tc>
        <w:tc>
          <w:tcPr>
            <w:tcW w:w="1440" w:type="dxa"/>
          </w:tcPr>
          <w:p w14:paraId="762AC7D7" w14:textId="77777777" w:rsidR="00A32542" w:rsidRPr="00FE1B0A" w:rsidRDefault="00A32542" w:rsidP="00AF2CFB">
            <w:pPr>
              <w:pStyle w:val="TAC"/>
              <w:rPr>
                <w:ins w:id="121" w:author="Author"/>
                <w:lang w:eastAsia="zh-CN"/>
              </w:rPr>
            </w:pPr>
            <w:ins w:id="122" w:author="Author">
              <w:r w:rsidRPr="00FE1B0A">
                <w:rPr>
                  <w:rFonts w:eastAsia="Times New Roman" w:cs="Arial"/>
                  <w:lang w:val="en-GB"/>
                </w:rPr>
                <w:t>480 kHz</w:t>
              </w:r>
            </w:ins>
          </w:p>
        </w:tc>
        <w:tc>
          <w:tcPr>
            <w:tcW w:w="3579" w:type="dxa"/>
          </w:tcPr>
          <w:p w14:paraId="62416748" w14:textId="77777777" w:rsidR="00A32542" w:rsidRPr="00FE1B0A" w:rsidRDefault="00A32542" w:rsidP="00AF2CFB">
            <w:pPr>
              <w:pStyle w:val="TAC"/>
              <w:rPr>
                <w:ins w:id="123" w:author="Author"/>
                <w:lang w:eastAsia="zh-CN"/>
              </w:rPr>
            </w:pPr>
            <w:ins w:id="124" w:author="Author">
              <w:r w:rsidRPr="00FE1B0A">
                <w:rPr>
                  <w:rFonts w:eastAsia="Times New Roman" w:cs="Arial"/>
                  <w:szCs w:val="18"/>
                  <w:lang w:val="en-GB"/>
                </w:rPr>
                <w:t>0.013379 ms for first occasion</w:t>
              </w:r>
              <w:r w:rsidRPr="00FE1B0A">
                <w:rPr>
                  <w:rFonts w:eastAsia="Times New Roman" w:cs="Arial"/>
                  <w:szCs w:val="18"/>
                  <w:lang w:val="en-GB"/>
                </w:rPr>
                <w:br/>
                <w:t>0.013013 ms for second occasion</w:t>
              </w:r>
            </w:ins>
          </w:p>
        </w:tc>
        <w:tc>
          <w:tcPr>
            <w:tcW w:w="1440" w:type="dxa"/>
          </w:tcPr>
          <w:p w14:paraId="02242FD1" w14:textId="77777777" w:rsidR="00A32542" w:rsidRPr="00C04A08" w:rsidRDefault="00A32542" w:rsidP="00AF2CFB">
            <w:pPr>
              <w:pStyle w:val="TAC"/>
              <w:rPr>
                <w:ins w:id="125" w:author="Author"/>
                <w:lang w:eastAsia="zh-CN"/>
              </w:rPr>
            </w:pPr>
          </w:p>
        </w:tc>
      </w:tr>
      <w:tr w:rsidR="00A32542" w:rsidRPr="00C04A08" w14:paraId="244E1670" w14:textId="77777777" w:rsidTr="00AF2CFB">
        <w:trPr>
          <w:trHeight w:val="187"/>
          <w:jc w:val="center"/>
          <w:ins w:id="126" w:author="Author"/>
        </w:trPr>
        <w:tc>
          <w:tcPr>
            <w:tcW w:w="1073" w:type="dxa"/>
            <w:tcBorders>
              <w:top w:val="nil"/>
              <w:bottom w:val="single" w:sz="4" w:space="0" w:color="auto"/>
            </w:tcBorders>
            <w:shd w:val="clear" w:color="auto" w:fill="auto"/>
          </w:tcPr>
          <w:p w14:paraId="7AF0C233" w14:textId="77777777" w:rsidR="00A32542" w:rsidRPr="00C04A08" w:rsidRDefault="00A32542" w:rsidP="00AF2CFB">
            <w:pPr>
              <w:pStyle w:val="TAC"/>
              <w:rPr>
                <w:ins w:id="127" w:author="Author"/>
                <w:lang w:eastAsia="zh-CN"/>
              </w:rPr>
            </w:pPr>
          </w:p>
        </w:tc>
        <w:tc>
          <w:tcPr>
            <w:tcW w:w="1440" w:type="dxa"/>
          </w:tcPr>
          <w:p w14:paraId="01570E66" w14:textId="77777777" w:rsidR="00A32542" w:rsidRPr="00FE1B0A" w:rsidRDefault="00A32542" w:rsidP="00AF2CFB">
            <w:pPr>
              <w:pStyle w:val="TAC"/>
              <w:rPr>
                <w:ins w:id="128" w:author="Author"/>
                <w:lang w:eastAsia="zh-CN"/>
              </w:rPr>
            </w:pPr>
            <w:ins w:id="129" w:author="Author">
              <w:r w:rsidRPr="00FE1B0A">
                <w:rPr>
                  <w:rFonts w:eastAsia="Times New Roman" w:cs="Arial"/>
                  <w:lang w:val="en-GB"/>
                </w:rPr>
                <w:t>960 kHz</w:t>
              </w:r>
            </w:ins>
          </w:p>
        </w:tc>
        <w:tc>
          <w:tcPr>
            <w:tcW w:w="3579" w:type="dxa"/>
          </w:tcPr>
          <w:p w14:paraId="03D019E1" w14:textId="77777777" w:rsidR="00A32542" w:rsidRPr="00FE1B0A" w:rsidRDefault="00A32542" w:rsidP="00AF2CFB">
            <w:pPr>
              <w:pStyle w:val="TAC"/>
              <w:rPr>
                <w:ins w:id="130" w:author="Author"/>
                <w:lang w:eastAsia="zh-CN"/>
              </w:rPr>
            </w:pPr>
            <w:ins w:id="131" w:author="Author">
              <w:r w:rsidRPr="00FE1B0A">
                <w:rPr>
                  <w:rFonts w:eastAsia="Times New Roman" w:cs="Arial"/>
                  <w:szCs w:val="18"/>
                  <w:lang w:val="en-GB"/>
                </w:rPr>
                <w:t>0.006689 ms for first occasion</w:t>
              </w:r>
              <w:r w:rsidRPr="00FE1B0A">
                <w:rPr>
                  <w:rFonts w:eastAsia="Times New Roman" w:cs="Arial"/>
                  <w:szCs w:val="18"/>
                  <w:lang w:val="en-GB"/>
                </w:rPr>
                <w:br/>
                <w:t>0.006506 ms for second occasion</w:t>
              </w:r>
            </w:ins>
          </w:p>
        </w:tc>
        <w:tc>
          <w:tcPr>
            <w:tcW w:w="1440" w:type="dxa"/>
          </w:tcPr>
          <w:p w14:paraId="617D7067" w14:textId="77777777" w:rsidR="00A32542" w:rsidRPr="00C04A08" w:rsidRDefault="00A32542" w:rsidP="00AF2CFB">
            <w:pPr>
              <w:pStyle w:val="TAC"/>
              <w:rPr>
                <w:ins w:id="132" w:author="Author"/>
                <w:lang w:eastAsia="zh-CN"/>
              </w:rPr>
            </w:pPr>
          </w:p>
        </w:tc>
      </w:tr>
      <w:tr w:rsidR="00A32542" w:rsidRPr="00C04A08" w14:paraId="2E9C9A1B" w14:textId="77777777" w:rsidTr="00AF2CFB">
        <w:trPr>
          <w:trHeight w:val="187"/>
          <w:jc w:val="center"/>
        </w:trPr>
        <w:tc>
          <w:tcPr>
            <w:tcW w:w="1073" w:type="dxa"/>
            <w:tcBorders>
              <w:bottom w:val="nil"/>
            </w:tcBorders>
            <w:shd w:val="clear" w:color="auto" w:fill="auto"/>
          </w:tcPr>
          <w:p w14:paraId="62BF9A4E" w14:textId="77777777" w:rsidR="00A32542" w:rsidRPr="00C04A08" w:rsidRDefault="00A32542" w:rsidP="00AF2CFB">
            <w:pPr>
              <w:pStyle w:val="TAC"/>
              <w:rPr>
                <w:lang w:eastAsia="zh-CN"/>
              </w:rPr>
            </w:pPr>
            <w:r w:rsidRPr="00C04A08">
              <w:rPr>
                <w:rFonts w:hint="eastAsia"/>
                <w:lang w:eastAsia="zh-CN"/>
              </w:rPr>
              <w:t>C</w:t>
            </w:r>
            <w:r w:rsidRPr="00C04A08">
              <w:rPr>
                <w:rFonts w:hint="eastAsia"/>
                <w:vertAlign w:val="subscript"/>
                <w:lang w:eastAsia="zh-CN"/>
              </w:rPr>
              <w:t>0</w:t>
            </w:r>
          </w:p>
        </w:tc>
        <w:tc>
          <w:tcPr>
            <w:tcW w:w="1440" w:type="dxa"/>
          </w:tcPr>
          <w:p w14:paraId="6B8F9772"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7EB1ECF1" w14:textId="77777777" w:rsidR="00A32542" w:rsidRPr="00C04A08" w:rsidRDefault="00A32542" w:rsidP="00AF2CFB">
            <w:pPr>
              <w:pStyle w:val="TAC"/>
              <w:rPr>
                <w:lang w:eastAsia="zh-CN"/>
              </w:rPr>
            </w:pPr>
            <w:r w:rsidRPr="00C04A08">
              <w:rPr>
                <w:lang w:eastAsia="zh-CN"/>
              </w:rPr>
              <w:t>0.026758</w:t>
            </w:r>
            <w:r w:rsidRPr="00C04A08">
              <w:rPr>
                <w:rFonts w:hint="eastAsia"/>
                <w:lang w:eastAsia="zh-CN"/>
              </w:rPr>
              <w:t xml:space="preserve"> ms</w:t>
            </w:r>
          </w:p>
        </w:tc>
        <w:tc>
          <w:tcPr>
            <w:tcW w:w="1440" w:type="dxa"/>
          </w:tcPr>
          <w:p w14:paraId="0ADBD590" w14:textId="77777777" w:rsidR="00A32542" w:rsidRPr="00C04A08" w:rsidRDefault="00A32542" w:rsidP="00AF2CFB">
            <w:pPr>
              <w:pStyle w:val="TAC"/>
              <w:rPr>
                <w:ins w:id="133" w:author="Author"/>
                <w:lang w:eastAsia="zh-CN"/>
              </w:rPr>
            </w:pPr>
          </w:p>
        </w:tc>
      </w:tr>
      <w:tr w:rsidR="00A32542" w:rsidRPr="00C04A08" w14:paraId="2559565A" w14:textId="77777777" w:rsidTr="00AF2CFB">
        <w:trPr>
          <w:trHeight w:val="187"/>
          <w:jc w:val="center"/>
        </w:trPr>
        <w:tc>
          <w:tcPr>
            <w:tcW w:w="1073" w:type="dxa"/>
            <w:tcBorders>
              <w:top w:val="nil"/>
              <w:bottom w:val="single" w:sz="4" w:space="0" w:color="auto"/>
            </w:tcBorders>
            <w:shd w:val="clear" w:color="auto" w:fill="auto"/>
          </w:tcPr>
          <w:p w14:paraId="48D0B867" w14:textId="77777777" w:rsidR="00A32542" w:rsidRPr="00C04A08" w:rsidRDefault="00A32542" w:rsidP="00AF2CFB">
            <w:pPr>
              <w:pStyle w:val="TAC"/>
              <w:rPr>
                <w:lang w:eastAsia="zh-CN"/>
              </w:rPr>
            </w:pPr>
          </w:p>
        </w:tc>
        <w:tc>
          <w:tcPr>
            <w:tcW w:w="1440" w:type="dxa"/>
          </w:tcPr>
          <w:p w14:paraId="0A3F22E9"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332AEFCE" w14:textId="77777777" w:rsidR="00A32542" w:rsidRPr="00C04A08" w:rsidRDefault="00A32542" w:rsidP="00AF2CFB">
            <w:pPr>
              <w:pStyle w:val="TAC"/>
              <w:rPr>
                <w:lang w:eastAsia="zh-CN"/>
              </w:rPr>
            </w:pPr>
            <w:r w:rsidRPr="00C04A08">
              <w:rPr>
                <w:lang w:eastAsia="zh-CN"/>
              </w:rPr>
              <w:t>0.013379</w:t>
            </w:r>
            <w:r w:rsidRPr="00C04A08">
              <w:rPr>
                <w:rFonts w:hint="eastAsia"/>
                <w:lang w:eastAsia="zh-CN"/>
              </w:rPr>
              <w:t xml:space="preserve"> ms</w:t>
            </w:r>
          </w:p>
        </w:tc>
        <w:tc>
          <w:tcPr>
            <w:tcW w:w="1440" w:type="dxa"/>
          </w:tcPr>
          <w:p w14:paraId="113E7D4B" w14:textId="77777777" w:rsidR="00A32542" w:rsidRPr="00C04A08" w:rsidRDefault="00A32542" w:rsidP="00AF2CFB">
            <w:pPr>
              <w:pStyle w:val="TAC"/>
              <w:rPr>
                <w:ins w:id="134" w:author="Author"/>
                <w:lang w:eastAsia="zh-CN"/>
              </w:rPr>
            </w:pPr>
          </w:p>
        </w:tc>
      </w:tr>
      <w:tr w:rsidR="00A32542" w:rsidRPr="00C04A08" w14:paraId="49BC1E7C" w14:textId="77777777" w:rsidTr="00AF2CFB">
        <w:trPr>
          <w:trHeight w:val="187"/>
          <w:jc w:val="center"/>
          <w:ins w:id="135" w:author="Author"/>
        </w:trPr>
        <w:tc>
          <w:tcPr>
            <w:tcW w:w="1073" w:type="dxa"/>
            <w:tcBorders>
              <w:top w:val="nil"/>
              <w:bottom w:val="single" w:sz="4" w:space="0" w:color="auto"/>
            </w:tcBorders>
            <w:shd w:val="clear" w:color="auto" w:fill="auto"/>
          </w:tcPr>
          <w:p w14:paraId="6F5285B2" w14:textId="77777777" w:rsidR="00A32542" w:rsidRPr="00C04A08" w:rsidRDefault="00A32542" w:rsidP="00AF2CFB">
            <w:pPr>
              <w:pStyle w:val="TAC"/>
              <w:rPr>
                <w:ins w:id="136" w:author="Author"/>
                <w:lang w:eastAsia="zh-CN"/>
              </w:rPr>
            </w:pPr>
          </w:p>
        </w:tc>
        <w:tc>
          <w:tcPr>
            <w:tcW w:w="1440" w:type="dxa"/>
          </w:tcPr>
          <w:p w14:paraId="4BDFF70C" w14:textId="77777777" w:rsidR="00A32542" w:rsidRPr="00C04A08" w:rsidRDefault="00A32542" w:rsidP="00AF2CFB">
            <w:pPr>
              <w:pStyle w:val="TAC"/>
              <w:rPr>
                <w:ins w:id="137" w:author="Author"/>
                <w:lang w:eastAsia="zh-CN"/>
              </w:rPr>
            </w:pPr>
            <w:ins w:id="138" w:author="Author">
              <w:r w:rsidRPr="00BB4675">
                <w:t>480 kHz</w:t>
              </w:r>
            </w:ins>
          </w:p>
        </w:tc>
        <w:tc>
          <w:tcPr>
            <w:tcW w:w="3579" w:type="dxa"/>
          </w:tcPr>
          <w:p w14:paraId="6A156B16" w14:textId="77777777" w:rsidR="00A32542" w:rsidRPr="00C04A08" w:rsidRDefault="00A32542" w:rsidP="00AF2CFB">
            <w:pPr>
              <w:pStyle w:val="TAC"/>
              <w:rPr>
                <w:ins w:id="139" w:author="Author"/>
                <w:lang w:eastAsia="zh-CN"/>
              </w:rPr>
            </w:pPr>
            <w:ins w:id="140" w:author="Author">
              <w:r w:rsidRPr="00BB4675">
                <w:t>0.003345 ms</w:t>
              </w:r>
            </w:ins>
          </w:p>
        </w:tc>
        <w:tc>
          <w:tcPr>
            <w:tcW w:w="1440" w:type="dxa"/>
          </w:tcPr>
          <w:p w14:paraId="52BA2221" w14:textId="77777777" w:rsidR="00A32542" w:rsidRPr="00C04A08" w:rsidRDefault="00A32542" w:rsidP="00AF2CFB">
            <w:pPr>
              <w:pStyle w:val="TAC"/>
              <w:rPr>
                <w:ins w:id="141" w:author="Author"/>
                <w:lang w:eastAsia="zh-CN"/>
              </w:rPr>
            </w:pPr>
          </w:p>
        </w:tc>
      </w:tr>
      <w:tr w:rsidR="00A32542" w:rsidRPr="00C04A08" w14:paraId="1F450D71" w14:textId="77777777" w:rsidTr="00AF2CFB">
        <w:trPr>
          <w:trHeight w:val="187"/>
          <w:jc w:val="center"/>
          <w:ins w:id="142" w:author="Author"/>
        </w:trPr>
        <w:tc>
          <w:tcPr>
            <w:tcW w:w="1073" w:type="dxa"/>
            <w:tcBorders>
              <w:top w:val="nil"/>
              <w:bottom w:val="single" w:sz="4" w:space="0" w:color="auto"/>
            </w:tcBorders>
            <w:shd w:val="clear" w:color="auto" w:fill="auto"/>
          </w:tcPr>
          <w:p w14:paraId="50EA545C" w14:textId="77777777" w:rsidR="00A32542" w:rsidRPr="00C04A08" w:rsidRDefault="00A32542" w:rsidP="00AF2CFB">
            <w:pPr>
              <w:pStyle w:val="TAC"/>
              <w:rPr>
                <w:ins w:id="143" w:author="Author"/>
                <w:lang w:eastAsia="zh-CN"/>
              </w:rPr>
            </w:pPr>
          </w:p>
        </w:tc>
        <w:tc>
          <w:tcPr>
            <w:tcW w:w="1440" w:type="dxa"/>
          </w:tcPr>
          <w:p w14:paraId="48B33B0B" w14:textId="77777777" w:rsidR="00A32542" w:rsidRPr="00C04A08" w:rsidRDefault="00A32542" w:rsidP="00AF2CFB">
            <w:pPr>
              <w:pStyle w:val="TAC"/>
              <w:rPr>
                <w:ins w:id="144" w:author="Author"/>
                <w:lang w:eastAsia="zh-CN"/>
              </w:rPr>
            </w:pPr>
            <w:ins w:id="145" w:author="Author">
              <w:r w:rsidRPr="00BB4675">
                <w:t>960 kHz</w:t>
              </w:r>
            </w:ins>
          </w:p>
        </w:tc>
        <w:tc>
          <w:tcPr>
            <w:tcW w:w="3579" w:type="dxa"/>
          </w:tcPr>
          <w:p w14:paraId="1EECE4DF" w14:textId="77777777" w:rsidR="00A32542" w:rsidRPr="00C04A08" w:rsidRDefault="00A32542" w:rsidP="00AF2CFB">
            <w:pPr>
              <w:pStyle w:val="TAC"/>
              <w:rPr>
                <w:ins w:id="146" w:author="Author"/>
                <w:lang w:eastAsia="zh-CN"/>
              </w:rPr>
            </w:pPr>
            <w:ins w:id="147" w:author="Author">
              <w:r w:rsidRPr="00BB4675">
                <w:t>0.001672 ms</w:t>
              </w:r>
            </w:ins>
          </w:p>
        </w:tc>
        <w:tc>
          <w:tcPr>
            <w:tcW w:w="1440" w:type="dxa"/>
          </w:tcPr>
          <w:p w14:paraId="01150A9E" w14:textId="77777777" w:rsidR="00A32542" w:rsidRPr="00C04A08" w:rsidRDefault="00A32542" w:rsidP="00AF2CFB">
            <w:pPr>
              <w:pStyle w:val="TAC"/>
              <w:rPr>
                <w:ins w:id="148" w:author="Author"/>
                <w:lang w:eastAsia="zh-CN"/>
              </w:rPr>
            </w:pPr>
          </w:p>
        </w:tc>
      </w:tr>
      <w:tr w:rsidR="00A32542" w:rsidRPr="00C04A08" w14:paraId="360DDA5E" w14:textId="77777777" w:rsidTr="00AF2CFB">
        <w:trPr>
          <w:trHeight w:val="187"/>
          <w:jc w:val="center"/>
        </w:trPr>
        <w:tc>
          <w:tcPr>
            <w:tcW w:w="1073" w:type="dxa"/>
            <w:shd w:val="clear" w:color="auto" w:fill="auto"/>
          </w:tcPr>
          <w:p w14:paraId="37216AD0" w14:textId="77777777" w:rsidR="00A32542" w:rsidRPr="00C04A08" w:rsidRDefault="00A32542" w:rsidP="00AF2CFB">
            <w:pPr>
              <w:pStyle w:val="TAC"/>
              <w:rPr>
                <w:lang w:eastAsia="zh-CN"/>
              </w:rPr>
            </w:pPr>
            <w:r w:rsidRPr="00C04A08">
              <w:rPr>
                <w:rFonts w:hint="eastAsia"/>
                <w:lang w:eastAsia="zh-CN"/>
              </w:rPr>
              <w:t>C</w:t>
            </w:r>
            <w:r w:rsidRPr="00C04A08">
              <w:rPr>
                <w:rFonts w:hint="eastAsia"/>
                <w:vertAlign w:val="subscript"/>
                <w:lang w:eastAsia="zh-CN"/>
              </w:rPr>
              <w:t>2</w:t>
            </w:r>
          </w:p>
        </w:tc>
        <w:tc>
          <w:tcPr>
            <w:tcW w:w="1440" w:type="dxa"/>
          </w:tcPr>
          <w:p w14:paraId="180B8CD6" w14:textId="77777777" w:rsidR="00A32542" w:rsidRPr="00C04A08" w:rsidRDefault="00A32542" w:rsidP="00AF2CFB">
            <w:pPr>
              <w:pStyle w:val="TAC"/>
              <w:rPr>
                <w:lang w:eastAsia="zh-CN"/>
              </w:rPr>
            </w:pPr>
            <w:r w:rsidRPr="00C04A08">
              <w:rPr>
                <w:lang w:eastAsia="zh-CN"/>
              </w:rPr>
              <w:t xml:space="preserve">60 </w:t>
            </w:r>
            <w:r w:rsidRPr="00C04A08">
              <w:rPr>
                <w:rFonts w:hint="eastAsia"/>
                <w:lang w:eastAsia="zh-CN"/>
              </w:rPr>
              <w:t>kHz</w:t>
            </w:r>
          </w:p>
        </w:tc>
        <w:tc>
          <w:tcPr>
            <w:tcW w:w="3579" w:type="dxa"/>
          </w:tcPr>
          <w:p w14:paraId="0E26B2AE" w14:textId="77777777" w:rsidR="00A32542" w:rsidRPr="00C04A08" w:rsidRDefault="00A32542" w:rsidP="00AF2CFB">
            <w:pPr>
              <w:pStyle w:val="TAC"/>
              <w:rPr>
                <w:lang w:eastAsia="zh-CN"/>
              </w:rPr>
            </w:pPr>
            <w:r w:rsidRPr="00C04A08">
              <w:rPr>
                <w:rFonts w:hint="eastAsia"/>
                <w:lang w:eastAsia="zh-CN"/>
              </w:rPr>
              <w:t>0.</w:t>
            </w:r>
            <w:r w:rsidRPr="00C04A08">
              <w:rPr>
                <w:lang w:eastAsia="zh-CN"/>
              </w:rPr>
              <w:t>083333</w:t>
            </w:r>
            <w:r w:rsidRPr="00C04A08">
              <w:rPr>
                <w:rFonts w:hint="eastAsia"/>
                <w:lang w:eastAsia="zh-CN"/>
              </w:rPr>
              <w:t xml:space="preserve"> ms</w:t>
            </w:r>
          </w:p>
        </w:tc>
        <w:tc>
          <w:tcPr>
            <w:tcW w:w="1440" w:type="dxa"/>
          </w:tcPr>
          <w:p w14:paraId="7DA174E1" w14:textId="77777777" w:rsidR="00A32542" w:rsidRPr="00C04A08" w:rsidRDefault="00A32542" w:rsidP="00AF2CFB">
            <w:pPr>
              <w:pStyle w:val="TAC"/>
              <w:rPr>
                <w:ins w:id="149" w:author="Author"/>
                <w:lang w:eastAsia="zh-CN"/>
              </w:rPr>
            </w:pPr>
          </w:p>
        </w:tc>
      </w:tr>
      <w:tr w:rsidR="00A32542" w:rsidRPr="00C04A08" w14:paraId="6161C0D2" w14:textId="77777777" w:rsidTr="00AF2CFB">
        <w:trPr>
          <w:trHeight w:val="187"/>
          <w:jc w:val="center"/>
        </w:trPr>
        <w:tc>
          <w:tcPr>
            <w:tcW w:w="1073" w:type="dxa"/>
            <w:shd w:val="clear" w:color="auto" w:fill="auto"/>
          </w:tcPr>
          <w:p w14:paraId="4C7F2116" w14:textId="77777777" w:rsidR="00A32542" w:rsidRPr="00C04A08" w:rsidRDefault="00A32542" w:rsidP="00AF2CFB">
            <w:pPr>
              <w:pStyle w:val="TAC"/>
              <w:rPr>
                <w:lang w:eastAsia="zh-CN"/>
              </w:rPr>
            </w:pPr>
          </w:p>
        </w:tc>
        <w:tc>
          <w:tcPr>
            <w:tcW w:w="1440" w:type="dxa"/>
          </w:tcPr>
          <w:p w14:paraId="44253A22" w14:textId="77777777" w:rsidR="00A32542" w:rsidRPr="00C04A08" w:rsidRDefault="00A32542" w:rsidP="00AF2CFB">
            <w:pPr>
              <w:pStyle w:val="TAC"/>
              <w:rPr>
                <w:lang w:eastAsia="zh-CN"/>
              </w:rPr>
            </w:pPr>
            <w:r w:rsidRPr="00C04A08">
              <w:rPr>
                <w:lang w:eastAsia="zh-CN"/>
              </w:rPr>
              <w:t>12</w:t>
            </w:r>
            <w:r w:rsidRPr="00C04A08">
              <w:rPr>
                <w:rFonts w:hint="eastAsia"/>
                <w:lang w:eastAsia="zh-CN"/>
              </w:rPr>
              <w:t>0 kHz</w:t>
            </w:r>
          </w:p>
        </w:tc>
        <w:tc>
          <w:tcPr>
            <w:tcW w:w="3579" w:type="dxa"/>
          </w:tcPr>
          <w:p w14:paraId="63340ED4" w14:textId="77777777" w:rsidR="00A32542" w:rsidRPr="00C04A08" w:rsidRDefault="00A32542" w:rsidP="00AF2CFB">
            <w:pPr>
              <w:pStyle w:val="TAC"/>
              <w:rPr>
                <w:lang w:eastAsia="zh-CN"/>
              </w:rPr>
            </w:pPr>
            <w:r w:rsidRPr="00C04A08">
              <w:rPr>
                <w:rFonts w:hint="eastAsia"/>
                <w:lang w:eastAsia="zh-CN"/>
              </w:rPr>
              <w:t>0.</w:t>
            </w:r>
            <w:r w:rsidRPr="00C04A08">
              <w:rPr>
                <w:lang w:eastAsia="zh-CN"/>
              </w:rPr>
              <w:t>0416667</w:t>
            </w:r>
            <w:r w:rsidRPr="00C04A08">
              <w:rPr>
                <w:rFonts w:hint="eastAsia"/>
                <w:lang w:eastAsia="zh-CN"/>
              </w:rPr>
              <w:t xml:space="preserve"> ms</w:t>
            </w:r>
          </w:p>
        </w:tc>
        <w:tc>
          <w:tcPr>
            <w:tcW w:w="1440" w:type="dxa"/>
          </w:tcPr>
          <w:p w14:paraId="5F29CB1B" w14:textId="77777777" w:rsidR="00A32542" w:rsidRPr="00C04A08" w:rsidRDefault="00A32542" w:rsidP="00AF2CFB">
            <w:pPr>
              <w:pStyle w:val="TAC"/>
              <w:rPr>
                <w:ins w:id="150" w:author="Author"/>
                <w:lang w:eastAsia="zh-CN"/>
              </w:rPr>
            </w:pPr>
          </w:p>
        </w:tc>
      </w:tr>
      <w:tr w:rsidR="00A32542" w:rsidRPr="00C04A08" w14:paraId="0CFAD945" w14:textId="77777777" w:rsidTr="00AF2CFB">
        <w:trPr>
          <w:trHeight w:val="187"/>
          <w:jc w:val="center"/>
          <w:ins w:id="151" w:author="Author"/>
        </w:trPr>
        <w:tc>
          <w:tcPr>
            <w:tcW w:w="1073" w:type="dxa"/>
            <w:shd w:val="clear" w:color="auto" w:fill="auto"/>
          </w:tcPr>
          <w:p w14:paraId="7E2F1559" w14:textId="77777777" w:rsidR="00A32542" w:rsidRPr="00C04A08" w:rsidRDefault="00A32542" w:rsidP="00AF2CFB">
            <w:pPr>
              <w:pStyle w:val="TAC"/>
              <w:rPr>
                <w:ins w:id="152" w:author="Author"/>
                <w:lang w:eastAsia="zh-CN"/>
              </w:rPr>
            </w:pPr>
          </w:p>
        </w:tc>
        <w:tc>
          <w:tcPr>
            <w:tcW w:w="1440" w:type="dxa"/>
          </w:tcPr>
          <w:p w14:paraId="6F52E819" w14:textId="77777777" w:rsidR="00A32542" w:rsidRPr="00C04A08" w:rsidRDefault="00A32542" w:rsidP="00AF2CFB">
            <w:pPr>
              <w:pStyle w:val="TAC"/>
              <w:rPr>
                <w:ins w:id="153" w:author="Author"/>
                <w:lang w:eastAsia="zh-CN"/>
              </w:rPr>
            </w:pPr>
            <w:ins w:id="154" w:author="Author">
              <w:r w:rsidRPr="00D008CD">
                <w:t>480 kHz</w:t>
              </w:r>
            </w:ins>
          </w:p>
        </w:tc>
        <w:tc>
          <w:tcPr>
            <w:tcW w:w="3579" w:type="dxa"/>
          </w:tcPr>
          <w:p w14:paraId="5A9EEF28" w14:textId="77777777" w:rsidR="00A32542" w:rsidRPr="00C04A08" w:rsidRDefault="00A32542" w:rsidP="00AF2CFB">
            <w:pPr>
              <w:pStyle w:val="TAC"/>
              <w:rPr>
                <w:ins w:id="155" w:author="Author"/>
                <w:lang w:eastAsia="zh-CN"/>
              </w:rPr>
            </w:pPr>
            <w:ins w:id="156" w:author="Author">
              <w:r w:rsidRPr="00D008CD">
                <w:t>0.010417 ms</w:t>
              </w:r>
            </w:ins>
          </w:p>
        </w:tc>
        <w:tc>
          <w:tcPr>
            <w:tcW w:w="1440" w:type="dxa"/>
          </w:tcPr>
          <w:p w14:paraId="1E49B6E9" w14:textId="77777777" w:rsidR="00A32542" w:rsidRPr="00C04A08" w:rsidRDefault="00A32542" w:rsidP="00AF2CFB">
            <w:pPr>
              <w:pStyle w:val="TAC"/>
              <w:rPr>
                <w:ins w:id="157" w:author="Author"/>
                <w:lang w:eastAsia="zh-CN"/>
              </w:rPr>
            </w:pPr>
          </w:p>
        </w:tc>
      </w:tr>
      <w:tr w:rsidR="00A32542" w:rsidRPr="00C04A08" w14:paraId="43188C4F" w14:textId="77777777" w:rsidTr="00AF2CFB">
        <w:trPr>
          <w:trHeight w:val="187"/>
          <w:jc w:val="center"/>
          <w:ins w:id="158" w:author="Author"/>
        </w:trPr>
        <w:tc>
          <w:tcPr>
            <w:tcW w:w="1073" w:type="dxa"/>
            <w:shd w:val="clear" w:color="auto" w:fill="auto"/>
          </w:tcPr>
          <w:p w14:paraId="0E6DF0A1" w14:textId="77777777" w:rsidR="00A32542" w:rsidRPr="00C04A08" w:rsidRDefault="00A32542" w:rsidP="00AF2CFB">
            <w:pPr>
              <w:pStyle w:val="TAC"/>
              <w:rPr>
                <w:ins w:id="159" w:author="Author"/>
                <w:lang w:eastAsia="zh-CN"/>
              </w:rPr>
            </w:pPr>
          </w:p>
        </w:tc>
        <w:tc>
          <w:tcPr>
            <w:tcW w:w="1440" w:type="dxa"/>
          </w:tcPr>
          <w:p w14:paraId="2AB50BAF" w14:textId="77777777" w:rsidR="00A32542" w:rsidRPr="00C04A08" w:rsidRDefault="00A32542" w:rsidP="00AF2CFB">
            <w:pPr>
              <w:pStyle w:val="TAC"/>
              <w:rPr>
                <w:ins w:id="160" w:author="Author"/>
                <w:lang w:eastAsia="zh-CN"/>
              </w:rPr>
            </w:pPr>
            <w:ins w:id="161" w:author="Author">
              <w:r w:rsidRPr="00D008CD">
                <w:t>960 kHz</w:t>
              </w:r>
            </w:ins>
          </w:p>
        </w:tc>
        <w:tc>
          <w:tcPr>
            <w:tcW w:w="3579" w:type="dxa"/>
          </w:tcPr>
          <w:p w14:paraId="7E8DFF14" w14:textId="77777777" w:rsidR="00A32542" w:rsidRPr="00C04A08" w:rsidRDefault="00A32542" w:rsidP="00AF2CFB">
            <w:pPr>
              <w:pStyle w:val="TAC"/>
              <w:rPr>
                <w:ins w:id="162" w:author="Author"/>
                <w:lang w:eastAsia="zh-CN"/>
              </w:rPr>
            </w:pPr>
            <w:ins w:id="163" w:author="Author">
              <w:r w:rsidRPr="00D008CD">
                <w:t>0.005208 ms</w:t>
              </w:r>
            </w:ins>
          </w:p>
        </w:tc>
        <w:tc>
          <w:tcPr>
            <w:tcW w:w="1440" w:type="dxa"/>
          </w:tcPr>
          <w:p w14:paraId="287F9F8C" w14:textId="77777777" w:rsidR="00A32542" w:rsidRPr="00C04A08" w:rsidRDefault="00A32542" w:rsidP="00AF2CFB">
            <w:pPr>
              <w:pStyle w:val="TAC"/>
              <w:rPr>
                <w:ins w:id="164" w:author="Author"/>
                <w:lang w:eastAsia="zh-CN"/>
              </w:rPr>
            </w:pPr>
          </w:p>
        </w:tc>
      </w:tr>
      <w:tr w:rsidR="00A32542" w:rsidRPr="00C04A08" w14:paraId="5FE0F009" w14:textId="77777777" w:rsidTr="00AF2CFB">
        <w:trPr>
          <w:trHeight w:val="187"/>
          <w:jc w:val="center"/>
        </w:trPr>
        <w:tc>
          <w:tcPr>
            <w:tcW w:w="7532" w:type="dxa"/>
            <w:gridSpan w:val="4"/>
            <w:shd w:val="clear" w:color="auto" w:fill="auto"/>
          </w:tcPr>
          <w:p w14:paraId="1FCB935C" w14:textId="77777777" w:rsidR="00A32542" w:rsidRPr="00C04A08" w:rsidRDefault="00A32542" w:rsidP="00AF2CFB">
            <w:pPr>
              <w:pStyle w:val="TAC"/>
              <w:jc w:val="left"/>
              <w:rPr>
                <w:lang w:eastAsia="zh-CN"/>
              </w:rPr>
            </w:pPr>
            <w:r w:rsidRPr="00C04A08">
              <w:t>NOTE:</w:t>
            </w:r>
            <w:r w:rsidRPr="00C04A08">
              <w:tab/>
              <w:t>For PRACH on PRACH occasion start from begin of 0ms or 0.5 ms boundary, the measurement period will plus 0.032552 μs</w:t>
            </w:r>
          </w:p>
        </w:tc>
      </w:tr>
    </w:tbl>
    <w:p w14:paraId="17B1CB09" w14:textId="77777777" w:rsidR="00A32542" w:rsidRDefault="00A32542" w:rsidP="00D71637">
      <w:pPr>
        <w:rPr>
          <w:b/>
          <w:bCs/>
          <w:highlight w:val="cyan"/>
        </w:rPr>
      </w:pPr>
    </w:p>
    <w:p w14:paraId="6986CC91" w14:textId="7362BD66" w:rsidR="00D71637" w:rsidRDefault="00D71637" w:rsidP="00D71637">
      <w:pPr>
        <w:rPr>
          <w:b/>
          <w:bCs/>
          <w:highlight w:val="cyan"/>
        </w:rPr>
      </w:pPr>
    </w:p>
    <w:p w14:paraId="2E08F362" w14:textId="77777777" w:rsidR="00D71637" w:rsidRPr="00D71637" w:rsidRDefault="00D71637" w:rsidP="00D71637">
      <w:pPr>
        <w:rPr>
          <w:b/>
          <w:bCs/>
          <w:highlight w:val="cyan"/>
        </w:rPr>
      </w:pPr>
    </w:p>
    <w:p w14:paraId="65D44A1A" w14:textId="77777777" w:rsidR="00E33ED9" w:rsidRPr="00805BE8" w:rsidRDefault="00E33ED9" w:rsidP="00E33ED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9F0337">
        <w:rPr>
          <w:rFonts w:eastAsia="SimSun"/>
          <w:color w:val="0070C0"/>
          <w:szCs w:val="24"/>
          <w:lang w:eastAsia="zh-CN"/>
        </w:rPr>
        <w:lastRenderedPageBreak/>
        <w:t>Recommended WF</w:t>
      </w:r>
    </w:p>
    <w:p w14:paraId="361D7FA4" w14:textId="66F36499" w:rsidR="009F0337" w:rsidRPr="00045592" w:rsidRDefault="009321F3" w:rsidP="009F03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513BDAAA" w14:textId="77777777" w:rsidR="00E33ED9" w:rsidRDefault="00E33ED9" w:rsidP="00E33ED9">
      <w:pPr>
        <w:rPr>
          <w:color w:val="0070C0"/>
          <w:lang w:val="en-US" w:eastAsia="zh-CN"/>
        </w:rPr>
      </w:pPr>
    </w:p>
    <w:p w14:paraId="17B68C27" w14:textId="0799B71E" w:rsidR="00554354" w:rsidRPr="00805BE8" w:rsidRDefault="00554354" w:rsidP="00554354">
      <w:pPr>
        <w:pStyle w:val="Heading3"/>
        <w:rPr>
          <w:sz w:val="24"/>
          <w:szCs w:val="16"/>
        </w:rPr>
      </w:pPr>
      <w:r>
        <w:rPr>
          <w:sz w:val="24"/>
          <w:szCs w:val="16"/>
        </w:rPr>
        <w:t>Beam correspondence</w:t>
      </w:r>
    </w:p>
    <w:p w14:paraId="512B7F3F" w14:textId="77777777" w:rsidR="00554354" w:rsidRPr="00B831AE" w:rsidRDefault="00554354" w:rsidP="0055435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E4D9B3" w14:textId="77777777" w:rsidR="00554354" w:rsidRPr="00045592" w:rsidRDefault="00554354" w:rsidP="005543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1D250E" w14:textId="3450CB1E" w:rsidR="00B95F03" w:rsidRPr="000B5BEC" w:rsidRDefault="00B95F03" w:rsidP="000B5BEC">
      <w:pPr>
        <w:ind w:left="576"/>
        <w:rPr>
          <w:b/>
          <w:bCs/>
        </w:rPr>
      </w:pPr>
      <w:r w:rsidRPr="000B5BEC">
        <w:rPr>
          <w:b/>
          <w:bCs/>
        </w:rPr>
        <w:t xml:space="preserve">Proposal </w:t>
      </w:r>
      <w:r w:rsidR="00AD5694" w:rsidRPr="000B5BEC">
        <w:rPr>
          <w:b/>
          <w:bCs/>
        </w:rPr>
        <w:t>1</w:t>
      </w:r>
      <w:r w:rsidRPr="000B5BEC">
        <w:rPr>
          <w:b/>
          <w:bCs/>
        </w:rPr>
        <w:t xml:space="preserve">: All FR2-2 UEs shall support </w:t>
      </w:r>
      <w:r w:rsidRPr="000B5BEC">
        <w:rPr>
          <w:b/>
          <w:bCs/>
          <w:i/>
        </w:rPr>
        <w:t>beamCorrespondenceWithoutUL-BeamSweeping</w:t>
      </w:r>
      <w:r w:rsidRPr="000B5BEC">
        <w:rPr>
          <w:b/>
          <w:bCs/>
        </w:rPr>
        <w:t>.</w:t>
      </w:r>
    </w:p>
    <w:p w14:paraId="28BEB2B6" w14:textId="32055D22" w:rsidR="00DA348D" w:rsidRPr="007478BE" w:rsidRDefault="00DA348D" w:rsidP="000B5BEC">
      <w:pPr>
        <w:pStyle w:val="Proposal"/>
        <w:ind w:left="576" w:firstLine="0"/>
      </w:pPr>
      <w:r>
        <w:t xml:space="preserve">Proposal </w:t>
      </w:r>
      <w:r w:rsidR="00AD5694">
        <w:t>2</w:t>
      </w:r>
      <w:r>
        <w:t>:</w:t>
      </w:r>
      <w:r>
        <w:tab/>
        <w:t>RAN4 shall apply the minimum SSB and minimum CSI-RS as provided in Table 1 and Table 2 for band n263.</w:t>
      </w:r>
      <w:r w:rsidR="00A80476">
        <w:t xml:space="preserve"> (re</w:t>
      </w:r>
      <w:r w:rsidR="00E2067D">
        <w:t xml:space="preserve">: 38.101-2 </w:t>
      </w:r>
      <w:r w:rsidR="007E5EEE">
        <w:t>6.6.4.3.1)</w:t>
      </w:r>
    </w:p>
    <w:p w14:paraId="7DA6079D" w14:textId="77777777" w:rsidR="007478BE" w:rsidRPr="005E64E4" w:rsidRDefault="007478BE" w:rsidP="007478BE">
      <w:pPr>
        <w:pStyle w:val="Caption"/>
        <w:keepNext/>
        <w:jc w:val="center"/>
        <w:rPr>
          <w:b w:val="0"/>
          <w:bCs/>
          <w:color w:val="000000" w:themeColor="text1"/>
        </w:rPr>
      </w:pPr>
      <w:r w:rsidRPr="005E64E4">
        <w:rPr>
          <w:bCs/>
          <w:color w:val="000000" w:themeColor="text1"/>
        </w:rPr>
        <w:t xml:space="preserve">Table </w:t>
      </w:r>
      <w:r w:rsidRPr="005E64E4">
        <w:rPr>
          <w:b w:val="0"/>
          <w:bCs/>
          <w:color w:val="000000" w:themeColor="text1"/>
        </w:rPr>
        <w:fldChar w:fldCharType="begin"/>
      </w:r>
      <w:r w:rsidRPr="005E64E4">
        <w:rPr>
          <w:bCs/>
          <w:color w:val="000000" w:themeColor="text1"/>
        </w:rPr>
        <w:instrText xml:space="preserve"> SEQ Table \* ARABIC </w:instrText>
      </w:r>
      <w:r w:rsidRPr="005E64E4">
        <w:rPr>
          <w:b w:val="0"/>
          <w:bCs/>
          <w:color w:val="000000" w:themeColor="text1"/>
        </w:rPr>
        <w:fldChar w:fldCharType="separate"/>
      </w:r>
      <w:r w:rsidRPr="005E64E4">
        <w:rPr>
          <w:bCs/>
          <w:noProof/>
          <w:color w:val="000000" w:themeColor="text1"/>
        </w:rPr>
        <w:t>1</w:t>
      </w:r>
      <w:r w:rsidRPr="005E64E4">
        <w:rPr>
          <w:b w:val="0"/>
          <w:bCs/>
          <w:color w:val="000000" w:themeColor="text1"/>
        </w:rPr>
        <w:fldChar w:fldCharType="end"/>
      </w:r>
      <w:r w:rsidRPr="005E64E4">
        <w:rPr>
          <w:bCs/>
          <w:color w:val="000000" w:themeColor="text1"/>
        </w:rPr>
        <w:t xml:space="preserve">: </w:t>
      </w:r>
      <w:r>
        <w:rPr>
          <w:bCs/>
          <w:color w:val="000000" w:themeColor="text1"/>
        </w:rPr>
        <w:t>Conditions for SSB based L1-RSRP measurements for beam correspondence</w:t>
      </w:r>
    </w:p>
    <w:tbl>
      <w:tblPr>
        <w:tblStyle w:val="TableGrid"/>
        <w:tblW w:w="0" w:type="auto"/>
        <w:jc w:val="center"/>
        <w:tblLook w:val="04A0" w:firstRow="1" w:lastRow="0" w:firstColumn="1" w:lastColumn="0" w:noHBand="0" w:noVBand="1"/>
      </w:tblPr>
      <w:tblGrid>
        <w:gridCol w:w="1129"/>
        <w:gridCol w:w="3827"/>
      </w:tblGrid>
      <w:tr w:rsidR="007478BE" w14:paraId="2F5A9779" w14:textId="77777777" w:rsidTr="00AF2CFB">
        <w:trPr>
          <w:trHeight w:val="263"/>
          <w:jc w:val="center"/>
        </w:trPr>
        <w:tc>
          <w:tcPr>
            <w:tcW w:w="1129" w:type="dxa"/>
          </w:tcPr>
          <w:p w14:paraId="657F13CF" w14:textId="77777777" w:rsidR="007478BE" w:rsidRPr="006527A4" w:rsidRDefault="007478BE" w:rsidP="00AF2CFB">
            <w:pPr>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827" w:type="dxa"/>
          </w:tcPr>
          <w:p w14:paraId="5727DD1D" w14:textId="77777777" w:rsidR="007478BE" w:rsidRDefault="007478BE" w:rsidP="00AF2CFB">
            <w:pPr>
              <w:jc w:val="center"/>
              <w:rPr>
                <w:rFonts w:asciiTheme="minorHAnsi" w:hAnsiTheme="minorHAnsi" w:cstheme="minorHAnsi"/>
                <w:b/>
                <w:bCs/>
                <w:lang w:val="en-US" w:eastAsia="ja-JP"/>
              </w:rPr>
            </w:pPr>
            <w:r>
              <w:rPr>
                <w:rFonts w:asciiTheme="minorHAnsi" w:hAnsiTheme="minorHAnsi" w:cstheme="minorHAnsi"/>
                <w:b/>
                <w:bCs/>
                <w:lang w:val="en-US" w:eastAsia="ja-JP"/>
              </w:rPr>
              <w:t>Minimum SSB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7478BE" w14:paraId="783E2082" w14:textId="77777777" w:rsidTr="00AF2CFB">
        <w:trPr>
          <w:trHeight w:val="227"/>
          <w:jc w:val="center"/>
        </w:trPr>
        <w:tc>
          <w:tcPr>
            <w:tcW w:w="1129" w:type="dxa"/>
          </w:tcPr>
          <w:p w14:paraId="4171D30D" w14:textId="77777777" w:rsidR="007478BE" w:rsidRPr="006527A4" w:rsidRDefault="007478BE" w:rsidP="00AF2CFB">
            <w:pPr>
              <w:jc w:val="center"/>
              <w:rPr>
                <w:lang w:val="en-US" w:eastAsia="ja-JP"/>
              </w:rPr>
            </w:pPr>
            <w:r w:rsidRPr="006527A4">
              <w:rPr>
                <w:rFonts w:asciiTheme="minorHAnsi" w:hAnsiTheme="minorHAnsi" w:cstheme="minorHAnsi"/>
                <w:lang w:val="en-US" w:eastAsia="ja-JP"/>
              </w:rPr>
              <w:t>n257</w:t>
            </w:r>
          </w:p>
        </w:tc>
        <w:tc>
          <w:tcPr>
            <w:tcW w:w="3827" w:type="dxa"/>
          </w:tcPr>
          <w:p w14:paraId="46BA683F" w14:textId="77777777" w:rsidR="007478BE" w:rsidRDefault="007478BE" w:rsidP="00AF2CFB">
            <w:pPr>
              <w:jc w:val="center"/>
              <w:rPr>
                <w:lang w:val="en-US" w:eastAsia="ja-JP"/>
              </w:rPr>
            </w:pPr>
            <w:r>
              <w:rPr>
                <w:rFonts w:asciiTheme="minorHAnsi" w:hAnsiTheme="minorHAnsi" w:cstheme="minorHAnsi"/>
                <w:lang w:val="en-US" w:eastAsia="ja-JP"/>
              </w:rPr>
              <w:t>-96.2</w:t>
            </w:r>
          </w:p>
        </w:tc>
      </w:tr>
      <w:tr w:rsidR="007478BE" w14:paraId="34324E49" w14:textId="77777777" w:rsidTr="00AF2CFB">
        <w:trPr>
          <w:trHeight w:val="227"/>
          <w:jc w:val="center"/>
        </w:trPr>
        <w:tc>
          <w:tcPr>
            <w:tcW w:w="1129" w:type="dxa"/>
          </w:tcPr>
          <w:p w14:paraId="02722373" w14:textId="77777777" w:rsidR="007478BE" w:rsidRDefault="007478BE" w:rsidP="00AF2CFB">
            <w:pPr>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827" w:type="dxa"/>
          </w:tcPr>
          <w:p w14:paraId="6FC6AEF1" w14:textId="77777777" w:rsidR="007478BE" w:rsidRDefault="007478BE" w:rsidP="00AF2CFB">
            <w:pPr>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7478BE" w14:paraId="7C9F2DE3" w14:textId="77777777" w:rsidTr="00AF2CFB">
        <w:trPr>
          <w:trHeight w:val="227"/>
          <w:jc w:val="center"/>
        </w:trPr>
        <w:tc>
          <w:tcPr>
            <w:tcW w:w="1129" w:type="dxa"/>
          </w:tcPr>
          <w:p w14:paraId="08F2254F" w14:textId="77777777" w:rsidR="007478BE" w:rsidRDefault="007478BE" w:rsidP="00AF2CFB">
            <w:pPr>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827" w:type="dxa"/>
          </w:tcPr>
          <w:p w14:paraId="4C8DF28F" w14:textId="77777777" w:rsidR="007478BE" w:rsidRDefault="007478BE" w:rsidP="00AF2CFB">
            <w:pPr>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7478BE" w14:paraId="7A3279BE" w14:textId="77777777" w:rsidTr="00AF2CFB">
        <w:trPr>
          <w:trHeight w:val="227"/>
          <w:jc w:val="center"/>
        </w:trPr>
        <w:tc>
          <w:tcPr>
            <w:tcW w:w="1129" w:type="dxa"/>
          </w:tcPr>
          <w:p w14:paraId="01B06AC9" w14:textId="77777777" w:rsidR="007478BE" w:rsidRDefault="007478BE" w:rsidP="00AF2CFB">
            <w:pPr>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827" w:type="dxa"/>
          </w:tcPr>
          <w:p w14:paraId="67FD444F" w14:textId="77777777" w:rsidR="007478BE" w:rsidRDefault="007478BE" w:rsidP="00AF2CFB">
            <w:pPr>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7478BE" w14:paraId="5140A830" w14:textId="77777777" w:rsidTr="00AF2CFB">
        <w:trPr>
          <w:trHeight w:val="217"/>
          <w:jc w:val="center"/>
        </w:trPr>
        <w:tc>
          <w:tcPr>
            <w:tcW w:w="1129" w:type="dxa"/>
          </w:tcPr>
          <w:p w14:paraId="7D756634" w14:textId="77777777" w:rsidR="007478BE" w:rsidRDefault="007478BE" w:rsidP="00AF2CFB">
            <w:pPr>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827" w:type="dxa"/>
          </w:tcPr>
          <w:p w14:paraId="1BDEE695" w14:textId="77777777" w:rsidR="007478BE" w:rsidRDefault="007478BE" w:rsidP="00AF2CFB">
            <w:pPr>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7478BE" w14:paraId="25FFF1EA" w14:textId="77777777" w:rsidTr="00AF2CFB">
        <w:trPr>
          <w:trHeight w:val="227"/>
          <w:jc w:val="center"/>
        </w:trPr>
        <w:tc>
          <w:tcPr>
            <w:tcW w:w="1129" w:type="dxa"/>
          </w:tcPr>
          <w:p w14:paraId="38810CE9" w14:textId="77777777" w:rsidR="007478BE" w:rsidRDefault="007478BE" w:rsidP="00AF2CFB">
            <w:pPr>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827" w:type="dxa"/>
          </w:tcPr>
          <w:p w14:paraId="49D90775" w14:textId="77777777" w:rsidR="007478BE" w:rsidRDefault="007478BE" w:rsidP="00AF2CFB">
            <w:pPr>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7478BE" w14:paraId="0E50BAB1" w14:textId="77777777" w:rsidTr="00AF2CFB">
        <w:trPr>
          <w:trHeight w:val="54"/>
          <w:jc w:val="center"/>
        </w:trPr>
        <w:tc>
          <w:tcPr>
            <w:tcW w:w="1129" w:type="dxa"/>
          </w:tcPr>
          <w:p w14:paraId="66F072C0" w14:textId="77777777" w:rsidR="007478BE" w:rsidRPr="006527A4" w:rsidRDefault="007478BE" w:rsidP="00AF2CFB">
            <w:pPr>
              <w:jc w:val="center"/>
              <w:rPr>
                <w:rFonts w:asciiTheme="minorHAnsi" w:hAnsiTheme="minorHAnsi" w:cstheme="minorHAnsi"/>
                <w:lang w:val="en-US" w:eastAsia="ja-JP"/>
              </w:rPr>
            </w:pPr>
            <w:ins w:id="165" w:author="Camila Priale Olivares" w:date="2022-08-10T17:22:00Z">
              <w:r>
                <w:rPr>
                  <w:rFonts w:asciiTheme="minorHAnsi" w:hAnsiTheme="minorHAnsi" w:cstheme="minorHAnsi"/>
                  <w:lang w:val="en-US" w:eastAsia="ja-JP"/>
                </w:rPr>
                <w:t>n263</w:t>
              </w:r>
            </w:ins>
          </w:p>
        </w:tc>
        <w:tc>
          <w:tcPr>
            <w:tcW w:w="3827" w:type="dxa"/>
          </w:tcPr>
          <w:p w14:paraId="316F1A4D" w14:textId="77777777" w:rsidR="007478BE" w:rsidRPr="00415E85" w:rsidRDefault="007478BE" w:rsidP="00AF2CFB">
            <w:pPr>
              <w:jc w:val="center"/>
              <w:rPr>
                <w:rFonts w:asciiTheme="minorHAnsi" w:hAnsiTheme="minorHAnsi" w:cstheme="minorHAnsi"/>
                <w:lang w:val="en-US" w:eastAsia="ja-JP"/>
              </w:rPr>
            </w:pPr>
            <w:ins w:id="166" w:author="Camila Priale Olivares" w:date="2022-08-10T19:56:00Z">
              <w:r>
                <w:rPr>
                  <w:rFonts w:asciiTheme="minorHAnsi" w:hAnsiTheme="minorHAnsi" w:cstheme="minorHAnsi"/>
                  <w:lang w:val="en-US" w:eastAsia="ja-JP"/>
                </w:rPr>
                <w:t>-88.2</w:t>
              </w:r>
            </w:ins>
          </w:p>
        </w:tc>
      </w:tr>
    </w:tbl>
    <w:p w14:paraId="67C540C4" w14:textId="77777777" w:rsidR="007478BE" w:rsidRDefault="007478BE" w:rsidP="007478BE">
      <w:pPr>
        <w:rPr>
          <w:sz w:val="22"/>
          <w:szCs w:val="22"/>
        </w:rPr>
      </w:pPr>
    </w:p>
    <w:p w14:paraId="15527F44" w14:textId="77777777" w:rsidR="007478BE" w:rsidRPr="005E64E4" w:rsidRDefault="007478BE" w:rsidP="007478BE">
      <w:pPr>
        <w:pStyle w:val="Caption"/>
        <w:keepNext/>
        <w:jc w:val="center"/>
        <w:rPr>
          <w:b w:val="0"/>
          <w:bCs/>
          <w:color w:val="000000" w:themeColor="text1"/>
        </w:rPr>
      </w:pPr>
      <w:r w:rsidRPr="005E64E4">
        <w:rPr>
          <w:bCs/>
          <w:color w:val="000000" w:themeColor="text1"/>
        </w:rPr>
        <w:t xml:space="preserve">Table </w:t>
      </w:r>
      <w:r>
        <w:rPr>
          <w:bCs/>
          <w:color w:val="000000" w:themeColor="text1"/>
        </w:rPr>
        <w:t>2</w:t>
      </w:r>
      <w:r w:rsidRPr="005E64E4">
        <w:rPr>
          <w:bCs/>
          <w:color w:val="000000" w:themeColor="text1"/>
        </w:rPr>
        <w:t xml:space="preserve">: </w:t>
      </w:r>
      <w:r>
        <w:rPr>
          <w:bCs/>
          <w:color w:val="000000" w:themeColor="text1"/>
        </w:rPr>
        <w:t>Conditions for CSI-RS based L1-RSRP measurements for beam correspondence</w:t>
      </w:r>
    </w:p>
    <w:tbl>
      <w:tblPr>
        <w:tblStyle w:val="TableGrid"/>
        <w:tblW w:w="0" w:type="auto"/>
        <w:jc w:val="center"/>
        <w:tblLook w:val="04A0" w:firstRow="1" w:lastRow="0" w:firstColumn="1" w:lastColumn="0" w:noHBand="0" w:noVBand="1"/>
      </w:tblPr>
      <w:tblGrid>
        <w:gridCol w:w="1129"/>
        <w:gridCol w:w="3969"/>
      </w:tblGrid>
      <w:tr w:rsidR="007478BE" w14:paraId="092931A6" w14:textId="77777777" w:rsidTr="00AF2CFB">
        <w:trPr>
          <w:trHeight w:val="263"/>
          <w:jc w:val="center"/>
        </w:trPr>
        <w:tc>
          <w:tcPr>
            <w:tcW w:w="1129" w:type="dxa"/>
          </w:tcPr>
          <w:p w14:paraId="18E901F0" w14:textId="77777777" w:rsidR="007478BE" w:rsidRPr="006527A4" w:rsidRDefault="007478BE" w:rsidP="00AF2CFB">
            <w:pPr>
              <w:jc w:val="center"/>
              <w:rPr>
                <w:rFonts w:asciiTheme="minorHAnsi" w:hAnsiTheme="minorHAnsi" w:cstheme="minorHAnsi"/>
                <w:b/>
                <w:bCs/>
                <w:lang w:val="en-US" w:eastAsia="ja-JP"/>
              </w:rPr>
            </w:pPr>
            <w:r w:rsidRPr="006527A4">
              <w:rPr>
                <w:rFonts w:asciiTheme="minorHAnsi" w:hAnsiTheme="minorHAnsi" w:cstheme="minorHAnsi"/>
                <w:b/>
                <w:bCs/>
                <w:lang w:val="en-US" w:eastAsia="ja-JP"/>
              </w:rPr>
              <w:t>Band</w:t>
            </w:r>
          </w:p>
        </w:tc>
        <w:tc>
          <w:tcPr>
            <w:tcW w:w="3969" w:type="dxa"/>
          </w:tcPr>
          <w:p w14:paraId="3DFC0A70" w14:textId="77777777" w:rsidR="007478BE" w:rsidRDefault="007478BE" w:rsidP="00AF2CFB">
            <w:pPr>
              <w:jc w:val="center"/>
              <w:rPr>
                <w:rFonts w:asciiTheme="minorHAnsi" w:hAnsiTheme="minorHAnsi" w:cstheme="minorHAnsi"/>
                <w:b/>
                <w:bCs/>
                <w:lang w:val="en-US" w:eastAsia="ja-JP"/>
              </w:rPr>
            </w:pPr>
            <w:r>
              <w:rPr>
                <w:rFonts w:asciiTheme="minorHAnsi" w:hAnsiTheme="minorHAnsi" w:cstheme="minorHAnsi"/>
                <w:b/>
                <w:bCs/>
                <w:lang w:val="en-US" w:eastAsia="ja-JP"/>
              </w:rPr>
              <w:t>Minimum CSI-RS (dBm/SCS</w:t>
            </w:r>
            <w:r w:rsidRPr="00114C7B">
              <w:rPr>
                <w:rFonts w:asciiTheme="minorHAnsi" w:hAnsiTheme="minorHAnsi" w:cstheme="minorHAnsi"/>
                <w:b/>
                <w:bCs/>
                <w:vertAlign w:val="subscript"/>
                <w:lang w:val="en-US" w:eastAsia="ja-JP"/>
              </w:rPr>
              <w:t>SBB</w:t>
            </w:r>
            <w:r>
              <w:rPr>
                <w:rFonts w:asciiTheme="minorHAnsi" w:hAnsiTheme="minorHAnsi" w:cstheme="minorHAnsi"/>
                <w:b/>
                <w:bCs/>
                <w:lang w:val="en-US" w:eastAsia="ja-JP"/>
              </w:rPr>
              <w:t>)</w:t>
            </w:r>
          </w:p>
        </w:tc>
      </w:tr>
      <w:tr w:rsidR="007478BE" w14:paraId="51AB1724" w14:textId="77777777" w:rsidTr="00AF2CFB">
        <w:trPr>
          <w:trHeight w:val="227"/>
          <w:jc w:val="center"/>
        </w:trPr>
        <w:tc>
          <w:tcPr>
            <w:tcW w:w="1129" w:type="dxa"/>
          </w:tcPr>
          <w:p w14:paraId="0C62614F" w14:textId="77777777" w:rsidR="007478BE" w:rsidRPr="006527A4" w:rsidRDefault="007478BE" w:rsidP="00AF2CFB">
            <w:pPr>
              <w:jc w:val="center"/>
              <w:rPr>
                <w:lang w:val="en-US" w:eastAsia="ja-JP"/>
              </w:rPr>
            </w:pPr>
            <w:r w:rsidRPr="006527A4">
              <w:rPr>
                <w:rFonts w:asciiTheme="minorHAnsi" w:hAnsiTheme="minorHAnsi" w:cstheme="minorHAnsi"/>
                <w:lang w:val="en-US" w:eastAsia="ja-JP"/>
              </w:rPr>
              <w:t>n257</w:t>
            </w:r>
          </w:p>
        </w:tc>
        <w:tc>
          <w:tcPr>
            <w:tcW w:w="3969" w:type="dxa"/>
          </w:tcPr>
          <w:p w14:paraId="353BC96C" w14:textId="77777777" w:rsidR="007478BE" w:rsidRDefault="007478BE" w:rsidP="00AF2CFB">
            <w:pPr>
              <w:jc w:val="center"/>
              <w:rPr>
                <w:lang w:val="en-US" w:eastAsia="ja-JP"/>
              </w:rPr>
            </w:pPr>
            <w:r>
              <w:rPr>
                <w:rFonts w:asciiTheme="minorHAnsi" w:hAnsiTheme="minorHAnsi" w:cstheme="minorHAnsi"/>
                <w:lang w:val="en-US" w:eastAsia="ja-JP"/>
              </w:rPr>
              <w:t>-96.2</w:t>
            </w:r>
          </w:p>
        </w:tc>
      </w:tr>
      <w:tr w:rsidR="007478BE" w14:paraId="1E3E4282" w14:textId="77777777" w:rsidTr="00AF2CFB">
        <w:trPr>
          <w:trHeight w:val="227"/>
          <w:jc w:val="center"/>
        </w:trPr>
        <w:tc>
          <w:tcPr>
            <w:tcW w:w="1129" w:type="dxa"/>
          </w:tcPr>
          <w:p w14:paraId="2BA390ED" w14:textId="77777777" w:rsidR="007478BE" w:rsidRDefault="007478BE" w:rsidP="00AF2CFB">
            <w:pPr>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8</w:t>
            </w:r>
          </w:p>
        </w:tc>
        <w:tc>
          <w:tcPr>
            <w:tcW w:w="3969" w:type="dxa"/>
          </w:tcPr>
          <w:p w14:paraId="3CFBAD90" w14:textId="77777777" w:rsidR="007478BE" w:rsidRDefault="007478BE" w:rsidP="00AF2CFB">
            <w:pPr>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7478BE" w14:paraId="41A4AACA" w14:textId="77777777" w:rsidTr="00AF2CFB">
        <w:trPr>
          <w:trHeight w:val="227"/>
          <w:jc w:val="center"/>
        </w:trPr>
        <w:tc>
          <w:tcPr>
            <w:tcW w:w="1129" w:type="dxa"/>
          </w:tcPr>
          <w:p w14:paraId="558A3CDB" w14:textId="77777777" w:rsidR="007478BE" w:rsidRDefault="007478BE" w:rsidP="00AF2CFB">
            <w:pPr>
              <w:jc w:val="center"/>
              <w:rPr>
                <w:lang w:val="en-US" w:eastAsia="ja-JP"/>
              </w:rPr>
            </w:pPr>
            <w:r w:rsidRPr="006527A4">
              <w:rPr>
                <w:rFonts w:asciiTheme="minorHAnsi" w:hAnsiTheme="minorHAnsi" w:cstheme="minorHAnsi"/>
                <w:lang w:val="en-US" w:eastAsia="ja-JP"/>
              </w:rPr>
              <w:t>n25</w:t>
            </w:r>
            <w:r>
              <w:rPr>
                <w:rFonts w:asciiTheme="minorHAnsi" w:hAnsiTheme="minorHAnsi" w:cstheme="minorHAnsi"/>
                <w:lang w:val="en-US" w:eastAsia="ja-JP"/>
              </w:rPr>
              <w:t>9</w:t>
            </w:r>
          </w:p>
        </w:tc>
        <w:tc>
          <w:tcPr>
            <w:tcW w:w="3969" w:type="dxa"/>
          </w:tcPr>
          <w:p w14:paraId="334D9046" w14:textId="77777777" w:rsidR="007478BE" w:rsidRDefault="007478BE" w:rsidP="00AF2CFB">
            <w:pPr>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0.7</w:t>
            </w:r>
          </w:p>
        </w:tc>
      </w:tr>
      <w:tr w:rsidR="007478BE" w14:paraId="75F4217A" w14:textId="77777777" w:rsidTr="00AF2CFB">
        <w:trPr>
          <w:trHeight w:val="227"/>
          <w:jc w:val="center"/>
        </w:trPr>
        <w:tc>
          <w:tcPr>
            <w:tcW w:w="1129" w:type="dxa"/>
          </w:tcPr>
          <w:p w14:paraId="6538EDA8" w14:textId="77777777" w:rsidR="007478BE" w:rsidRDefault="007478BE" w:rsidP="00AF2CFB">
            <w:pPr>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60</w:t>
            </w:r>
          </w:p>
        </w:tc>
        <w:tc>
          <w:tcPr>
            <w:tcW w:w="3969" w:type="dxa"/>
          </w:tcPr>
          <w:p w14:paraId="540243E9" w14:textId="77777777" w:rsidR="007478BE" w:rsidRDefault="007478BE" w:rsidP="00AF2CFB">
            <w:pPr>
              <w:jc w:val="center"/>
              <w:rPr>
                <w:lang w:val="en-US" w:eastAsia="ja-JP"/>
              </w:rPr>
            </w:pPr>
            <w:r w:rsidRPr="00415E85">
              <w:rPr>
                <w:rFonts w:asciiTheme="minorHAnsi" w:hAnsiTheme="minorHAnsi" w:cstheme="minorHAnsi"/>
                <w:lang w:val="en-US" w:eastAsia="ja-JP"/>
              </w:rPr>
              <w:t>-9</w:t>
            </w:r>
            <w:r>
              <w:rPr>
                <w:rFonts w:asciiTheme="minorHAnsi" w:hAnsiTheme="minorHAnsi" w:cstheme="minorHAnsi"/>
                <w:lang w:val="en-US" w:eastAsia="ja-JP"/>
              </w:rPr>
              <w:t>1.9</w:t>
            </w:r>
          </w:p>
        </w:tc>
      </w:tr>
      <w:tr w:rsidR="007478BE" w14:paraId="587D74FC" w14:textId="77777777" w:rsidTr="00AF2CFB">
        <w:trPr>
          <w:trHeight w:val="217"/>
          <w:jc w:val="center"/>
        </w:trPr>
        <w:tc>
          <w:tcPr>
            <w:tcW w:w="1129" w:type="dxa"/>
          </w:tcPr>
          <w:p w14:paraId="31B52B60" w14:textId="77777777" w:rsidR="007478BE" w:rsidRDefault="007478BE" w:rsidP="00AF2CFB">
            <w:pPr>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61</w:t>
            </w:r>
          </w:p>
        </w:tc>
        <w:tc>
          <w:tcPr>
            <w:tcW w:w="3969" w:type="dxa"/>
          </w:tcPr>
          <w:p w14:paraId="0E4DC4A4" w14:textId="77777777" w:rsidR="007478BE" w:rsidRDefault="007478BE" w:rsidP="00AF2CFB">
            <w:pPr>
              <w:jc w:val="center"/>
              <w:rPr>
                <w:lang w:val="en-US" w:eastAsia="ja-JP"/>
              </w:rPr>
            </w:pPr>
            <w:r w:rsidRPr="00415E85">
              <w:rPr>
                <w:rFonts w:asciiTheme="minorHAnsi" w:hAnsiTheme="minorHAnsi" w:cstheme="minorHAnsi"/>
                <w:lang w:val="en-US" w:eastAsia="ja-JP"/>
              </w:rPr>
              <w:t>-96.</w:t>
            </w:r>
            <w:r>
              <w:rPr>
                <w:rFonts w:asciiTheme="minorHAnsi" w:hAnsiTheme="minorHAnsi" w:cstheme="minorHAnsi"/>
                <w:lang w:val="en-US" w:eastAsia="ja-JP"/>
              </w:rPr>
              <w:t>2</w:t>
            </w:r>
          </w:p>
        </w:tc>
      </w:tr>
      <w:tr w:rsidR="007478BE" w14:paraId="22283274" w14:textId="77777777" w:rsidTr="00AF2CFB">
        <w:trPr>
          <w:trHeight w:val="227"/>
          <w:jc w:val="center"/>
        </w:trPr>
        <w:tc>
          <w:tcPr>
            <w:tcW w:w="1129" w:type="dxa"/>
          </w:tcPr>
          <w:p w14:paraId="5FFDC43B" w14:textId="77777777" w:rsidR="007478BE" w:rsidRDefault="007478BE" w:rsidP="00AF2CFB">
            <w:pPr>
              <w:jc w:val="center"/>
              <w:rPr>
                <w:lang w:val="en-US" w:eastAsia="ja-JP"/>
              </w:rPr>
            </w:pPr>
            <w:r w:rsidRPr="006527A4">
              <w:rPr>
                <w:rFonts w:asciiTheme="minorHAnsi" w:hAnsiTheme="minorHAnsi" w:cstheme="minorHAnsi"/>
                <w:lang w:val="en-US" w:eastAsia="ja-JP"/>
              </w:rPr>
              <w:t>n2</w:t>
            </w:r>
            <w:r>
              <w:rPr>
                <w:rFonts w:asciiTheme="minorHAnsi" w:hAnsiTheme="minorHAnsi" w:cstheme="minorHAnsi"/>
                <w:lang w:val="en-US" w:eastAsia="ja-JP"/>
              </w:rPr>
              <w:t>62</w:t>
            </w:r>
          </w:p>
        </w:tc>
        <w:tc>
          <w:tcPr>
            <w:tcW w:w="3969" w:type="dxa"/>
          </w:tcPr>
          <w:p w14:paraId="255DFFB9" w14:textId="77777777" w:rsidR="007478BE" w:rsidRDefault="007478BE" w:rsidP="00AF2CFB">
            <w:pPr>
              <w:jc w:val="center"/>
              <w:rPr>
                <w:lang w:val="en-US" w:eastAsia="ja-JP"/>
              </w:rPr>
            </w:pPr>
            <w:r w:rsidRPr="00415E85">
              <w:rPr>
                <w:rFonts w:asciiTheme="minorHAnsi" w:hAnsiTheme="minorHAnsi" w:cstheme="minorHAnsi"/>
                <w:lang w:val="en-US" w:eastAsia="ja-JP"/>
              </w:rPr>
              <w:t>-</w:t>
            </w:r>
            <w:r>
              <w:rPr>
                <w:rFonts w:asciiTheme="minorHAnsi" w:hAnsiTheme="minorHAnsi" w:cstheme="minorHAnsi"/>
                <w:lang w:val="en-US" w:eastAsia="ja-JP"/>
              </w:rPr>
              <w:t>88.5</w:t>
            </w:r>
          </w:p>
        </w:tc>
      </w:tr>
      <w:tr w:rsidR="007478BE" w14:paraId="68C4A02D" w14:textId="77777777" w:rsidTr="00AF2CFB">
        <w:trPr>
          <w:trHeight w:val="227"/>
          <w:jc w:val="center"/>
        </w:trPr>
        <w:tc>
          <w:tcPr>
            <w:tcW w:w="1129" w:type="dxa"/>
          </w:tcPr>
          <w:p w14:paraId="7B24423C" w14:textId="77777777" w:rsidR="007478BE" w:rsidRPr="006527A4" w:rsidRDefault="007478BE" w:rsidP="00AF2CFB">
            <w:pPr>
              <w:jc w:val="center"/>
              <w:rPr>
                <w:rFonts w:asciiTheme="minorHAnsi" w:hAnsiTheme="minorHAnsi" w:cstheme="minorHAnsi"/>
                <w:lang w:val="en-US" w:eastAsia="ja-JP"/>
              </w:rPr>
            </w:pPr>
            <w:ins w:id="167" w:author="Camila Priale Olivares" w:date="2022-08-10T19:34:00Z">
              <w:r>
                <w:rPr>
                  <w:rFonts w:asciiTheme="minorHAnsi" w:hAnsiTheme="minorHAnsi" w:cstheme="minorHAnsi"/>
                  <w:lang w:val="en-US" w:eastAsia="ja-JP"/>
                </w:rPr>
                <w:t>n263</w:t>
              </w:r>
            </w:ins>
          </w:p>
        </w:tc>
        <w:tc>
          <w:tcPr>
            <w:tcW w:w="3969" w:type="dxa"/>
          </w:tcPr>
          <w:p w14:paraId="390DFD8B" w14:textId="77777777" w:rsidR="007478BE" w:rsidRPr="00415E85" w:rsidRDefault="007478BE" w:rsidP="00AF2CFB">
            <w:pPr>
              <w:jc w:val="center"/>
              <w:rPr>
                <w:rFonts w:asciiTheme="minorHAnsi" w:hAnsiTheme="minorHAnsi" w:cstheme="minorHAnsi"/>
                <w:lang w:val="en-US" w:eastAsia="ja-JP"/>
              </w:rPr>
            </w:pPr>
            <w:ins w:id="168" w:author="Camila Priale Olivares" w:date="2022-08-10T19:56:00Z">
              <w:r>
                <w:rPr>
                  <w:rFonts w:asciiTheme="minorHAnsi" w:hAnsiTheme="minorHAnsi" w:cstheme="minorHAnsi"/>
                  <w:lang w:val="en-US" w:eastAsia="ja-JP"/>
                </w:rPr>
                <w:t>-88.2</w:t>
              </w:r>
            </w:ins>
          </w:p>
        </w:tc>
      </w:tr>
    </w:tbl>
    <w:p w14:paraId="3550F3CE" w14:textId="77777777" w:rsidR="007478BE" w:rsidRPr="007478BE" w:rsidRDefault="007478BE" w:rsidP="007478BE">
      <w:pPr>
        <w:rPr>
          <w:b/>
          <w:bCs/>
        </w:rPr>
      </w:pPr>
    </w:p>
    <w:p w14:paraId="2487A804" w14:textId="77777777" w:rsidR="00554354" w:rsidRPr="00045592" w:rsidRDefault="00554354" w:rsidP="005543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DAF78B5" w14:textId="77777777" w:rsidR="009F0337" w:rsidRPr="00045592" w:rsidRDefault="009F0337" w:rsidP="009F03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round 1</w:t>
      </w:r>
    </w:p>
    <w:p w14:paraId="1775ED83" w14:textId="77777777" w:rsidR="00554354" w:rsidRPr="00045592" w:rsidRDefault="00554354" w:rsidP="00554354">
      <w:pPr>
        <w:rPr>
          <w:i/>
          <w:color w:val="0070C0"/>
          <w:lang w:eastAsia="zh-CN"/>
        </w:rPr>
      </w:pPr>
    </w:p>
    <w:p w14:paraId="22258200" w14:textId="12A9E366" w:rsidR="00554354" w:rsidRPr="00805BE8" w:rsidRDefault="00554354" w:rsidP="00554354">
      <w:pPr>
        <w:pStyle w:val="Heading3"/>
        <w:rPr>
          <w:sz w:val="24"/>
          <w:szCs w:val="16"/>
        </w:rPr>
      </w:pPr>
      <w:r>
        <w:rPr>
          <w:sz w:val="24"/>
          <w:szCs w:val="16"/>
        </w:rPr>
        <w:t>ON/ON transient periods</w:t>
      </w:r>
    </w:p>
    <w:p w14:paraId="13F90874" w14:textId="77777777" w:rsidR="00554354" w:rsidRPr="009415B0" w:rsidRDefault="00554354" w:rsidP="0055435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A6FF7FB" w14:textId="7494DD69" w:rsidR="00554354" w:rsidRPr="00045592" w:rsidRDefault="00031E9E" w:rsidP="005543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Options</w:t>
      </w:r>
    </w:p>
    <w:p w14:paraId="619156F4" w14:textId="0126769C" w:rsidR="00F619DC" w:rsidRPr="000B5BEC" w:rsidRDefault="00031E9E" w:rsidP="000B5BEC">
      <w:pPr>
        <w:ind w:left="576"/>
        <w:rPr>
          <w:b/>
        </w:rPr>
      </w:pPr>
      <w:r w:rsidRPr="000B5BEC">
        <w:rPr>
          <w:b/>
          <w:bCs/>
        </w:rPr>
        <w:t>Option 1</w:t>
      </w:r>
      <w:r w:rsidR="00F619DC" w:rsidRPr="000B5BEC">
        <w:rPr>
          <w:b/>
          <w:bCs/>
        </w:rPr>
        <w:t>: The transient</w:t>
      </w:r>
      <w:r w:rsidR="00F619DC" w:rsidRPr="000B5BEC">
        <w:rPr>
          <w:b/>
        </w:rPr>
        <w:t xml:space="preserve"> period from FR2-1 is based on the capability of the UE to configure the transmitter and receiver. The same capability will exist in FR2-2. Use the same 5usec for FR2-2.</w:t>
      </w:r>
    </w:p>
    <w:p w14:paraId="54D66DAB" w14:textId="77777777" w:rsidR="00F619DC" w:rsidRPr="00DA35F3" w:rsidRDefault="00F619DC" w:rsidP="000B5BEC">
      <w:pPr>
        <w:overflowPunct w:val="0"/>
        <w:autoSpaceDE w:val="0"/>
        <w:autoSpaceDN w:val="0"/>
        <w:adjustRightInd w:val="0"/>
        <w:spacing w:after="0"/>
        <w:textAlignment w:val="baseline"/>
        <w:rPr>
          <w:rFonts w:ascii="Arial" w:eastAsia="Times New Roman" w:hAnsi="Arial" w:cs="Arial"/>
          <w:b/>
          <w:bCs/>
          <w:sz w:val="16"/>
          <w:szCs w:val="16"/>
          <w:lang w:val="en-US"/>
        </w:rPr>
      </w:pPr>
    </w:p>
    <w:p w14:paraId="066C7711" w14:textId="327EDAE6" w:rsidR="00F619DC" w:rsidRPr="000B5BEC" w:rsidRDefault="00031E9E" w:rsidP="000B5BEC">
      <w:pPr>
        <w:ind w:left="576"/>
        <w:rPr>
          <w:b/>
          <w:bCs/>
        </w:rPr>
      </w:pPr>
      <w:r w:rsidRPr="000B5BEC">
        <w:rPr>
          <w:b/>
          <w:bCs/>
        </w:rPr>
        <w:t xml:space="preserve">Option </w:t>
      </w:r>
      <w:r w:rsidR="00F619DC" w:rsidRPr="000B5BEC">
        <w:rPr>
          <w:b/>
          <w:bCs/>
        </w:rPr>
        <w:t>2: Introduce 2 µS improved ON/ON transient period as optional UE capabilities for 480 and 960 kHz SCS.</w:t>
      </w:r>
    </w:p>
    <w:p w14:paraId="0DA590C4" w14:textId="77777777" w:rsidR="00554354" w:rsidRPr="00045592" w:rsidRDefault="00554354" w:rsidP="005543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3B52A27" w14:textId="77777777" w:rsidR="009F0337" w:rsidRPr="00045592" w:rsidRDefault="009F0337" w:rsidP="009F03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round 1</w:t>
      </w:r>
    </w:p>
    <w:p w14:paraId="1E04355F" w14:textId="588B7A97" w:rsidR="00554354" w:rsidRPr="00805BE8" w:rsidRDefault="00554354" w:rsidP="00554354">
      <w:pPr>
        <w:pStyle w:val="Heading3"/>
        <w:rPr>
          <w:sz w:val="24"/>
          <w:szCs w:val="16"/>
        </w:rPr>
      </w:pPr>
      <w:r w:rsidRPr="009C039E">
        <w:t>Beam direction only switching time</w:t>
      </w:r>
    </w:p>
    <w:p w14:paraId="22804465" w14:textId="77777777" w:rsidR="00554354" w:rsidRPr="009415B0" w:rsidRDefault="00554354" w:rsidP="0055435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BAFFD0F" w14:textId="77777777" w:rsidR="00554354" w:rsidRPr="00045592" w:rsidRDefault="00554354" w:rsidP="005543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CB856C" w14:textId="364BEE2F" w:rsidR="006F38F0" w:rsidRPr="00DA35F3" w:rsidRDefault="006F38F0" w:rsidP="000B5BEC">
      <w:pPr>
        <w:pStyle w:val="BodyText"/>
        <w:ind w:left="576"/>
        <w:rPr>
          <w:b/>
          <w:bCs/>
          <w:lang w:val="en-US"/>
        </w:rPr>
      </w:pPr>
      <w:r w:rsidRPr="00DA35F3">
        <w:rPr>
          <w:b/>
          <w:bCs/>
          <w:lang w:val="en-US"/>
        </w:rPr>
        <w:t xml:space="preserve">Proposal </w:t>
      </w:r>
      <w:r w:rsidR="00CD300A">
        <w:rPr>
          <w:b/>
          <w:bCs/>
          <w:lang w:val="en-US"/>
        </w:rPr>
        <w:t>1</w:t>
      </w:r>
      <w:r w:rsidRPr="00DA35F3">
        <w:rPr>
          <w:b/>
          <w:bCs/>
          <w:lang w:val="en-US"/>
        </w:rPr>
        <w:t>: Use a UE beam direction switching time of 59 ns.</w:t>
      </w:r>
    </w:p>
    <w:p w14:paraId="4794C8F5" w14:textId="77777777" w:rsidR="00554354" w:rsidRPr="00045592" w:rsidRDefault="00554354" w:rsidP="0055435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E1A885" w14:textId="77777777" w:rsidR="009F0337" w:rsidRPr="00045592" w:rsidRDefault="009F0337" w:rsidP="009F03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round 1</w:t>
      </w:r>
    </w:p>
    <w:p w14:paraId="167C22D6" w14:textId="6F61FEFA" w:rsidR="00C06FB4" w:rsidRPr="00045592" w:rsidRDefault="00C06FB4" w:rsidP="00C06FB4">
      <w:pPr>
        <w:pStyle w:val="Heading1"/>
        <w:rPr>
          <w:lang w:eastAsia="ja-JP"/>
        </w:rPr>
      </w:pPr>
      <w:r>
        <w:rPr>
          <w:lang w:eastAsia="ja-JP"/>
        </w:rPr>
        <w:t>Topic</w:t>
      </w:r>
      <w:r w:rsidRPr="00045592">
        <w:rPr>
          <w:lang w:eastAsia="ja-JP"/>
        </w:rPr>
        <w:t xml:space="preserve">: </w:t>
      </w:r>
      <w:r>
        <w:rPr>
          <w:lang w:eastAsia="ja-JP"/>
        </w:rPr>
        <w:t>RX issues</w:t>
      </w:r>
    </w:p>
    <w:p w14:paraId="216987D3" w14:textId="64529204" w:rsidR="00D87BFA" w:rsidRPr="00805BE8" w:rsidRDefault="00A41CDF" w:rsidP="00D87BFA">
      <w:pPr>
        <w:pStyle w:val="Heading3"/>
        <w:rPr>
          <w:sz w:val="24"/>
          <w:szCs w:val="16"/>
        </w:rPr>
      </w:pPr>
      <w:r>
        <w:rPr>
          <w:sz w:val="24"/>
          <w:szCs w:val="16"/>
        </w:rPr>
        <w:t>REFSENS</w:t>
      </w:r>
    </w:p>
    <w:p w14:paraId="688C7A0C" w14:textId="77777777" w:rsidR="00D87BFA" w:rsidRPr="00B831AE" w:rsidRDefault="00D87BFA" w:rsidP="00D87BF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0F0C396" w14:textId="77777777" w:rsidR="00D87BFA" w:rsidRPr="00045592" w:rsidRDefault="00D87BFA" w:rsidP="00D87B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673036F" w14:textId="52BEB6E0" w:rsidR="00FF716F" w:rsidRPr="000B5BEC" w:rsidRDefault="00FF716F" w:rsidP="000B5BEC">
      <w:pPr>
        <w:ind w:left="576"/>
        <w:jc w:val="both"/>
        <w:rPr>
          <w:b/>
        </w:rPr>
      </w:pPr>
      <w:r w:rsidRPr="000B5BEC">
        <w:rPr>
          <w:b/>
        </w:rPr>
        <w:t xml:space="preserve">Proposal </w:t>
      </w:r>
      <w:r w:rsidR="00FF2757" w:rsidRPr="000B5BEC">
        <w:rPr>
          <w:b/>
        </w:rPr>
        <w:t>1</w:t>
      </w:r>
      <w:r w:rsidRPr="000B5BEC">
        <w:rPr>
          <w:b/>
        </w:rPr>
        <w:t>: Implement the agreed PC1 REFSENS in the specification. (</w:t>
      </w:r>
      <w:r w:rsidR="00EE7447" w:rsidRPr="000B5BEC">
        <w:rPr>
          <w:b/>
        </w:rPr>
        <w:t>-79 dBm/400 MHz)</w:t>
      </w:r>
    </w:p>
    <w:p w14:paraId="34343605" w14:textId="456547E2" w:rsidR="00805308" w:rsidRPr="000B5BEC" w:rsidRDefault="00FF716F" w:rsidP="000B5BEC">
      <w:pPr>
        <w:ind w:left="576"/>
        <w:jc w:val="both"/>
        <w:rPr>
          <w:b/>
        </w:rPr>
      </w:pPr>
      <w:r w:rsidRPr="000B5BEC">
        <w:rPr>
          <w:b/>
        </w:rPr>
        <w:t xml:space="preserve">Proposal </w:t>
      </w:r>
      <w:r w:rsidR="00FF2757" w:rsidRPr="000B5BEC">
        <w:rPr>
          <w:b/>
        </w:rPr>
        <w:t>2</w:t>
      </w:r>
      <w:r w:rsidRPr="000B5BEC">
        <w:rPr>
          <w:b/>
        </w:rPr>
        <w:t>: Specify the uplink configuration for band n263 as in Table 2.6-1.</w:t>
      </w:r>
      <w:r w:rsidR="00AF2EF0" w:rsidRPr="000B5BEC">
        <w:rPr>
          <w:b/>
        </w:rPr>
        <w:t xml:space="preserve"> (R4-2213369</w:t>
      </w:r>
      <w:r w:rsidR="001849B4" w:rsidRPr="000B5BEC">
        <w:rPr>
          <w:b/>
        </w:rPr>
        <w:t>)</w:t>
      </w:r>
    </w:p>
    <w:p w14:paraId="7A4E44E7" w14:textId="77777777" w:rsidR="00805308" w:rsidRPr="001548E3" w:rsidRDefault="00805308" w:rsidP="00805308">
      <w:pPr>
        <w:pStyle w:val="TH"/>
        <w:rPr>
          <w:rFonts w:eastAsiaTheme="minorEastAsia"/>
          <w:lang w:eastAsia="zh-CN"/>
        </w:rPr>
      </w:pPr>
      <w:r>
        <w:t>Table 2.6-1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85"/>
        <w:gridCol w:w="864"/>
        <w:gridCol w:w="864"/>
        <w:gridCol w:w="864"/>
        <w:gridCol w:w="864"/>
        <w:gridCol w:w="949"/>
        <w:gridCol w:w="949"/>
        <w:gridCol w:w="915"/>
        <w:gridCol w:w="1276"/>
      </w:tblGrid>
      <w:tr w:rsidR="00805308" w:rsidRPr="00C04A08" w14:paraId="0AC793E0" w14:textId="77777777" w:rsidTr="00AF2CFB">
        <w:trPr>
          <w:trHeight w:val="187"/>
          <w:jc w:val="center"/>
        </w:trPr>
        <w:tc>
          <w:tcPr>
            <w:tcW w:w="0" w:type="auto"/>
            <w:tcBorders>
              <w:bottom w:val="nil"/>
            </w:tcBorders>
            <w:shd w:val="clear" w:color="auto" w:fill="auto"/>
          </w:tcPr>
          <w:p w14:paraId="27B649F4" w14:textId="77777777" w:rsidR="00805308" w:rsidRPr="00C04A08" w:rsidRDefault="00805308" w:rsidP="00AF2CFB">
            <w:pPr>
              <w:pStyle w:val="TAH"/>
            </w:pPr>
            <w:r w:rsidRPr="00C04A08">
              <w:t>Operating band</w:t>
            </w:r>
          </w:p>
        </w:tc>
        <w:tc>
          <w:tcPr>
            <w:tcW w:w="8330" w:type="dxa"/>
            <w:gridSpan w:val="9"/>
          </w:tcPr>
          <w:p w14:paraId="173FEF2F" w14:textId="77777777" w:rsidR="00805308" w:rsidRPr="00C04A08" w:rsidRDefault="00805308" w:rsidP="00AF2CFB">
            <w:pPr>
              <w:pStyle w:val="TAH"/>
            </w:pPr>
            <w:r w:rsidRPr="00C04A08">
              <w:t>NR Band / Channel bandwidth / NRB / SCS / Duplex mode</w:t>
            </w:r>
          </w:p>
        </w:tc>
      </w:tr>
      <w:tr w:rsidR="00805308" w:rsidRPr="00C04A08" w14:paraId="7C0F9CDF" w14:textId="77777777" w:rsidTr="00AF2CFB">
        <w:trPr>
          <w:trHeight w:val="187"/>
          <w:jc w:val="center"/>
        </w:trPr>
        <w:tc>
          <w:tcPr>
            <w:tcW w:w="0" w:type="auto"/>
            <w:tcBorders>
              <w:top w:val="nil"/>
            </w:tcBorders>
            <w:shd w:val="clear" w:color="auto" w:fill="auto"/>
          </w:tcPr>
          <w:p w14:paraId="2580BBE3" w14:textId="77777777" w:rsidR="00805308" w:rsidRPr="00C04A08" w:rsidRDefault="00805308" w:rsidP="00AF2CFB">
            <w:pPr>
              <w:pStyle w:val="TAH"/>
            </w:pPr>
          </w:p>
        </w:tc>
        <w:tc>
          <w:tcPr>
            <w:tcW w:w="0" w:type="auto"/>
            <w:shd w:val="clear" w:color="auto" w:fill="auto"/>
          </w:tcPr>
          <w:p w14:paraId="56B4C031" w14:textId="77777777" w:rsidR="00805308" w:rsidRPr="00C04A08" w:rsidRDefault="00805308" w:rsidP="00AF2CFB">
            <w:pPr>
              <w:pStyle w:val="TAH"/>
            </w:pPr>
            <w:r w:rsidRPr="00C04A08">
              <w:t>50 MHz</w:t>
            </w:r>
          </w:p>
        </w:tc>
        <w:tc>
          <w:tcPr>
            <w:tcW w:w="0" w:type="auto"/>
            <w:shd w:val="clear" w:color="auto" w:fill="auto"/>
          </w:tcPr>
          <w:p w14:paraId="6F3DF1A3" w14:textId="77777777" w:rsidR="00805308" w:rsidRPr="00C04A08" w:rsidRDefault="00805308" w:rsidP="00AF2CFB">
            <w:pPr>
              <w:pStyle w:val="TAH"/>
            </w:pPr>
            <w:r w:rsidRPr="00C04A08">
              <w:t>100 MHz</w:t>
            </w:r>
          </w:p>
        </w:tc>
        <w:tc>
          <w:tcPr>
            <w:tcW w:w="0" w:type="auto"/>
            <w:shd w:val="clear" w:color="auto" w:fill="auto"/>
          </w:tcPr>
          <w:p w14:paraId="366BF240" w14:textId="77777777" w:rsidR="00805308" w:rsidRPr="00C04A08" w:rsidRDefault="00805308" w:rsidP="00AF2CFB">
            <w:pPr>
              <w:pStyle w:val="TAH"/>
            </w:pPr>
            <w:r w:rsidRPr="00C04A08">
              <w:t>200 MHz</w:t>
            </w:r>
          </w:p>
        </w:tc>
        <w:tc>
          <w:tcPr>
            <w:tcW w:w="0" w:type="auto"/>
            <w:shd w:val="clear" w:color="auto" w:fill="auto"/>
          </w:tcPr>
          <w:p w14:paraId="66395ACA" w14:textId="77777777" w:rsidR="00805308" w:rsidRPr="00C04A08" w:rsidRDefault="00805308" w:rsidP="00AF2CFB">
            <w:pPr>
              <w:pStyle w:val="TAH"/>
            </w:pPr>
            <w:r w:rsidRPr="00C04A08">
              <w:t>400 MHz</w:t>
            </w:r>
          </w:p>
        </w:tc>
        <w:tc>
          <w:tcPr>
            <w:tcW w:w="0" w:type="auto"/>
          </w:tcPr>
          <w:p w14:paraId="415CD38B" w14:textId="77777777" w:rsidR="00805308" w:rsidRPr="00C04A08" w:rsidRDefault="00805308" w:rsidP="00AF2CFB">
            <w:pPr>
              <w:pStyle w:val="TAH"/>
            </w:pPr>
            <w:r w:rsidRPr="006843CD">
              <w:t>800 MHz</w:t>
            </w:r>
          </w:p>
        </w:tc>
        <w:tc>
          <w:tcPr>
            <w:tcW w:w="0" w:type="auto"/>
          </w:tcPr>
          <w:p w14:paraId="212C655F" w14:textId="77777777" w:rsidR="00805308" w:rsidRPr="00C04A08" w:rsidRDefault="00805308" w:rsidP="00AF2CFB">
            <w:pPr>
              <w:pStyle w:val="TAH"/>
            </w:pPr>
            <w:r w:rsidRPr="006843CD">
              <w:t>1600 MHz</w:t>
            </w:r>
          </w:p>
        </w:tc>
        <w:tc>
          <w:tcPr>
            <w:tcW w:w="0" w:type="auto"/>
          </w:tcPr>
          <w:p w14:paraId="3F39BA3D" w14:textId="77777777" w:rsidR="00805308" w:rsidRPr="00C04A08" w:rsidRDefault="00805308" w:rsidP="00AF2CFB">
            <w:pPr>
              <w:pStyle w:val="TAH"/>
            </w:pPr>
            <w:r w:rsidRPr="006843CD">
              <w:t>2000 MHz</w:t>
            </w:r>
          </w:p>
        </w:tc>
        <w:tc>
          <w:tcPr>
            <w:tcW w:w="915" w:type="dxa"/>
          </w:tcPr>
          <w:p w14:paraId="24AA9000" w14:textId="77777777" w:rsidR="00805308" w:rsidRPr="00C04A08" w:rsidRDefault="00805308" w:rsidP="00AF2CFB">
            <w:pPr>
              <w:pStyle w:val="TAH"/>
            </w:pPr>
            <w:r w:rsidRPr="00C04A08">
              <w:t>SCS</w:t>
            </w:r>
          </w:p>
        </w:tc>
        <w:tc>
          <w:tcPr>
            <w:tcW w:w="1276" w:type="dxa"/>
          </w:tcPr>
          <w:p w14:paraId="3E6321AC" w14:textId="77777777" w:rsidR="00805308" w:rsidRPr="00C04A08" w:rsidRDefault="00805308" w:rsidP="00AF2CFB">
            <w:pPr>
              <w:pStyle w:val="TAH"/>
            </w:pPr>
            <w:r w:rsidRPr="00C04A08">
              <w:t>Duplex Mode</w:t>
            </w:r>
          </w:p>
        </w:tc>
      </w:tr>
      <w:tr w:rsidR="00805308" w:rsidRPr="00C04A08" w14:paraId="7273F061" w14:textId="77777777" w:rsidTr="00AF2CFB">
        <w:trPr>
          <w:trHeight w:val="187"/>
          <w:jc w:val="center"/>
        </w:trPr>
        <w:tc>
          <w:tcPr>
            <w:tcW w:w="0" w:type="auto"/>
            <w:shd w:val="clear" w:color="auto" w:fill="auto"/>
          </w:tcPr>
          <w:p w14:paraId="7E020B99" w14:textId="77777777" w:rsidR="00805308" w:rsidRPr="00C04A08" w:rsidRDefault="00805308" w:rsidP="00AF2CFB">
            <w:pPr>
              <w:pStyle w:val="TAC"/>
            </w:pPr>
            <w:r w:rsidRPr="00C04A08">
              <w:t>n257</w:t>
            </w:r>
          </w:p>
        </w:tc>
        <w:tc>
          <w:tcPr>
            <w:tcW w:w="0" w:type="auto"/>
            <w:shd w:val="clear" w:color="auto" w:fill="auto"/>
          </w:tcPr>
          <w:p w14:paraId="2F83DEB3" w14:textId="77777777" w:rsidR="00805308" w:rsidRPr="00C04A08" w:rsidRDefault="00805308" w:rsidP="00AF2CFB">
            <w:pPr>
              <w:pStyle w:val="TAC"/>
              <w:rPr>
                <w:rFonts w:eastAsia="Malgun Gothic"/>
              </w:rPr>
            </w:pPr>
            <w:r w:rsidRPr="00C04A08">
              <w:t>32</w:t>
            </w:r>
          </w:p>
        </w:tc>
        <w:tc>
          <w:tcPr>
            <w:tcW w:w="0" w:type="auto"/>
            <w:shd w:val="clear" w:color="auto" w:fill="auto"/>
          </w:tcPr>
          <w:p w14:paraId="71034514" w14:textId="77777777" w:rsidR="00805308" w:rsidRPr="00C04A08" w:rsidRDefault="00805308" w:rsidP="00AF2CFB">
            <w:pPr>
              <w:pStyle w:val="TAC"/>
              <w:rPr>
                <w:rFonts w:eastAsia="Malgun Gothic"/>
              </w:rPr>
            </w:pPr>
            <w:r w:rsidRPr="00C04A08">
              <w:t>64</w:t>
            </w:r>
          </w:p>
        </w:tc>
        <w:tc>
          <w:tcPr>
            <w:tcW w:w="0" w:type="auto"/>
            <w:shd w:val="clear" w:color="auto" w:fill="auto"/>
          </w:tcPr>
          <w:p w14:paraId="257DF81E" w14:textId="77777777" w:rsidR="00805308" w:rsidRPr="00C04A08" w:rsidRDefault="00805308" w:rsidP="00AF2CFB">
            <w:pPr>
              <w:pStyle w:val="TAC"/>
              <w:rPr>
                <w:rFonts w:eastAsia="Malgun Gothic"/>
              </w:rPr>
            </w:pPr>
            <w:r w:rsidRPr="00C04A08">
              <w:t>128</w:t>
            </w:r>
          </w:p>
        </w:tc>
        <w:tc>
          <w:tcPr>
            <w:tcW w:w="0" w:type="auto"/>
            <w:shd w:val="clear" w:color="auto" w:fill="auto"/>
          </w:tcPr>
          <w:p w14:paraId="6CA46772" w14:textId="77777777" w:rsidR="00805308" w:rsidRPr="00C04A08" w:rsidRDefault="00805308" w:rsidP="00AF2CFB">
            <w:pPr>
              <w:pStyle w:val="TAC"/>
              <w:rPr>
                <w:rFonts w:eastAsia="Malgun Gothic"/>
              </w:rPr>
            </w:pPr>
            <w:r w:rsidRPr="00C04A08">
              <w:t>256</w:t>
            </w:r>
          </w:p>
        </w:tc>
        <w:tc>
          <w:tcPr>
            <w:tcW w:w="0" w:type="auto"/>
          </w:tcPr>
          <w:p w14:paraId="7A21645D" w14:textId="77777777" w:rsidR="00805308" w:rsidRPr="00C04A08" w:rsidRDefault="00805308" w:rsidP="00AF2CFB">
            <w:pPr>
              <w:pStyle w:val="TAC"/>
              <w:rPr>
                <w:lang w:eastAsia="zh-CN"/>
              </w:rPr>
            </w:pPr>
            <w:r w:rsidRPr="004C4191">
              <w:rPr>
                <w:rFonts w:hint="eastAsia"/>
                <w:szCs w:val="22"/>
                <w:lang w:eastAsia="ko-KR"/>
              </w:rPr>
              <w:t>N.A</w:t>
            </w:r>
          </w:p>
        </w:tc>
        <w:tc>
          <w:tcPr>
            <w:tcW w:w="0" w:type="auto"/>
          </w:tcPr>
          <w:p w14:paraId="6E144FF9" w14:textId="77777777" w:rsidR="00805308" w:rsidRPr="00C04A08" w:rsidRDefault="00805308" w:rsidP="00AF2CFB">
            <w:pPr>
              <w:pStyle w:val="TAC"/>
            </w:pPr>
            <w:r w:rsidRPr="004C4191">
              <w:rPr>
                <w:rFonts w:hint="eastAsia"/>
                <w:szCs w:val="22"/>
                <w:lang w:eastAsia="ko-KR"/>
              </w:rPr>
              <w:t>N.A</w:t>
            </w:r>
          </w:p>
        </w:tc>
        <w:tc>
          <w:tcPr>
            <w:tcW w:w="0" w:type="auto"/>
          </w:tcPr>
          <w:p w14:paraId="1C4CFDF8" w14:textId="77777777" w:rsidR="00805308" w:rsidRPr="00C04A08" w:rsidRDefault="00805308" w:rsidP="00AF2CFB">
            <w:pPr>
              <w:pStyle w:val="TAC"/>
            </w:pPr>
            <w:r w:rsidRPr="004C4191">
              <w:rPr>
                <w:rFonts w:hint="eastAsia"/>
                <w:szCs w:val="22"/>
                <w:lang w:eastAsia="ko-KR"/>
              </w:rPr>
              <w:t>N.A</w:t>
            </w:r>
          </w:p>
        </w:tc>
        <w:tc>
          <w:tcPr>
            <w:tcW w:w="915" w:type="dxa"/>
          </w:tcPr>
          <w:p w14:paraId="50B7C5F8" w14:textId="77777777" w:rsidR="00805308" w:rsidRPr="00C04A08" w:rsidRDefault="00805308" w:rsidP="00AF2CFB">
            <w:pPr>
              <w:pStyle w:val="TAC"/>
              <w:rPr>
                <w:rFonts w:eastAsia="Malgun Gothic"/>
              </w:rPr>
            </w:pPr>
            <w:r w:rsidRPr="00C04A08">
              <w:t>120 kHz</w:t>
            </w:r>
          </w:p>
        </w:tc>
        <w:tc>
          <w:tcPr>
            <w:tcW w:w="1276" w:type="dxa"/>
          </w:tcPr>
          <w:p w14:paraId="3532A1BF" w14:textId="77777777" w:rsidR="00805308" w:rsidRPr="00C04A08" w:rsidRDefault="00805308" w:rsidP="00AF2CFB">
            <w:pPr>
              <w:pStyle w:val="TAC"/>
              <w:rPr>
                <w:rFonts w:eastAsia="Malgun Gothic"/>
              </w:rPr>
            </w:pPr>
            <w:r w:rsidRPr="00C04A08">
              <w:t>TDD</w:t>
            </w:r>
          </w:p>
        </w:tc>
      </w:tr>
      <w:tr w:rsidR="00805308" w:rsidRPr="00C04A08" w14:paraId="5F78DF1B" w14:textId="77777777" w:rsidTr="00AF2CFB">
        <w:trPr>
          <w:trHeight w:val="187"/>
          <w:jc w:val="center"/>
        </w:trPr>
        <w:tc>
          <w:tcPr>
            <w:tcW w:w="0" w:type="auto"/>
            <w:shd w:val="clear" w:color="auto" w:fill="auto"/>
          </w:tcPr>
          <w:p w14:paraId="64D9AAD4" w14:textId="77777777" w:rsidR="00805308" w:rsidRPr="00C04A08" w:rsidRDefault="00805308" w:rsidP="00AF2CFB">
            <w:pPr>
              <w:pStyle w:val="TAC"/>
            </w:pPr>
            <w:r w:rsidRPr="00C04A08">
              <w:rPr>
                <w:lang w:val="en-US"/>
              </w:rPr>
              <w:t>n258</w:t>
            </w:r>
          </w:p>
        </w:tc>
        <w:tc>
          <w:tcPr>
            <w:tcW w:w="0" w:type="auto"/>
            <w:shd w:val="clear" w:color="auto" w:fill="auto"/>
          </w:tcPr>
          <w:p w14:paraId="0D7B6EF2" w14:textId="77777777" w:rsidR="00805308" w:rsidRPr="00C04A08" w:rsidRDefault="00805308" w:rsidP="00AF2CFB">
            <w:pPr>
              <w:pStyle w:val="TAC"/>
              <w:rPr>
                <w:rFonts w:eastAsia="Malgun Gothic"/>
              </w:rPr>
            </w:pPr>
            <w:r w:rsidRPr="00C04A08">
              <w:t>32</w:t>
            </w:r>
          </w:p>
        </w:tc>
        <w:tc>
          <w:tcPr>
            <w:tcW w:w="0" w:type="auto"/>
            <w:shd w:val="clear" w:color="auto" w:fill="auto"/>
          </w:tcPr>
          <w:p w14:paraId="535BEAEB" w14:textId="77777777" w:rsidR="00805308" w:rsidRPr="00C04A08" w:rsidRDefault="00805308" w:rsidP="00AF2CFB">
            <w:pPr>
              <w:pStyle w:val="TAC"/>
              <w:rPr>
                <w:rFonts w:eastAsia="Malgun Gothic"/>
              </w:rPr>
            </w:pPr>
            <w:r w:rsidRPr="00C04A08">
              <w:t>64</w:t>
            </w:r>
          </w:p>
        </w:tc>
        <w:tc>
          <w:tcPr>
            <w:tcW w:w="0" w:type="auto"/>
            <w:shd w:val="clear" w:color="auto" w:fill="auto"/>
          </w:tcPr>
          <w:p w14:paraId="08500B45" w14:textId="77777777" w:rsidR="00805308" w:rsidRPr="00C04A08" w:rsidRDefault="00805308" w:rsidP="00AF2CFB">
            <w:pPr>
              <w:pStyle w:val="TAC"/>
              <w:rPr>
                <w:rFonts w:eastAsia="Malgun Gothic"/>
              </w:rPr>
            </w:pPr>
            <w:r w:rsidRPr="00C04A08">
              <w:t>128</w:t>
            </w:r>
          </w:p>
        </w:tc>
        <w:tc>
          <w:tcPr>
            <w:tcW w:w="0" w:type="auto"/>
            <w:shd w:val="clear" w:color="auto" w:fill="auto"/>
          </w:tcPr>
          <w:p w14:paraId="01CD1E00" w14:textId="77777777" w:rsidR="00805308" w:rsidRPr="00C04A08" w:rsidRDefault="00805308" w:rsidP="00AF2CFB">
            <w:pPr>
              <w:pStyle w:val="TAC"/>
              <w:rPr>
                <w:rFonts w:eastAsia="Malgun Gothic"/>
              </w:rPr>
            </w:pPr>
            <w:r w:rsidRPr="00C04A08">
              <w:t>256</w:t>
            </w:r>
          </w:p>
        </w:tc>
        <w:tc>
          <w:tcPr>
            <w:tcW w:w="0" w:type="auto"/>
          </w:tcPr>
          <w:p w14:paraId="3504A7DD" w14:textId="77777777" w:rsidR="00805308" w:rsidRPr="00C04A08" w:rsidRDefault="00805308" w:rsidP="00AF2CFB">
            <w:pPr>
              <w:pStyle w:val="TAC"/>
            </w:pPr>
            <w:r w:rsidRPr="004C4191">
              <w:rPr>
                <w:rFonts w:hint="eastAsia"/>
                <w:szCs w:val="22"/>
                <w:lang w:eastAsia="ko-KR"/>
              </w:rPr>
              <w:t>N.A</w:t>
            </w:r>
          </w:p>
        </w:tc>
        <w:tc>
          <w:tcPr>
            <w:tcW w:w="0" w:type="auto"/>
          </w:tcPr>
          <w:p w14:paraId="0EA8962B" w14:textId="77777777" w:rsidR="00805308" w:rsidRPr="00C04A08" w:rsidRDefault="00805308" w:rsidP="00AF2CFB">
            <w:pPr>
              <w:pStyle w:val="TAC"/>
            </w:pPr>
            <w:r w:rsidRPr="004C4191">
              <w:rPr>
                <w:rFonts w:hint="eastAsia"/>
                <w:szCs w:val="22"/>
                <w:lang w:eastAsia="ko-KR"/>
              </w:rPr>
              <w:t>N.A</w:t>
            </w:r>
          </w:p>
        </w:tc>
        <w:tc>
          <w:tcPr>
            <w:tcW w:w="0" w:type="auto"/>
          </w:tcPr>
          <w:p w14:paraId="7495A1AC" w14:textId="77777777" w:rsidR="00805308" w:rsidRPr="00C04A08" w:rsidRDefault="00805308" w:rsidP="00AF2CFB">
            <w:pPr>
              <w:pStyle w:val="TAC"/>
            </w:pPr>
            <w:r w:rsidRPr="004C4191">
              <w:rPr>
                <w:rFonts w:hint="eastAsia"/>
                <w:szCs w:val="22"/>
                <w:lang w:eastAsia="ko-KR"/>
              </w:rPr>
              <w:t>N.A</w:t>
            </w:r>
          </w:p>
        </w:tc>
        <w:tc>
          <w:tcPr>
            <w:tcW w:w="915" w:type="dxa"/>
          </w:tcPr>
          <w:p w14:paraId="2B682A36" w14:textId="77777777" w:rsidR="00805308" w:rsidRPr="00C04A08" w:rsidRDefault="00805308" w:rsidP="00AF2CFB">
            <w:pPr>
              <w:pStyle w:val="TAC"/>
              <w:rPr>
                <w:rFonts w:eastAsia="Malgun Gothic"/>
              </w:rPr>
            </w:pPr>
            <w:r w:rsidRPr="00C04A08">
              <w:t>120 kHz</w:t>
            </w:r>
          </w:p>
        </w:tc>
        <w:tc>
          <w:tcPr>
            <w:tcW w:w="1276" w:type="dxa"/>
          </w:tcPr>
          <w:p w14:paraId="562834A7" w14:textId="77777777" w:rsidR="00805308" w:rsidRPr="00C04A08" w:rsidRDefault="00805308" w:rsidP="00AF2CFB">
            <w:pPr>
              <w:pStyle w:val="TAC"/>
              <w:rPr>
                <w:rFonts w:eastAsia="Malgun Gothic"/>
              </w:rPr>
            </w:pPr>
            <w:r w:rsidRPr="00C04A08">
              <w:t>TDD</w:t>
            </w:r>
          </w:p>
        </w:tc>
      </w:tr>
      <w:tr w:rsidR="00805308" w:rsidRPr="00C04A08" w14:paraId="6F2D940C" w14:textId="77777777" w:rsidTr="00AF2CFB">
        <w:trPr>
          <w:trHeight w:val="187"/>
          <w:jc w:val="center"/>
        </w:trPr>
        <w:tc>
          <w:tcPr>
            <w:tcW w:w="0" w:type="auto"/>
            <w:shd w:val="clear" w:color="auto" w:fill="auto"/>
          </w:tcPr>
          <w:p w14:paraId="3B13F2FD" w14:textId="77777777" w:rsidR="00805308" w:rsidRPr="00C04A08" w:rsidRDefault="00805308" w:rsidP="00AF2CFB">
            <w:pPr>
              <w:pStyle w:val="TAC"/>
            </w:pPr>
            <w:r w:rsidRPr="00C04A08">
              <w:rPr>
                <w:lang w:val="en-US"/>
              </w:rPr>
              <w:t>n260</w:t>
            </w:r>
          </w:p>
        </w:tc>
        <w:tc>
          <w:tcPr>
            <w:tcW w:w="0" w:type="auto"/>
            <w:shd w:val="clear" w:color="auto" w:fill="auto"/>
          </w:tcPr>
          <w:p w14:paraId="075DA822" w14:textId="77777777" w:rsidR="00805308" w:rsidRPr="00C04A08" w:rsidRDefault="00805308" w:rsidP="00AF2CFB">
            <w:pPr>
              <w:pStyle w:val="TAC"/>
              <w:rPr>
                <w:rFonts w:eastAsia="Malgun Gothic"/>
              </w:rPr>
            </w:pPr>
            <w:r w:rsidRPr="00C04A08">
              <w:t>32</w:t>
            </w:r>
          </w:p>
        </w:tc>
        <w:tc>
          <w:tcPr>
            <w:tcW w:w="0" w:type="auto"/>
            <w:shd w:val="clear" w:color="auto" w:fill="auto"/>
          </w:tcPr>
          <w:p w14:paraId="2F07DA1F" w14:textId="77777777" w:rsidR="00805308" w:rsidRPr="00C04A08" w:rsidRDefault="00805308" w:rsidP="00AF2CFB">
            <w:pPr>
              <w:pStyle w:val="TAC"/>
              <w:rPr>
                <w:rFonts w:eastAsia="Malgun Gothic"/>
              </w:rPr>
            </w:pPr>
            <w:r w:rsidRPr="00C04A08">
              <w:t>64</w:t>
            </w:r>
          </w:p>
        </w:tc>
        <w:tc>
          <w:tcPr>
            <w:tcW w:w="0" w:type="auto"/>
            <w:shd w:val="clear" w:color="auto" w:fill="auto"/>
          </w:tcPr>
          <w:p w14:paraId="5B47B2D3" w14:textId="77777777" w:rsidR="00805308" w:rsidRPr="00C04A08" w:rsidRDefault="00805308" w:rsidP="00AF2CFB">
            <w:pPr>
              <w:pStyle w:val="TAC"/>
              <w:rPr>
                <w:rFonts w:eastAsia="Malgun Gothic"/>
              </w:rPr>
            </w:pPr>
            <w:r w:rsidRPr="00C04A08">
              <w:t>128</w:t>
            </w:r>
          </w:p>
        </w:tc>
        <w:tc>
          <w:tcPr>
            <w:tcW w:w="0" w:type="auto"/>
            <w:shd w:val="clear" w:color="auto" w:fill="auto"/>
          </w:tcPr>
          <w:p w14:paraId="68A42124" w14:textId="77777777" w:rsidR="00805308" w:rsidRPr="00C04A08" w:rsidRDefault="00805308" w:rsidP="00AF2CFB">
            <w:pPr>
              <w:pStyle w:val="TAC"/>
              <w:rPr>
                <w:rFonts w:eastAsia="Malgun Gothic"/>
              </w:rPr>
            </w:pPr>
            <w:r w:rsidRPr="00C04A08">
              <w:t>256</w:t>
            </w:r>
          </w:p>
        </w:tc>
        <w:tc>
          <w:tcPr>
            <w:tcW w:w="0" w:type="auto"/>
          </w:tcPr>
          <w:p w14:paraId="7B984FC5" w14:textId="77777777" w:rsidR="00805308" w:rsidRPr="00C04A08" w:rsidRDefault="00805308" w:rsidP="00AF2CFB">
            <w:pPr>
              <w:pStyle w:val="TAC"/>
            </w:pPr>
            <w:r w:rsidRPr="004C4191">
              <w:rPr>
                <w:rFonts w:hint="eastAsia"/>
                <w:szCs w:val="22"/>
                <w:lang w:eastAsia="ko-KR"/>
              </w:rPr>
              <w:t>N.A</w:t>
            </w:r>
          </w:p>
        </w:tc>
        <w:tc>
          <w:tcPr>
            <w:tcW w:w="0" w:type="auto"/>
          </w:tcPr>
          <w:p w14:paraId="1D3935C6" w14:textId="77777777" w:rsidR="00805308" w:rsidRPr="00C04A08" w:rsidRDefault="00805308" w:rsidP="00AF2CFB">
            <w:pPr>
              <w:pStyle w:val="TAC"/>
            </w:pPr>
            <w:r w:rsidRPr="004C4191">
              <w:rPr>
                <w:rFonts w:hint="eastAsia"/>
                <w:szCs w:val="22"/>
                <w:lang w:eastAsia="ko-KR"/>
              </w:rPr>
              <w:t>N.A</w:t>
            </w:r>
          </w:p>
        </w:tc>
        <w:tc>
          <w:tcPr>
            <w:tcW w:w="0" w:type="auto"/>
          </w:tcPr>
          <w:p w14:paraId="36D0B47D" w14:textId="77777777" w:rsidR="00805308" w:rsidRPr="00C04A08" w:rsidRDefault="00805308" w:rsidP="00AF2CFB">
            <w:pPr>
              <w:pStyle w:val="TAC"/>
            </w:pPr>
            <w:r w:rsidRPr="004C4191">
              <w:rPr>
                <w:rFonts w:hint="eastAsia"/>
                <w:szCs w:val="22"/>
                <w:lang w:eastAsia="ko-KR"/>
              </w:rPr>
              <w:t>N.A</w:t>
            </w:r>
          </w:p>
        </w:tc>
        <w:tc>
          <w:tcPr>
            <w:tcW w:w="915" w:type="dxa"/>
          </w:tcPr>
          <w:p w14:paraId="7FA8E4CA" w14:textId="77777777" w:rsidR="00805308" w:rsidRPr="00C04A08" w:rsidRDefault="00805308" w:rsidP="00AF2CFB">
            <w:pPr>
              <w:pStyle w:val="TAC"/>
              <w:rPr>
                <w:rFonts w:eastAsia="Malgun Gothic"/>
              </w:rPr>
            </w:pPr>
            <w:r w:rsidRPr="00C04A08">
              <w:t>120 kHz</w:t>
            </w:r>
          </w:p>
        </w:tc>
        <w:tc>
          <w:tcPr>
            <w:tcW w:w="1276" w:type="dxa"/>
          </w:tcPr>
          <w:p w14:paraId="0D5E213B" w14:textId="77777777" w:rsidR="00805308" w:rsidRPr="00C04A08" w:rsidRDefault="00805308" w:rsidP="00AF2CFB">
            <w:pPr>
              <w:pStyle w:val="TAC"/>
              <w:rPr>
                <w:rFonts w:eastAsia="Malgun Gothic"/>
              </w:rPr>
            </w:pPr>
            <w:r w:rsidRPr="00C04A08">
              <w:t>TDD</w:t>
            </w:r>
          </w:p>
        </w:tc>
      </w:tr>
      <w:tr w:rsidR="00805308" w:rsidRPr="00C04A08" w14:paraId="49FE8245" w14:textId="77777777" w:rsidTr="00AF2CFB">
        <w:trPr>
          <w:trHeight w:val="187"/>
          <w:jc w:val="center"/>
        </w:trPr>
        <w:tc>
          <w:tcPr>
            <w:tcW w:w="0" w:type="auto"/>
            <w:shd w:val="clear" w:color="auto" w:fill="auto"/>
          </w:tcPr>
          <w:p w14:paraId="4295725E" w14:textId="77777777" w:rsidR="00805308" w:rsidRPr="00C04A08" w:rsidRDefault="00805308" w:rsidP="00AF2CFB">
            <w:pPr>
              <w:pStyle w:val="TAC"/>
              <w:rPr>
                <w:lang w:val="en-US"/>
              </w:rPr>
            </w:pPr>
            <w:r w:rsidRPr="00C04A08">
              <w:rPr>
                <w:lang w:val="en-US"/>
              </w:rPr>
              <w:t>n261</w:t>
            </w:r>
          </w:p>
        </w:tc>
        <w:tc>
          <w:tcPr>
            <w:tcW w:w="0" w:type="auto"/>
            <w:shd w:val="clear" w:color="auto" w:fill="auto"/>
          </w:tcPr>
          <w:p w14:paraId="7A514A19" w14:textId="77777777" w:rsidR="00805308" w:rsidRPr="00C04A08" w:rsidRDefault="00805308" w:rsidP="00AF2CFB">
            <w:pPr>
              <w:pStyle w:val="TAC"/>
              <w:rPr>
                <w:rFonts w:eastAsia="Malgun Gothic"/>
              </w:rPr>
            </w:pPr>
            <w:r w:rsidRPr="00C04A08">
              <w:t>32</w:t>
            </w:r>
          </w:p>
        </w:tc>
        <w:tc>
          <w:tcPr>
            <w:tcW w:w="0" w:type="auto"/>
            <w:shd w:val="clear" w:color="auto" w:fill="auto"/>
          </w:tcPr>
          <w:p w14:paraId="1B94AC00" w14:textId="77777777" w:rsidR="00805308" w:rsidRPr="00C04A08" w:rsidRDefault="00805308" w:rsidP="00AF2CFB">
            <w:pPr>
              <w:pStyle w:val="TAC"/>
              <w:rPr>
                <w:rFonts w:eastAsia="Malgun Gothic"/>
              </w:rPr>
            </w:pPr>
            <w:r w:rsidRPr="00C04A08">
              <w:t>64</w:t>
            </w:r>
          </w:p>
        </w:tc>
        <w:tc>
          <w:tcPr>
            <w:tcW w:w="0" w:type="auto"/>
            <w:shd w:val="clear" w:color="auto" w:fill="auto"/>
          </w:tcPr>
          <w:p w14:paraId="31974CD9" w14:textId="77777777" w:rsidR="00805308" w:rsidRPr="00C04A08" w:rsidRDefault="00805308" w:rsidP="00AF2CFB">
            <w:pPr>
              <w:pStyle w:val="TAC"/>
              <w:rPr>
                <w:rFonts w:eastAsia="Malgun Gothic"/>
              </w:rPr>
            </w:pPr>
            <w:r w:rsidRPr="00C04A08">
              <w:t>128</w:t>
            </w:r>
          </w:p>
        </w:tc>
        <w:tc>
          <w:tcPr>
            <w:tcW w:w="0" w:type="auto"/>
            <w:shd w:val="clear" w:color="auto" w:fill="auto"/>
          </w:tcPr>
          <w:p w14:paraId="146BFA4D" w14:textId="77777777" w:rsidR="00805308" w:rsidRPr="00C04A08" w:rsidRDefault="00805308" w:rsidP="00AF2CFB">
            <w:pPr>
              <w:pStyle w:val="TAC"/>
            </w:pPr>
            <w:r w:rsidRPr="00C04A08">
              <w:t>256</w:t>
            </w:r>
          </w:p>
        </w:tc>
        <w:tc>
          <w:tcPr>
            <w:tcW w:w="0" w:type="auto"/>
          </w:tcPr>
          <w:p w14:paraId="0D6E0ACE" w14:textId="77777777" w:rsidR="00805308" w:rsidRPr="00C04A08" w:rsidRDefault="00805308" w:rsidP="00AF2CFB">
            <w:pPr>
              <w:pStyle w:val="TAC"/>
            </w:pPr>
            <w:r w:rsidRPr="004C4191">
              <w:rPr>
                <w:rFonts w:hint="eastAsia"/>
                <w:szCs w:val="22"/>
                <w:lang w:eastAsia="ko-KR"/>
              </w:rPr>
              <w:t>N.A</w:t>
            </w:r>
          </w:p>
        </w:tc>
        <w:tc>
          <w:tcPr>
            <w:tcW w:w="0" w:type="auto"/>
          </w:tcPr>
          <w:p w14:paraId="51A14877" w14:textId="77777777" w:rsidR="00805308" w:rsidRPr="00C04A08" w:rsidRDefault="00805308" w:rsidP="00AF2CFB">
            <w:pPr>
              <w:pStyle w:val="TAC"/>
            </w:pPr>
            <w:r w:rsidRPr="004C4191">
              <w:rPr>
                <w:rFonts w:hint="eastAsia"/>
                <w:szCs w:val="22"/>
                <w:lang w:eastAsia="ko-KR"/>
              </w:rPr>
              <w:t>N.A</w:t>
            </w:r>
          </w:p>
        </w:tc>
        <w:tc>
          <w:tcPr>
            <w:tcW w:w="0" w:type="auto"/>
          </w:tcPr>
          <w:p w14:paraId="3365EFF2" w14:textId="77777777" w:rsidR="00805308" w:rsidRPr="00C04A08" w:rsidRDefault="00805308" w:rsidP="00AF2CFB">
            <w:pPr>
              <w:pStyle w:val="TAC"/>
            </w:pPr>
            <w:r w:rsidRPr="004C4191">
              <w:rPr>
                <w:rFonts w:hint="eastAsia"/>
                <w:szCs w:val="22"/>
                <w:lang w:eastAsia="ko-KR"/>
              </w:rPr>
              <w:t>N.A</w:t>
            </w:r>
          </w:p>
        </w:tc>
        <w:tc>
          <w:tcPr>
            <w:tcW w:w="915" w:type="dxa"/>
          </w:tcPr>
          <w:p w14:paraId="68B2F446" w14:textId="77777777" w:rsidR="00805308" w:rsidRPr="00C04A08" w:rsidRDefault="00805308" w:rsidP="00AF2CFB">
            <w:pPr>
              <w:pStyle w:val="TAC"/>
              <w:rPr>
                <w:rFonts w:eastAsia="Malgun Gothic"/>
              </w:rPr>
            </w:pPr>
            <w:r w:rsidRPr="00C04A08">
              <w:t>120 kHz</w:t>
            </w:r>
          </w:p>
        </w:tc>
        <w:tc>
          <w:tcPr>
            <w:tcW w:w="1276" w:type="dxa"/>
          </w:tcPr>
          <w:p w14:paraId="345207B5" w14:textId="77777777" w:rsidR="00805308" w:rsidRPr="00C04A08" w:rsidRDefault="00805308" w:rsidP="00AF2CFB">
            <w:pPr>
              <w:pStyle w:val="TAC"/>
              <w:rPr>
                <w:rFonts w:eastAsia="Malgun Gothic"/>
              </w:rPr>
            </w:pPr>
            <w:r w:rsidRPr="00C04A08">
              <w:t>TDD</w:t>
            </w:r>
          </w:p>
        </w:tc>
      </w:tr>
      <w:tr w:rsidR="00805308" w:rsidRPr="00C04A08" w14:paraId="2FAD2C7C" w14:textId="77777777" w:rsidTr="00AF2CF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43D870E6" w14:textId="77777777" w:rsidR="00805308" w:rsidRPr="00C04A08" w:rsidRDefault="00805308" w:rsidP="00AF2CFB">
            <w:pPr>
              <w:pStyle w:val="TAC"/>
              <w:rPr>
                <w:lang w:val="en-US"/>
              </w:rPr>
            </w:pPr>
            <w:r>
              <w:rPr>
                <w:lang w:val="en-US"/>
              </w:rPr>
              <w:t>n262</w:t>
            </w:r>
          </w:p>
        </w:tc>
        <w:tc>
          <w:tcPr>
            <w:tcW w:w="0" w:type="auto"/>
            <w:tcBorders>
              <w:top w:val="single" w:sz="4" w:space="0" w:color="auto"/>
              <w:left w:val="single" w:sz="4" w:space="0" w:color="auto"/>
              <w:bottom w:val="single" w:sz="4" w:space="0" w:color="auto"/>
              <w:right w:val="single" w:sz="4" w:space="0" w:color="auto"/>
            </w:tcBorders>
          </w:tcPr>
          <w:p w14:paraId="61700D9B" w14:textId="77777777" w:rsidR="00805308" w:rsidRPr="00C04A08" w:rsidRDefault="00805308" w:rsidP="00AF2CFB">
            <w:pPr>
              <w:pStyle w:val="TAC"/>
            </w:pPr>
            <w:r>
              <w:t>32</w:t>
            </w:r>
          </w:p>
        </w:tc>
        <w:tc>
          <w:tcPr>
            <w:tcW w:w="0" w:type="auto"/>
            <w:tcBorders>
              <w:top w:val="single" w:sz="4" w:space="0" w:color="auto"/>
              <w:left w:val="single" w:sz="4" w:space="0" w:color="auto"/>
              <w:bottom w:val="single" w:sz="4" w:space="0" w:color="auto"/>
              <w:right w:val="single" w:sz="4" w:space="0" w:color="auto"/>
            </w:tcBorders>
          </w:tcPr>
          <w:p w14:paraId="22C6DC49" w14:textId="77777777" w:rsidR="00805308" w:rsidRPr="00C04A08" w:rsidRDefault="00805308" w:rsidP="00AF2CFB">
            <w:pPr>
              <w:pStyle w:val="TAC"/>
            </w:pPr>
            <w:r>
              <w:t>64</w:t>
            </w:r>
          </w:p>
        </w:tc>
        <w:tc>
          <w:tcPr>
            <w:tcW w:w="0" w:type="auto"/>
            <w:tcBorders>
              <w:top w:val="single" w:sz="4" w:space="0" w:color="auto"/>
              <w:left w:val="single" w:sz="4" w:space="0" w:color="auto"/>
              <w:bottom w:val="single" w:sz="4" w:space="0" w:color="auto"/>
              <w:right w:val="single" w:sz="4" w:space="0" w:color="auto"/>
            </w:tcBorders>
          </w:tcPr>
          <w:p w14:paraId="41FDA25A" w14:textId="77777777" w:rsidR="00805308" w:rsidRPr="00C04A08" w:rsidRDefault="00805308" w:rsidP="00AF2CFB">
            <w:pPr>
              <w:pStyle w:val="TAC"/>
            </w:pPr>
            <w:r>
              <w:t>128</w:t>
            </w:r>
          </w:p>
        </w:tc>
        <w:tc>
          <w:tcPr>
            <w:tcW w:w="0" w:type="auto"/>
            <w:tcBorders>
              <w:top w:val="single" w:sz="4" w:space="0" w:color="auto"/>
              <w:left w:val="single" w:sz="4" w:space="0" w:color="auto"/>
              <w:bottom w:val="single" w:sz="4" w:space="0" w:color="auto"/>
              <w:right w:val="single" w:sz="4" w:space="0" w:color="auto"/>
            </w:tcBorders>
          </w:tcPr>
          <w:p w14:paraId="3A4A3BA0" w14:textId="77777777" w:rsidR="00805308" w:rsidRPr="00C04A08" w:rsidRDefault="00805308" w:rsidP="00AF2CFB">
            <w:pPr>
              <w:pStyle w:val="TAC"/>
            </w:pPr>
            <w:r>
              <w:t>256</w:t>
            </w:r>
          </w:p>
        </w:tc>
        <w:tc>
          <w:tcPr>
            <w:tcW w:w="0" w:type="auto"/>
            <w:tcBorders>
              <w:top w:val="single" w:sz="4" w:space="0" w:color="auto"/>
              <w:left w:val="single" w:sz="4" w:space="0" w:color="auto"/>
              <w:bottom w:val="single" w:sz="4" w:space="0" w:color="auto"/>
              <w:right w:val="single" w:sz="4" w:space="0" w:color="auto"/>
            </w:tcBorders>
          </w:tcPr>
          <w:p w14:paraId="4CDE364D" w14:textId="77777777" w:rsidR="00805308" w:rsidRDefault="00805308" w:rsidP="00AF2CFB">
            <w:pPr>
              <w:pStyle w:val="TAC"/>
            </w:pPr>
            <w:r w:rsidRPr="004C4191">
              <w:rPr>
                <w:rFonts w:hint="eastAsia"/>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03D60543" w14:textId="77777777" w:rsidR="00805308" w:rsidRDefault="00805308" w:rsidP="00AF2CFB">
            <w:pPr>
              <w:pStyle w:val="TAC"/>
            </w:pPr>
            <w:r w:rsidRPr="004C4191">
              <w:rPr>
                <w:rFonts w:hint="eastAsia"/>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949449" w14:textId="77777777" w:rsidR="00805308" w:rsidRDefault="00805308" w:rsidP="00AF2CFB">
            <w:pPr>
              <w:pStyle w:val="TAC"/>
            </w:pPr>
            <w:r w:rsidRPr="004C4191">
              <w:rPr>
                <w:rFonts w:hint="eastAsia"/>
                <w:szCs w:val="22"/>
                <w:lang w:eastAsia="ko-KR"/>
              </w:rPr>
              <w:t>N.A</w:t>
            </w:r>
          </w:p>
        </w:tc>
        <w:tc>
          <w:tcPr>
            <w:tcW w:w="915" w:type="dxa"/>
            <w:tcBorders>
              <w:top w:val="single" w:sz="4" w:space="0" w:color="auto"/>
              <w:left w:val="single" w:sz="4" w:space="0" w:color="auto"/>
              <w:bottom w:val="single" w:sz="4" w:space="0" w:color="auto"/>
              <w:right w:val="single" w:sz="4" w:space="0" w:color="auto"/>
            </w:tcBorders>
          </w:tcPr>
          <w:p w14:paraId="13099029" w14:textId="77777777" w:rsidR="00805308" w:rsidRPr="00C04A08" w:rsidRDefault="00805308" w:rsidP="00AF2CFB">
            <w:pPr>
              <w:pStyle w:val="TAC"/>
            </w:pPr>
            <w:r>
              <w:t>120 kHz</w:t>
            </w:r>
          </w:p>
        </w:tc>
        <w:tc>
          <w:tcPr>
            <w:tcW w:w="1276" w:type="dxa"/>
            <w:tcBorders>
              <w:top w:val="single" w:sz="4" w:space="0" w:color="auto"/>
              <w:left w:val="single" w:sz="4" w:space="0" w:color="auto"/>
              <w:bottom w:val="single" w:sz="4" w:space="0" w:color="auto"/>
              <w:right w:val="single" w:sz="4" w:space="0" w:color="auto"/>
            </w:tcBorders>
          </w:tcPr>
          <w:p w14:paraId="70EC2DFD" w14:textId="77777777" w:rsidR="00805308" w:rsidRPr="00C04A08" w:rsidRDefault="00805308" w:rsidP="00AF2CFB">
            <w:pPr>
              <w:pStyle w:val="TAC"/>
            </w:pPr>
            <w:r>
              <w:t>TDD</w:t>
            </w:r>
          </w:p>
        </w:tc>
      </w:tr>
      <w:tr w:rsidR="00805308" w:rsidRPr="00C04A08" w14:paraId="3D4AD71F" w14:textId="77777777" w:rsidTr="00AF2CFB">
        <w:trPr>
          <w:trHeight w:val="187"/>
          <w:jc w:val="center"/>
        </w:trPr>
        <w:tc>
          <w:tcPr>
            <w:tcW w:w="0" w:type="auto"/>
            <w:vMerge w:val="restart"/>
            <w:tcBorders>
              <w:top w:val="single" w:sz="4" w:space="0" w:color="auto"/>
              <w:left w:val="single" w:sz="4" w:space="0" w:color="auto"/>
              <w:right w:val="single" w:sz="4" w:space="0" w:color="auto"/>
            </w:tcBorders>
          </w:tcPr>
          <w:p w14:paraId="21906857" w14:textId="77777777" w:rsidR="00805308" w:rsidRPr="005A0464" w:rsidRDefault="00805308" w:rsidP="00AF2CFB">
            <w:pPr>
              <w:pStyle w:val="TAC"/>
              <w:rPr>
                <w:color w:val="0000FF"/>
                <w:lang w:val="en-US" w:eastAsia="zh-CN"/>
              </w:rPr>
            </w:pPr>
            <w:r w:rsidRPr="005A0464">
              <w:rPr>
                <w:color w:val="0000FF"/>
                <w:lang w:val="en-US" w:eastAsia="zh-CN"/>
              </w:rPr>
              <w:t>n263</w:t>
            </w:r>
          </w:p>
        </w:tc>
        <w:tc>
          <w:tcPr>
            <w:tcW w:w="0" w:type="auto"/>
            <w:tcBorders>
              <w:top w:val="single" w:sz="4" w:space="0" w:color="auto"/>
              <w:left w:val="single" w:sz="4" w:space="0" w:color="auto"/>
              <w:bottom w:val="single" w:sz="4" w:space="0" w:color="auto"/>
              <w:right w:val="single" w:sz="4" w:space="0" w:color="auto"/>
            </w:tcBorders>
          </w:tcPr>
          <w:p w14:paraId="3BFF9C89" w14:textId="77777777" w:rsidR="00805308" w:rsidRPr="005A0464" w:rsidRDefault="00805308" w:rsidP="00AF2CF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5824FFD2" w14:textId="77777777" w:rsidR="00805308" w:rsidRPr="005A0464" w:rsidRDefault="00805308" w:rsidP="00AF2CFB">
            <w:pPr>
              <w:pStyle w:val="TAC"/>
              <w:rPr>
                <w:color w:val="0000FF"/>
              </w:rPr>
            </w:pPr>
            <w:r w:rsidRPr="005A0464">
              <w:rPr>
                <w:color w:val="0000FF"/>
              </w:rPr>
              <w:t>64</w:t>
            </w:r>
          </w:p>
        </w:tc>
        <w:tc>
          <w:tcPr>
            <w:tcW w:w="0" w:type="auto"/>
            <w:tcBorders>
              <w:top w:val="single" w:sz="4" w:space="0" w:color="auto"/>
              <w:left w:val="single" w:sz="4" w:space="0" w:color="auto"/>
              <w:bottom w:val="single" w:sz="4" w:space="0" w:color="auto"/>
              <w:right w:val="single" w:sz="4" w:space="0" w:color="auto"/>
            </w:tcBorders>
          </w:tcPr>
          <w:p w14:paraId="1E770324" w14:textId="77777777" w:rsidR="00805308" w:rsidRPr="005A0464" w:rsidRDefault="00805308" w:rsidP="00AF2CF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56C04C7A" w14:textId="77777777" w:rsidR="00805308" w:rsidRPr="005A0464" w:rsidRDefault="00805308" w:rsidP="00AF2CFB">
            <w:pPr>
              <w:pStyle w:val="TAC"/>
              <w:rPr>
                <w:color w:val="0000FF"/>
                <w:lang w:eastAsia="zh-CN"/>
              </w:rPr>
            </w:pPr>
            <w:r w:rsidRPr="005A0464">
              <w:rPr>
                <w:rFonts w:hint="eastAsia"/>
                <w:color w:val="0000FF"/>
                <w:lang w:eastAsia="zh-CN"/>
              </w:rPr>
              <w:t>2</w:t>
            </w:r>
            <w:r w:rsidRPr="005A0464">
              <w:rPr>
                <w:color w:val="0000FF"/>
                <w:lang w:eastAsia="zh-CN"/>
              </w:rPr>
              <w:t>56</w:t>
            </w:r>
          </w:p>
        </w:tc>
        <w:tc>
          <w:tcPr>
            <w:tcW w:w="0" w:type="auto"/>
            <w:tcBorders>
              <w:top w:val="single" w:sz="4" w:space="0" w:color="auto"/>
              <w:left w:val="single" w:sz="4" w:space="0" w:color="auto"/>
              <w:bottom w:val="single" w:sz="4" w:space="0" w:color="auto"/>
              <w:right w:val="single" w:sz="4" w:space="0" w:color="auto"/>
            </w:tcBorders>
          </w:tcPr>
          <w:p w14:paraId="2A42BA57" w14:textId="77777777" w:rsidR="00805308" w:rsidRPr="005A0464" w:rsidRDefault="00805308" w:rsidP="00AF2CF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5CF36329" w14:textId="77777777" w:rsidR="00805308" w:rsidRPr="005A0464" w:rsidRDefault="00805308" w:rsidP="00AF2CF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003007A5" w14:textId="77777777" w:rsidR="00805308" w:rsidRPr="005A0464" w:rsidRDefault="00805308" w:rsidP="00AF2CFB">
            <w:pPr>
              <w:pStyle w:val="TAC"/>
              <w:rPr>
                <w:color w:val="0000FF"/>
              </w:rPr>
            </w:pPr>
            <w:r w:rsidRPr="005A0464">
              <w:rPr>
                <w:rFonts w:hint="eastAsia"/>
                <w:color w:val="0000FF"/>
                <w:szCs w:val="22"/>
                <w:lang w:eastAsia="ko-KR"/>
              </w:rPr>
              <w:t>N.A</w:t>
            </w:r>
          </w:p>
        </w:tc>
        <w:tc>
          <w:tcPr>
            <w:tcW w:w="915" w:type="dxa"/>
            <w:tcBorders>
              <w:top w:val="single" w:sz="4" w:space="0" w:color="auto"/>
              <w:left w:val="single" w:sz="4" w:space="0" w:color="auto"/>
              <w:bottom w:val="single" w:sz="4" w:space="0" w:color="auto"/>
              <w:right w:val="single" w:sz="4" w:space="0" w:color="auto"/>
            </w:tcBorders>
          </w:tcPr>
          <w:p w14:paraId="4DA2000F" w14:textId="77777777" w:rsidR="00805308" w:rsidRPr="005A0464" w:rsidRDefault="00805308" w:rsidP="00AF2CFB">
            <w:pPr>
              <w:pStyle w:val="TAC"/>
              <w:rPr>
                <w:color w:val="0000FF"/>
              </w:rPr>
            </w:pPr>
            <w:r w:rsidRPr="005A0464">
              <w:rPr>
                <w:color w:val="0000FF"/>
              </w:rPr>
              <w:t>120 kHz</w:t>
            </w:r>
          </w:p>
        </w:tc>
        <w:tc>
          <w:tcPr>
            <w:tcW w:w="1276" w:type="dxa"/>
            <w:tcBorders>
              <w:top w:val="single" w:sz="4" w:space="0" w:color="auto"/>
              <w:left w:val="single" w:sz="4" w:space="0" w:color="auto"/>
              <w:bottom w:val="single" w:sz="4" w:space="0" w:color="auto"/>
              <w:right w:val="single" w:sz="4" w:space="0" w:color="auto"/>
            </w:tcBorders>
          </w:tcPr>
          <w:p w14:paraId="5AE9255A" w14:textId="77777777" w:rsidR="00805308" w:rsidRPr="005A0464" w:rsidRDefault="00805308" w:rsidP="00AF2CFB">
            <w:pPr>
              <w:pStyle w:val="TAC"/>
              <w:rPr>
                <w:color w:val="0000FF"/>
                <w:lang w:eastAsia="zh-CN"/>
              </w:rPr>
            </w:pPr>
            <w:r w:rsidRPr="005A0464">
              <w:rPr>
                <w:rFonts w:hint="eastAsia"/>
                <w:color w:val="0000FF"/>
                <w:lang w:eastAsia="zh-CN"/>
              </w:rPr>
              <w:t>T</w:t>
            </w:r>
            <w:r w:rsidRPr="005A0464">
              <w:rPr>
                <w:color w:val="0000FF"/>
                <w:lang w:eastAsia="zh-CN"/>
              </w:rPr>
              <w:t>DD</w:t>
            </w:r>
          </w:p>
        </w:tc>
      </w:tr>
      <w:tr w:rsidR="00805308" w:rsidRPr="00C04A08" w14:paraId="1B453CF2" w14:textId="77777777" w:rsidTr="00AF2CFB">
        <w:trPr>
          <w:trHeight w:val="187"/>
          <w:jc w:val="center"/>
        </w:trPr>
        <w:tc>
          <w:tcPr>
            <w:tcW w:w="0" w:type="auto"/>
            <w:vMerge/>
            <w:tcBorders>
              <w:top w:val="single" w:sz="4" w:space="0" w:color="auto"/>
              <w:left w:val="single" w:sz="4" w:space="0" w:color="auto"/>
              <w:right w:val="single" w:sz="4" w:space="0" w:color="auto"/>
            </w:tcBorders>
          </w:tcPr>
          <w:p w14:paraId="7B2B898A" w14:textId="77777777" w:rsidR="00805308" w:rsidRPr="005A0464" w:rsidRDefault="00805308" w:rsidP="00AF2CFB">
            <w:pPr>
              <w:pStyle w:val="TAC"/>
              <w:rPr>
                <w:color w:val="0000FF"/>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504865B3" w14:textId="77777777" w:rsidR="00805308" w:rsidRPr="005A0464" w:rsidRDefault="00805308" w:rsidP="00AF2CFB">
            <w:pPr>
              <w:pStyle w:val="TAC"/>
              <w:rPr>
                <w:color w:val="0000FF"/>
                <w:szCs w:val="22"/>
                <w:lang w:eastAsia="ko-KR"/>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04725388" w14:textId="77777777" w:rsidR="00805308" w:rsidRPr="005A0464" w:rsidRDefault="00805308" w:rsidP="00AF2CFB">
            <w:pPr>
              <w:pStyle w:val="TAC"/>
              <w:rPr>
                <w:color w:val="0000FF"/>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30FB312B" w14:textId="77777777" w:rsidR="00805308" w:rsidRPr="005A0464" w:rsidRDefault="00805308" w:rsidP="00AF2CFB">
            <w:pPr>
              <w:pStyle w:val="TAC"/>
              <w:rPr>
                <w:color w:val="0000FF"/>
                <w:szCs w:val="22"/>
                <w:lang w:eastAsia="ko-KR"/>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9A1145" w14:textId="77777777" w:rsidR="00805308" w:rsidRPr="005A0464" w:rsidRDefault="00805308" w:rsidP="00AF2CFB">
            <w:pPr>
              <w:pStyle w:val="TAC"/>
              <w:rPr>
                <w:color w:val="0000FF"/>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9544F4" w14:textId="77777777" w:rsidR="00805308" w:rsidRPr="005A0464" w:rsidRDefault="00805308" w:rsidP="00AF2CFB">
            <w:pPr>
              <w:pStyle w:val="TAC"/>
              <w:rPr>
                <w:color w:val="0000FF"/>
                <w:szCs w:val="22"/>
                <w:lang w:eastAsia="ko-KR"/>
              </w:rPr>
            </w:pPr>
            <w:r w:rsidRPr="005A0464">
              <w:rPr>
                <w:color w:val="0000FF"/>
                <w:lang w:eastAsia="zh-CN"/>
              </w:rPr>
              <w:t>120</w:t>
            </w:r>
          </w:p>
        </w:tc>
        <w:tc>
          <w:tcPr>
            <w:tcW w:w="0" w:type="auto"/>
            <w:tcBorders>
              <w:top w:val="single" w:sz="4" w:space="0" w:color="auto"/>
              <w:left w:val="single" w:sz="4" w:space="0" w:color="auto"/>
              <w:bottom w:val="single" w:sz="4" w:space="0" w:color="auto"/>
              <w:right w:val="single" w:sz="4" w:space="0" w:color="auto"/>
            </w:tcBorders>
          </w:tcPr>
          <w:p w14:paraId="2D832A05" w14:textId="77777777" w:rsidR="00805308" w:rsidRPr="005A0464" w:rsidRDefault="00805308" w:rsidP="00AF2CFB">
            <w:pPr>
              <w:pStyle w:val="TAC"/>
              <w:rPr>
                <w:color w:val="0000FF"/>
                <w:szCs w:val="22"/>
                <w:lang w:eastAsia="ko-KR"/>
              </w:rPr>
            </w:pPr>
            <w:r w:rsidRPr="005A0464">
              <w:rPr>
                <w:rFonts w:hint="eastAsia"/>
                <w:color w:val="0000FF"/>
                <w:lang w:eastAsia="zh-CN"/>
              </w:rPr>
              <w:t>2</w:t>
            </w:r>
            <w:r w:rsidRPr="005A0464">
              <w:rPr>
                <w:color w:val="0000FF"/>
                <w:lang w:eastAsia="zh-CN"/>
              </w:rPr>
              <w:t>43</w:t>
            </w:r>
          </w:p>
        </w:tc>
        <w:tc>
          <w:tcPr>
            <w:tcW w:w="0" w:type="auto"/>
            <w:tcBorders>
              <w:top w:val="single" w:sz="4" w:space="0" w:color="auto"/>
              <w:left w:val="single" w:sz="4" w:space="0" w:color="auto"/>
              <w:bottom w:val="single" w:sz="4" w:space="0" w:color="auto"/>
              <w:right w:val="single" w:sz="4" w:space="0" w:color="auto"/>
            </w:tcBorders>
          </w:tcPr>
          <w:p w14:paraId="1BEFD271" w14:textId="77777777" w:rsidR="00805308" w:rsidRPr="005A0464" w:rsidRDefault="00805308" w:rsidP="00AF2CFB">
            <w:pPr>
              <w:pStyle w:val="TAC"/>
              <w:rPr>
                <w:color w:val="0000FF"/>
                <w:szCs w:val="22"/>
                <w:lang w:eastAsia="ko-KR"/>
              </w:rPr>
            </w:pPr>
            <w:r w:rsidRPr="005A0464">
              <w:rPr>
                <w:rFonts w:hint="eastAsia"/>
                <w:color w:val="0000FF"/>
                <w:szCs w:val="22"/>
                <w:lang w:eastAsia="ko-KR"/>
              </w:rPr>
              <w:t>N.A</w:t>
            </w:r>
          </w:p>
        </w:tc>
        <w:tc>
          <w:tcPr>
            <w:tcW w:w="915" w:type="dxa"/>
            <w:tcBorders>
              <w:top w:val="single" w:sz="4" w:space="0" w:color="auto"/>
              <w:left w:val="single" w:sz="4" w:space="0" w:color="auto"/>
              <w:bottom w:val="single" w:sz="4" w:space="0" w:color="auto"/>
              <w:right w:val="single" w:sz="4" w:space="0" w:color="auto"/>
            </w:tcBorders>
          </w:tcPr>
          <w:p w14:paraId="5A68FD9C" w14:textId="77777777" w:rsidR="00805308" w:rsidRPr="005A0464" w:rsidRDefault="00805308" w:rsidP="00AF2CFB">
            <w:pPr>
              <w:pStyle w:val="TAC"/>
              <w:rPr>
                <w:color w:val="0000FF"/>
              </w:rPr>
            </w:pPr>
            <w:r w:rsidRPr="005A0464">
              <w:rPr>
                <w:color w:val="0000FF"/>
              </w:rPr>
              <w:t>480 kHz</w:t>
            </w:r>
          </w:p>
        </w:tc>
        <w:tc>
          <w:tcPr>
            <w:tcW w:w="1276" w:type="dxa"/>
            <w:tcBorders>
              <w:top w:val="single" w:sz="4" w:space="0" w:color="auto"/>
              <w:left w:val="single" w:sz="4" w:space="0" w:color="auto"/>
              <w:bottom w:val="single" w:sz="4" w:space="0" w:color="auto"/>
              <w:right w:val="single" w:sz="4" w:space="0" w:color="auto"/>
            </w:tcBorders>
          </w:tcPr>
          <w:p w14:paraId="08D62B3B" w14:textId="77777777" w:rsidR="00805308" w:rsidRPr="005A0464" w:rsidRDefault="00805308" w:rsidP="00AF2CFB">
            <w:pPr>
              <w:pStyle w:val="TAC"/>
              <w:rPr>
                <w:color w:val="0000FF"/>
                <w:lang w:eastAsia="zh-CN"/>
              </w:rPr>
            </w:pPr>
            <w:r w:rsidRPr="005A0464">
              <w:rPr>
                <w:rFonts w:hint="eastAsia"/>
                <w:color w:val="0000FF"/>
                <w:lang w:eastAsia="zh-CN"/>
              </w:rPr>
              <w:t>T</w:t>
            </w:r>
            <w:r w:rsidRPr="005A0464">
              <w:rPr>
                <w:color w:val="0000FF"/>
                <w:lang w:eastAsia="zh-CN"/>
              </w:rPr>
              <w:t>DD</w:t>
            </w:r>
          </w:p>
        </w:tc>
      </w:tr>
      <w:tr w:rsidR="00805308" w:rsidRPr="00C04A08" w14:paraId="5DCFCB9C" w14:textId="77777777" w:rsidTr="00AF2CFB">
        <w:trPr>
          <w:trHeight w:val="187"/>
          <w:jc w:val="center"/>
        </w:trPr>
        <w:tc>
          <w:tcPr>
            <w:tcW w:w="0" w:type="auto"/>
            <w:vMerge/>
            <w:tcBorders>
              <w:left w:val="single" w:sz="4" w:space="0" w:color="auto"/>
              <w:bottom w:val="single" w:sz="4" w:space="0" w:color="auto"/>
              <w:right w:val="single" w:sz="4" w:space="0" w:color="auto"/>
            </w:tcBorders>
          </w:tcPr>
          <w:p w14:paraId="4A3FC078" w14:textId="77777777" w:rsidR="00805308" w:rsidRPr="005A0464" w:rsidRDefault="00805308" w:rsidP="00AF2CFB">
            <w:pPr>
              <w:pStyle w:val="TAC"/>
              <w:rPr>
                <w:color w:val="0000FF"/>
                <w:lang w:val="en-US"/>
              </w:rPr>
            </w:pPr>
          </w:p>
        </w:tc>
        <w:tc>
          <w:tcPr>
            <w:tcW w:w="0" w:type="auto"/>
            <w:tcBorders>
              <w:top w:val="single" w:sz="4" w:space="0" w:color="auto"/>
              <w:left w:val="single" w:sz="4" w:space="0" w:color="auto"/>
              <w:bottom w:val="single" w:sz="4" w:space="0" w:color="auto"/>
              <w:right w:val="single" w:sz="4" w:space="0" w:color="auto"/>
            </w:tcBorders>
          </w:tcPr>
          <w:p w14:paraId="0AC78A0C" w14:textId="77777777" w:rsidR="00805308" w:rsidRPr="005A0464" w:rsidRDefault="00805308" w:rsidP="00AF2CFB">
            <w:pPr>
              <w:pStyle w:val="TAC"/>
              <w:rPr>
                <w:color w:val="0000FF"/>
                <w:szCs w:val="22"/>
                <w:lang w:eastAsia="ko-KR"/>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2407A8A8" w14:textId="77777777" w:rsidR="00805308" w:rsidRPr="005A0464" w:rsidRDefault="00805308" w:rsidP="00AF2CFB">
            <w:pPr>
              <w:pStyle w:val="TAC"/>
              <w:rPr>
                <w:color w:val="0000FF"/>
                <w:szCs w:val="22"/>
                <w:lang w:eastAsia="ko-KR"/>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54DDF4A5" w14:textId="77777777" w:rsidR="00805308" w:rsidRPr="005A0464" w:rsidRDefault="00805308" w:rsidP="00AF2CFB">
            <w:pPr>
              <w:pStyle w:val="TAC"/>
              <w:rPr>
                <w:color w:val="0000FF"/>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61FF3FF2" w14:textId="77777777" w:rsidR="00805308" w:rsidRPr="005A0464" w:rsidRDefault="00805308" w:rsidP="00AF2CFB">
            <w:pPr>
              <w:pStyle w:val="TAC"/>
              <w:rPr>
                <w:color w:val="0000FF"/>
                <w:szCs w:val="22"/>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1845173C" w14:textId="77777777" w:rsidR="00805308" w:rsidRPr="005A0464" w:rsidRDefault="00805308" w:rsidP="00AF2CFB">
            <w:pPr>
              <w:pStyle w:val="TAC"/>
              <w:rPr>
                <w:color w:val="0000FF"/>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2D9916FD" w14:textId="77777777" w:rsidR="00805308" w:rsidRPr="005A0464" w:rsidRDefault="00805308" w:rsidP="00AF2CFB">
            <w:pPr>
              <w:pStyle w:val="TAC"/>
              <w:rPr>
                <w:color w:val="0000FF"/>
                <w:lang w:eastAsia="zh-CN"/>
              </w:rPr>
            </w:pPr>
            <w:r w:rsidRPr="005A0464">
              <w:rPr>
                <w:rFonts w:hint="eastAsia"/>
                <w:color w:val="0000FF"/>
                <w:szCs w:val="22"/>
                <w:lang w:eastAsia="ko-KR"/>
              </w:rPr>
              <w:t>N.A</w:t>
            </w:r>
          </w:p>
        </w:tc>
        <w:tc>
          <w:tcPr>
            <w:tcW w:w="0" w:type="auto"/>
            <w:tcBorders>
              <w:top w:val="single" w:sz="4" w:space="0" w:color="auto"/>
              <w:left w:val="single" w:sz="4" w:space="0" w:color="auto"/>
              <w:bottom w:val="single" w:sz="4" w:space="0" w:color="auto"/>
              <w:right w:val="single" w:sz="4" w:space="0" w:color="auto"/>
            </w:tcBorders>
          </w:tcPr>
          <w:p w14:paraId="6513B89B" w14:textId="77777777" w:rsidR="00805308" w:rsidRPr="005A0464" w:rsidRDefault="00805308" w:rsidP="00AF2CFB">
            <w:pPr>
              <w:pStyle w:val="TAC"/>
              <w:rPr>
                <w:color w:val="0000FF"/>
                <w:lang w:eastAsia="zh-CN"/>
              </w:rPr>
            </w:pPr>
            <w:r w:rsidRPr="005A0464">
              <w:rPr>
                <w:color w:val="0000FF"/>
                <w:szCs w:val="22"/>
                <w:lang w:eastAsia="ko-KR"/>
              </w:rPr>
              <w:t>144</w:t>
            </w:r>
          </w:p>
        </w:tc>
        <w:tc>
          <w:tcPr>
            <w:tcW w:w="915" w:type="dxa"/>
            <w:tcBorders>
              <w:top w:val="single" w:sz="4" w:space="0" w:color="auto"/>
              <w:left w:val="single" w:sz="4" w:space="0" w:color="auto"/>
              <w:bottom w:val="single" w:sz="4" w:space="0" w:color="auto"/>
              <w:right w:val="single" w:sz="4" w:space="0" w:color="auto"/>
            </w:tcBorders>
          </w:tcPr>
          <w:p w14:paraId="409E0433" w14:textId="77777777" w:rsidR="00805308" w:rsidRPr="005A0464" w:rsidRDefault="00805308" w:rsidP="00AF2CFB">
            <w:pPr>
              <w:pStyle w:val="TAC"/>
              <w:rPr>
                <w:color w:val="0000FF"/>
              </w:rPr>
            </w:pPr>
            <w:r w:rsidRPr="005A0464">
              <w:rPr>
                <w:color w:val="0000FF"/>
              </w:rPr>
              <w:t>960 kHz</w:t>
            </w:r>
          </w:p>
        </w:tc>
        <w:tc>
          <w:tcPr>
            <w:tcW w:w="1276" w:type="dxa"/>
            <w:tcBorders>
              <w:top w:val="single" w:sz="4" w:space="0" w:color="auto"/>
              <w:left w:val="single" w:sz="4" w:space="0" w:color="auto"/>
              <w:bottom w:val="single" w:sz="4" w:space="0" w:color="auto"/>
              <w:right w:val="single" w:sz="4" w:space="0" w:color="auto"/>
            </w:tcBorders>
          </w:tcPr>
          <w:p w14:paraId="0913F5F7" w14:textId="77777777" w:rsidR="00805308" w:rsidRPr="005A0464" w:rsidRDefault="00805308" w:rsidP="00AF2CFB">
            <w:pPr>
              <w:pStyle w:val="TAC"/>
              <w:rPr>
                <w:color w:val="0000FF"/>
                <w:lang w:eastAsia="zh-CN"/>
              </w:rPr>
            </w:pPr>
            <w:r w:rsidRPr="005A0464">
              <w:rPr>
                <w:rFonts w:hint="eastAsia"/>
                <w:color w:val="0000FF"/>
                <w:lang w:eastAsia="zh-CN"/>
              </w:rPr>
              <w:t>T</w:t>
            </w:r>
            <w:r w:rsidRPr="005A0464">
              <w:rPr>
                <w:color w:val="0000FF"/>
                <w:lang w:eastAsia="zh-CN"/>
              </w:rPr>
              <w:t>DD</w:t>
            </w:r>
          </w:p>
        </w:tc>
      </w:tr>
    </w:tbl>
    <w:p w14:paraId="3FFA2445" w14:textId="4AF86893" w:rsidR="00805308" w:rsidRDefault="00805308" w:rsidP="005E6390">
      <w:pPr>
        <w:jc w:val="both"/>
        <w:rPr>
          <w:b/>
          <w:highlight w:val="cyan"/>
        </w:rPr>
      </w:pPr>
    </w:p>
    <w:p w14:paraId="36D0A499" w14:textId="088EDA54" w:rsidR="00EA2126" w:rsidRDefault="00EA2126" w:rsidP="005E6390">
      <w:pPr>
        <w:jc w:val="both"/>
        <w:rPr>
          <w:b/>
          <w:highlight w:val="cyan"/>
        </w:rPr>
      </w:pPr>
      <w:r>
        <w:rPr>
          <w:b/>
          <w:highlight w:val="cyan"/>
        </w:rPr>
        <w:t>Proposal 3: vivo in thread</w:t>
      </w:r>
    </w:p>
    <w:p w14:paraId="33917728" w14:textId="77777777" w:rsidR="00B35DAD" w:rsidRDefault="00B35DAD" w:rsidP="00B35DAD">
      <w:pPr>
        <w:spacing w:after="120"/>
        <w:rPr>
          <w:ins w:id="169" w:author="vivo/zhoushuai" w:date="2022-08-17T16:20:00Z"/>
          <w:rFonts w:eastAsiaTheme="minorEastAsia"/>
          <w:color w:val="0070C0"/>
          <w:lang w:val="en-US" w:eastAsia="zh-CN"/>
        </w:rPr>
      </w:pPr>
      <w:ins w:id="170" w:author="vivo/zhoushuai" w:date="2022-08-17T16:20:00Z">
        <w:r>
          <w:rPr>
            <w:rFonts w:eastAsiaTheme="minorEastAsia"/>
            <w:color w:val="0070C0"/>
            <w:lang w:val="en-US" w:eastAsia="zh-CN"/>
          </w:rPr>
          <w:t>The NRB number for uplink configuration for band n263 is not the same with what we agreed for.</w:t>
        </w:r>
      </w:ins>
    </w:p>
    <w:p w14:paraId="6E950C53" w14:textId="77777777" w:rsidR="00B35DAD" w:rsidRDefault="00B35DAD" w:rsidP="00B35DAD">
      <w:pPr>
        <w:spacing w:after="120"/>
        <w:rPr>
          <w:ins w:id="171" w:author="vivo/zhoushuai" w:date="2022-08-17T16:20:00Z"/>
          <w:rFonts w:eastAsiaTheme="minorEastAsia"/>
          <w:color w:val="0070C0"/>
          <w:lang w:val="en-US" w:eastAsia="zh-CN"/>
        </w:rPr>
      </w:pPr>
      <w:ins w:id="172" w:author="vivo/zhoushuai" w:date="2022-08-17T16:20:00Z">
        <w:r>
          <w:rPr>
            <w:rFonts w:eastAsiaTheme="minorEastAsia"/>
            <w:color w:val="0070C0"/>
            <w:lang w:val="en-US" w:eastAsia="zh-CN"/>
          </w:rPr>
          <w:t>The numbers for 400M with 480/960k and 800M/1600M with 960k are missing.</w:t>
        </w:r>
      </w:ins>
    </w:p>
    <w:p w14:paraId="6B5A7BD7" w14:textId="094DD135" w:rsidR="00B35DAD" w:rsidRDefault="00B35DAD" w:rsidP="005E6390">
      <w:pPr>
        <w:jc w:val="both"/>
        <w:rPr>
          <w:b/>
          <w:highlight w:val="cyan"/>
        </w:rPr>
      </w:pPr>
    </w:p>
    <w:p w14:paraId="095F9987" w14:textId="77777777" w:rsidR="00B35DAD" w:rsidRDefault="00B35DAD" w:rsidP="005E6390">
      <w:pPr>
        <w:jc w:val="both"/>
        <w:rPr>
          <w:b/>
          <w:highlight w:val="cyan"/>
        </w:rPr>
      </w:pPr>
    </w:p>
    <w:p w14:paraId="10B29644" w14:textId="77777777" w:rsidR="00EA2126" w:rsidRDefault="00EA2126" w:rsidP="00EA2126">
      <w:pPr>
        <w:pStyle w:val="TH"/>
        <w:rPr>
          <w:ins w:id="173" w:author="vivo/zhoushuai" w:date="2022-08-17T16:20:00Z"/>
          <w:lang w:val="en-GB" w:eastAsia="zh-CN"/>
        </w:rPr>
      </w:pPr>
      <w:ins w:id="174" w:author="vivo/zhoushuai" w:date="2022-08-17T16:20:00Z">
        <w:r>
          <w:lastRenderedPageBreak/>
          <w:t>Table 5.3.2-1: Maximum transmission bandwidth configuration N</w:t>
        </w:r>
        <w:r>
          <w:rPr>
            <w:vertAlign w:val="subscript"/>
          </w:rPr>
          <w:t>RB</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gridCol w:w="1060"/>
        <w:gridCol w:w="1060"/>
        <w:gridCol w:w="1060"/>
      </w:tblGrid>
      <w:tr w:rsidR="00EA2126" w14:paraId="61424367" w14:textId="77777777" w:rsidTr="002822C0">
        <w:trPr>
          <w:trHeight w:val="187"/>
          <w:jc w:val="center"/>
          <w:ins w:id="175" w:author="vivo/zhoushuai" w:date="2022-08-17T16:20:00Z"/>
        </w:trPr>
        <w:tc>
          <w:tcPr>
            <w:tcW w:w="1060" w:type="dxa"/>
            <w:tcBorders>
              <w:top w:val="single" w:sz="4" w:space="0" w:color="auto"/>
              <w:left w:val="single" w:sz="4" w:space="0" w:color="auto"/>
              <w:bottom w:val="nil"/>
              <w:right w:val="single" w:sz="4" w:space="0" w:color="auto"/>
            </w:tcBorders>
            <w:tcMar>
              <w:top w:w="15" w:type="dxa"/>
              <w:left w:w="81" w:type="dxa"/>
              <w:bottom w:w="0" w:type="dxa"/>
              <w:right w:w="81" w:type="dxa"/>
            </w:tcMar>
            <w:hideMark/>
          </w:tcPr>
          <w:p w14:paraId="2E3B675A" w14:textId="77777777" w:rsidR="00EA2126" w:rsidRDefault="00EA2126" w:rsidP="002822C0">
            <w:pPr>
              <w:pStyle w:val="TAH"/>
              <w:rPr>
                <w:ins w:id="176" w:author="vivo/zhoushuai" w:date="2022-08-17T16:20:00Z"/>
                <w:rFonts w:eastAsia="Yu Mincho"/>
              </w:rPr>
            </w:pPr>
            <w:ins w:id="177" w:author="vivo/zhoushuai" w:date="2022-08-17T16:20:00Z">
              <w:r>
                <w:rPr>
                  <w:rFonts w:eastAsia="Yu Mincho"/>
                </w:rPr>
                <w:t>SCS (kHz)</w:t>
              </w:r>
            </w:ins>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37F8A776" w14:textId="77777777" w:rsidR="00EA2126" w:rsidRDefault="00EA2126" w:rsidP="002822C0">
            <w:pPr>
              <w:pStyle w:val="TAH"/>
              <w:rPr>
                <w:ins w:id="178" w:author="vivo/zhoushuai" w:date="2022-08-17T16:20:00Z"/>
                <w:rFonts w:eastAsia="Yu Mincho"/>
              </w:rPr>
            </w:pPr>
            <w:ins w:id="179" w:author="vivo/zhoushuai" w:date="2022-08-17T16:20:00Z">
              <w:r>
                <w:rPr>
                  <w:rFonts w:eastAsia="Yu Mincho"/>
                </w:rPr>
                <w:t>50 MHz</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93D2372" w14:textId="77777777" w:rsidR="00EA2126" w:rsidRDefault="00EA2126" w:rsidP="002822C0">
            <w:pPr>
              <w:pStyle w:val="TAH"/>
              <w:rPr>
                <w:ins w:id="180" w:author="vivo/zhoushuai" w:date="2022-08-17T16:20:00Z"/>
                <w:rFonts w:eastAsia="Yu Mincho"/>
              </w:rPr>
            </w:pPr>
            <w:ins w:id="181" w:author="vivo/zhoushuai" w:date="2022-08-17T16:20:00Z">
              <w:r>
                <w:rPr>
                  <w:rFonts w:eastAsia="Yu Mincho"/>
                </w:rPr>
                <w:t>100 MHz</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985B47E" w14:textId="77777777" w:rsidR="00EA2126" w:rsidRDefault="00EA2126" w:rsidP="002822C0">
            <w:pPr>
              <w:pStyle w:val="TAH"/>
              <w:rPr>
                <w:ins w:id="182" w:author="vivo/zhoushuai" w:date="2022-08-17T16:20:00Z"/>
                <w:rFonts w:eastAsia="Yu Mincho"/>
              </w:rPr>
            </w:pPr>
            <w:ins w:id="183" w:author="vivo/zhoushuai" w:date="2022-08-17T16:20:00Z">
              <w:r>
                <w:rPr>
                  <w:rFonts w:eastAsia="Yu Mincho"/>
                </w:rPr>
                <w:t>200 MHz</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96A04B7" w14:textId="77777777" w:rsidR="00EA2126" w:rsidRDefault="00EA2126" w:rsidP="002822C0">
            <w:pPr>
              <w:pStyle w:val="TAH"/>
              <w:rPr>
                <w:ins w:id="184" w:author="vivo/zhoushuai" w:date="2022-08-17T16:20:00Z"/>
                <w:rFonts w:eastAsia="Yu Mincho"/>
              </w:rPr>
            </w:pPr>
            <w:ins w:id="185" w:author="vivo/zhoushuai" w:date="2022-08-17T16:20:00Z">
              <w:r>
                <w:rPr>
                  <w:rFonts w:eastAsia="Yu Mincho"/>
                </w:rPr>
                <w:t>400 MHz</w:t>
              </w:r>
            </w:ins>
          </w:p>
        </w:tc>
        <w:tc>
          <w:tcPr>
            <w:tcW w:w="1060" w:type="dxa"/>
            <w:tcBorders>
              <w:top w:val="single" w:sz="4" w:space="0" w:color="000000"/>
              <w:left w:val="single" w:sz="4" w:space="0" w:color="000000"/>
              <w:bottom w:val="single" w:sz="4" w:space="0" w:color="000000"/>
              <w:right w:val="single" w:sz="4" w:space="0" w:color="000000"/>
            </w:tcBorders>
            <w:hideMark/>
          </w:tcPr>
          <w:p w14:paraId="3343AA23" w14:textId="77777777" w:rsidR="00EA2126" w:rsidRDefault="00EA2126" w:rsidP="002822C0">
            <w:pPr>
              <w:pStyle w:val="TAH"/>
              <w:rPr>
                <w:ins w:id="186" w:author="vivo/zhoushuai" w:date="2022-08-17T16:20:00Z"/>
                <w:rFonts w:eastAsia="Yu Mincho"/>
              </w:rPr>
            </w:pPr>
            <w:ins w:id="187" w:author="vivo/zhoushuai" w:date="2022-08-17T16:20:00Z">
              <w:r>
                <w:rPr>
                  <w:rFonts w:eastAsia="Yu Mincho"/>
                </w:rPr>
                <w:t>800 MHz</w:t>
              </w:r>
            </w:ins>
          </w:p>
        </w:tc>
        <w:tc>
          <w:tcPr>
            <w:tcW w:w="1060" w:type="dxa"/>
            <w:tcBorders>
              <w:top w:val="single" w:sz="4" w:space="0" w:color="000000"/>
              <w:left w:val="single" w:sz="4" w:space="0" w:color="000000"/>
              <w:bottom w:val="single" w:sz="4" w:space="0" w:color="000000"/>
              <w:right w:val="single" w:sz="4" w:space="0" w:color="000000"/>
            </w:tcBorders>
            <w:hideMark/>
          </w:tcPr>
          <w:p w14:paraId="45E2C965" w14:textId="77777777" w:rsidR="00EA2126" w:rsidRDefault="00EA2126" w:rsidP="002822C0">
            <w:pPr>
              <w:pStyle w:val="TAH"/>
              <w:rPr>
                <w:ins w:id="188" w:author="vivo/zhoushuai" w:date="2022-08-17T16:20:00Z"/>
                <w:rFonts w:eastAsia="Yu Mincho"/>
              </w:rPr>
            </w:pPr>
            <w:ins w:id="189" w:author="vivo/zhoushuai" w:date="2022-08-17T16:20:00Z">
              <w:r>
                <w:rPr>
                  <w:rFonts w:eastAsia="Yu Mincho"/>
                </w:rPr>
                <w:t>1600 MHz</w:t>
              </w:r>
            </w:ins>
          </w:p>
        </w:tc>
        <w:tc>
          <w:tcPr>
            <w:tcW w:w="1060" w:type="dxa"/>
            <w:tcBorders>
              <w:top w:val="single" w:sz="4" w:space="0" w:color="000000"/>
              <w:left w:val="single" w:sz="4" w:space="0" w:color="000000"/>
              <w:bottom w:val="single" w:sz="4" w:space="0" w:color="000000"/>
              <w:right w:val="single" w:sz="4" w:space="0" w:color="000000"/>
            </w:tcBorders>
            <w:hideMark/>
          </w:tcPr>
          <w:p w14:paraId="285508E0" w14:textId="77777777" w:rsidR="00EA2126" w:rsidRDefault="00EA2126" w:rsidP="002822C0">
            <w:pPr>
              <w:pStyle w:val="TAH"/>
              <w:rPr>
                <w:ins w:id="190" w:author="vivo/zhoushuai" w:date="2022-08-17T16:20:00Z"/>
                <w:rFonts w:eastAsia="Yu Mincho"/>
              </w:rPr>
            </w:pPr>
            <w:ins w:id="191" w:author="vivo/zhoushuai" w:date="2022-08-17T16:20:00Z">
              <w:r>
                <w:rPr>
                  <w:lang w:eastAsia="zh-CN"/>
                </w:rPr>
                <w:t>2000 MHz</w:t>
              </w:r>
            </w:ins>
          </w:p>
        </w:tc>
      </w:tr>
      <w:tr w:rsidR="00EA2126" w14:paraId="09643080" w14:textId="77777777" w:rsidTr="002822C0">
        <w:trPr>
          <w:trHeight w:val="187"/>
          <w:jc w:val="center"/>
          <w:ins w:id="192" w:author="vivo/zhoushuai" w:date="2022-08-17T16:20:00Z"/>
        </w:trPr>
        <w:tc>
          <w:tcPr>
            <w:tcW w:w="0" w:type="auto"/>
            <w:tcBorders>
              <w:top w:val="nil"/>
              <w:left w:val="single" w:sz="4" w:space="0" w:color="auto"/>
              <w:bottom w:val="single" w:sz="4" w:space="0" w:color="auto"/>
              <w:right w:val="single" w:sz="4" w:space="0" w:color="auto"/>
            </w:tcBorders>
            <w:vAlign w:val="center"/>
            <w:hideMark/>
          </w:tcPr>
          <w:p w14:paraId="4620B1F1" w14:textId="77777777" w:rsidR="00EA2126" w:rsidRDefault="00EA2126" w:rsidP="002822C0">
            <w:pPr>
              <w:rPr>
                <w:ins w:id="193" w:author="vivo/zhoushuai" w:date="2022-08-17T16:20:00Z"/>
                <w:rFonts w:eastAsia="Yu Mincho"/>
              </w:rPr>
            </w:pP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6F573720" w14:textId="77777777" w:rsidR="00EA2126" w:rsidRDefault="00EA2126" w:rsidP="002822C0">
            <w:pPr>
              <w:pStyle w:val="TAH"/>
              <w:rPr>
                <w:ins w:id="194" w:author="vivo/zhoushuai" w:date="2022-08-17T16:20:00Z"/>
                <w:rFonts w:eastAsia="Yu Mincho"/>
                <w:lang w:val="en-GB"/>
              </w:rPr>
            </w:pPr>
            <w:ins w:id="195" w:author="vivo/zhoushuai" w:date="2022-08-17T16:20:00Z">
              <w:r>
                <w:rPr>
                  <w:rFonts w:eastAsia="Yu Mincho"/>
                </w:rPr>
                <w:t>N</w:t>
              </w:r>
              <w:r>
                <w:rPr>
                  <w:rFonts w:eastAsia="Yu Mincho"/>
                  <w:vertAlign w:val="subscript"/>
                </w:rPr>
                <w:t>RB</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FEAB8E3" w14:textId="77777777" w:rsidR="00EA2126" w:rsidRDefault="00EA2126" w:rsidP="002822C0">
            <w:pPr>
              <w:pStyle w:val="TAH"/>
              <w:rPr>
                <w:ins w:id="196" w:author="vivo/zhoushuai" w:date="2022-08-17T16:20:00Z"/>
                <w:rFonts w:eastAsia="Yu Mincho"/>
              </w:rPr>
            </w:pPr>
            <w:ins w:id="197" w:author="vivo/zhoushuai" w:date="2022-08-17T16:20:00Z">
              <w:r>
                <w:rPr>
                  <w:rFonts w:eastAsia="Yu Mincho"/>
                </w:rPr>
                <w:t>N</w:t>
              </w:r>
              <w:r>
                <w:rPr>
                  <w:rFonts w:eastAsia="Yu Mincho"/>
                  <w:vertAlign w:val="subscript"/>
                </w:rPr>
                <w:t>RB</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AC3DCD1" w14:textId="77777777" w:rsidR="00EA2126" w:rsidRDefault="00EA2126" w:rsidP="002822C0">
            <w:pPr>
              <w:pStyle w:val="TAH"/>
              <w:rPr>
                <w:ins w:id="198" w:author="vivo/zhoushuai" w:date="2022-08-17T16:20:00Z"/>
                <w:rFonts w:eastAsia="Yu Mincho"/>
              </w:rPr>
            </w:pPr>
            <w:ins w:id="199" w:author="vivo/zhoushuai" w:date="2022-08-17T16:20:00Z">
              <w:r>
                <w:rPr>
                  <w:rFonts w:eastAsia="Yu Mincho"/>
                </w:rPr>
                <w:t>N</w:t>
              </w:r>
              <w:r>
                <w:rPr>
                  <w:rFonts w:eastAsia="Yu Mincho"/>
                  <w:vertAlign w:val="subscript"/>
                </w:rPr>
                <w:t>RB</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6FB1D9B" w14:textId="77777777" w:rsidR="00EA2126" w:rsidRDefault="00EA2126" w:rsidP="002822C0">
            <w:pPr>
              <w:pStyle w:val="TAH"/>
              <w:rPr>
                <w:ins w:id="200" w:author="vivo/zhoushuai" w:date="2022-08-17T16:20:00Z"/>
                <w:rFonts w:eastAsia="Yu Mincho"/>
              </w:rPr>
            </w:pPr>
            <w:ins w:id="201" w:author="vivo/zhoushuai" w:date="2022-08-17T16:20:00Z">
              <w:r>
                <w:rPr>
                  <w:rFonts w:eastAsia="Yu Mincho"/>
                </w:rPr>
                <w:t>N</w:t>
              </w:r>
              <w:r>
                <w:rPr>
                  <w:rFonts w:eastAsia="Yu Mincho"/>
                  <w:vertAlign w:val="subscript"/>
                </w:rPr>
                <w:t>RB</w:t>
              </w:r>
            </w:ins>
          </w:p>
        </w:tc>
        <w:tc>
          <w:tcPr>
            <w:tcW w:w="1060" w:type="dxa"/>
            <w:tcBorders>
              <w:top w:val="single" w:sz="4" w:space="0" w:color="000000"/>
              <w:left w:val="single" w:sz="4" w:space="0" w:color="000000"/>
              <w:bottom w:val="single" w:sz="4" w:space="0" w:color="000000"/>
              <w:right w:val="single" w:sz="4" w:space="0" w:color="000000"/>
            </w:tcBorders>
            <w:hideMark/>
          </w:tcPr>
          <w:p w14:paraId="1AABC1CA" w14:textId="77777777" w:rsidR="00EA2126" w:rsidRDefault="00EA2126" w:rsidP="002822C0">
            <w:pPr>
              <w:pStyle w:val="TAH"/>
              <w:rPr>
                <w:ins w:id="202" w:author="vivo/zhoushuai" w:date="2022-08-17T16:20:00Z"/>
                <w:rFonts w:eastAsia="Yu Mincho"/>
              </w:rPr>
            </w:pPr>
            <w:ins w:id="203" w:author="vivo/zhoushuai" w:date="2022-08-17T16:20:00Z">
              <w:r>
                <w:rPr>
                  <w:rFonts w:eastAsia="Yu Mincho"/>
                </w:rPr>
                <w:t>N</w:t>
              </w:r>
              <w:r>
                <w:rPr>
                  <w:rFonts w:eastAsia="Yu Mincho"/>
                  <w:vertAlign w:val="subscript"/>
                </w:rPr>
                <w:t>RB</w:t>
              </w:r>
            </w:ins>
          </w:p>
        </w:tc>
        <w:tc>
          <w:tcPr>
            <w:tcW w:w="1060" w:type="dxa"/>
            <w:tcBorders>
              <w:top w:val="single" w:sz="4" w:space="0" w:color="000000"/>
              <w:left w:val="single" w:sz="4" w:space="0" w:color="000000"/>
              <w:bottom w:val="single" w:sz="4" w:space="0" w:color="000000"/>
              <w:right w:val="single" w:sz="4" w:space="0" w:color="000000"/>
            </w:tcBorders>
            <w:hideMark/>
          </w:tcPr>
          <w:p w14:paraId="4A362D3C" w14:textId="77777777" w:rsidR="00EA2126" w:rsidRDefault="00EA2126" w:rsidP="002822C0">
            <w:pPr>
              <w:pStyle w:val="TAH"/>
              <w:rPr>
                <w:ins w:id="204" w:author="vivo/zhoushuai" w:date="2022-08-17T16:20:00Z"/>
                <w:rFonts w:eastAsia="Yu Mincho"/>
              </w:rPr>
            </w:pPr>
            <w:ins w:id="205" w:author="vivo/zhoushuai" w:date="2022-08-17T16:20:00Z">
              <w:r>
                <w:rPr>
                  <w:rFonts w:eastAsia="Yu Mincho"/>
                </w:rPr>
                <w:t>N</w:t>
              </w:r>
              <w:r>
                <w:rPr>
                  <w:rFonts w:eastAsia="Yu Mincho"/>
                  <w:vertAlign w:val="subscript"/>
                </w:rPr>
                <w:t>RB</w:t>
              </w:r>
            </w:ins>
          </w:p>
        </w:tc>
        <w:tc>
          <w:tcPr>
            <w:tcW w:w="1060" w:type="dxa"/>
            <w:tcBorders>
              <w:top w:val="single" w:sz="4" w:space="0" w:color="000000"/>
              <w:left w:val="single" w:sz="4" w:space="0" w:color="000000"/>
              <w:bottom w:val="single" w:sz="4" w:space="0" w:color="000000"/>
              <w:right w:val="single" w:sz="4" w:space="0" w:color="000000"/>
            </w:tcBorders>
            <w:hideMark/>
          </w:tcPr>
          <w:p w14:paraId="1B72423F" w14:textId="77777777" w:rsidR="00EA2126" w:rsidRDefault="00EA2126" w:rsidP="002822C0">
            <w:pPr>
              <w:pStyle w:val="TAH"/>
              <w:rPr>
                <w:ins w:id="206" w:author="vivo/zhoushuai" w:date="2022-08-17T16:20:00Z"/>
                <w:rFonts w:eastAsia="Yu Mincho"/>
              </w:rPr>
            </w:pPr>
            <w:ins w:id="207" w:author="vivo/zhoushuai" w:date="2022-08-17T16:20:00Z">
              <w:r>
                <w:rPr>
                  <w:rFonts w:eastAsia="Yu Mincho"/>
                </w:rPr>
                <w:t>N</w:t>
              </w:r>
              <w:r>
                <w:rPr>
                  <w:rFonts w:eastAsia="Yu Mincho"/>
                  <w:vertAlign w:val="subscript"/>
                </w:rPr>
                <w:t>RB</w:t>
              </w:r>
            </w:ins>
          </w:p>
        </w:tc>
      </w:tr>
      <w:tr w:rsidR="00EA2126" w14:paraId="648EAB22" w14:textId="77777777" w:rsidTr="002822C0">
        <w:trPr>
          <w:trHeight w:val="187"/>
          <w:jc w:val="center"/>
          <w:ins w:id="208" w:author="vivo/zhoushuai" w:date="2022-08-17T16:20:00Z"/>
        </w:trPr>
        <w:tc>
          <w:tcPr>
            <w:tcW w:w="1060" w:type="dxa"/>
            <w:tcBorders>
              <w:top w:val="single" w:sz="4" w:space="0" w:color="auto"/>
              <w:left w:val="single" w:sz="4" w:space="0" w:color="000000"/>
              <w:bottom w:val="single" w:sz="4" w:space="0" w:color="000000"/>
              <w:right w:val="single" w:sz="4" w:space="0" w:color="000000"/>
            </w:tcBorders>
            <w:tcMar>
              <w:top w:w="15" w:type="dxa"/>
              <w:left w:w="81" w:type="dxa"/>
              <w:bottom w:w="0" w:type="dxa"/>
              <w:right w:w="81" w:type="dxa"/>
            </w:tcMar>
            <w:hideMark/>
          </w:tcPr>
          <w:p w14:paraId="63A54829" w14:textId="77777777" w:rsidR="00EA2126" w:rsidRDefault="00EA2126" w:rsidP="002822C0">
            <w:pPr>
              <w:pStyle w:val="TAC"/>
              <w:rPr>
                <w:ins w:id="209" w:author="vivo/zhoushuai" w:date="2022-08-17T16:20:00Z"/>
                <w:rFonts w:eastAsia="Yu Mincho"/>
              </w:rPr>
            </w:pPr>
            <w:ins w:id="210" w:author="vivo/zhoushuai" w:date="2022-08-17T16:20:00Z">
              <w:r>
                <w:rPr>
                  <w:rFonts w:eastAsia="Yu Mincho"/>
                </w:rPr>
                <w:t>60</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6CE266F" w14:textId="77777777" w:rsidR="00EA2126" w:rsidRDefault="00EA2126" w:rsidP="002822C0">
            <w:pPr>
              <w:pStyle w:val="TAC"/>
              <w:rPr>
                <w:ins w:id="211" w:author="vivo/zhoushuai" w:date="2022-08-17T16:20:00Z"/>
                <w:rFonts w:eastAsia="Yu Mincho"/>
              </w:rPr>
            </w:pPr>
            <w:ins w:id="212" w:author="vivo/zhoushuai" w:date="2022-08-17T16:20:00Z">
              <w:r>
                <w:rPr>
                  <w:rFonts w:eastAsia="Yu Mincho"/>
                </w:rPr>
                <w:t>66</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DA54C7D" w14:textId="77777777" w:rsidR="00EA2126" w:rsidRDefault="00EA2126" w:rsidP="002822C0">
            <w:pPr>
              <w:pStyle w:val="TAC"/>
              <w:rPr>
                <w:ins w:id="213" w:author="vivo/zhoushuai" w:date="2022-08-17T16:20:00Z"/>
                <w:rFonts w:eastAsia="Yu Mincho"/>
              </w:rPr>
            </w:pPr>
            <w:ins w:id="214" w:author="vivo/zhoushuai" w:date="2022-08-17T16:20:00Z">
              <w:r>
                <w:rPr>
                  <w:rFonts w:eastAsia="Yu Mincho"/>
                </w:rPr>
                <w:t>132</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9741AED" w14:textId="77777777" w:rsidR="00EA2126" w:rsidRDefault="00EA2126" w:rsidP="002822C0">
            <w:pPr>
              <w:pStyle w:val="TAC"/>
              <w:rPr>
                <w:ins w:id="215" w:author="vivo/zhoushuai" w:date="2022-08-17T16:20:00Z"/>
                <w:rFonts w:eastAsia="Yu Mincho"/>
              </w:rPr>
            </w:pPr>
            <w:ins w:id="216" w:author="vivo/zhoushuai" w:date="2022-08-17T16:20:00Z">
              <w:r>
                <w:rPr>
                  <w:rFonts w:eastAsia="Yu Mincho"/>
                </w:rPr>
                <w:t>264</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6399C76" w14:textId="77777777" w:rsidR="00EA2126" w:rsidRDefault="00EA2126" w:rsidP="002822C0">
            <w:pPr>
              <w:pStyle w:val="TAC"/>
              <w:rPr>
                <w:ins w:id="217" w:author="vivo/zhoushuai" w:date="2022-08-17T16:20:00Z"/>
                <w:rFonts w:eastAsia="Yu Mincho"/>
              </w:rPr>
            </w:pPr>
            <w:ins w:id="218"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hideMark/>
          </w:tcPr>
          <w:p w14:paraId="2B3434B5" w14:textId="77777777" w:rsidR="00EA2126" w:rsidRDefault="00EA2126" w:rsidP="002822C0">
            <w:pPr>
              <w:pStyle w:val="TAC"/>
              <w:rPr>
                <w:ins w:id="219" w:author="vivo/zhoushuai" w:date="2022-08-17T16:20:00Z"/>
                <w:rFonts w:eastAsia="Yu Mincho"/>
              </w:rPr>
            </w:pPr>
            <w:ins w:id="220"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hideMark/>
          </w:tcPr>
          <w:p w14:paraId="0CD6D56E" w14:textId="77777777" w:rsidR="00EA2126" w:rsidRDefault="00EA2126" w:rsidP="002822C0">
            <w:pPr>
              <w:pStyle w:val="TAC"/>
              <w:rPr>
                <w:ins w:id="221" w:author="vivo/zhoushuai" w:date="2022-08-17T16:20:00Z"/>
                <w:rFonts w:eastAsia="Yu Mincho"/>
              </w:rPr>
            </w:pPr>
            <w:ins w:id="222"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hideMark/>
          </w:tcPr>
          <w:p w14:paraId="28C68FFD" w14:textId="77777777" w:rsidR="00EA2126" w:rsidRDefault="00EA2126" w:rsidP="002822C0">
            <w:pPr>
              <w:pStyle w:val="TAC"/>
              <w:rPr>
                <w:ins w:id="223" w:author="vivo/zhoushuai" w:date="2022-08-17T16:20:00Z"/>
                <w:rFonts w:eastAsia="Yu Mincho"/>
              </w:rPr>
            </w:pPr>
            <w:ins w:id="224" w:author="vivo/zhoushuai" w:date="2022-08-17T16:20:00Z">
              <w:r>
                <w:rPr>
                  <w:rFonts w:eastAsia="Yu Mincho"/>
                </w:rPr>
                <w:t>N/A</w:t>
              </w:r>
            </w:ins>
          </w:p>
        </w:tc>
      </w:tr>
      <w:tr w:rsidR="00EA2126" w14:paraId="4781DD03" w14:textId="77777777" w:rsidTr="002822C0">
        <w:trPr>
          <w:trHeight w:val="187"/>
          <w:jc w:val="center"/>
          <w:ins w:id="225" w:author="vivo/zhoushuai" w:date="2022-08-17T16:20:00Z"/>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0482977" w14:textId="77777777" w:rsidR="00EA2126" w:rsidRDefault="00EA2126" w:rsidP="002822C0">
            <w:pPr>
              <w:pStyle w:val="TAC"/>
              <w:rPr>
                <w:ins w:id="226" w:author="vivo/zhoushuai" w:date="2022-08-17T16:20:00Z"/>
                <w:rFonts w:eastAsia="Yu Mincho"/>
              </w:rPr>
            </w:pPr>
            <w:ins w:id="227" w:author="vivo/zhoushuai" w:date="2022-08-17T16:20:00Z">
              <w:r>
                <w:rPr>
                  <w:rFonts w:eastAsia="Yu Mincho"/>
                </w:rPr>
                <w:t>120</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B6BAC91" w14:textId="77777777" w:rsidR="00EA2126" w:rsidRDefault="00EA2126" w:rsidP="002822C0">
            <w:pPr>
              <w:pStyle w:val="TAC"/>
              <w:rPr>
                <w:ins w:id="228" w:author="vivo/zhoushuai" w:date="2022-08-17T16:20:00Z"/>
                <w:rFonts w:eastAsia="Yu Mincho"/>
              </w:rPr>
            </w:pPr>
            <w:ins w:id="229" w:author="vivo/zhoushuai" w:date="2022-08-17T16:20:00Z">
              <w:r>
                <w:rPr>
                  <w:rFonts w:eastAsia="Yu Mincho"/>
                </w:rPr>
                <w:t>32</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CC83DEB" w14:textId="77777777" w:rsidR="00EA2126" w:rsidRDefault="00EA2126" w:rsidP="002822C0">
            <w:pPr>
              <w:pStyle w:val="TAC"/>
              <w:rPr>
                <w:ins w:id="230" w:author="vivo/zhoushuai" w:date="2022-08-17T16:20:00Z"/>
                <w:rFonts w:eastAsia="Yu Mincho"/>
              </w:rPr>
            </w:pPr>
            <w:ins w:id="231" w:author="vivo/zhoushuai" w:date="2022-08-17T16:20:00Z">
              <w:r>
                <w:rPr>
                  <w:rFonts w:eastAsia="Yu Mincho"/>
                </w:rPr>
                <w:t>66</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8FC5B54" w14:textId="77777777" w:rsidR="00EA2126" w:rsidRDefault="00EA2126" w:rsidP="002822C0">
            <w:pPr>
              <w:pStyle w:val="TAC"/>
              <w:rPr>
                <w:ins w:id="232" w:author="vivo/zhoushuai" w:date="2022-08-17T16:20:00Z"/>
                <w:rFonts w:eastAsia="Yu Mincho"/>
              </w:rPr>
            </w:pPr>
            <w:ins w:id="233" w:author="vivo/zhoushuai" w:date="2022-08-17T16:20:00Z">
              <w:r>
                <w:rPr>
                  <w:rFonts w:eastAsia="Yu Mincho"/>
                </w:rPr>
                <w:t>132</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4488233" w14:textId="77777777" w:rsidR="00EA2126" w:rsidRDefault="00EA2126" w:rsidP="002822C0">
            <w:pPr>
              <w:pStyle w:val="TAC"/>
              <w:rPr>
                <w:ins w:id="234" w:author="vivo/zhoushuai" w:date="2022-08-17T16:20:00Z"/>
                <w:rFonts w:eastAsia="Yu Mincho"/>
              </w:rPr>
            </w:pPr>
            <w:ins w:id="235" w:author="vivo/zhoushuai" w:date="2022-08-17T16:20:00Z">
              <w:r>
                <w:rPr>
                  <w:rFonts w:eastAsia="Yu Mincho"/>
                </w:rPr>
                <w:t>264</w:t>
              </w:r>
            </w:ins>
          </w:p>
        </w:tc>
        <w:tc>
          <w:tcPr>
            <w:tcW w:w="1060" w:type="dxa"/>
            <w:tcBorders>
              <w:top w:val="single" w:sz="4" w:space="0" w:color="000000"/>
              <w:left w:val="single" w:sz="4" w:space="0" w:color="000000"/>
              <w:bottom w:val="single" w:sz="4" w:space="0" w:color="000000"/>
              <w:right w:val="single" w:sz="4" w:space="0" w:color="000000"/>
            </w:tcBorders>
            <w:hideMark/>
          </w:tcPr>
          <w:p w14:paraId="4CB7D2D1" w14:textId="77777777" w:rsidR="00EA2126" w:rsidRDefault="00EA2126" w:rsidP="002822C0">
            <w:pPr>
              <w:pStyle w:val="TAC"/>
              <w:rPr>
                <w:ins w:id="236" w:author="vivo/zhoushuai" w:date="2022-08-17T16:20:00Z"/>
                <w:rFonts w:eastAsia="Yu Mincho"/>
              </w:rPr>
            </w:pPr>
            <w:ins w:id="237"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hideMark/>
          </w:tcPr>
          <w:p w14:paraId="431F722B" w14:textId="77777777" w:rsidR="00EA2126" w:rsidRDefault="00EA2126" w:rsidP="002822C0">
            <w:pPr>
              <w:pStyle w:val="TAC"/>
              <w:rPr>
                <w:ins w:id="238" w:author="vivo/zhoushuai" w:date="2022-08-17T16:20:00Z"/>
                <w:rFonts w:eastAsia="Yu Mincho"/>
              </w:rPr>
            </w:pPr>
            <w:ins w:id="239"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hideMark/>
          </w:tcPr>
          <w:p w14:paraId="286BB816" w14:textId="77777777" w:rsidR="00EA2126" w:rsidRDefault="00EA2126" w:rsidP="002822C0">
            <w:pPr>
              <w:pStyle w:val="TAC"/>
              <w:rPr>
                <w:ins w:id="240" w:author="vivo/zhoushuai" w:date="2022-08-17T16:20:00Z"/>
                <w:rFonts w:eastAsia="Yu Mincho"/>
              </w:rPr>
            </w:pPr>
            <w:ins w:id="241" w:author="vivo/zhoushuai" w:date="2022-08-17T16:20:00Z">
              <w:r>
                <w:rPr>
                  <w:rFonts w:eastAsia="Yu Mincho"/>
                </w:rPr>
                <w:t>N/A</w:t>
              </w:r>
            </w:ins>
          </w:p>
        </w:tc>
      </w:tr>
      <w:tr w:rsidR="00EA2126" w14:paraId="2224E587" w14:textId="77777777" w:rsidTr="002822C0">
        <w:trPr>
          <w:trHeight w:val="187"/>
          <w:jc w:val="center"/>
          <w:ins w:id="242" w:author="vivo/zhoushuai" w:date="2022-08-17T16:20:00Z"/>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C089EB2" w14:textId="77777777" w:rsidR="00EA2126" w:rsidRDefault="00EA2126" w:rsidP="002822C0">
            <w:pPr>
              <w:pStyle w:val="TAC"/>
              <w:rPr>
                <w:ins w:id="243" w:author="vivo/zhoushuai" w:date="2022-08-17T16:20:00Z"/>
                <w:rFonts w:eastAsia="Yu Mincho"/>
              </w:rPr>
            </w:pPr>
            <w:ins w:id="244" w:author="vivo/zhoushuai" w:date="2022-08-17T16:20:00Z">
              <w:r>
                <w:rPr>
                  <w:rFonts w:eastAsia="Yu Mincho"/>
                </w:rPr>
                <w:t>480</w:t>
              </w:r>
              <w:r>
                <w:rPr>
                  <w:rFonts w:eastAsia="Yu Mincho"/>
                  <w:vertAlign w:val="superscript"/>
                </w:rPr>
                <w:t>1</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1BCEE00" w14:textId="77777777" w:rsidR="00EA2126" w:rsidRDefault="00EA2126" w:rsidP="002822C0">
            <w:pPr>
              <w:pStyle w:val="TAC"/>
              <w:rPr>
                <w:ins w:id="245" w:author="vivo/zhoushuai" w:date="2022-08-17T16:20:00Z"/>
                <w:rFonts w:eastAsia="Yu Mincho"/>
              </w:rPr>
            </w:pPr>
            <w:ins w:id="246"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8035FF3" w14:textId="77777777" w:rsidR="00EA2126" w:rsidRDefault="00EA2126" w:rsidP="002822C0">
            <w:pPr>
              <w:pStyle w:val="TAC"/>
              <w:rPr>
                <w:ins w:id="247" w:author="vivo/zhoushuai" w:date="2022-08-17T16:20:00Z"/>
                <w:rFonts w:eastAsia="Yu Mincho"/>
              </w:rPr>
            </w:pPr>
            <w:ins w:id="248"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484C0FA" w14:textId="77777777" w:rsidR="00EA2126" w:rsidRDefault="00EA2126" w:rsidP="002822C0">
            <w:pPr>
              <w:pStyle w:val="TAC"/>
              <w:rPr>
                <w:ins w:id="249" w:author="vivo/zhoushuai" w:date="2022-08-17T16:20:00Z"/>
                <w:rFonts w:eastAsia="Yu Mincho"/>
              </w:rPr>
            </w:pPr>
            <w:ins w:id="250"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3EBE62D" w14:textId="77777777" w:rsidR="00EA2126" w:rsidRDefault="00EA2126" w:rsidP="002822C0">
            <w:pPr>
              <w:pStyle w:val="TAC"/>
              <w:rPr>
                <w:ins w:id="251" w:author="vivo/zhoushuai" w:date="2022-08-17T16:20:00Z"/>
                <w:rFonts w:eastAsia="Yu Mincho"/>
              </w:rPr>
            </w:pPr>
            <w:ins w:id="252" w:author="vivo/zhoushuai" w:date="2022-08-17T16:20:00Z">
              <w:r>
                <w:rPr>
                  <w:rFonts w:eastAsia="Yu Mincho"/>
                </w:rPr>
                <w:t>66</w:t>
              </w:r>
            </w:ins>
          </w:p>
        </w:tc>
        <w:tc>
          <w:tcPr>
            <w:tcW w:w="1060" w:type="dxa"/>
            <w:tcBorders>
              <w:top w:val="single" w:sz="4" w:space="0" w:color="000000"/>
              <w:left w:val="single" w:sz="4" w:space="0" w:color="000000"/>
              <w:bottom w:val="single" w:sz="4" w:space="0" w:color="000000"/>
              <w:right w:val="single" w:sz="4" w:space="0" w:color="000000"/>
            </w:tcBorders>
            <w:hideMark/>
          </w:tcPr>
          <w:p w14:paraId="4BEA1E65" w14:textId="77777777" w:rsidR="00EA2126" w:rsidRDefault="00EA2126" w:rsidP="002822C0">
            <w:pPr>
              <w:pStyle w:val="TAC"/>
              <w:rPr>
                <w:ins w:id="253" w:author="vivo/zhoushuai" w:date="2022-08-17T16:20:00Z"/>
                <w:rFonts w:eastAsia="Yu Mincho"/>
              </w:rPr>
            </w:pPr>
            <w:ins w:id="254" w:author="vivo/zhoushuai" w:date="2022-08-17T16:20:00Z">
              <w:r>
                <w:rPr>
                  <w:rFonts w:eastAsia="Yu Mincho"/>
                </w:rPr>
                <w:t>[124]</w:t>
              </w:r>
            </w:ins>
          </w:p>
        </w:tc>
        <w:tc>
          <w:tcPr>
            <w:tcW w:w="1060" w:type="dxa"/>
            <w:tcBorders>
              <w:top w:val="single" w:sz="4" w:space="0" w:color="000000"/>
              <w:left w:val="single" w:sz="4" w:space="0" w:color="000000"/>
              <w:bottom w:val="single" w:sz="4" w:space="0" w:color="000000"/>
              <w:right w:val="single" w:sz="4" w:space="0" w:color="000000"/>
            </w:tcBorders>
            <w:hideMark/>
          </w:tcPr>
          <w:p w14:paraId="6F9CDE8F" w14:textId="77777777" w:rsidR="00EA2126" w:rsidRDefault="00EA2126" w:rsidP="002822C0">
            <w:pPr>
              <w:pStyle w:val="TAC"/>
              <w:rPr>
                <w:ins w:id="255" w:author="vivo/zhoushuai" w:date="2022-08-17T16:20:00Z"/>
                <w:rFonts w:eastAsia="Yu Mincho"/>
              </w:rPr>
            </w:pPr>
            <w:ins w:id="256" w:author="vivo/zhoushuai" w:date="2022-08-17T16:20:00Z">
              <w:r>
                <w:rPr>
                  <w:rFonts w:eastAsia="Yu Mincho"/>
                </w:rPr>
                <w:t>[248]</w:t>
              </w:r>
            </w:ins>
          </w:p>
        </w:tc>
        <w:tc>
          <w:tcPr>
            <w:tcW w:w="1060" w:type="dxa"/>
            <w:tcBorders>
              <w:top w:val="single" w:sz="4" w:space="0" w:color="000000"/>
              <w:left w:val="single" w:sz="4" w:space="0" w:color="000000"/>
              <w:bottom w:val="single" w:sz="4" w:space="0" w:color="000000"/>
              <w:right w:val="single" w:sz="4" w:space="0" w:color="000000"/>
            </w:tcBorders>
            <w:hideMark/>
          </w:tcPr>
          <w:p w14:paraId="7012F3EE" w14:textId="77777777" w:rsidR="00EA2126" w:rsidRDefault="00EA2126" w:rsidP="002822C0">
            <w:pPr>
              <w:pStyle w:val="TAC"/>
              <w:rPr>
                <w:ins w:id="257" w:author="vivo/zhoushuai" w:date="2022-08-17T16:20:00Z"/>
                <w:rFonts w:eastAsia="Yu Mincho"/>
              </w:rPr>
            </w:pPr>
            <w:ins w:id="258" w:author="vivo/zhoushuai" w:date="2022-08-17T16:20:00Z">
              <w:r>
                <w:rPr>
                  <w:lang w:eastAsia="zh-CN"/>
                </w:rPr>
                <w:t>N/A</w:t>
              </w:r>
            </w:ins>
          </w:p>
        </w:tc>
      </w:tr>
      <w:tr w:rsidR="00EA2126" w14:paraId="2CBBA556" w14:textId="77777777" w:rsidTr="002822C0">
        <w:trPr>
          <w:trHeight w:val="187"/>
          <w:jc w:val="center"/>
          <w:ins w:id="259" w:author="vivo/zhoushuai" w:date="2022-08-17T16:20:00Z"/>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C862D74" w14:textId="77777777" w:rsidR="00EA2126" w:rsidRDefault="00EA2126" w:rsidP="002822C0">
            <w:pPr>
              <w:pStyle w:val="TAC"/>
              <w:rPr>
                <w:ins w:id="260" w:author="vivo/zhoushuai" w:date="2022-08-17T16:20:00Z"/>
                <w:rFonts w:eastAsia="Yu Mincho"/>
              </w:rPr>
            </w:pPr>
            <w:ins w:id="261" w:author="vivo/zhoushuai" w:date="2022-08-17T16:20:00Z">
              <w:r>
                <w:rPr>
                  <w:lang w:eastAsia="zh-CN"/>
                </w:rPr>
                <w:t>960</w:t>
              </w:r>
              <w:r>
                <w:rPr>
                  <w:vertAlign w:val="superscript"/>
                  <w:lang w:eastAsia="zh-CN"/>
                </w:rPr>
                <w:t>1</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28AAAEF" w14:textId="77777777" w:rsidR="00EA2126" w:rsidRDefault="00EA2126" w:rsidP="002822C0">
            <w:pPr>
              <w:pStyle w:val="TAC"/>
              <w:rPr>
                <w:ins w:id="262" w:author="vivo/zhoushuai" w:date="2022-08-17T16:20:00Z"/>
                <w:rFonts w:eastAsia="Yu Mincho"/>
              </w:rPr>
            </w:pPr>
            <w:ins w:id="263" w:author="vivo/zhoushuai" w:date="2022-08-17T16:20:00Z">
              <w:r>
                <w:rPr>
                  <w:lang w:eastAsia="zh-CN"/>
                </w:rPr>
                <w:t>N/A</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CCC6CF6" w14:textId="77777777" w:rsidR="00EA2126" w:rsidRDefault="00EA2126" w:rsidP="002822C0">
            <w:pPr>
              <w:pStyle w:val="TAC"/>
              <w:rPr>
                <w:ins w:id="264" w:author="vivo/zhoushuai" w:date="2022-08-17T16:20:00Z"/>
                <w:rFonts w:eastAsia="Yu Mincho"/>
              </w:rPr>
            </w:pPr>
            <w:ins w:id="265"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97D06EA" w14:textId="77777777" w:rsidR="00EA2126" w:rsidRDefault="00EA2126" w:rsidP="002822C0">
            <w:pPr>
              <w:pStyle w:val="TAC"/>
              <w:rPr>
                <w:ins w:id="266" w:author="vivo/zhoushuai" w:date="2022-08-17T16:20:00Z"/>
                <w:rFonts w:eastAsia="Yu Mincho"/>
              </w:rPr>
            </w:pPr>
            <w:ins w:id="267" w:author="vivo/zhoushuai" w:date="2022-08-17T16:20:00Z">
              <w:r>
                <w:rPr>
                  <w:rFonts w:eastAsia="Yu Mincho"/>
                </w:rPr>
                <w:t>N/A</w:t>
              </w:r>
            </w:ins>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C7F07EA" w14:textId="77777777" w:rsidR="00EA2126" w:rsidRDefault="00EA2126" w:rsidP="002822C0">
            <w:pPr>
              <w:pStyle w:val="TAC"/>
              <w:rPr>
                <w:ins w:id="268" w:author="vivo/zhoushuai" w:date="2022-08-17T16:20:00Z"/>
                <w:rFonts w:eastAsia="Yu Mincho"/>
              </w:rPr>
            </w:pPr>
            <w:ins w:id="269" w:author="vivo/zhoushuai" w:date="2022-08-17T16:20:00Z">
              <w:r>
                <w:rPr>
                  <w:lang w:eastAsia="zh-CN"/>
                </w:rPr>
                <w:t>33</w:t>
              </w:r>
            </w:ins>
          </w:p>
        </w:tc>
        <w:tc>
          <w:tcPr>
            <w:tcW w:w="1060" w:type="dxa"/>
            <w:tcBorders>
              <w:top w:val="single" w:sz="4" w:space="0" w:color="000000"/>
              <w:left w:val="single" w:sz="4" w:space="0" w:color="000000"/>
              <w:bottom w:val="single" w:sz="4" w:space="0" w:color="000000"/>
              <w:right w:val="single" w:sz="4" w:space="0" w:color="000000"/>
            </w:tcBorders>
            <w:hideMark/>
          </w:tcPr>
          <w:p w14:paraId="705F6BBB" w14:textId="77777777" w:rsidR="00EA2126" w:rsidRDefault="00EA2126" w:rsidP="002822C0">
            <w:pPr>
              <w:pStyle w:val="TAC"/>
              <w:rPr>
                <w:ins w:id="270" w:author="vivo/zhoushuai" w:date="2022-08-17T16:20:00Z"/>
                <w:rFonts w:eastAsiaTheme="minorEastAsia"/>
                <w:lang w:eastAsia="zh-CN"/>
              </w:rPr>
            </w:pPr>
            <w:ins w:id="271" w:author="vivo/zhoushuai" w:date="2022-08-17T16:20:00Z">
              <w:r>
                <w:rPr>
                  <w:lang w:eastAsia="zh-CN"/>
                </w:rPr>
                <w:t>[62]</w:t>
              </w:r>
            </w:ins>
          </w:p>
        </w:tc>
        <w:tc>
          <w:tcPr>
            <w:tcW w:w="1060" w:type="dxa"/>
            <w:tcBorders>
              <w:top w:val="single" w:sz="4" w:space="0" w:color="000000"/>
              <w:left w:val="single" w:sz="4" w:space="0" w:color="000000"/>
              <w:bottom w:val="single" w:sz="4" w:space="0" w:color="000000"/>
              <w:right w:val="single" w:sz="4" w:space="0" w:color="000000"/>
            </w:tcBorders>
            <w:hideMark/>
          </w:tcPr>
          <w:p w14:paraId="17B4C8F7" w14:textId="77777777" w:rsidR="00EA2126" w:rsidRDefault="00EA2126" w:rsidP="002822C0">
            <w:pPr>
              <w:pStyle w:val="TAC"/>
              <w:rPr>
                <w:ins w:id="272" w:author="vivo/zhoushuai" w:date="2022-08-17T16:20:00Z"/>
                <w:lang w:eastAsia="zh-CN"/>
              </w:rPr>
            </w:pPr>
            <w:ins w:id="273" w:author="vivo/zhoushuai" w:date="2022-08-17T16:20:00Z">
              <w:r>
                <w:rPr>
                  <w:lang w:eastAsia="zh-CN"/>
                </w:rPr>
                <w:t>[124]</w:t>
              </w:r>
            </w:ins>
          </w:p>
        </w:tc>
        <w:tc>
          <w:tcPr>
            <w:tcW w:w="1060" w:type="dxa"/>
            <w:tcBorders>
              <w:top w:val="single" w:sz="4" w:space="0" w:color="000000"/>
              <w:left w:val="single" w:sz="4" w:space="0" w:color="000000"/>
              <w:bottom w:val="single" w:sz="4" w:space="0" w:color="000000"/>
              <w:right w:val="single" w:sz="4" w:space="0" w:color="000000"/>
            </w:tcBorders>
            <w:hideMark/>
          </w:tcPr>
          <w:p w14:paraId="0D8E7217" w14:textId="77777777" w:rsidR="00EA2126" w:rsidRDefault="00EA2126" w:rsidP="002822C0">
            <w:pPr>
              <w:pStyle w:val="TAC"/>
              <w:rPr>
                <w:ins w:id="274" w:author="vivo/zhoushuai" w:date="2022-08-17T16:20:00Z"/>
                <w:lang w:eastAsia="zh-CN"/>
              </w:rPr>
            </w:pPr>
            <w:ins w:id="275" w:author="vivo/zhoushuai" w:date="2022-08-17T16:20:00Z">
              <w:r>
                <w:rPr>
                  <w:lang w:eastAsia="zh-CN"/>
                </w:rPr>
                <w:t>148</w:t>
              </w:r>
            </w:ins>
          </w:p>
        </w:tc>
      </w:tr>
      <w:tr w:rsidR="00EA2126" w14:paraId="082472BC" w14:textId="77777777" w:rsidTr="002822C0">
        <w:trPr>
          <w:trHeight w:val="187"/>
          <w:jc w:val="center"/>
          <w:ins w:id="276" w:author="vivo/zhoushuai" w:date="2022-08-17T16:20:00Z"/>
        </w:trPr>
        <w:tc>
          <w:tcPr>
            <w:tcW w:w="8480" w:type="dxa"/>
            <w:gridSpan w:val="8"/>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5C2AAEF" w14:textId="77777777" w:rsidR="00EA2126" w:rsidRDefault="00EA2126" w:rsidP="002822C0">
            <w:pPr>
              <w:pStyle w:val="TAC"/>
              <w:jc w:val="left"/>
              <w:rPr>
                <w:ins w:id="277" w:author="vivo/zhoushuai" w:date="2022-08-17T16:20:00Z"/>
                <w:lang w:eastAsia="zh-CN"/>
              </w:rPr>
            </w:pPr>
            <w:ins w:id="278" w:author="vivo/zhoushuai" w:date="2022-08-17T16:20:00Z">
              <w:r>
                <w:rPr>
                  <w:lang w:eastAsia="zh-CN"/>
                </w:rPr>
                <w:t>Note 1: This SCS is optional in this release of the specification.</w:t>
              </w:r>
            </w:ins>
          </w:p>
        </w:tc>
      </w:tr>
    </w:tbl>
    <w:p w14:paraId="3D5C1586" w14:textId="77777777" w:rsidR="00EA2126" w:rsidRDefault="00EA2126" w:rsidP="005E6390">
      <w:pPr>
        <w:jc w:val="both"/>
        <w:rPr>
          <w:b/>
          <w:highlight w:val="cyan"/>
        </w:rPr>
      </w:pPr>
    </w:p>
    <w:p w14:paraId="5095234F" w14:textId="77777777" w:rsidR="00EA2126" w:rsidRPr="005E6390" w:rsidRDefault="00EA2126" w:rsidP="005E6390">
      <w:pPr>
        <w:jc w:val="both"/>
        <w:rPr>
          <w:b/>
          <w:highlight w:val="cyan"/>
        </w:rPr>
      </w:pPr>
    </w:p>
    <w:p w14:paraId="4F40E401" w14:textId="77777777" w:rsidR="00D87BFA" w:rsidRPr="00045592" w:rsidRDefault="00D87BFA" w:rsidP="00D87B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5E6390">
        <w:rPr>
          <w:rFonts w:eastAsia="SimSun"/>
          <w:color w:val="0070C0"/>
          <w:szCs w:val="24"/>
          <w:lang w:eastAsia="zh-CN"/>
        </w:rPr>
        <w:t>Recommended WF</w:t>
      </w:r>
    </w:p>
    <w:p w14:paraId="3838D4F5" w14:textId="70FE184A" w:rsidR="00AC4302" w:rsidRDefault="00AC4302" w:rsidP="005E63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#1 </w:t>
      </w:r>
      <w:r w:rsidR="00B9652A">
        <w:rPr>
          <w:rFonts w:eastAsia="SimSun"/>
          <w:color w:val="0070C0"/>
          <w:szCs w:val="24"/>
          <w:lang w:eastAsia="zh-CN"/>
        </w:rPr>
        <w:t xml:space="preserve">Agree proposal 1 </w:t>
      </w:r>
    </w:p>
    <w:p w14:paraId="0F4877D3" w14:textId="5C98E7B6" w:rsidR="005E6390" w:rsidRPr="00045592" w:rsidRDefault="00AC4302" w:rsidP="005E639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#2 - </w:t>
      </w:r>
      <w:r w:rsidR="00B9652A">
        <w:rPr>
          <w:rFonts w:eastAsia="SimSun"/>
          <w:color w:val="0070C0"/>
          <w:szCs w:val="24"/>
          <w:lang w:eastAsia="zh-CN"/>
        </w:rPr>
        <w:t xml:space="preserve"> </w:t>
      </w:r>
      <w:r w:rsidR="00237F13">
        <w:rPr>
          <w:rFonts w:eastAsia="SimSun"/>
          <w:color w:val="0070C0"/>
          <w:szCs w:val="24"/>
          <w:lang w:eastAsia="zh-CN"/>
        </w:rPr>
        <w:t xml:space="preserve">discuss the discrepancy </w:t>
      </w:r>
      <w:r>
        <w:rPr>
          <w:rFonts w:eastAsia="SimSun"/>
          <w:color w:val="0070C0"/>
          <w:szCs w:val="24"/>
          <w:lang w:eastAsia="zh-CN"/>
        </w:rPr>
        <w:t>between proposals 2 and 3</w:t>
      </w:r>
    </w:p>
    <w:p w14:paraId="17ED7758" w14:textId="77777777" w:rsidR="00A41CDF" w:rsidRPr="009732F0" w:rsidRDefault="00A41CDF" w:rsidP="00A41CDF">
      <w:pPr>
        <w:pStyle w:val="Heading3"/>
        <w:rPr>
          <w:sz w:val="24"/>
          <w:szCs w:val="16"/>
        </w:rPr>
      </w:pPr>
      <w:r w:rsidRPr="009732F0">
        <w:rPr>
          <w:sz w:val="24"/>
          <w:szCs w:val="16"/>
        </w:rPr>
        <w:t>EIS relaxation for intraband contiguous CA</w:t>
      </w:r>
    </w:p>
    <w:p w14:paraId="0C0816CE" w14:textId="77777777" w:rsidR="00A41CDF" w:rsidRPr="00B831AE" w:rsidRDefault="00A41CDF" w:rsidP="00A41CD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9ACEF26" w14:textId="77777777" w:rsidR="00A41CDF" w:rsidRPr="00045592" w:rsidRDefault="00A41CDF" w:rsidP="00A41C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A5F3821" w14:textId="77777777" w:rsidR="00A41CDF" w:rsidRPr="000B5BEC" w:rsidRDefault="00A41CDF" w:rsidP="000B5BEC">
      <w:pPr>
        <w:ind w:left="576"/>
        <w:rPr>
          <w:b/>
          <w:bCs/>
        </w:rPr>
      </w:pPr>
      <w:r w:rsidRPr="000B5BEC">
        <w:rPr>
          <w:b/>
          <w:bCs/>
        </w:rPr>
        <w:t>Proposal 1: Use the same values as in FR2-1. For 1600-2000 MHz FR2-2 EIS relaxation dB value as [1.5]</w:t>
      </w:r>
    </w:p>
    <w:p w14:paraId="41F93416" w14:textId="4F8D7306" w:rsidR="00A41CDF" w:rsidRDefault="00A41CDF" w:rsidP="00A41CDF">
      <w:pPr>
        <w:spacing w:after="120"/>
        <w:rPr>
          <w:color w:val="0070C0"/>
          <w:szCs w:val="24"/>
          <w:lang w:eastAsia="zh-CN"/>
        </w:rPr>
      </w:pPr>
    </w:p>
    <w:p w14:paraId="2D3A3D31" w14:textId="77777777" w:rsidR="00446F76" w:rsidRPr="00C04A08" w:rsidRDefault="00446F76" w:rsidP="00446F76">
      <w:pPr>
        <w:pStyle w:val="TH"/>
      </w:pPr>
      <w:r w:rsidRPr="00C04A08">
        <w:t>Table 7.3A.2.1-1: EIS Relaxation for CA operation by aggregated channel bandwidth</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446F76" w:rsidRPr="00C04A08" w14:paraId="301C603A" w14:textId="77777777" w:rsidTr="00AF2CFB">
        <w:trPr>
          <w:trHeight w:val="187"/>
          <w:jc w:val="center"/>
        </w:trPr>
        <w:tc>
          <w:tcPr>
            <w:tcW w:w="4923" w:type="dxa"/>
            <w:vAlign w:val="center"/>
          </w:tcPr>
          <w:p w14:paraId="2E4A5A58" w14:textId="77777777" w:rsidR="00446F76" w:rsidRPr="00C04A08" w:rsidRDefault="00446F76" w:rsidP="00AF2CFB">
            <w:pPr>
              <w:pStyle w:val="TAH"/>
            </w:pPr>
            <w:r w:rsidRPr="00C04A08">
              <w:t>Aggregated Channel BW 'BW</w:t>
            </w:r>
            <w:r w:rsidRPr="00C04A08">
              <w:rPr>
                <w:vertAlign w:val="subscript"/>
              </w:rPr>
              <w:t>Channel_CA</w:t>
            </w:r>
            <w:r w:rsidRPr="00C04A08">
              <w:t>' (MHz)</w:t>
            </w:r>
          </w:p>
        </w:tc>
        <w:tc>
          <w:tcPr>
            <w:tcW w:w="1872" w:type="dxa"/>
            <w:shd w:val="clear" w:color="auto" w:fill="auto"/>
            <w:vAlign w:val="center"/>
          </w:tcPr>
          <w:p w14:paraId="7578A344" w14:textId="77777777" w:rsidR="00446F76" w:rsidRPr="00C04A08" w:rsidRDefault="00446F76" w:rsidP="00AF2CFB">
            <w:pPr>
              <w:pStyle w:val="TAH"/>
            </w:pPr>
            <w:r w:rsidRPr="00C04A08">
              <w:t>(dB)</w:t>
            </w:r>
          </w:p>
        </w:tc>
      </w:tr>
      <w:tr w:rsidR="00446F76" w:rsidRPr="00C04A08" w14:paraId="0F7C0530" w14:textId="77777777" w:rsidTr="00AF2CFB">
        <w:trPr>
          <w:trHeight w:val="187"/>
          <w:jc w:val="center"/>
        </w:trPr>
        <w:tc>
          <w:tcPr>
            <w:tcW w:w="4923" w:type="dxa"/>
            <w:vAlign w:val="center"/>
          </w:tcPr>
          <w:p w14:paraId="4BA45E52" w14:textId="77777777" w:rsidR="00446F76" w:rsidRPr="00C04A08" w:rsidRDefault="00446F76" w:rsidP="00AF2CFB">
            <w:pPr>
              <w:pStyle w:val="TAC"/>
              <w:rPr>
                <w:bCs/>
              </w:rPr>
            </w:pPr>
            <w:r w:rsidRPr="00C04A08">
              <w:t>BW</w:t>
            </w:r>
            <w:r w:rsidRPr="00C04A08">
              <w:rPr>
                <w:vertAlign w:val="subscript"/>
              </w:rPr>
              <w:t>Channel_CA</w:t>
            </w:r>
            <w:r w:rsidRPr="00C04A08">
              <w:rPr>
                <w:bCs/>
              </w:rPr>
              <w:t xml:space="preserve"> ≤ 800</w:t>
            </w:r>
          </w:p>
        </w:tc>
        <w:tc>
          <w:tcPr>
            <w:tcW w:w="1872" w:type="dxa"/>
            <w:tcBorders>
              <w:bottom w:val="single" w:sz="4" w:space="0" w:color="auto"/>
            </w:tcBorders>
            <w:shd w:val="clear" w:color="auto" w:fill="auto"/>
            <w:vAlign w:val="center"/>
          </w:tcPr>
          <w:p w14:paraId="7BC3540A" w14:textId="77777777" w:rsidR="00446F76" w:rsidRPr="00B8144C" w:rsidRDefault="00446F76" w:rsidP="00AF2CFB">
            <w:pPr>
              <w:pStyle w:val="TAC"/>
              <w:rPr>
                <w:bCs/>
              </w:rPr>
            </w:pPr>
            <w:r w:rsidRPr="00B8144C">
              <w:rPr>
                <w:bCs/>
              </w:rPr>
              <w:t>0</w:t>
            </w:r>
          </w:p>
        </w:tc>
      </w:tr>
      <w:tr w:rsidR="00446F76" w:rsidRPr="00C04A08" w14:paraId="619E8C52" w14:textId="77777777" w:rsidTr="00AF2CFB">
        <w:trPr>
          <w:trHeight w:val="187"/>
          <w:jc w:val="center"/>
        </w:trPr>
        <w:tc>
          <w:tcPr>
            <w:tcW w:w="4923" w:type="dxa"/>
            <w:vAlign w:val="center"/>
          </w:tcPr>
          <w:p w14:paraId="23DFB82A" w14:textId="77777777" w:rsidR="00446F76" w:rsidRPr="00C04A08" w:rsidRDefault="00446F76" w:rsidP="00AF2CFB">
            <w:pPr>
              <w:pStyle w:val="TAC"/>
              <w:rPr>
                <w:bCs/>
              </w:rPr>
            </w:pPr>
            <w:r w:rsidRPr="00C04A08">
              <w:rPr>
                <w:bCs/>
              </w:rPr>
              <w:t>800 &lt;</w:t>
            </w:r>
            <w:r w:rsidRPr="00C04A08">
              <w:t xml:space="preserve"> BW</w:t>
            </w:r>
            <w:r w:rsidRPr="00C04A08">
              <w:rPr>
                <w:vertAlign w:val="subscript"/>
              </w:rPr>
              <w:t>Channel_CA</w:t>
            </w:r>
            <w:r w:rsidRPr="00C04A08">
              <w:rPr>
                <w:bCs/>
              </w:rPr>
              <w:t xml:space="preserve"> ≤ 1200</w:t>
            </w:r>
          </w:p>
        </w:tc>
        <w:tc>
          <w:tcPr>
            <w:tcW w:w="1872" w:type="dxa"/>
            <w:shd w:val="clear" w:color="auto" w:fill="auto"/>
            <w:vAlign w:val="center"/>
          </w:tcPr>
          <w:p w14:paraId="58A8DFCC" w14:textId="77777777" w:rsidR="00446F76" w:rsidRPr="00B8144C" w:rsidRDefault="00446F76" w:rsidP="00AF2CFB">
            <w:pPr>
              <w:pStyle w:val="TAC"/>
              <w:rPr>
                <w:bCs/>
              </w:rPr>
            </w:pPr>
            <w:r w:rsidRPr="00B8144C">
              <w:rPr>
                <w:bCs/>
              </w:rPr>
              <w:t>0.5</w:t>
            </w:r>
          </w:p>
        </w:tc>
      </w:tr>
      <w:tr w:rsidR="00446F76" w:rsidRPr="00C04A08" w14:paraId="68170DD4" w14:textId="77777777" w:rsidTr="00AF2CFB">
        <w:trPr>
          <w:trHeight w:val="187"/>
          <w:jc w:val="center"/>
        </w:trPr>
        <w:tc>
          <w:tcPr>
            <w:tcW w:w="4923" w:type="dxa"/>
            <w:vAlign w:val="center"/>
          </w:tcPr>
          <w:p w14:paraId="1A79FF42" w14:textId="77777777" w:rsidR="00446F76" w:rsidRPr="00C04A08" w:rsidRDefault="00446F76" w:rsidP="00AF2CFB">
            <w:pPr>
              <w:pStyle w:val="TAC"/>
              <w:rPr>
                <w:bCs/>
              </w:rPr>
            </w:pPr>
            <w:r>
              <w:rPr>
                <w:bCs/>
              </w:rPr>
              <w:t>12</w:t>
            </w:r>
            <w:r w:rsidRPr="00C04A08">
              <w:rPr>
                <w:bCs/>
              </w:rPr>
              <w:t>00 &lt;</w:t>
            </w:r>
            <w:r w:rsidRPr="00C04A08">
              <w:t xml:space="preserve"> BW</w:t>
            </w:r>
            <w:r w:rsidRPr="00C04A08">
              <w:rPr>
                <w:vertAlign w:val="subscript"/>
              </w:rPr>
              <w:t>Channel_CA</w:t>
            </w:r>
            <w:r>
              <w:rPr>
                <w:bCs/>
              </w:rPr>
              <w:t xml:space="preserve"> ≤ 16</w:t>
            </w:r>
            <w:r w:rsidRPr="00C04A08">
              <w:rPr>
                <w:bCs/>
              </w:rPr>
              <w:t>00</w:t>
            </w:r>
          </w:p>
        </w:tc>
        <w:tc>
          <w:tcPr>
            <w:tcW w:w="1872" w:type="dxa"/>
            <w:shd w:val="clear" w:color="auto" w:fill="auto"/>
            <w:vAlign w:val="center"/>
          </w:tcPr>
          <w:p w14:paraId="554235CE" w14:textId="77777777" w:rsidR="00446F76" w:rsidRPr="00B8144C" w:rsidRDefault="00446F76" w:rsidP="00AF2CFB">
            <w:pPr>
              <w:pStyle w:val="TAC"/>
              <w:rPr>
                <w:bCs/>
              </w:rPr>
            </w:pPr>
            <w:r w:rsidRPr="00B8144C">
              <w:rPr>
                <w:bCs/>
              </w:rPr>
              <w:t>1.0</w:t>
            </w:r>
          </w:p>
        </w:tc>
      </w:tr>
      <w:tr w:rsidR="00446F76" w:rsidRPr="00C04A08" w14:paraId="2E768A86" w14:textId="77777777" w:rsidTr="00AF2CFB">
        <w:trPr>
          <w:trHeight w:val="187"/>
          <w:jc w:val="center"/>
        </w:trPr>
        <w:tc>
          <w:tcPr>
            <w:tcW w:w="4923" w:type="dxa"/>
            <w:vAlign w:val="center"/>
          </w:tcPr>
          <w:p w14:paraId="577A70BB" w14:textId="77777777" w:rsidR="00446F76" w:rsidRDefault="00446F76" w:rsidP="00AF2CFB">
            <w:pPr>
              <w:pStyle w:val="TAC"/>
              <w:rPr>
                <w:bCs/>
              </w:rPr>
            </w:pPr>
            <w:r>
              <w:rPr>
                <w:bCs/>
              </w:rPr>
              <w:t>16</w:t>
            </w:r>
            <w:r w:rsidRPr="00C04A08">
              <w:rPr>
                <w:bCs/>
              </w:rPr>
              <w:t>00 &lt;</w:t>
            </w:r>
            <w:r w:rsidRPr="00C04A08">
              <w:t xml:space="preserve"> BW</w:t>
            </w:r>
            <w:r w:rsidRPr="00C04A08">
              <w:rPr>
                <w:vertAlign w:val="subscript"/>
              </w:rPr>
              <w:t>Channel_CA</w:t>
            </w:r>
            <w:r>
              <w:rPr>
                <w:bCs/>
              </w:rPr>
              <w:t xml:space="preserve"> ≤ 2000</w:t>
            </w:r>
          </w:p>
        </w:tc>
        <w:tc>
          <w:tcPr>
            <w:tcW w:w="1872" w:type="dxa"/>
            <w:tcBorders>
              <w:bottom w:val="single" w:sz="4" w:space="0" w:color="auto"/>
            </w:tcBorders>
            <w:shd w:val="clear" w:color="auto" w:fill="auto"/>
            <w:vAlign w:val="center"/>
          </w:tcPr>
          <w:p w14:paraId="0F43934C" w14:textId="77777777" w:rsidR="00446F76" w:rsidRPr="00B8144C" w:rsidRDefault="00446F76" w:rsidP="00AF2CFB">
            <w:pPr>
              <w:pStyle w:val="TAC"/>
              <w:rPr>
                <w:bCs/>
              </w:rPr>
            </w:pPr>
            <w:r w:rsidRPr="00B8144C">
              <w:rPr>
                <w:bCs/>
              </w:rPr>
              <w:t>[1.5]</w:t>
            </w:r>
          </w:p>
        </w:tc>
      </w:tr>
    </w:tbl>
    <w:p w14:paraId="00829928" w14:textId="77777777" w:rsidR="00446F76" w:rsidRPr="00C06FB4" w:rsidRDefault="00446F76" w:rsidP="00A41CDF">
      <w:pPr>
        <w:spacing w:after="120"/>
        <w:rPr>
          <w:color w:val="0070C0"/>
          <w:szCs w:val="24"/>
          <w:lang w:eastAsia="zh-CN"/>
        </w:rPr>
      </w:pPr>
    </w:p>
    <w:p w14:paraId="6AC0F499" w14:textId="77777777" w:rsidR="00A41CDF" w:rsidRPr="00045592" w:rsidRDefault="00A41CDF" w:rsidP="00A41CD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5E6390">
        <w:rPr>
          <w:rFonts w:eastAsia="SimSun"/>
          <w:color w:val="0070C0"/>
          <w:szCs w:val="24"/>
          <w:lang w:eastAsia="zh-CN"/>
        </w:rPr>
        <w:t>Recommended WF</w:t>
      </w:r>
    </w:p>
    <w:p w14:paraId="1ABCF48C" w14:textId="0EE3003C" w:rsidR="00D87BFA" w:rsidRPr="00296731" w:rsidRDefault="00577BB6" w:rsidP="00D87B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1A513651" w14:textId="1F8212B7" w:rsidR="00C06FB4" w:rsidRPr="00805BE8" w:rsidRDefault="00C06FB4" w:rsidP="00C06FB4">
      <w:pPr>
        <w:pStyle w:val="Heading3"/>
        <w:rPr>
          <w:sz w:val="24"/>
          <w:szCs w:val="16"/>
        </w:rPr>
      </w:pPr>
      <w:r>
        <w:rPr>
          <w:sz w:val="24"/>
          <w:szCs w:val="16"/>
        </w:rPr>
        <w:t>In-band blocking</w:t>
      </w:r>
    </w:p>
    <w:p w14:paraId="389D7F78" w14:textId="77777777" w:rsidR="00C06FB4" w:rsidRPr="009415B0" w:rsidRDefault="00C06FB4" w:rsidP="00C06FB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40228B3" w14:textId="77777777" w:rsidR="00C06FB4" w:rsidRPr="00805BE8" w:rsidRDefault="00C06FB4" w:rsidP="00C06F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526A153" w14:textId="6BB1F96C" w:rsidR="00173A8E" w:rsidRPr="000B5BEC" w:rsidRDefault="00173A8E" w:rsidP="000B5BEC">
      <w:pPr>
        <w:ind w:left="576"/>
        <w:rPr>
          <w:b/>
          <w:bCs/>
        </w:rPr>
      </w:pPr>
      <w:r w:rsidRPr="000B5BEC">
        <w:rPr>
          <w:b/>
          <w:bCs/>
        </w:rPr>
        <w:t xml:space="preserve">Proposal </w:t>
      </w:r>
      <w:r w:rsidR="00CE6850">
        <w:rPr>
          <w:b/>
          <w:bCs/>
        </w:rPr>
        <w:t>1</w:t>
      </w:r>
      <w:r w:rsidRPr="000B5BEC">
        <w:rPr>
          <w:b/>
          <w:bCs/>
        </w:rPr>
        <w:t>:  Agree the IBB values as shown in the table</w:t>
      </w:r>
      <w:r w:rsidR="00CE6850">
        <w:rPr>
          <w:b/>
          <w:bCs/>
        </w:rPr>
        <w:t xml:space="preserve"> </w:t>
      </w:r>
      <w:r w:rsidRPr="000B5BEC">
        <w:rPr>
          <w:b/>
          <w:bCs/>
        </w:rPr>
        <w:t>(</w:t>
      </w:r>
      <w:r w:rsidR="00CE6850" w:rsidRPr="000B5BEC">
        <w:rPr>
          <w:b/>
          <w:bCs/>
        </w:rPr>
        <w:t>R4-2213221</w:t>
      </w:r>
      <w:r w:rsidR="00CE6850">
        <w:rPr>
          <w:b/>
          <w:bCs/>
        </w:rPr>
        <w:t xml:space="preserve"> and identical pro</w:t>
      </w:r>
      <w:r w:rsidR="00277A2B">
        <w:rPr>
          <w:b/>
          <w:bCs/>
        </w:rPr>
        <w:t xml:space="preserve">posal in </w:t>
      </w:r>
      <w:r w:rsidRPr="000B5BEC">
        <w:rPr>
          <w:b/>
          <w:bCs/>
        </w:rPr>
        <w:t>R4-2211629)</w:t>
      </w:r>
    </w:p>
    <w:p w14:paraId="50F84421" w14:textId="77777777" w:rsidR="001C2089" w:rsidRPr="00D72302" w:rsidRDefault="001C2089" w:rsidP="00D72302">
      <w:pPr>
        <w:keepNext/>
        <w:keepLines/>
        <w:spacing w:before="60"/>
        <w:ind w:left="576"/>
        <w:jc w:val="center"/>
        <w:rPr>
          <w:rFonts w:ascii="Arial" w:hAnsi="Arial"/>
          <w:b/>
        </w:rPr>
      </w:pPr>
      <w:r w:rsidRPr="00D72302">
        <w:rPr>
          <w:rFonts w:ascii="Arial" w:hAnsi="Arial"/>
          <w:b/>
        </w:rPr>
        <w:lastRenderedPageBreak/>
        <w:t>Table 7.6.2-1: In band blocking requirements</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742"/>
        <w:gridCol w:w="1135"/>
        <w:gridCol w:w="1267"/>
        <w:gridCol w:w="990"/>
        <w:gridCol w:w="1253"/>
        <w:gridCol w:w="14"/>
        <w:gridCol w:w="1253"/>
        <w:gridCol w:w="7"/>
        <w:gridCol w:w="1343"/>
        <w:gridCol w:w="7"/>
        <w:gridCol w:w="1260"/>
        <w:gridCol w:w="7"/>
      </w:tblGrid>
      <w:tr w:rsidR="001C2089" w:rsidRPr="00501480" w14:paraId="608C84EA" w14:textId="77777777" w:rsidTr="00AF2CFB">
        <w:trPr>
          <w:gridAfter w:val="1"/>
          <w:wAfter w:w="7" w:type="dxa"/>
          <w:trHeight w:val="211"/>
          <w:jc w:val="center"/>
        </w:trPr>
        <w:tc>
          <w:tcPr>
            <w:tcW w:w="1628" w:type="dxa"/>
            <w:tcBorders>
              <w:bottom w:val="nil"/>
            </w:tcBorders>
            <w:shd w:val="clear" w:color="auto" w:fill="auto"/>
          </w:tcPr>
          <w:p w14:paraId="5F5A8F69" w14:textId="77777777" w:rsidR="001C2089" w:rsidRPr="00501480" w:rsidRDefault="001C2089" w:rsidP="00AF2CFB">
            <w:pPr>
              <w:keepNext/>
              <w:keepLines/>
              <w:spacing w:after="0"/>
              <w:jc w:val="center"/>
              <w:rPr>
                <w:rFonts w:ascii="Arial" w:hAnsi="Arial" w:cs="Arial"/>
                <w:b/>
                <w:sz w:val="18"/>
              </w:rPr>
            </w:pPr>
            <w:r w:rsidRPr="00501480">
              <w:rPr>
                <w:rFonts w:ascii="Arial" w:hAnsi="Arial" w:cs="Arial"/>
                <w:b/>
                <w:sz w:val="18"/>
              </w:rPr>
              <w:t>Rx parameter</w:t>
            </w:r>
          </w:p>
        </w:tc>
        <w:tc>
          <w:tcPr>
            <w:tcW w:w="742" w:type="dxa"/>
            <w:tcBorders>
              <w:bottom w:val="nil"/>
            </w:tcBorders>
            <w:shd w:val="clear" w:color="auto" w:fill="auto"/>
          </w:tcPr>
          <w:p w14:paraId="303C9ECA" w14:textId="77777777" w:rsidR="001C2089" w:rsidRPr="00501480" w:rsidRDefault="001C2089" w:rsidP="00AF2CFB">
            <w:pPr>
              <w:keepNext/>
              <w:keepLines/>
              <w:spacing w:after="0"/>
              <w:jc w:val="center"/>
              <w:rPr>
                <w:rFonts w:ascii="Arial" w:hAnsi="Arial" w:cs="Arial"/>
                <w:b/>
                <w:sz w:val="18"/>
              </w:rPr>
            </w:pPr>
            <w:r w:rsidRPr="00501480">
              <w:rPr>
                <w:rFonts w:ascii="Arial" w:hAnsi="Arial" w:cs="Arial"/>
                <w:b/>
                <w:sz w:val="18"/>
              </w:rPr>
              <w:t xml:space="preserve">Units </w:t>
            </w:r>
          </w:p>
        </w:tc>
        <w:tc>
          <w:tcPr>
            <w:tcW w:w="8529" w:type="dxa"/>
            <w:gridSpan w:val="10"/>
          </w:tcPr>
          <w:p w14:paraId="20A47796" w14:textId="77777777" w:rsidR="001C2089" w:rsidRPr="00501480" w:rsidRDefault="001C2089" w:rsidP="00AF2CFB">
            <w:pPr>
              <w:keepNext/>
              <w:keepLines/>
              <w:spacing w:after="0"/>
              <w:jc w:val="center"/>
              <w:rPr>
                <w:ins w:id="279" w:author="Author"/>
                <w:rFonts w:ascii="Arial" w:hAnsi="Arial" w:cs="Arial"/>
                <w:b/>
                <w:sz w:val="18"/>
              </w:rPr>
            </w:pPr>
            <w:r w:rsidRPr="00501480">
              <w:rPr>
                <w:rFonts w:ascii="Arial" w:hAnsi="Arial" w:cs="Arial"/>
                <w:b/>
                <w:sz w:val="18"/>
              </w:rPr>
              <w:t>Channel bandwidth</w:t>
            </w:r>
          </w:p>
        </w:tc>
      </w:tr>
      <w:tr w:rsidR="001C2089" w:rsidRPr="00501480" w14:paraId="7D8F4736" w14:textId="77777777" w:rsidTr="00AF2CFB">
        <w:trPr>
          <w:trHeight w:val="211"/>
          <w:jc w:val="center"/>
        </w:trPr>
        <w:tc>
          <w:tcPr>
            <w:tcW w:w="1628" w:type="dxa"/>
            <w:tcBorders>
              <w:top w:val="nil"/>
            </w:tcBorders>
            <w:shd w:val="clear" w:color="auto" w:fill="auto"/>
          </w:tcPr>
          <w:p w14:paraId="09D3F388" w14:textId="77777777" w:rsidR="001C2089" w:rsidRPr="00501480" w:rsidRDefault="001C2089" w:rsidP="00AF2CFB">
            <w:pPr>
              <w:keepNext/>
              <w:keepLines/>
              <w:spacing w:after="0"/>
              <w:jc w:val="center"/>
              <w:rPr>
                <w:rFonts w:ascii="Arial" w:hAnsi="Arial" w:cs="Arial"/>
                <w:b/>
                <w:sz w:val="18"/>
              </w:rPr>
            </w:pPr>
          </w:p>
        </w:tc>
        <w:tc>
          <w:tcPr>
            <w:tcW w:w="742" w:type="dxa"/>
            <w:tcBorders>
              <w:top w:val="nil"/>
            </w:tcBorders>
            <w:shd w:val="clear" w:color="auto" w:fill="auto"/>
          </w:tcPr>
          <w:p w14:paraId="233258D0" w14:textId="77777777" w:rsidR="001C2089" w:rsidRPr="00501480" w:rsidRDefault="001C2089" w:rsidP="00AF2CFB">
            <w:pPr>
              <w:keepNext/>
              <w:keepLines/>
              <w:spacing w:after="0"/>
              <w:jc w:val="center"/>
              <w:rPr>
                <w:rFonts w:ascii="Arial" w:hAnsi="Arial" w:cs="Arial"/>
                <w:b/>
                <w:sz w:val="18"/>
              </w:rPr>
            </w:pPr>
          </w:p>
        </w:tc>
        <w:tc>
          <w:tcPr>
            <w:tcW w:w="1135" w:type="dxa"/>
          </w:tcPr>
          <w:p w14:paraId="5D85E413" w14:textId="77777777" w:rsidR="001C2089" w:rsidRPr="00501480" w:rsidRDefault="001C2089" w:rsidP="00AF2CFB">
            <w:pPr>
              <w:keepNext/>
              <w:keepLines/>
              <w:spacing w:after="0"/>
              <w:jc w:val="center"/>
              <w:rPr>
                <w:rFonts w:ascii="Arial" w:hAnsi="Arial" w:cs="Arial"/>
                <w:b/>
                <w:sz w:val="18"/>
              </w:rPr>
            </w:pPr>
            <w:r w:rsidRPr="00501480">
              <w:rPr>
                <w:rFonts w:ascii="Arial" w:hAnsi="Arial" w:cs="Arial"/>
                <w:b/>
                <w:sz w:val="18"/>
              </w:rPr>
              <w:t xml:space="preserve">50 MHz </w:t>
            </w:r>
          </w:p>
        </w:tc>
        <w:tc>
          <w:tcPr>
            <w:tcW w:w="1267" w:type="dxa"/>
          </w:tcPr>
          <w:p w14:paraId="748B95CD" w14:textId="77777777" w:rsidR="001C2089" w:rsidRPr="00501480" w:rsidRDefault="001C2089" w:rsidP="00AF2CFB">
            <w:pPr>
              <w:keepNext/>
              <w:keepLines/>
              <w:spacing w:after="0"/>
              <w:jc w:val="center"/>
              <w:rPr>
                <w:rFonts w:ascii="Arial" w:hAnsi="Arial" w:cs="Arial"/>
                <w:b/>
                <w:sz w:val="18"/>
              </w:rPr>
            </w:pPr>
            <w:r w:rsidRPr="00501480">
              <w:rPr>
                <w:rFonts w:ascii="Arial" w:hAnsi="Arial" w:cs="Arial"/>
                <w:b/>
                <w:sz w:val="18"/>
              </w:rPr>
              <w:t>100 MHz</w:t>
            </w:r>
          </w:p>
        </w:tc>
        <w:tc>
          <w:tcPr>
            <w:tcW w:w="990" w:type="dxa"/>
          </w:tcPr>
          <w:p w14:paraId="29FEBEB4" w14:textId="77777777" w:rsidR="001C2089" w:rsidRPr="00501480" w:rsidRDefault="001C2089" w:rsidP="00AF2CFB">
            <w:pPr>
              <w:keepNext/>
              <w:keepLines/>
              <w:spacing w:after="0"/>
              <w:jc w:val="center"/>
              <w:rPr>
                <w:rFonts w:ascii="Arial" w:hAnsi="Arial" w:cs="Arial"/>
                <w:b/>
                <w:sz w:val="18"/>
              </w:rPr>
            </w:pPr>
            <w:r w:rsidRPr="00501480">
              <w:rPr>
                <w:rFonts w:ascii="Arial" w:hAnsi="Arial" w:cs="Arial"/>
                <w:b/>
                <w:sz w:val="18"/>
              </w:rPr>
              <w:t>200 MHz</w:t>
            </w:r>
          </w:p>
        </w:tc>
        <w:tc>
          <w:tcPr>
            <w:tcW w:w="1267" w:type="dxa"/>
            <w:gridSpan w:val="2"/>
          </w:tcPr>
          <w:p w14:paraId="2CE6C227" w14:textId="77777777" w:rsidR="001C2089" w:rsidRPr="00501480" w:rsidRDefault="001C2089" w:rsidP="00AF2CFB">
            <w:pPr>
              <w:keepNext/>
              <w:keepLines/>
              <w:spacing w:after="0"/>
              <w:jc w:val="center"/>
              <w:rPr>
                <w:rFonts w:ascii="Arial" w:hAnsi="Arial" w:cs="Arial"/>
                <w:b/>
                <w:sz w:val="18"/>
              </w:rPr>
            </w:pPr>
            <w:r w:rsidRPr="00501480">
              <w:rPr>
                <w:rFonts w:ascii="Arial" w:hAnsi="Arial" w:cs="Arial"/>
                <w:b/>
                <w:sz w:val="18"/>
              </w:rPr>
              <w:t>400 MHz</w:t>
            </w:r>
          </w:p>
        </w:tc>
        <w:tc>
          <w:tcPr>
            <w:tcW w:w="1260" w:type="dxa"/>
            <w:gridSpan w:val="2"/>
          </w:tcPr>
          <w:p w14:paraId="2BB325F0" w14:textId="77777777" w:rsidR="001C2089" w:rsidRPr="00501480" w:rsidRDefault="001C2089" w:rsidP="00AF2CFB">
            <w:pPr>
              <w:keepNext/>
              <w:keepLines/>
              <w:spacing w:after="0"/>
              <w:jc w:val="center"/>
              <w:rPr>
                <w:rFonts w:ascii="Arial" w:hAnsi="Arial" w:cs="Arial"/>
                <w:b/>
                <w:sz w:val="18"/>
              </w:rPr>
            </w:pPr>
            <w:ins w:id="280" w:author="Author">
              <w:r>
                <w:rPr>
                  <w:rFonts w:ascii="Arial" w:hAnsi="Arial" w:cs="Arial"/>
                  <w:b/>
                  <w:sz w:val="18"/>
                </w:rPr>
                <w:t>800 MHz</w:t>
              </w:r>
            </w:ins>
          </w:p>
        </w:tc>
        <w:tc>
          <w:tcPr>
            <w:tcW w:w="1350" w:type="dxa"/>
            <w:gridSpan w:val="2"/>
          </w:tcPr>
          <w:p w14:paraId="12C344E0" w14:textId="77777777" w:rsidR="001C2089" w:rsidRPr="00501480" w:rsidRDefault="001C2089" w:rsidP="00AF2CFB">
            <w:pPr>
              <w:keepNext/>
              <w:keepLines/>
              <w:spacing w:after="0"/>
              <w:jc w:val="center"/>
              <w:rPr>
                <w:ins w:id="281" w:author="Author"/>
                <w:rFonts w:ascii="Arial" w:hAnsi="Arial" w:cs="Arial"/>
                <w:b/>
                <w:sz w:val="18"/>
              </w:rPr>
            </w:pPr>
            <w:ins w:id="282" w:author="Author">
              <w:r>
                <w:rPr>
                  <w:rFonts w:ascii="Arial" w:hAnsi="Arial" w:cs="Arial"/>
                  <w:b/>
                  <w:sz w:val="18"/>
                </w:rPr>
                <w:t>1600 MHz</w:t>
              </w:r>
            </w:ins>
          </w:p>
        </w:tc>
        <w:tc>
          <w:tcPr>
            <w:tcW w:w="1267" w:type="dxa"/>
            <w:gridSpan w:val="2"/>
          </w:tcPr>
          <w:p w14:paraId="6836134C" w14:textId="77777777" w:rsidR="001C2089" w:rsidRPr="00501480" w:rsidRDefault="001C2089" w:rsidP="00AF2CFB">
            <w:pPr>
              <w:keepNext/>
              <w:keepLines/>
              <w:spacing w:after="0"/>
              <w:jc w:val="center"/>
              <w:rPr>
                <w:ins w:id="283" w:author="Author"/>
                <w:rFonts w:ascii="Arial" w:hAnsi="Arial" w:cs="Arial"/>
                <w:b/>
                <w:sz w:val="18"/>
              </w:rPr>
            </w:pPr>
            <w:ins w:id="284" w:author="Author">
              <w:r>
                <w:rPr>
                  <w:rFonts w:ascii="Arial" w:hAnsi="Arial" w:cs="Arial"/>
                  <w:b/>
                  <w:sz w:val="18"/>
                </w:rPr>
                <w:t>2000 MHz</w:t>
              </w:r>
            </w:ins>
          </w:p>
        </w:tc>
      </w:tr>
      <w:tr w:rsidR="001C2089" w:rsidRPr="00501480" w14:paraId="2BBCFE3C" w14:textId="77777777" w:rsidTr="00AF2CFB">
        <w:trPr>
          <w:gridAfter w:val="1"/>
          <w:wAfter w:w="7" w:type="dxa"/>
          <w:trHeight w:val="833"/>
          <w:jc w:val="center"/>
        </w:trPr>
        <w:tc>
          <w:tcPr>
            <w:tcW w:w="1628" w:type="dxa"/>
            <w:vAlign w:val="center"/>
          </w:tcPr>
          <w:p w14:paraId="7CABE570" w14:textId="77777777" w:rsidR="001C2089" w:rsidRPr="00501480" w:rsidRDefault="001C2089" w:rsidP="00AF2CFB">
            <w:pPr>
              <w:keepNext/>
              <w:keepLines/>
              <w:spacing w:after="0"/>
              <w:rPr>
                <w:rFonts w:ascii="Arial" w:hAnsi="Arial" w:cs="Arial"/>
                <w:sz w:val="18"/>
              </w:rPr>
            </w:pPr>
            <w:r w:rsidRPr="00501480">
              <w:rPr>
                <w:rFonts w:ascii="Arial" w:hAnsi="Arial" w:cs="Arial"/>
                <w:sz w:val="18"/>
              </w:rPr>
              <w:t>Power in Transmission Bandwidth Configuration</w:t>
            </w:r>
          </w:p>
        </w:tc>
        <w:tc>
          <w:tcPr>
            <w:tcW w:w="742" w:type="dxa"/>
          </w:tcPr>
          <w:p w14:paraId="698DFF95"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dBm</w:t>
            </w:r>
          </w:p>
        </w:tc>
        <w:tc>
          <w:tcPr>
            <w:tcW w:w="4645" w:type="dxa"/>
            <w:gridSpan w:val="4"/>
          </w:tcPr>
          <w:p w14:paraId="0792E7C0"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+ 14 dB</w:t>
            </w:r>
          </w:p>
          <w:p w14:paraId="29D16474" w14:textId="77777777" w:rsidR="001C2089" w:rsidRPr="00501480" w:rsidRDefault="001C2089" w:rsidP="00AF2CFB">
            <w:pPr>
              <w:keepNext/>
              <w:keepLines/>
              <w:spacing w:after="0"/>
              <w:jc w:val="center"/>
              <w:rPr>
                <w:rFonts w:ascii="Arial" w:hAnsi="Arial" w:cs="Arial"/>
                <w:sz w:val="18"/>
              </w:rPr>
            </w:pPr>
          </w:p>
        </w:tc>
        <w:tc>
          <w:tcPr>
            <w:tcW w:w="1267" w:type="dxa"/>
            <w:gridSpan w:val="2"/>
          </w:tcPr>
          <w:p w14:paraId="6107765A" w14:textId="77777777" w:rsidR="001C2089" w:rsidRPr="00501480" w:rsidRDefault="001C2089" w:rsidP="00AF2CFB">
            <w:pPr>
              <w:keepNext/>
              <w:keepLines/>
              <w:spacing w:after="0"/>
              <w:jc w:val="center"/>
              <w:rPr>
                <w:ins w:id="285" w:author="Author"/>
                <w:rFonts w:ascii="Arial" w:hAnsi="Arial" w:cs="Arial"/>
                <w:sz w:val="18"/>
              </w:rPr>
            </w:pPr>
          </w:p>
        </w:tc>
        <w:tc>
          <w:tcPr>
            <w:tcW w:w="1350" w:type="dxa"/>
            <w:gridSpan w:val="2"/>
          </w:tcPr>
          <w:p w14:paraId="76544E15" w14:textId="77777777" w:rsidR="001C2089" w:rsidRPr="00501480" w:rsidRDefault="001C2089" w:rsidP="00AF2CFB">
            <w:pPr>
              <w:keepNext/>
              <w:keepLines/>
              <w:spacing w:after="0"/>
              <w:jc w:val="center"/>
              <w:rPr>
                <w:ins w:id="286" w:author="Author"/>
                <w:rFonts w:ascii="Arial" w:hAnsi="Arial" w:cs="Arial"/>
                <w:sz w:val="18"/>
              </w:rPr>
            </w:pPr>
          </w:p>
        </w:tc>
        <w:tc>
          <w:tcPr>
            <w:tcW w:w="1267" w:type="dxa"/>
            <w:gridSpan w:val="2"/>
          </w:tcPr>
          <w:p w14:paraId="1B447158" w14:textId="77777777" w:rsidR="001C2089" w:rsidRPr="00501480" w:rsidRDefault="001C2089" w:rsidP="00AF2CFB">
            <w:pPr>
              <w:keepNext/>
              <w:keepLines/>
              <w:spacing w:after="0"/>
              <w:jc w:val="center"/>
              <w:rPr>
                <w:ins w:id="287" w:author="Author"/>
                <w:rFonts w:ascii="Arial" w:hAnsi="Arial" w:cs="Arial"/>
                <w:sz w:val="18"/>
              </w:rPr>
            </w:pPr>
          </w:p>
        </w:tc>
      </w:tr>
      <w:tr w:rsidR="001C2089" w:rsidRPr="00501480" w14:paraId="13F618BA" w14:textId="77777777" w:rsidTr="00AF2CFB">
        <w:trPr>
          <w:trHeight w:val="211"/>
          <w:jc w:val="center"/>
        </w:trPr>
        <w:tc>
          <w:tcPr>
            <w:tcW w:w="1628" w:type="dxa"/>
          </w:tcPr>
          <w:p w14:paraId="0C71FF4B" w14:textId="77777777" w:rsidR="001C2089" w:rsidRPr="00501480" w:rsidRDefault="001C2089" w:rsidP="00AF2CFB">
            <w:pPr>
              <w:keepNext/>
              <w:keepLines/>
              <w:spacing w:after="0"/>
              <w:rPr>
                <w:rFonts w:ascii="Arial" w:eastAsia="MS Mincho" w:hAnsi="Arial" w:cs="Arial"/>
                <w:bCs/>
                <w:sz w:val="18"/>
              </w:rPr>
            </w:pPr>
            <w:r w:rsidRPr="00501480">
              <w:rPr>
                <w:rFonts w:ascii="Arial" w:eastAsia="MS Mincho" w:hAnsi="Arial" w:cs="Arial"/>
                <w:bCs/>
                <w:sz w:val="18"/>
              </w:rPr>
              <w:t>BW</w:t>
            </w:r>
            <w:r w:rsidRPr="00501480">
              <w:rPr>
                <w:rFonts w:ascii="Arial" w:eastAsia="MS Mincho" w:hAnsi="Arial" w:cs="Arial"/>
                <w:bCs/>
                <w:sz w:val="18"/>
                <w:vertAlign w:val="subscript"/>
              </w:rPr>
              <w:t>Interferer</w:t>
            </w:r>
          </w:p>
        </w:tc>
        <w:tc>
          <w:tcPr>
            <w:tcW w:w="742" w:type="dxa"/>
          </w:tcPr>
          <w:p w14:paraId="0C5B9C44"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MHz</w:t>
            </w:r>
          </w:p>
        </w:tc>
        <w:tc>
          <w:tcPr>
            <w:tcW w:w="1135" w:type="dxa"/>
          </w:tcPr>
          <w:p w14:paraId="3186A323"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50</w:t>
            </w:r>
          </w:p>
        </w:tc>
        <w:tc>
          <w:tcPr>
            <w:tcW w:w="1267" w:type="dxa"/>
          </w:tcPr>
          <w:p w14:paraId="152D45AB"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100</w:t>
            </w:r>
          </w:p>
        </w:tc>
        <w:tc>
          <w:tcPr>
            <w:tcW w:w="990" w:type="dxa"/>
          </w:tcPr>
          <w:p w14:paraId="04D65D55"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200</w:t>
            </w:r>
          </w:p>
        </w:tc>
        <w:tc>
          <w:tcPr>
            <w:tcW w:w="1267" w:type="dxa"/>
            <w:gridSpan w:val="2"/>
          </w:tcPr>
          <w:p w14:paraId="2EC73FCD"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400</w:t>
            </w:r>
          </w:p>
        </w:tc>
        <w:tc>
          <w:tcPr>
            <w:tcW w:w="1260" w:type="dxa"/>
            <w:gridSpan w:val="2"/>
          </w:tcPr>
          <w:p w14:paraId="2CE75E9C" w14:textId="77777777" w:rsidR="001C2089" w:rsidRPr="00501480" w:rsidRDefault="001C2089" w:rsidP="00AF2CFB">
            <w:pPr>
              <w:keepNext/>
              <w:keepLines/>
              <w:spacing w:after="0"/>
              <w:jc w:val="center"/>
              <w:rPr>
                <w:ins w:id="288" w:author="Author"/>
                <w:rFonts w:ascii="Arial" w:hAnsi="Arial" w:cs="Arial"/>
                <w:sz w:val="18"/>
              </w:rPr>
            </w:pPr>
            <w:ins w:id="289" w:author="Author">
              <w:r>
                <w:rPr>
                  <w:rFonts w:ascii="Arial" w:hAnsi="Arial" w:cs="Arial"/>
                  <w:sz w:val="18"/>
                </w:rPr>
                <w:t>800</w:t>
              </w:r>
            </w:ins>
          </w:p>
        </w:tc>
        <w:tc>
          <w:tcPr>
            <w:tcW w:w="1350" w:type="dxa"/>
            <w:gridSpan w:val="2"/>
          </w:tcPr>
          <w:p w14:paraId="432556EC" w14:textId="77777777" w:rsidR="001C2089" w:rsidRPr="00501480" w:rsidRDefault="001C2089" w:rsidP="00AF2CFB">
            <w:pPr>
              <w:keepNext/>
              <w:keepLines/>
              <w:spacing w:after="0"/>
              <w:jc w:val="center"/>
              <w:rPr>
                <w:ins w:id="290" w:author="Author"/>
                <w:rFonts w:ascii="Arial" w:hAnsi="Arial" w:cs="Arial"/>
                <w:sz w:val="18"/>
              </w:rPr>
            </w:pPr>
            <w:ins w:id="291" w:author="Author">
              <w:r>
                <w:rPr>
                  <w:rFonts w:ascii="Arial" w:hAnsi="Arial" w:cs="Arial"/>
                  <w:sz w:val="18"/>
                </w:rPr>
                <w:t>1600</w:t>
              </w:r>
            </w:ins>
          </w:p>
        </w:tc>
        <w:tc>
          <w:tcPr>
            <w:tcW w:w="1267" w:type="dxa"/>
            <w:gridSpan w:val="2"/>
          </w:tcPr>
          <w:p w14:paraId="0A8463D2" w14:textId="77777777" w:rsidR="001C2089" w:rsidRPr="00501480" w:rsidRDefault="001C2089" w:rsidP="00AF2CFB">
            <w:pPr>
              <w:keepNext/>
              <w:keepLines/>
              <w:spacing w:after="0"/>
              <w:jc w:val="center"/>
              <w:rPr>
                <w:ins w:id="292" w:author="Author"/>
                <w:rFonts w:ascii="Arial" w:hAnsi="Arial" w:cs="Arial"/>
                <w:sz w:val="18"/>
              </w:rPr>
            </w:pPr>
            <w:ins w:id="293" w:author="Author">
              <w:r>
                <w:rPr>
                  <w:rFonts w:ascii="Arial" w:hAnsi="Arial" w:cs="Arial"/>
                  <w:sz w:val="18"/>
                </w:rPr>
                <w:t>2000</w:t>
              </w:r>
            </w:ins>
          </w:p>
        </w:tc>
      </w:tr>
      <w:tr w:rsidR="001C2089" w:rsidRPr="00501480" w14:paraId="61A31F76" w14:textId="77777777" w:rsidTr="00AF2CFB">
        <w:trPr>
          <w:trHeight w:val="623"/>
          <w:jc w:val="center"/>
        </w:trPr>
        <w:tc>
          <w:tcPr>
            <w:tcW w:w="1628" w:type="dxa"/>
          </w:tcPr>
          <w:p w14:paraId="631F5C34" w14:textId="77777777" w:rsidR="001C2089" w:rsidRPr="00501480" w:rsidRDefault="001C2089" w:rsidP="00AF2CFB">
            <w:pPr>
              <w:keepNext/>
              <w:keepLines/>
              <w:spacing w:after="0"/>
              <w:rPr>
                <w:rFonts w:ascii="Arial" w:eastAsia="MS Mincho" w:hAnsi="Arial" w:cs="Arial"/>
                <w:bCs/>
                <w:sz w:val="18"/>
              </w:rPr>
            </w:pPr>
            <w:r w:rsidRPr="00501480">
              <w:rPr>
                <w:rFonts w:ascii="Arial" w:eastAsia="MS Mincho" w:hAnsi="Arial" w:cs="Arial"/>
                <w:bCs/>
                <w:sz w:val="18"/>
              </w:rPr>
              <w:t>P</w:t>
            </w:r>
            <w:r w:rsidRPr="00501480">
              <w:rPr>
                <w:rFonts w:ascii="Arial" w:eastAsia="MS Mincho" w:hAnsi="Arial" w:cs="Arial"/>
                <w:bCs/>
                <w:sz w:val="18"/>
                <w:vertAlign w:val="subscript"/>
              </w:rPr>
              <w:t>Interferer</w:t>
            </w:r>
          </w:p>
          <w:p w14:paraId="45211F6A" w14:textId="77777777" w:rsidR="001C2089" w:rsidRPr="00501480" w:rsidRDefault="001C2089" w:rsidP="00AF2CFB">
            <w:pPr>
              <w:keepNext/>
              <w:keepLines/>
              <w:spacing w:after="0"/>
              <w:rPr>
                <w:rFonts w:ascii="Arial" w:eastAsia="MS Mincho" w:hAnsi="Arial" w:cs="Arial"/>
                <w:bCs/>
                <w:sz w:val="18"/>
              </w:rPr>
            </w:pPr>
            <w:r w:rsidRPr="00501480">
              <w:rPr>
                <w:rFonts w:ascii="Arial" w:eastAsia="MS Mincho" w:hAnsi="Arial" w:cs="Arial"/>
                <w:bCs/>
                <w:sz w:val="18"/>
              </w:rPr>
              <w:t>for bands n257, n258, n261</w:t>
            </w:r>
          </w:p>
        </w:tc>
        <w:tc>
          <w:tcPr>
            <w:tcW w:w="742" w:type="dxa"/>
          </w:tcPr>
          <w:p w14:paraId="22BF0E42"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dBm</w:t>
            </w:r>
          </w:p>
        </w:tc>
        <w:tc>
          <w:tcPr>
            <w:tcW w:w="1135" w:type="dxa"/>
          </w:tcPr>
          <w:p w14:paraId="1692D145"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+ 35.5 dB</w:t>
            </w:r>
          </w:p>
        </w:tc>
        <w:tc>
          <w:tcPr>
            <w:tcW w:w="1267" w:type="dxa"/>
          </w:tcPr>
          <w:p w14:paraId="19730EFF"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+ 35.5 dB</w:t>
            </w:r>
          </w:p>
        </w:tc>
        <w:tc>
          <w:tcPr>
            <w:tcW w:w="990" w:type="dxa"/>
          </w:tcPr>
          <w:p w14:paraId="6E1318B0"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+ 35.5 dB</w:t>
            </w:r>
          </w:p>
        </w:tc>
        <w:tc>
          <w:tcPr>
            <w:tcW w:w="1267" w:type="dxa"/>
            <w:gridSpan w:val="2"/>
          </w:tcPr>
          <w:p w14:paraId="6DA6FFC9"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+ 35.5 dB</w:t>
            </w:r>
          </w:p>
        </w:tc>
        <w:tc>
          <w:tcPr>
            <w:tcW w:w="1260" w:type="dxa"/>
            <w:gridSpan w:val="2"/>
          </w:tcPr>
          <w:p w14:paraId="3AAFB8EE" w14:textId="77777777" w:rsidR="001C2089" w:rsidRPr="00501480" w:rsidRDefault="001C2089" w:rsidP="00AF2CFB">
            <w:pPr>
              <w:keepNext/>
              <w:keepLines/>
              <w:spacing w:after="0"/>
              <w:jc w:val="center"/>
              <w:rPr>
                <w:ins w:id="294" w:author="Author"/>
                <w:rFonts w:ascii="Arial" w:hAnsi="Arial" w:cs="Arial"/>
                <w:sz w:val="18"/>
              </w:rPr>
            </w:pPr>
            <w:ins w:id="295" w:author="Author">
              <w:r w:rsidRPr="001D1D00">
                <w:rPr>
                  <w:rFonts w:ascii="Arial" w:hAnsi="Arial" w:cs="Arial"/>
                  <w:sz w:val="18"/>
                </w:rPr>
                <w:t>N.A.</w:t>
              </w:r>
            </w:ins>
          </w:p>
        </w:tc>
        <w:tc>
          <w:tcPr>
            <w:tcW w:w="1350" w:type="dxa"/>
            <w:gridSpan w:val="2"/>
          </w:tcPr>
          <w:p w14:paraId="0256667F" w14:textId="77777777" w:rsidR="001C2089" w:rsidRPr="00501480" w:rsidRDefault="001C2089" w:rsidP="00AF2CFB">
            <w:pPr>
              <w:keepNext/>
              <w:keepLines/>
              <w:spacing w:after="0"/>
              <w:jc w:val="center"/>
              <w:rPr>
                <w:ins w:id="296" w:author="Author"/>
                <w:rFonts w:ascii="Arial" w:hAnsi="Arial" w:cs="Arial"/>
                <w:sz w:val="18"/>
              </w:rPr>
            </w:pPr>
            <w:ins w:id="297" w:author="Author">
              <w:r w:rsidRPr="001D1D00">
                <w:rPr>
                  <w:rFonts w:ascii="Arial" w:hAnsi="Arial" w:cs="Arial"/>
                  <w:sz w:val="18"/>
                </w:rPr>
                <w:t>N.A.</w:t>
              </w:r>
            </w:ins>
          </w:p>
        </w:tc>
        <w:tc>
          <w:tcPr>
            <w:tcW w:w="1267" w:type="dxa"/>
            <w:gridSpan w:val="2"/>
          </w:tcPr>
          <w:p w14:paraId="47A6B60E" w14:textId="77777777" w:rsidR="001C2089" w:rsidRPr="00501480" w:rsidRDefault="001C2089" w:rsidP="00AF2CFB">
            <w:pPr>
              <w:keepNext/>
              <w:keepLines/>
              <w:spacing w:after="0"/>
              <w:jc w:val="center"/>
              <w:rPr>
                <w:ins w:id="298" w:author="Author"/>
                <w:rFonts w:ascii="Arial" w:hAnsi="Arial" w:cs="Arial"/>
                <w:sz w:val="18"/>
              </w:rPr>
            </w:pPr>
            <w:ins w:id="299" w:author="Author">
              <w:r w:rsidRPr="001D1D00">
                <w:rPr>
                  <w:rFonts w:ascii="Arial" w:hAnsi="Arial" w:cs="Arial"/>
                  <w:sz w:val="18"/>
                </w:rPr>
                <w:t>N.A.</w:t>
              </w:r>
            </w:ins>
          </w:p>
        </w:tc>
      </w:tr>
      <w:tr w:rsidR="001C2089" w:rsidRPr="00501480" w14:paraId="170D602D" w14:textId="77777777" w:rsidTr="00AF2CFB">
        <w:trPr>
          <w:trHeight w:val="412"/>
          <w:jc w:val="center"/>
        </w:trPr>
        <w:tc>
          <w:tcPr>
            <w:tcW w:w="1628" w:type="dxa"/>
          </w:tcPr>
          <w:p w14:paraId="49FAE3AF" w14:textId="77777777" w:rsidR="001C2089" w:rsidRPr="00501480" w:rsidRDefault="001C2089" w:rsidP="00AF2CFB">
            <w:pPr>
              <w:keepNext/>
              <w:keepLines/>
              <w:spacing w:after="0"/>
              <w:rPr>
                <w:rFonts w:ascii="Arial" w:eastAsia="MS Mincho" w:hAnsi="Arial" w:cs="Arial"/>
                <w:bCs/>
                <w:sz w:val="18"/>
              </w:rPr>
            </w:pPr>
            <w:r w:rsidRPr="00501480">
              <w:rPr>
                <w:rFonts w:ascii="Arial" w:eastAsia="MS Mincho" w:hAnsi="Arial" w:cs="Arial"/>
                <w:bCs/>
                <w:sz w:val="18"/>
              </w:rPr>
              <w:t>P</w:t>
            </w:r>
            <w:r w:rsidRPr="00501480">
              <w:rPr>
                <w:rFonts w:ascii="Arial" w:eastAsia="MS Mincho" w:hAnsi="Arial" w:cs="Arial"/>
                <w:bCs/>
                <w:sz w:val="18"/>
                <w:vertAlign w:val="subscript"/>
              </w:rPr>
              <w:t>Interferer</w:t>
            </w:r>
          </w:p>
          <w:p w14:paraId="38FD870B" w14:textId="77777777" w:rsidR="001C2089" w:rsidRPr="00501480" w:rsidRDefault="001C2089" w:rsidP="00AF2CFB">
            <w:pPr>
              <w:keepNext/>
              <w:keepLines/>
              <w:spacing w:after="0"/>
              <w:rPr>
                <w:rFonts w:ascii="Arial" w:eastAsia="MS Mincho" w:hAnsi="Arial" w:cs="Arial"/>
                <w:bCs/>
                <w:sz w:val="18"/>
              </w:rPr>
            </w:pPr>
            <w:r w:rsidRPr="00501480">
              <w:rPr>
                <w:rFonts w:ascii="Arial" w:eastAsia="MS Mincho" w:hAnsi="Arial" w:cs="Arial"/>
                <w:bCs/>
                <w:sz w:val="18"/>
              </w:rPr>
              <w:t>for band</w:t>
            </w:r>
            <w:ins w:id="300" w:author="Author">
              <w:r>
                <w:rPr>
                  <w:rFonts w:ascii="Arial" w:eastAsia="MS Mincho" w:hAnsi="Arial" w:cs="Arial"/>
                  <w:bCs/>
                  <w:sz w:val="18"/>
                </w:rPr>
                <w:t>s</w:t>
              </w:r>
            </w:ins>
            <w:r w:rsidRPr="00501480">
              <w:rPr>
                <w:rFonts w:ascii="Arial" w:eastAsia="MS Mincho" w:hAnsi="Arial" w:cs="Arial"/>
                <w:bCs/>
                <w:sz w:val="18"/>
              </w:rPr>
              <w:t xml:space="preserve"> n259, n260, n262</w:t>
            </w:r>
          </w:p>
        </w:tc>
        <w:tc>
          <w:tcPr>
            <w:tcW w:w="742" w:type="dxa"/>
          </w:tcPr>
          <w:p w14:paraId="71327BFF"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dBm</w:t>
            </w:r>
          </w:p>
        </w:tc>
        <w:tc>
          <w:tcPr>
            <w:tcW w:w="1135" w:type="dxa"/>
          </w:tcPr>
          <w:p w14:paraId="38CBDF05"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+ 34.5 dB</w:t>
            </w:r>
          </w:p>
        </w:tc>
        <w:tc>
          <w:tcPr>
            <w:tcW w:w="1267" w:type="dxa"/>
          </w:tcPr>
          <w:p w14:paraId="0037A68D"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+ 34.5 dB</w:t>
            </w:r>
          </w:p>
        </w:tc>
        <w:tc>
          <w:tcPr>
            <w:tcW w:w="990" w:type="dxa"/>
          </w:tcPr>
          <w:p w14:paraId="71FD19A1"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+ 34.5 dB</w:t>
            </w:r>
          </w:p>
        </w:tc>
        <w:tc>
          <w:tcPr>
            <w:tcW w:w="1267" w:type="dxa"/>
            <w:gridSpan w:val="2"/>
          </w:tcPr>
          <w:p w14:paraId="15CD2E5A"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REFSENS + 34.5 dB</w:t>
            </w:r>
          </w:p>
        </w:tc>
        <w:tc>
          <w:tcPr>
            <w:tcW w:w="1260" w:type="dxa"/>
            <w:gridSpan w:val="2"/>
          </w:tcPr>
          <w:p w14:paraId="7B77F41B" w14:textId="77777777" w:rsidR="001C2089" w:rsidRPr="00501480" w:rsidRDefault="001C2089" w:rsidP="00AF2CFB">
            <w:pPr>
              <w:keepNext/>
              <w:keepLines/>
              <w:spacing w:after="0"/>
              <w:jc w:val="center"/>
              <w:rPr>
                <w:ins w:id="301" w:author="Author"/>
                <w:rFonts w:ascii="Arial" w:hAnsi="Arial" w:cs="Arial"/>
                <w:sz w:val="18"/>
              </w:rPr>
            </w:pPr>
            <w:ins w:id="302" w:author="Author">
              <w:r w:rsidRPr="001D1D00">
                <w:rPr>
                  <w:rFonts w:ascii="Arial" w:hAnsi="Arial" w:cs="Arial"/>
                  <w:sz w:val="18"/>
                </w:rPr>
                <w:t>N.A.</w:t>
              </w:r>
            </w:ins>
          </w:p>
        </w:tc>
        <w:tc>
          <w:tcPr>
            <w:tcW w:w="1350" w:type="dxa"/>
            <w:gridSpan w:val="2"/>
          </w:tcPr>
          <w:p w14:paraId="43DC9F9A" w14:textId="77777777" w:rsidR="001C2089" w:rsidRPr="00501480" w:rsidRDefault="001C2089" w:rsidP="00AF2CFB">
            <w:pPr>
              <w:keepNext/>
              <w:keepLines/>
              <w:spacing w:after="0"/>
              <w:jc w:val="center"/>
              <w:rPr>
                <w:ins w:id="303" w:author="Author"/>
                <w:rFonts w:ascii="Arial" w:hAnsi="Arial" w:cs="Arial"/>
                <w:sz w:val="18"/>
              </w:rPr>
            </w:pPr>
            <w:ins w:id="304" w:author="Author">
              <w:r w:rsidRPr="001D1D00">
                <w:rPr>
                  <w:rFonts w:ascii="Arial" w:hAnsi="Arial" w:cs="Arial"/>
                  <w:sz w:val="18"/>
                </w:rPr>
                <w:t>N.A.</w:t>
              </w:r>
            </w:ins>
          </w:p>
        </w:tc>
        <w:tc>
          <w:tcPr>
            <w:tcW w:w="1267" w:type="dxa"/>
            <w:gridSpan w:val="2"/>
          </w:tcPr>
          <w:p w14:paraId="01E3B117" w14:textId="77777777" w:rsidR="001C2089" w:rsidRPr="00501480" w:rsidRDefault="001C2089" w:rsidP="00AF2CFB">
            <w:pPr>
              <w:keepNext/>
              <w:keepLines/>
              <w:spacing w:after="0"/>
              <w:jc w:val="center"/>
              <w:rPr>
                <w:ins w:id="305" w:author="Author"/>
                <w:rFonts w:ascii="Arial" w:hAnsi="Arial" w:cs="Arial"/>
                <w:sz w:val="18"/>
              </w:rPr>
            </w:pPr>
            <w:ins w:id="306" w:author="Author">
              <w:r w:rsidRPr="001D1D00">
                <w:rPr>
                  <w:rFonts w:ascii="Arial" w:hAnsi="Arial" w:cs="Arial"/>
                  <w:sz w:val="18"/>
                </w:rPr>
                <w:t>N.A.</w:t>
              </w:r>
            </w:ins>
          </w:p>
        </w:tc>
      </w:tr>
      <w:tr w:rsidR="001C2089" w:rsidRPr="00501480" w14:paraId="435F5BCF" w14:textId="77777777" w:rsidTr="00AF2CFB">
        <w:trPr>
          <w:trHeight w:val="412"/>
          <w:jc w:val="center"/>
          <w:ins w:id="307" w:author="Author"/>
        </w:trPr>
        <w:tc>
          <w:tcPr>
            <w:tcW w:w="1628" w:type="dxa"/>
          </w:tcPr>
          <w:p w14:paraId="772F6741" w14:textId="77777777" w:rsidR="001C2089" w:rsidRPr="00501480" w:rsidRDefault="001C2089" w:rsidP="00AF2CFB">
            <w:pPr>
              <w:keepNext/>
              <w:keepLines/>
              <w:spacing w:after="0"/>
              <w:rPr>
                <w:ins w:id="308" w:author="Author"/>
                <w:rFonts w:ascii="Arial" w:eastAsia="MS Mincho" w:hAnsi="Arial" w:cs="Arial"/>
                <w:bCs/>
                <w:sz w:val="18"/>
              </w:rPr>
            </w:pPr>
            <w:proofErr w:type="spellStart"/>
            <w:ins w:id="309" w:author="Author">
              <w:r w:rsidRPr="00501480">
                <w:rPr>
                  <w:rFonts w:ascii="Arial" w:eastAsia="MS Mincho" w:hAnsi="Arial" w:cs="Arial"/>
                  <w:bCs/>
                  <w:sz w:val="18"/>
                </w:rPr>
                <w:t>P</w:t>
              </w:r>
              <w:r w:rsidRPr="00501480">
                <w:rPr>
                  <w:rFonts w:ascii="Arial" w:eastAsia="MS Mincho" w:hAnsi="Arial" w:cs="Arial"/>
                  <w:bCs/>
                  <w:sz w:val="18"/>
                  <w:vertAlign w:val="subscript"/>
                </w:rPr>
                <w:t>Interferer</w:t>
              </w:r>
              <w:proofErr w:type="spellEnd"/>
            </w:ins>
          </w:p>
          <w:p w14:paraId="70990F56" w14:textId="77777777" w:rsidR="001C2089" w:rsidRPr="00501480" w:rsidRDefault="001C2089" w:rsidP="00AF2CFB">
            <w:pPr>
              <w:keepNext/>
              <w:keepLines/>
              <w:spacing w:after="0"/>
              <w:rPr>
                <w:ins w:id="310" w:author="Author"/>
                <w:rFonts w:ascii="Arial" w:eastAsia="MS Mincho" w:hAnsi="Arial" w:cs="Arial"/>
                <w:bCs/>
                <w:sz w:val="18"/>
              </w:rPr>
            </w:pPr>
            <w:ins w:id="311" w:author="Author">
              <w:r w:rsidRPr="00501480">
                <w:rPr>
                  <w:rFonts w:ascii="Arial" w:eastAsia="MS Mincho" w:hAnsi="Arial" w:cs="Arial"/>
                  <w:bCs/>
                  <w:sz w:val="18"/>
                </w:rPr>
                <w:t xml:space="preserve">for band </w:t>
              </w:r>
              <w:r>
                <w:rPr>
                  <w:rFonts w:ascii="Arial" w:eastAsia="MS Mincho" w:hAnsi="Arial" w:cs="Arial"/>
                  <w:bCs/>
                  <w:sz w:val="18"/>
                </w:rPr>
                <w:t>n263</w:t>
              </w:r>
            </w:ins>
          </w:p>
        </w:tc>
        <w:tc>
          <w:tcPr>
            <w:tcW w:w="742" w:type="dxa"/>
          </w:tcPr>
          <w:p w14:paraId="3AEE57A5" w14:textId="77777777" w:rsidR="001C2089" w:rsidRPr="00501480" w:rsidRDefault="001C2089" w:rsidP="00AF2CFB">
            <w:pPr>
              <w:keepNext/>
              <w:keepLines/>
              <w:spacing w:after="0"/>
              <w:jc w:val="center"/>
              <w:rPr>
                <w:ins w:id="312" w:author="Author"/>
                <w:rFonts w:ascii="Arial" w:hAnsi="Arial" w:cs="Arial"/>
                <w:sz w:val="18"/>
              </w:rPr>
            </w:pPr>
            <w:ins w:id="313" w:author="Author">
              <w:r>
                <w:rPr>
                  <w:rFonts w:ascii="Arial" w:hAnsi="Arial" w:cs="Arial"/>
                  <w:sz w:val="18"/>
                </w:rPr>
                <w:t>dBm</w:t>
              </w:r>
            </w:ins>
          </w:p>
        </w:tc>
        <w:tc>
          <w:tcPr>
            <w:tcW w:w="1135" w:type="dxa"/>
          </w:tcPr>
          <w:p w14:paraId="64A52317" w14:textId="77777777" w:rsidR="001C2089" w:rsidRPr="00501480" w:rsidRDefault="001C2089" w:rsidP="00AF2CFB">
            <w:pPr>
              <w:keepNext/>
              <w:keepLines/>
              <w:spacing w:after="0"/>
              <w:jc w:val="center"/>
              <w:rPr>
                <w:ins w:id="314" w:author="Author"/>
                <w:rFonts w:ascii="Arial" w:hAnsi="Arial" w:cs="Arial"/>
                <w:sz w:val="18"/>
              </w:rPr>
            </w:pPr>
            <w:ins w:id="315" w:author="Author">
              <w:r>
                <w:rPr>
                  <w:rFonts w:ascii="Arial" w:hAnsi="Arial" w:cs="Arial"/>
                  <w:sz w:val="18"/>
                </w:rPr>
                <w:t>N.A.</w:t>
              </w:r>
            </w:ins>
          </w:p>
        </w:tc>
        <w:tc>
          <w:tcPr>
            <w:tcW w:w="1267" w:type="dxa"/>
          </w:tcPr>
          <w:p w14:paraId="2E401481" w14:textId="77777777" w:rsidR="001C2089" w:rsidRPr="00501480" w:rsidRDefault="001C2089" w:rsidP="00AF2CFB">
            <w:pPr>
              <w:keepNext/>
              <w:keepLines/>
              <w:spacing w:after="0"/>
              <w:jc w:val="center"/>
              <w:rPr>
                <w:ins w:id="316" w:author="Author"/>
                <w:rFonts w:ascii="Arial" w:hAnsi="Arial" w:cs="Arial"/>
                <w:sz w:val="18"/>
              </w:rPr>
            </w:pPr>
            <w:ins w:id="317" w:author="Author">
              <w:r w:rsidRPr="00501480">
                <w:rPr>
                  <w:rFonts w:ascii="Arial" w:hAnsi="Arial" w:cs="Arial"/>
                  <w:sz w:val="18"/>
                </w:rPr>
                <w:t>REFSENS + 3</w:t>
              </w:r>
              <w:r>
                <w:rPr>
                  <w:rFonts w:ascii="Arial" w:hAnsi="Arial" w:cs="Arial"/>
                  <w:sz w:val="18"/>
                </w:rPr>
                <w:t>3</w:t>
              </w:r>
              <w:r w:rsidRPr="00501480">
                <w:rPr>
                  <w:rFonts w:ascii="Arial" w:hAnsi="Arial" w:cs="Arial"/>
                  <w:sz w:val="18"/>
                </w:rPr>
                <w:t>.5 dB</w:t>
              </w:r>
            </w:ins>
          </w:p>
        </w:tc>
        <w:tc>
          <w:tcPr>
            <w:tcW w:w="990" w:type="dxa"/>
          </w:tcPr>
          <w:p w14:paraId="6B5F68F6" w14:textId="77777777" w:rsidR="001C2089" w:rsidRPr="00501480" w:rsidRDefault="001C2089" w:rsidP="00AF2CFB">
            <w:pPr>
              <w:keepNext/>
              <w:keepLines/>
              <w:spacing w:after="0"/>
              <w:jc w:val="center"/>
              <w:rPr>
                <w:ins w:id="318" w:author="Author"/>
                <w:rFonts w:ascii="Arial" w:hAnsi="Arial" w:cs="Arial"/>
                <w:sz w:val="18"/>
              </w:rPr>
            </w:pPr>
            <w:ins w:id="319" w:author="Author">
              <w:r>
                <w:rPr>
                  <w:rFonts w:ascii="Arial" w:hAnsi="Arial" w:cs="Arial"/>
                  <w:sz w:val="18"/>
                </w:rPr>
                <w:t>N.A.</w:t>
              </w:r>
            </w:ins>
          </w:p>
        </w:tc>
        <w:tc>
          <w:tcPr>
            <w:tcW w:w="1267" w:type="dxa"/>
            <w:gridSpan w:val="2"/>
          </w:tcPr>
          <w:p w14:paraId="464A85E0" w14:textId="77777777" w:rsidR="001C2089" w:rsidRPr="00501480" w:rsidRDefault="001C2089" w:rsidP="00AF2CFB">
            <w:pPr>
              <w:keepNext/>
              <w:keepLines/>
              <w:spacing w:after="0"/>
              <w:jc w:val="center"/>
              <w:rPr>
                <w:ins w:id="320" w:author="Author"/>
                <w:rFonts w:ascii="Arial" w:hAnsi="Arial" w:cs="Arial"/>
                <w:sz w:val="18"/>
              </w:rPr>
            </w:pPr>
            <w:ins w:id="321" w:author="Author">
              <w:r w:rsidRPr="00501480">
                <w:rPr>
                  <w:rFonts w:ascii="Arial" w:hAnsi="Arial" w:cs="Arial"/>
                  <w:sz w:val="18"/>
                </w:rPr>
                <w:t>REFSENS + 3</w:t>
              </w:r>
              <w:r w:rsidRPr="00421CF6">
                <w:rPr>
                  <w:rFonts w:ascii="Arial" w:hAnsi="Arial" w:cs="Arial"/>
                  <w:sz w:val="18"/>
                </w:rPr>
                <w:t>3</w:t>
              </w:r>
              <w:r w:rsidRPr="00501480">
                <w:rPr>
                  <w:rFonts w:ascii="Arial" w:hAnsi="Arial" w:cs="Arial"/>
                  <w:sz w:val="18"/>
                </w:rPr>
                <w:t>.5 dB</w:t>
              </w:r>
            </w:ins>
          </w:p>
        </w:tc>
        <w:tc>
          <w:tcPr>
            <w:tcW w:w="1260" w:type="dxa"/>
            <w:gridSpan w:val="2"/>
          </w:tcPr>
          <w:p w14:paraId="33FEBA6B" w14:textId="77777777" w:rsidR="001C2089" w:rsidRPr="00501480" w:rsidRDefault="001C2089" w:rsidP="00AF2CFB">
            <w:pPr>
              <w:keepNext/>
              <w:keepLines/>
              <w:spacing w:after="0"/>
              <w:jc w:val="center"/>
              <w:rPr>
                <w:ins w:id="322" w:author="Author"/>
                <w:rFonts w:ascii="Arial" w:hAnsi="Arial" w:cs="Arial"/>
                <w:sz w:val="18"/>
              </w:rPr>
            </w:pPr>
            <w:ins w:id="323" w:author="Author">
              <w:r w:rsidRPr="00501480">
                <w:rPr>
                  <w:rFonts w:ascii="Arial" w:hAnsi="Arial" w:cs="Arial"/>
                  <w:sz w:val="18"/>
                </w:rPr>
                <w:t>REFSENS + 3</w:t>
              </w:r>
              <w:r w:rsidRPr="00421CF6">
                <w:rPr>
                  <w:rFonts w:ascii="Arial" w:hAnsi="Arial" w:cs="Arial"/>
                  <w:sz w:val="18"/>
                </w:rPr>
                <w:t>3</w:t>
              </w:r>
              <w:r w:rsidRPr="00501480">
                <w:rPr>
                  <w:rFonts w:ascii="Arial" w:hAnsi="Arial" w:cs="Arial"/>
                  <w:sz w:val="18"/>
                </w:rPr>
                <w:t>.5 dB</w:t>
              </w:r>
            </w:ins>
          </w:p>
        </w:tc>
        <w:tc>
          <w:tcPr>
            <w:tcW w:w="1350" w:type="dxa"/>
            <w:gridSpan w:val="2"/>
          </w:tcPr>
          <w:p w14:paraId="4E425EC1" w14:textId="77777777" w:rsidR="001C2089" w:rsidRPr="00501480" w:rsidRDefault="001C2089" w:rsidP="00AF2CFB">
            <w:pPr>
              <w:keepNext/>
              <w:keepLines/>
              <w:spacing w:after="0"/>
              <w:jc w:val="center"/>
              <w:rPr>
                <w:ins w:id="324" w:author="Author"/>
                <w:rFonts w:ascii="Arial" w:hAnsi="Arial" w:cs="Arial"/>
                <w:sz w:val="18"/>
              </w:rPr>
            </w:pPr>
            <w:ins w:id="325" w:author="Author">
              <w:r w:rsidRPr="00501480">
                <w:rPr>
                  <w:rFonts w:ascii="Arial" w:hAnsi="Arial" w:cs="Arial"/>
                  <w:sz w:val="18"/>
                </w:rPr>
                <w:t>REFSENS + 3</w:t>
              </w:r>
              <w:r w:rsidRPr="00421CF6">
                <w:rPr>
                  <w:rFonts w:ascii="Arial" w:hAnsi="Arial" w:cs="Arial"/>
                  <w:sz w:val="18"/>
                </w:rPr>
                <w:t>3</w:t>
              </w:r>
              <w:r w:rsidRPr="00501480">
                <w:rPr>
                  <w:rFonts w:ascii="Arial" w:hAnsi="Arial" w:cs="Arial"/>
                  <w:sz w:val="18"/>
                </w:rPr>
                <w:t>.5 dB</w:t>
              </w:r>
            </w:ins>
          </w:p>
        </w:tc>
        <w:tc>
          <w:tcPr>
            <w:tcW w:w="1267" w:type="dxa"/>
            <w:gridSpan w:val="2"/>
          </w:tcPr>
          <w:p w14:paraId="633A01AE" w14:textId="77777777" w:rsidR="001C2089" w:rsidRPr="00501480" w:rsidRDefault="001C2089" w:rsidP="00AF2CFB">
            <w:pPr>
              <w:keepNext/>
              <w:keepLines/>
              <w:spacing w:after="0"/>
              <w:jc w:val="center"/>
              <w:rPr>
                <w:ins w:id="326" w:author="Author"/>
                <w:rFonts w:ascii="Arial" w:hAnsi="Arial" w:cs="Arial"/>
                <w:sz w:val="18"/>
              </w:rPr>
            </w:pPr>
            <w:ins w:id="327" w:author="Author">
              <w:r w:rsidRPr="00501480">
                <w:rPr>
                  <w:rFonts w:ascii="Arial" w:hAnsi="Arial" w:cs="Arial"/>
                  <w:sz w:val="18"/>
                </w:rPr>
                <w:t>REFSENS + 3</w:t>
              </w:r>
              <w:r w:rsidRPr="00421CF6">
                <w:rPr>
                  <w:rFonts w:ascii="Arial" w:hAnsi="Arial" w:cs="Arial"/>
                  <w:sz w:val="18"/>
                </w:rPr>
                <w:t>3</w:t>
              </w:r>
              <w:r w:rsidRPr="00501480">
                <w:rPr>
                  <w:rFonts w:ascii="Arial" w:hAnsi="Arial" w:cs="Arial"/>
                  <w:sz w:val="18"/>
                </w:rPr>
                <w:t>.5 dB</w:t>
              </w:r>
            </w:ins>
          </w:p>
        </w:tc>
      </w:tr>
      <w:tr w:rsidR="001C2089" w:rsidRPr="00501480" w14:paraId="3019CFFE" w14:textId="77777777" w:rsidTr="00AF2CFB">
        <w:trPr>
          <w:trHeight w:val="422"/>
          <w:jc w:val="center"/>
        </w:trPr>
        <w:tc>
          <w:tcPr>
            <w:tcW w:w="1628" w:type="dxa"/>
          </w:tcPr>
          <w:p w14:paraId="3C51E7BF" w14:textId="77777777" w:rsidR="001C2089" w:rsidRPr="00501480" w:rsidRDefault="001C2089" w:rsidP="00AF2CFB">
            <w:pPr>
              <w:keepNext/>
              <w:keepLines/>
              <w:spacing w:after="0"/>
              <w:rPr>
                <w:rFonts w:ascii="Arial" w:hAnsi="Arial" w:cs="Arial"/>
                <w:i/>
                <w:sz w:val="18"/>
              </w:rPr>
            </w:pPr>
            <w:proofErr w:type="spellStart"/>
            <w:r w:rsidRPr="00501480">
              <w:rPr>
                <w:rFonts w:ascii="Arial" w:eastAsia="MS Mincho" w:hAnsi="Arial" w:cs="Arial"/>
                <w:bCs/>
                <w:sz w:val="18"/>
              </w:rPr>
              <w:t>F</w:t>
            </w:r>
            <w:r w:rsidRPr="00501480">
              <w:rPr>
                <w:rFonts w:ascii="Arial" w:eastAsia="MS Mincho" w:hAnsi="Arial" w:cs="Arial"/>
                <w:bCs/>
                <w:sz w:val="18"/>
                <w:vertAlign w:val="subscript"/>
              </w:rPr>
              <w:t>Ioffset</w:t>
            </w:r>
            <w:proofErr w:type="spellEnd"/>
          </w:p>
        </w:tc>
        <w:tc>
          <w:tcPr>
            <w:tcW w:w="742" w:type="dxa"/>
          </w:tcPr>
          <w:p w14:paraId="2D34522B"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MHz</w:t>
            </w:r>
          </w:p>
        </w:tc>
        <w:tc>
          <w:tcPr>
            <w:tcW w:w="1135" w:type="dxa"/>
          </w:tcPr>
          <w:p w14:paraId="4B4115E9"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 -100 &amp; ≥ 100</w:t>
            </w:r>
          </w:p>
          <w:p w14:paraId="1AF260C4"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NOTE 5</w:t>
            </w:r>
          </w:p>
        </w:tc>
        <w:tc>
          <w:tcPr>
            <w:tcW w:w="1267" w:type="dxa"/>
          </w:tcPr>
          <w:p w14:paraId="5F76FFDD"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 -200 &amp; ≥ 200</w:t>
            </w:r>
          </w:p>
          <w:p w14:paraId="7342B81E"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NOTE 5</w:t>
            </w:r>
          </w:p>
        </w:tc>
        <w:tc>
          <w:tcPr>
            <w:tcW w:w="990" w:type="dxa"/>
          </w:tcPr>
          <w:p w14:paraId="619E5A3F"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 -400 &amp; ≥ 400</w:t>
            </w:r>
          </w:p>
          <w:p w14:paraId="12F90CC3"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NOTE 5</w:t>
            </w:r>
          </w:p>
        </w:tc>
        <w:tc>
          <w:tcPr>
            <w:tcW w:w="1267" w:type="dxa"/>
            <w:gridSpan w:val="2"/>
          </w:tcPr>
          <w:p w14:paraId="776B6190"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 -800 &amp; ≥ 800</w:t>
            </w:r>
          </w:p>
          <w:p w14:paraId="6D8AD183"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NOTE 5</w:t>
            </w:r>
          </w:p>
        </w:tc>
        <w:tc>
          <w:tcPr>
            <w:tcW w:w="1260" w:type="dxa"/>
            <w:gridSpan w:val="2"/>
          </w:tcPr>
          <w:p w14:paraId="019486B4" w14:textId="77777777" w:rsidR="001C2089" w:rsidRDefault="001C2089" w:rsidP="00AF2CFB">
            <w:pPr>
              <w:keepNext/>
              <w:keepLines/>
              <w:spacing w:after="0"/>
              <w:jc w:val="center"/>
              <w:rPr>
                <w:ins w:id="328" w:author="Author"/>
                <w:rFonts w:ascii="Arial" w:hAnsi="Arial" w:cs="Arial"/>
                <w:sz w:val="18"/>
              </w:rPr>
            </w:pPr>
            <w:ins w:id="329" w:author="Author">
              <w:r w:rsidRPr="00501480">
                <w:rPr>
                  <w:rFonts w:ascii="Arial" w:hAnsi="Arial" w:cs="Arial"/>
                  <w:sz w:val="18"/>
                </w:rPr>
                <w:t>≤ -</w:t>
              </w:r>
              <w:r>
                <w:rPr>
                  <w:rFonts w:ascii="Arial" w:hAnsi="Arial" w:cs="Arial"/>
                  <w:sz w:val="18"/>
                </w:rPr>
                <w:t>16</w:t>
              </w:r>
              <w:r w:rsidRPr="00501480">
                <w:rPr>
                  <w:rFonts w:ascii="Arial" w:hAnsi="Arial" w:cs="Arial"/>
                  <w:sz w:val="18"/>
                </w:rPr>
                <w:t xml:space="preserve">00 &amp; ≥ </w:t>
              </w:r>
              <w:r>
                <w:rPr>
                  <w:rFonts w:ascii="Arial" w:hAnsi="Arial" w:cs="Arial"/>
                  <w:sz w:val="18"/>
                </w:rPr>
                <w:t>16</w:t>
              </w:r>
              <w:r w:rsidRPr="00501480">
                <w:rPr>
                  <w:rFonts w:ascii="Arial" w:hAnsi="Arial" w:cs="Arial"/>
                  <w:sz w:val="18"/>
                </w:rPr>
                <w:t>00</w:t>
              </w:r>
            </w:ins>
          </w:p>
          <w:p w14:paraId="3A006176" w14:textId="77777777" w:rsidR="001C2089" w:rsidRPr="00501480" w:rsidRDefault="001C2089" w:rsidP="00AF2CFB">
            <w:pPr>
              <w:keepNext/>
              <w:keepLines/>
              <w:spacing w:after="0"/>
              <w:jc w:val="center"/>
              <w:rPr>
                <w:rFonts w:ascii="Arial" w:hAnsi="Arial" w:cs="Arial"/>
                <w:sz w:val="18"/>
              </w:rPr>
            </w:pPr>
            <w:ins w:id="330" w:author="Author">
              <w:r w:rsidRPr="00501480">
                <w:rPr>
                  <w:rFonts w:ascii="Arial" w:hAnsi="Arial" w:cs="Arial"/>
                  <w:sz w:val="18"/>
                </w:rPr>
                <w:t>NOTE 5</w:t>
              </w:r>
            </w:ins>
          </w:p>
        </w:tc>
        <w:tc>
          <w:tcPr>
            <w:tcW w:w="1350" w:type="dxa"/>
            <w:gridSpan w:val="2"/>
          </w:tcPr>
          <w:p w14:paraId="3BA7BCF1" w14:textId="77777777" w:rsidR="001C2089" w:rsidRPr="00501480" w:rsidRDefault="001C2089" w:rsidP="00AF2CFB">
            <w:pPr>
              <w:keepNext/>
              <w:keepLines/>
              <w:spacing w:after="0"/>
              <w:jc w:val="center"/>
              <w:rPr>
                <w:ins w:id="331" w:author="Author"/>
                <w:rFonts w:ascii="Arial" w:hAnsi="Arial" w:cs="Arial"/>
                <w:sz w:val="18"/>
              </w:rPr>
            </w:pPr>
            <w:ins w:id="332" w:author="Author">
              <w:r w:rsidRPr="00501480">
                <w:rPr>
                  <w:rFonts w:ascii="Arial" w:hAnsi="Arial" w:cs="Arial"/>
                  <w:sz w:val="18"/>
                </w:rPr>
                <w:t>≤ -</w:t>
              </w:r>
              <w:r>
                <w:rPr>
                  <w:rFonts w:ascii="Arial" w:hAnsi="Arial" w:cs="Arial"/>
                  <w:sz w:val="18"/>
                </w:rPr>
                <w:t>32</w:t>
              </w:r>
              <w:r w:rsidRPr="00501480">
                <w:rPr>
                  <w:rFonts w:ascii="Arial" w:hAnsi="Arial" w:cs="Arial"/>
                  <w:sz w:val="18"/>
                </w:rPr>
                <w:t xml:space="preserve">00 &amp; ≥ </w:t>
              </w:r>
              <w:r>
                <w:rPr>
                  <w:rFonts w:ascii="Arial" w:hAnsi="Arial" w:cs="Arial"/>
                  <w:sz w:val="18"/>
                </w:rPr>
                <w:t>32</w:t>
              </w:r>
              <w:r w:rsidRPr="00501480">
                <w:rPr>
                  <w:rFonts w:ascii="Arial" w:hAnsi="Arial" w:cs="Arial"/>
                  <w:sz w:val="18"/>
                </w:rPr>
                <w:t>00</w:t>
              </w:r>
            </w:ins>
          </w:p>
        </w:tc>
        <w:tc>
          <w:tcPr>
            <w:tcW w:w="1267" w:type="dxa"/>
            <w:gridSpan w:val="2"/>
          </w:tcPr>
          <w:p w14:paraId="2D083D06" w14:textId="77777777" w:rsidR="001C2089" w:rsidRPr="00501480" w:rsidRDefault="001C2089" w:rsidP="00AF2CFB">
            <w:pPr>
              <w:keepNext/>
              <w:keepLines/>
              <w:spacing w:after="0"/>
              <w:jc w:val="center"/>
              <w:rPr>
                <w:ins w:id="333" w:author="Author"/>
                <w:rFonts w:ascii="Arial" w:hAnsi="Arial" w:cs="Arial"/>
                <w:sz w:val="18"/>
              </w:rPr>
            </w:pPr>
            <w:ins w:id="334" w:author="Author">
              <w:r w:rsidRPr="00501480">
                <w:rPr>
                  <w:rFonts w:ascii="Arial" w:hAnsi="Arial" w:cs="Arial"/>
                  <w:sz w:val="18"/>
                </w:rPr>
                <w:t>≤ -</w:t>
              </w:r>
              <w:r>
                <w:rPr>
                  <w:rFonts w:ascii="Arial" w:hAnsi="Arial" w:cs="Arial"/>
                  <w:sz w:val="18"/>
                </w:rPr>
                <w:t>40</w:t>
              </w:r>
              <w:r w:rsidRPr="00501480">
                <w:rPr>
                  <w:rFonts w:ascii="Arial" w:hAnsi="Arial" w:cs="Arial"/>
                  <w:sz w:val="18"/>
                </w:rPr>
                <w:t xml:space="preserve">00 &amp; ≥ </w:t>
              </w:r>
              <w:r>
                <w:rPr>
                  <w:rFonts w:ascii="Arial" w:hAnsi="Arial" w:cs="Arial"/>
                  <w:sz w:val="18"/>
                </w:rPr>
                <w:t>40</w:t>
              </w:r>
              <w:r w:rsidRPr="00501480">
                <w:rPr>
                  <w:rFonts w:ascii="Arial" w:hAnsi="Arial" w:cs="Arial"/>
                  <w:sz w:val="18"/>
                </w:rPr>
                <w:t>00</w:t>
              </w:r>
            </w:ins>
          </w:p>
        </w:tc>
      </w:tr>
      <w:tr w:rsidR="001C2089" w:rsidRPr="00501480" w14:paraId="2794E58E" w14:textId="77777777" w:rsidTr="00AF2CFB">
        <w:trPr>
          <w:trHeight w:val="623"/>
          <w:jc w:val="center"/>
        </w:trPr>
        <w:tc>
          <w:tcPr>
            <w:tcW w:w="1628" w:type="dxa"/>
          </w:tcPr>
          <w:p w14:paraId="694D21AE" w14:textId="77777777" w:rsidR="001C2089" w:rsidRPr="00501480" w:rsidRDefault="001C2089" w:rsidP="00AF2CFB">
            <w:pPr>
              <w:keepNext/>
              <w:keepLines/>
              <w:spacing w:after="0"/>
              <w:rPr>
                <w:rFonts w:ascii="Arial" w:eastAsia="MS Mincho" w:hAnsi="Arial" w:cs="Arial"/>
                <w:bCs/>
                <w:sz w:val="18"/>
              </w:rPr>
            </w:pPr>
            <w:proofErr w:type="spellStart"/>
            <w:r w:rsidRPr="00501480">
              <w:rPr>
                <w:rFonts w:ascii="Arial" w:eastAsia="MS Mincho" w:hAnsi="Arial" w:cs="Arial"/>
                <w:bCs/>
                <w:sz w:val="18"/>
              </w:rPr>
              <w:t>F</w:t>
            </w:r>
            <w:r w:rsidRPr="00501480">
              <w:rPr>
                <w:rFonts w:ascii="Arial" w:eastAsia="MS Mincho" w:hAnsi="Arial" w:cs="Arial"/>
                <w:bCs/>
                <w:sz w:val="18"/>
                <w:vertAlign w:val="subscript"/>
              </w:rPr>
              <w:t>Interferer</w:t>
            </w:r>
            <w:proofErr w:type="spellEnd"/>
          </w:p>
        </w:tc>
        <w:tc>
          <w:tcPr>
            <w:tcW w:w="742" w:type="dxa"/>
          </w:tcPr>
          <w:p w14:paraId="4F120B51"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MHz</w:t>
            </w:r>
          </w:p>
        </w:tc>
        <w:tc>
          <w:tcPr>
            <w:tcW w:w="1135" w:type="dxa"/>
          </w:tcPr>
          <w:p w14:paraId="02490CFA" w14:textId="77777777" w:rsidR="001C2089" w:rsidRPr="00501480" w:rsidRDefault="001C2089" w:rsidP="00AF2CFB">
            <w:pPr>
              <w:keepNext/>
              <w:keepLines/>
              <w:spacing w:after="0"/>
              <w:jc w:val="center"/>
              <w:rPr>
                <w:rFonts w:ascii="Arial" w:hAnsi="Arial" w:cs="Arial"/>
                <w:sz w:val="18"/>
              </w:rPr>
            </w:pPr>
            <w:proofErr w:type="spellStart"/>
            <w:r w:rsidRPr="00501480">
              <w:rPr>
                <w:rFonts w:ascii="Arial" w:hAnsi="Arial" w:cs="Arial"/>
                <w:sz w:val="18"/>
              </w:rPr>
              <w:t>F</w:t>
            </w:r>
            <w:r w:rsidRPr="00501480">
              <w:rPr>
                <w:rFonts w:ascii="Arial" w:hAnsi="Arial" w:cs="Arial"/>
                <w:sz w:val="18"/>
                <w:vertAlign w:val="subscript"/>
              </w:rPr>
              <w:t>DL_low</w:t>
            </w:r>
            <w:proofErr w:type="spellEnd"/>
            <w:r w:rsidRPr="00501480">
              <w:rPr>
                <w:rFonts w:ascii="Arial" w:hAnsi="Arial" w:cs="Arial"/>
                <w:sz w:val="18"/>
                <w:vertAlign w:val="subscript"/>
              </w:rPr>
              <w:t xml:space="preserve"> </w:t>
            </w:r>
            <w:r w:rsidRPr="00501480">
              <w:rPr>
                <w:rFonts w:ascii="Arial" w:hAnsi="Arial" w:cs="Arial"/>
                <w:sz w:val="18"/>
              </w:rPr>
              <w:t>+ 25</w:t>
            </w:r>
          </w:p>
          <w:p w14:paraId="47839189"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rPr>
              <w:t>F</w:t>
            </w:r>
            <w:r w:rsidRPr="00501480">
              <w:rPr>
                <w:rFonts w:ascii="Arial" w:hAnsi="Arial" w:cs="Arial"/>
                <w:sz w:val="18"/>
                <w:vertAlign w:val="subscript"/>
              </w:rPr>
              <w:t>DL_high</w:t>
            </w:r>
            <w:proofErr w:type="spellEnd"/>
            <w:r w:rsidRPr="00501480">
              <w:rPr>
                <w:rFonts w:ascii="Arial" w:hAnsi="Arial" w:cs="Arial"/>
                <w:sz w:val="18"/>
                <w:vertAlign w:val="subscript"/>
              </w:rPr>
              <w:t xml:space="preserve"> </w:t>
            </w:r>
            <w:r w:rsidRPr="00501480">
              <w:rPr>
                <w:rFonts w:ascii="Arial" w:hAnsi="Arial" w:cs="Arial"/>
                <w:sz w:val="18"/>
              </w:rPr>
              <w:t>- 25</w:t>
            </w:r>
          </w:p>
        </w:tc>
        <w:tc>
          <w:tcPr>
            <w:tcW w:w="1267" w:type="dxa"/>
          </w:tcPr>
          <w:p w14:paraId="1D730FE3" w14:textId="77777777" w:rsidR="001C2089" w:rsidRPr="00501480" w:rsidRDefault="001C2089" w:rsidP="00AF2CFB">
            <w:pPr>
              <w:keepNext/>
              <w:keepLines/>
              <w:spacing w:after="0"/>
              <w:jc w:val="center"/>
              <w:rPr>
                <w:rFonts w:ascii="Arial" w:hAnsi="Arial" w:cs="Arial"/>
                <w:sz w:val="18"/>
              </w:rPr>
            </w:pPr>
            <w:proofErr w:type="spellStart"/>
            <w:r w:rsidRPr="00501480">
              <w:rPr>
                <w:rFonts w:ascii="Arial" w:hAnsi="Arial" w:cs="Arial"/>
                <w:sz w:val="18"/>
              </w:rPr>
              <w:t>F</w:t>
            </w:r>
            <w:r w:rsidRPr="00501480">
              <w:rPr>
                <w:rFonts w:ascii="Arial" w:hAnsi="Arial" w:cs="Arial"/>
                <w:sz w:val="18"/>
                <w:vertAlign w:val="subscript"/>
              </w:rPr>
              <w:t>DL_low</w:t>
            </w:r>
            <w:proofErr w:type="spellEnd"/>
            <w:r w:rsidRPr="00501480">
              <w:rPr>
                <w:rFonts w:ascii="Arial" w:hAnsi="Arial" w:cs="Arial"/>
                <w:sz w:val="18"/>
                <w:vertAlign w:val="subscript"/>
              </w:rPr>
              <w:t xml:space="preserve"> </w:t>
            </w:r>
            <w:r w:rsidRPr="00501480">
              <w:rPr>
                <w:rFonts w:ascii="Arial" w:hAnsi="Arial" w:cs="Arial"/>
                <w:sz w:val="18"/>
              </w:rPr>
              <w:t>+ 50</w:t>
            </w:r>
          </w:p>
          <w:p w14:paraId="62353D25"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rPr>
              <w:t>F</w:t>
            </w:r>
            <w:r w:rsidRPr="00501480">
              <w:rPr>
                <w:rFonts w:ascii="Arial" w:hAnsi="Arial" w:cs="Arial"/>
                <w:sz w:val="18"/>
                <w:vertAlign w:val="subscript"/>
              </w:rPr>
              <w:t>DL_high</w:t>
            </w:r>
            <w:proofErr w:type="spellEnd"/>
            <w:r w:rsidRPr="00501480">
              <w:rPr>
                <w:rFonts w:ascii="Arial" w:hAnsi="Arial" w:cs="Arial"/>
                <w:sz w:val="18"/>
                <w:vertAlign w:val="subscript"/>
              </w:rPr>
              <w:t xml:space="preserve"> </w:t>
            </w:r>
            <w:r w:rsidRPr="00501480">
              <w:rPr>
                <w:rFonts w:ascii="Arial" w:hAnsi="Arial" w:cs="Arial"/>
                <w:sz w:val="18"/>
              </w:rPr>
              <w:t>- 50</w:t>
            </w:r>
          </w:p>
        </w:tc>
        <w:tc>
          <w:tcPr>
            <w:tcW w:w="990" w:type="dxa"/>
          </w:tcPr>
          <w:p w14:paraId="2F77B1CC" w14:textId="77777777" w:rsidR="001C2089" w:rsidRPr="00501480" w:rsidRDefault="001C2089" w:rsidP="00AF2CFB">
            <w:pPr>
              <w:keepNext/>
              <w:keepLines/>
              <w:spacing w:after="0"/>
              <w:jc w:val="center"/>
              <w:rPr>
                <w:rFonts w:ascii="Arial" w:hAnsi="Arial" w:cs="Arial"/>
                <w:sz w:val="18"/>
              </w:rPr>
            </w:pPr>
            <w:proofErr w:type="spellStart"/>
            <w:r w:rsidRPr="00501480">
              <w:rPr>
                <w:rFonts w:ascii="Arial" w:hAnsi="Arial" w:cs="Arial"/>
                <w:sz w:val="18"/>
              </w:rPr>
              <w:t>F</w:t>
            </w:r>
            <w:r w:rsidRPr="00501480">
              <w:rPr>
                <w:rFonts w:ascii="Arial" w:hAnsi="Arial" w:cs="Arial"/>
                <w:sz w:val="18"/>
                <w:vertAlign w:val="subscript"/>
              </w:rPr>
              <w:t>DL_low</w:t>
            </w:r>
            <w:proofErr w:type="spellEnd"/>
            <w:r w:rsidRPr="00501480">
              <w:rPr>
                <w:rFonts w:ascii="Arial" w:hAnsi="Arial" w:cs="Arial"/>
                <w:sz w:val="18"/>
                <w:vertAlign w:val="subscript"/>
              </w:rPr>
              <w:t xml:space="preserve"> </w:t>
            </w:r>
            <w:r w:rsidRPr="00501480">
              <w:rPr>
                <w:rFonts w:ascii="Arial" w:hAnsi="Arial" w:cs="Arial"/>
                <w:sz w:val="18"/>
              </w:rPr>
              <w:t>+ 100</w:t>
            </w:r>
          </w:p>
          <w:p w14:paraId="1DECB488"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rPr>
              <w:t>F</w:t>
            </w:r>
            <w:r w:rsidRPr="00501480">
              <w:rPr>
                <w:rFonts w:ascii="Arial" w:hAnsi="Arial" w:cs="Arial"/>
                <w:sz w:val="18"/>
                <w:vertAlign w:val="subscript"/>
              </w:rPr>
              <w:t>DL_high</w:t>
            </w:r>
            <w:proofErr w:type="spellEnd"/>
            <w:r w:rsidRPr="00501480">
              <w:rPr>
                <w:rFonts w:ascii="Arial" w:hAnsi="Arial" w:cs="Arial"/>
                <w:sz w:val="18"/>
                <w:vertAlign w:val="subscript"/>
              </w:rPr>
              <w:t xml:space="preserve"> </w:t>
            </w:r>
            <w:r w:rsidRPr="00501480">
              <w:rPr>
                <w:rFonts w:ascii="Arial" w:hAnsi="Arial" w:cs="Arial"/>
                <w:sz w:val="18"/>
              </w:rPr>
              <w:t>- 100</w:t>
            </w:r>
          </w:p>
        </w:tc>
        <w:tc>
          <w:tcPr>
            <w:tcW w:w="1267" w:type="dxa"/>
            <w:gridSpan w:val="2"/>
          </w:tcPr>
          <w:p w14:paraId="1CD67B95" w14:textId="77777777" w:rsidR="001C2089" w:rsidRPr="00501480" w:rsidRDefault="001C2089" w:rsidP="00AF2CFB">
            <w:pPr>
              <w:keepNext/>
              <w:keepLines/>
              <w:spacing w:after="0"/>
              <w:jc w:val="center"/>
              <w:rPr>
                <w:rFonts w:ascii="Arial" w:hAnsi="Arial" w:cs="Arial"/>
                <w:sz w:val="18"/>
              </w:rPr>
            </w:pPr>
            <w:proofErr w:type="spellStart"/>
            <w:r w:rsidRPr="00501480">
              <w:rPr>
                <w:rFonts w:ascii="Arial" w:hAnsi="Arial" w:cs="Arial"/>
                <w:sz w:val="18"/>
              </w:rPr>
              <w:t>F</w:t>
            </w:r>
            <w:r w:rsidRPr="00501480">
              <w:rPr>
                <w:rFonts w:ascii="Arial" w:hAnsi="Arial" w:cs="Arial"/>
                <w:sz w:val="18"/>
                <w:vertAlign w:val="subscript"/>
              </w:rPr>
              <w:t>DL_low</w:t>
            </w:r>
            <w:proofErr w:type="spellEnd"/>
            <w:r w:rsidRPr="00501480">
              <w:rPr>
                <w:rFonts w:ascii="Arial" w:hAnsi="Arial" w:cs="Arial"/>
                <w:sz w:val="18"/>
                <w:vertAlign w:val="subscript"/>
              </w:rPr>
              <w:t xml:space="preserve"> </w:t>
            </w:r>
            <w:r w:rsidRPr="00501480">
              <w:rPr>
                <w:rFonts w:ascii="Arial" w:hAnsi="Arial" w:cs="Arial"/>
                <w:sz w:val="18"/>
              </w:rPr>
              <w:t>+ 200</w:t>
            </w:r>
          </w:p>
          <w:p w14:paraId="6B4FC31E" w14:textId="77777777" w:rsidR="001C2089" w:rsidRPr="00501480" w:rsidRDefault="001C2089" w:rsidP="00AF2CFB">
            <w:pPr>
              <w:keepNext/>
              <w:keepLines/>
              <w:spacing w:after="0"/>
              <w:jc w:val="center"/>
              <w:rPr>
                <w:rFonts w:ascii="Arial" w:hAnsi="Arial" w:cs="Arial"/>
                <w:sz w:val="18"/>
              </w:rPr>
            </w:pP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rPr>
              <w:t>F</w:t>
            </w:r>
            <w:r w:rsidRPr="00501480">
              <w:rPr>
                <w:rFonts w:ascii="Arial" w:hAnsi="Arial" w:cs="Arial"/>
                <w:sz w:val="18"/>
                <w:vertAlign w:val="subscript"/>
              </w:rPr>
              <w:t>DL_high</w:t>
            </w:r>
            <w:proofErr w:type="spellEnd"/>
            <w:r w:rsidRPr="00501480">
              <w:rPr>
                <w:rFonts w:ascii="Arial" w:hAnsi="Arial" w:cs="Arial"/>
                <w:sz w:val="18"/>
                <w:vertAlign w:val="subscript"/>
              </w:rPr>
              <w:t xml:space="preserve"> </w:t>
            </w:r>
            <w:r w:rsidRPr="00501480">
              <w:rPr>
                <w:rFonts w:ascii="Arial" w:hAnsi="Arial" w:cs="Arial"/>
                <w:sz w:val="18"/>
              </w:rPr>
              <w:t>- 200</w:t>
            </w:r>
          </w:p>
        </w:tc>
        <w:tc>
          <w:tcPr>
            <w:tcW w:w="1260" w:type="dxa"/>
            <w:gridSpan w:val="2"/>
          </w:tcPr>
          <w:p w14:paraId="6DFD3461" w14:textId="77777777" w:rsidR="001C2089" w:rsidRPr="00501480" w:rsidRDefault="001C2089" w:rsidP="00AF2CFB">
            <w:pPr>
              <w:keepNext/>
              <w:keepLines/>
              <w:spacing w:after="0"/>
              <w:jc w:val="center"/>
              <w:rPr>
                <w:ins w:id="335" w:author="Author"/>
                <w:rFonts w:ascii="Arial" w:hAnsi="Arial" w:cs="Arial"/>
                <w:sz w:val="18"/>
              </w:rPr>
            </w:pPr>
            <w:proofErr w:type="spellStart"/>
            <w:ins w:id="336" w:author="Author">
              <w:r w:rsidRPr="00501480">
                <w:rPr>
                  <w:rFonts w:ascii="Arial" w:hAnsi="Arial" w:cs="Arial"/>
                  <w:sz w:val="18"/>
                </w:rPr>
                <w:t>F</w:t>
              </w:r>
              <w:r w:rsidRPr="00501480">
                <w:rPr>
                  <w:rFonts w:ascii="Arial" w:hAnsi="Arial" w:cs="Arial"/>
                  <w:sz w:val="18"/>
                  <w:vertAlign w:val="subscript"/>
                </w:rPr>
                <w:t>DL_low</w:t>
              </w:r>
              <w:proofErr w:type="spellEnd"/>
              <w:r w:rsidRPr="00501480">
                <w:rPr>
                  <w:rFonts w:ascii="Arial" w:hAnsi="Arial" w:cs="Arial"/>
                  <w:sz w:val="18"/>
                  <w:vertAlign w:val="subscript"/>
                </w:rPr>
                <w:t xml:space="preserve"> </w:t>
              </w:r>
              <w:r w:rsidRPr="00501480">
                <w:rPr>
                  <w:rFonts w:ascii="Arial" w:hAnsi="Arial" w:cs="Arial"/>
                  <w:sz w:val="18"/>
                </w:rPr>
                <w:t xml:space="preserve">+ </w:t>
              </w:r>
              <w:r>
                <w:rPr>
                  <w:rFonts w:ascii="Arial" w:hAnsi="Arial" w:cs="Arial"/>
                  <w:sz w:val="18"/>
                </w:rPr>
                <w:t>4</w:t>
              </w:r>
              <w:r w:rsidRPr="00501480">
                <w:rPr>
                  <w:rFonts w:ascii="Arial" w:hAnsi="Arial" w:cs="Arial"/>
                  <w:sz w:val="18"/>
                </w:rPr>
                <w:t>00</w:t>
              </w:r>
            </w:ins>
          </w:p>
          <w:p w14:paraId="25CF6F64" w14:textId="77777777" w:rsidR="001C2089" w:rsidRPr="00501480" w:rsidRDefault="001C2089" w:rsidP="00AF2CFB">
            <w:pPr>
              <w:keepNext/>
              <w:keepLines/>
              <w:spacing w:after="0"/>
              <w:jc w:val="center"/>
              <w:rPr>
                <w:ins w:id="337" w:author="Author"/>
                <w:rFonts w:ascii="Arial" w:hAnsi="Arial" w:cs="Arial"/>
                <w:sz w:val="18"/>
              </w:rPr>
            </w:pPr>
            <w:ins w:id="338" w:author="Autho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rPr>
                <w:t>F</w:t>
              </w:r>
              <w:r w:rsidRPr="00501480">
                <w:rPr>
                  <w:rFonts w:ascii="Arial" w:hAnsi="Arial" w:cs="Arial"/>
                  <w:sz w:val="18"/>
                  <w:vertAlign w:val="subscript"/>
                </w:rPr>
                <w:t>DL_high</w:t>
              </w:r>
              <w:proofErr w:type="spellEnd"/>
              <w:r w:rsidRPr="00501480">
                <w:rPr>
                  <w:rFonts w:ascii="Arial" w:hAnsi="Arial" w:cs="Arial"/>
                  <w:sz w:val="18"/>
                  <w:vertAlign w:val="subscript"/>
                </w:rPr>
                <w:t xml:space="preserve"> </w:t>
              </w:r>
              <w:r w:rsidRPr="00501480">
                <w:rPr>
                  <w:rFonts w:ascii="Arial" w:hAnsi="Arial" w:cs="Arial"/>
                  <w:sz w:val="18"/>
                </w:rPr>
                <w:t xml:space="preserve">- </w:t>
              </w:r>
              <w:r>
                <w:rPr>
                  <w:rFonts w:ascii="Arial" w:hAnsi="Arial" w:cs="Arial"/>
                  <w:sz w:val="18"/>
                </w:rPr>
                <w:t>4</w:t>
              </w:r>
              <w:r w:rsidRPr="00501480">
                <w:rPr>
                  <w:rFonts w:ascii="Arial" w:hAnsi="Arial" w:cs="Arial"/>
                  <w:sz w:val="18"/>
                </w:rPr>
                <w:t>00</w:t>
              </w:r>
            </w:ins>
          </w:p>
        </w:tc>
        <w:tc>
          <w:tcPr>
            <w:tcW w:w="1350" w:type="dxa"/>
            <w:gridSpan w:val="2"/>
          </w:tcPr>
          <w:p w14:paraId="21F11670" w14:textId="77777777" w:rsidR="001C2089" w:rsidRPr="00501480" w:rsidRDefault="001C2089" w:rsidP="00AF2CFB">
            <w:pPr>
              <w:keepNext/>
              <w:keepLines/>
              <w:spacing w:after="0"/>
              <w:jc w:val="center"/>
              <w:rPr>
                <w:ins w:id="339" w:author="Author"/>
                <w:rFonts w:ascii="Arial" w:hAnsi="Arial" w:cs="Arial"/>
                <w:sz w:val="18"/>
              </w:rPr>
            </w:pPr>
            <w:proofErr w:type="spellStart"/>
            <w:ins w:id="340" w:author="Author">
              <w:r w:rsidRPr="00501480">
                <w:rPr>
                  <w:rFonts w:ascii="Arial" w:hAnsi="Arial" w:cs="Arial"/>
                  <w:sz w:val="18"/>
                </w:rPr>
                <w:t>F</w:t>
              </w:r>
              <w:r w:rsidRPr="00501480">
                <w:rPr>
                  <w:rFonts w:ascii="Arial" w:hAnsi="Arial" w:cs="Arial"/>
                  <w:sz w:val="18"/>
                  <w:vertAlign w:val="subscript"/>
                </w:rPr>
                <w:t>DL_low</w:t>
              </w:r>
              <w:proofErr w:type="spellEnd"/>
              <w:r w:rsidRPr="00501480">
                <w:rPr>
                  <w:rFonts w:ascii="Arial" w:hAnsi="Arial" w:cs="Arial"/>
                  <w:sz w:val="18"/>
                  <w:vertAlign w:val="subscript"/>
                </w:rPr>
                <w:t xml:space="preserve"> </w:t>
              </w:r>
              <w:r w:rsidRPr="00501480">
                <w:rPr>
                  <w:rFonts w:ascii="Arial" w:hAnsi="Arial" w:cs="Arial"/>
                  <w:sz w:val="18"/>
                </w:rPr>
                <w:t xml:space="preserve">+ </w:t>
              </w:r>
              <w:r>
                <w:rPr>
                  <w:rFonts w:ascii="Arial" w:hAnsi="Arial" w:cs="Arial"/>
                  <w:sz w:val="18"/>
                </w:rPr>
                <w:t>8</w:t>
              </w:r>
              <w:r w:rsidRPr="00501480">
                <w:rPr>
                  <w:rFonts w:ascii="Arial" w:hAnsi="Arial" w:cs="Arial"/>
                  <w:sz w:val="18"/>
                </w:rPr>
                <w:t>00</w:t>
              </w:r>
            </w:ins>
          </w:p>
          <w:p w14:paraId="38F688A0" w14:textId="77777777" w:rsidR="001C2089" w:rsidRPr="00501480" w:rsidRDefault="001C2089" w:rsidP="00AF2CFB">
            <w:pPr>
              <w:keepNext/>
              <w:keepLines/>
              <w:spacing w:after="0"/>
              <w:jc w:val="center"/>
              <w:rPr>
                <w:ins w:id="341" w:author="Author"/>
                <w:rFonts w:ascii="Arial" w:hAnsi="Arial" w:cs="Arial"/>
                <w:sz w:val="18"/>
              </w:rPr>
            </w:pPr>
            <w:ins w:id="342" w:author="Autho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rPr>
                <w:t>F</w:t>
              </w:r>
              <w:r w:rsidRPr="00501480">
                <w:rPr>
                  <w:rFonts w:ascii="Arial" w:hAnsi="Arial" w:cs="Arial"/>
                  <w:sz w:val="18"/>
                  <w:vertAlign w:val="subscript"/>
                </w:rPr>
                <w:t>DL_high</w:t>
              </w:r>
              <w:proofErr w:type="spellEnd"/>
              <w:r w:rsidRPr="00501480">
                <w:rPr>
                  <w:rFonts w:ascii="Arial" w:hAnsi="Arial" w:cs="Arial"/>
                  <w:sz w:val="18"/>
                  <w:vertAlign w:val="subscript"/>
                </w:rPr>
                <w:t xml:space="preserve"> </w:t>
              </w:r>
              <w:r w:rsidRPr="00501480">
                <w:rPr>
                  <w:rFonts w:ascii="Arial" w:hAnsi="Arial" w:cs="Arial"/>
                  <w:sz w:val="18"/>
                </w:rPr>
                <w:t xml:space="preserve">- </w:t>
              </w:r>
              <w:r>
                <w:rPr>
                  <w:rFonts w:ascii="Arial" w:hAnsi="Arial" w:cs="Arial"/>
                  <w:sz w:val="18"/>
                </w:rPr>
                <w:t>8</w:t>
              </w:r>
              <w:r w:rsidRPr="00501480">
                <w:rPr>
                  <w:rFonts w:ascii="Arial" w:hAnsi="Arial" w:cs="Arial"/>
                  <w:sz w:val="18"/>
                </w:rPr>
                <w:t>00</w:t>
              </w:r>
            </w:ins>
          </w:p>
        </w:tc>
        <w:tc>
          <w:tcPr>
            <w:tcW w:w="1267" w:type="dxa"/>
            <w:gridSpan w:val="2"/>
          </w:tcPr>
          <w:p w14:paraId="64E435F8" w14:textId="77777777" w:rsidR="001C2089" w:rsidRPr="00501480" w:rsidRDefault="001C2089" w:rsidP="00AF2CFB">
            <w:pPr>
              <w:keepNext/>
              <w:keepLines/>
              <w:spacing w:after="0"/>
              <w:jc w:val="center"/>
              <w:rPr>
                <w:ins w:id="343" w:author="Author"/>
                <w:rFonts w:ascii="Arial" w:hAnsi="Arial" w:cs="Arial"/>
                <w:sz w:val="18"/>
              </w:rPr>
            </w:pPr>
            <w:proofErr w:type="spellStart"/>
            <w:ins w:id="344" w:author="Author">
              <w:r w:rsidRPr="00501480">
                <w:rPr>
                  <w:rFonts w:ascii="Arial" w:hAnsi="Arial" w:cs="Arial"/>
                  <w:sz w:val="18"/>
                </w:rPr>
                <w:t>F</w:t>
              </w:r>
              <w:r w:rsidRPr="00501480">
                <w:rPr>
                  <w:rFonts w:ascii="Arial" w:hAnsi="Arial" w:cs="Arial"/>
                  <w:sz w:val="18"/>
                  <w:vertAlign w:val="subscript"/>
                </w:rPr>
                <w:t>DL_low</w:t>
              </w:r>
              <w:proofErr w:type="spellEnd"/>
              <w:r w:rsidRPr="00501480">
                <w:rPr>
                  <w:rFonts w:ascii="Arial" w:hAnsi="Arial" w:cs="Arial"/>
                  <w:sz w:val="18"/>
                  <w:vertAlign w:val="subscript"/>
                </w:rPr>
                <w:t xml:space="preserve"> </w:t>
              </w:r>
              <w:r w:rsidRPr="00501480">
                <w:rPr>
                  <w:rFonts w:ascii="Arial" w:hAnsi="Arial" w:cs="Arial"/>
                  <w:sz w:val="18"/>
                </w:rPr>
                <w:t xml:space="preserve">+ </w:t>
              </w:r>
              <w:r>
                <w:rPr>
                  <w:rFonts w:ascii="Arial" w:hAnsi="Arial" w:cs="Arial"/>
                  <w:sz w:val="18"/>
                </w:rPr>
                <w:t>16</w:t>
              </w:r>
              <w:r w:rsidRPr="00501480">
                <w:rPr>
                  <w:rFonts w:ascii="Arial" w:hAnsi="Arial" w:cs="Arial"/>
                  <w:sz w:val="18"/>
                </w:rPr>
                <w:t>00</w:t>
              </w:r>
            </w:ins>
          </w:p>
          <w:p w14:paraId="21F74EC0" w14:textId="77777777" w:rsidR="001C2089" w:rsidRPr="00501480" w:rsidRDefault="001C2089" w:rsidP="00AF2CFB">
            <w:pPr>
              <w:keepNext/>
              <w:keepLines/>
              <w:spacing w:after="0"/>
              <w:jc w:val="center"/>
              <w:rPr>
                <w:ins w:id="345" w:author="Author"/>
                <w:rFonts w:ascii="Arial" w:hAnsi="Arial" w:cs="Arial"/>
                <w:sz w:val="18"/>
              </w:rPr>
            </w:pPr>
            <w:ins w:id="346" w:author="Author">
              <w:r w:rsidRPr="00501480">
                <w:rPr>
                  <w:rFonts w:ascii="Arial" w:hAnsi="Arial" w:cs="Arial"/>
                  <w:sz w:val="18"/>
                </w:rPr>
                <w:t xml:space="preserve">to </w:t>
              </w:r>
              <w:r w:rsidRPr="00501480">
                <w:rPr>
                  <w:rFonts w:ascii="Arial" w:hAnsi="Arial" w:cs="Arial"/>
                  <w:sz w:val="18"/>
                </w:rPr>
                <w:br/>
              </w:r>
              <w:proofErr w:type="spellStart"/>
              <w:r w:rsidRPr="00501480">
                <w:rPr>
                  <w:rFonts w:ascii="Arial" w:hAnsi="Arial" w:cs="Arial"/>
                  <w:sz w:val="18"/>
                </w:rPr>
                <w:t>F</w:t>
              </w:r>
              <w:r w:rsidRPr="00501480">
                <w:rPr>
                  <w:rFonts w:ascii="Arial" w:hAnsi="Arial" w:cs="Arial"/>
                  <w:sz w:val="18"/>
                  <w:vertAlign w:val="subscript"/>
                </w:rPr>
                <w:t>DL_high</w:t>
              </w:r>
              <w:proofErr w:type="spellEnd"/>
              <w:r w:rsidRPr="00501480">
                <w:rPr>
                  <w:rFonts w:ascii="Arial" w:hAnsi="Arial" w:cs="Arial"/>
                  <w:sz w:val="18"/>
                  <w:vertAlign w:val="subscript"/>
                </w:rPr>
                <w:t xml:space="preserve"> </w:t>
              </w:r>
              <w:r w:rsidRPr="00501480">
                <w:rPr>
                  <w:rFonts w:ascii="Arial" w:hAnsi="Arial" w:cs="Arial"/>
                  <w:sz w:val="18"/>
                </w:rPr>
                <w:t xml:space="preserve">- </w:t>
              </w:r>
              <w:r>
                <w:rPr>
                  <w:rFonts w:ascii="Arial" w:hAnsi="Arial" w:cs="Arial"/>
                  <w:sz w:val="18"/>
                </w:rPr>
                <w:t>16</w:t>
              </w:r>
              <w:r w:rsidRPr="00501480">
                <w:rPr>
                  <w:rFonts w:ascii="Arial" w:hAnsi="Arial" w:cs="Arial"/>
                  <w:sz w:val="18"/>
                </w:rPr>
                <w:t>00</w:t>
              </w:r>
            </w:ins>
          </w:p>
        </w:tc>
      </w:tr>
    </w:tbl>
    <w:p w14:paraId="09D6FD42" w14:textId="77777777" w:rsidR="001C2089" w:rsidRPr="001C2089" w:rsidRDefault="001C2089" w:rsidP="001C2089">
      <w:pPr>
        <w:rPr>
          <w:b/>
          <w:bCs/>
          <w:highlight w:val="cyan"/>
        </w:rPr>
      </w:pPr>
    </w:p>
    <w:p w14:paraId="0ED72970" w14:textId="77777777" w:rsidR="00277A2B" w:rsidRPr="00805BE8" w:rsidRDefault="00277A2B" w:rsidP="00277A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6026B" w14:textId="0594F4E6" w:rsidR="00C06FB4" w:rsidRPr="00296731" w:rsidRDefault="00277A2B" w:rsidP="00C06F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7EFFA95F" w14:textId="77777777" w:rsidR="00317E10" w:rsidRPr="00103AE7" w:rsidRDefault="00317E10" w:rsidP="00317E10">
      <w:pPr>
        <w:pStyle w:val="Heading3"/>
        <w:rPr>
          <w:sz w:val="24"/>
          <w:szCs w:val="16"/>
        </w:rPr>
      </w:pPr>
      <w:r w:rsidRPr="00103AE7">
        <w:rPr>
          <w:sz w:val="24"/>
          <w:szCs w:val="16"/>
        </w:rPr>
        <w:t>CA In-band blocking</w:t>
      </w:r>
    </w:p>
    <w:p w14:paraId="3111ADB4" w14:textId="77777777" w:rsidR="00317E10" w:rsidRPr="00103AE7" w:rsidRDefault="00317E10" w:rsidP="00317E10">
      <w:pPr>
        <w:rPr>
          <w:i/>
          <w:color w:val="0070C0"/>
          <w:lang w:val="en-US" w:eastAsia="zh-CN"/>
        </w:rPr>
      </w:pPr>
      <w:r w:rsidRPr="00103AE7">
        <w:rPr>
          <w:rFonts w:hint="eastAsia"/>
          <w:i/>
          <w:color w:val="0070C0"/>
          <w:lang w:val="en-US" w:eastAsia="zh-CN"/>
        </w:rPr>
        <w:t xml:space="preserve">Sub-topic description </w:t>
      </w:r>
    </w:p>
    <w:p w14:paraId="0E41A68A" w14:textId="77777777" w:rsidR="00317E10" w:rsidRPr="00103AE7" w:rsidRDefault="00317E10" w:rsidP="00317E1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3AE7">
        <w:rPr>
          <w:rFonts w:eastAsia="SimSun"/>
          <w:color w:val="0070C0"/>
          <w:szCs w:val="24"/>
          <w:lang w:eastAsia="zh-CN"/>
        </w:rPr>
        <w:t>Proposals</w:t>
      </w:r>
    </w:p>
    <w:p w14:paraId="34D8B9D4" w14:textId="6CACC70A" w:rsidR="00317E10" w:rsidRDefault="00317E10" w:rsidP="00D841FA">
      <w:pPr>
        <w:spacing w:after="120"/>
        <w:ind w:left="1080"/>
        <w:rPr>
          <w:color w:val="0070C0"/>
          <w:szCs w:val="24"/>
          <w:lang w:eastAsia="zh-CN"/>
        </w:rPr>
      </w:pPr>
      <w:r w:rsidRPr="000B5BEC">
        <w:rPr>
          <w:b/>
          <w:bCs/>
        </w:rPr>
        <w:t xml:space="preserve">Proposal 1: Agree </w:t>
      </w:r>
      <w:r w:rsidR="00D841FA">
        <w:rPr>
          <w:b/>
          <w:bCs/>
        </w:rPr>
        <w:t xml:space="preserve">CA </w:t>
      </w:r>
      <w:r w:rsidRPr="000B5BEC">
        <w:rPr>
          <w:b/>
          <w:bCs/>
        </w:rPr>
        <w:t>IBB requirements as given in TP#3 and TP#4. (R4-2213221</w:t>
      </w:r>
      <w:r>
        <w:rPr>
          <w:b/>
          <w:bCs/>
        </w:rPr>
        <w:t xml:space="preserve"> and identical proposal</w:t>
      </w:r>
      <w:r w:rsidR="00D841FA">
        <w:rPr>
          <w:b/>
          <w:bCs/>
        </w:rPr>
        <w:t xml:space="preserve">6 </w:t>
      </w:r>
      <w:r>
        <w:rPr>
          <w:b/>
          <w:bCs/>
        </w:rPr>
        <w:t xml:space="preserve">in R4-2211629 </w:t>
      </w:r>
      <w:r w:rsidRPr="000B5BEC">
        <w:rPr>
          <w:b/>
          <w:bCs/>
        </w:rPr>
        <w:t>)</w:t>
      </w:r>
    </w:p>
    <w:p w14:paraId="795DB967" w14:textId="77777777" w:rsidR="00317E10" w:rsidRPr="00C04A08" w:rsidRDefault="00317E10" w:rsidP="00317E10">
      <w:pPr>
        <w:keepNext/>
        <w:keepLines/>
        <w:spacing w:before="60"/>
        <w:jc w:val="center"/>
        <w:rPr>
          <w:rFonts w:ascii="Arial" w:eastAsia="Malgun Gothic" w:hAnsi="Arial"/>
          <w:b/>
        </w:rPr>
      </w:pPr>
      <w:r w:rsidRPr="00C04A08">
        <w:rPr>
          <w:rFonts w:ascii="Arial" w:eastAsia="Malgun Gothic" w:hAnsi="Arial"/>
          <w:b/>
        </w:rPr>
        <w:t xml:space="preserve">Table </w:t>
      </w:r>
      <w:r w:rsidRPr="00C04A08">
        <w:rPr>
          <w:rFonts w:ascii="Arial" w:eastAsia="MS Mincho" w:hAnsi="Arial"/>
          <w:b/>
        </w:rPr>
        <w:t>7.6A.2.1-1</w:t>
      </w:r>
      <w:r w:rsidRPr="00C04A08">
        <w:rPr>
          <w:rFonts w:ascii="Arial" w:eastAsia="Malgun Gothic" w:hAnsi="Arial"/>
          <w:b/>
        </w:rPr>
        <w:t>: In band blocking minimum requirements for intra-band contiguous CA</w:t>
      </w:r>
    </w:p>
    <w:tbl>
      <w:tblPr>
        <w:tblW w:w="7860" w:type="dxa"/>
        <w:tblInd w:w="1188" w:type="dxa"/>
        <w:tblLook w:val="04A0" w:firstRow="1" w:lastRow="0" w:firstColumn="1" w:lastColumn="0" w:noHBand="0" w:noVBand="1"/>
      </w:tblPr>
      <w:tblGrid>
        <w:gridCol w:w="1337"/>
        <w:gridCol w:w="902"/>
        <w:gridCol w:w="5621"/>
      </w:tblGrid>
      <w:tr w:rsidR="00317E10" w:rsidRPr="00C04A08" w14:paraId="3188D221" w14:textId="77777777" w:rsidTr="00D278B9">
        <w:trPr>
          <w:trHeight w:val="424"/>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1B9E97E3" w14:textId="77777777" w:rsidR="00317E10" w:rsidRPr="00C04A08" w:rsidRDefault="00317E10" w:rsidP="00D278B9">
            <w:pPr>
              <w:pStyle w:val="TAH"/>
              <w:rPr>
                <w:lang w:val="en-US"/>
              </w:rPr>
            </w:pPr>
            <w:r w:rsidRPr="00C04A08">
              <w:t>Rx Parameter</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E358F7F" w14:textId="77777777" w:rsidR="00317E10" w:rsidRPr="00C04A08" w:rsidRDefault="00317E10" w:rsidP="00D278B9">
            <w:pPr>
              <w:pStyle w:val="TAH"/>
              <w:rPr>
                <w:lang w:val="en-US"/>
              </w:rPr>
            </w:pPr>
            <w:r w:rsidRPr="00C04A08">
              <w:t>Units</w:t>
            </w:r>
          </w:p>
        </w:tc>
        <w:tc>
          <w:tcPr>
            <w:tcW w:w="5621" w:type="dxa"/>
            <w:tcBorders>
              <w:top w:val="single" w:sz="4" w:space="0" w:color="auto"/>
              <w:left w:val="single" w:sz="4" w:space="0" w:color="auto"/>
              <w:right w:val="single" w:sz="4" w:space="0" w:color="auto"/>
            </w:tcBorders>
            <w:shd w:val="clear" w:color="auto" w:fill="auto"/>
          </w:tcPr>
          <w:p w14:paraId="57CEBF2C" w14:textId="77777777" w:rsidR="00317E10" w:rsidRPr="00C04A08" w:rsidRDefault="00317E10" w:rsidP="00D278B9">
            <w:pPr>
              <w:pStyle w:val="TAH"/>
              <w:rPr>
                <w:lang w:val="en-US"/>
              </w:rPr>
            </w:pPr>
            <w:r w:rsidRPr="00C04A08">
              <w:t>All CA bandwidth classes</w:t>
            </w:r>
          </w:p>
        </w:tc>
      </w:tr>
      <w:tr w:rsidR="00317E10" w:rsidRPr="00C04A08" w14:paraId="7BECAAAC" w14:textId="77777777" w:rsidTr="00D278B9">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68F1F8FA" w14:textId="77777777" w:rsidR="00317E10" w:rsidRPr="00C04A08" w:rsidRDefault="00317E10" w:rsidP="00D278B9">
            <w:pPr>
              <w:pStyle w:val="TAC"/>
              <w:jc w:val="left"/>
            </w:pPr>
            <w:r w:rsidRPr="00C04A08">
              <w:t>Power in Transmission Bandwidth Configuration, per CC</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5E9897B" w14:textId="77777777" w:rsidR="00317E10" w:rsidRPr="00C04A08" w:rsidRDefault="00317E10" w:rsidP="00D278B9">
            <w:pPr>
              <w:pStyle w:val="TAC"/>
            </w:pPr>
          </w:p>
        </w:tc>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0B4BF46D" w14:textId="77777777" w:rsidR="00317E10" w:rsidRPr="00C04A08" w:rsidRDefault="00317E10" w:rsidP="00D278B9">
            <w:pPr>
              <w:pStyle w:val="TAC"/>
            </w:pPr>
            <w:r w:rsidRPr="00C04A08">
              <w:t>REFSENS + 14 dB</w:t>
            </w:r>
          </w:p>
        </w:tc>
      </w:tr>
      <w:tr w:rsidR="00317E10" w:rsidRPr="00C04A08" w14:paraId="02822830" w14:textId="77777777" w:rsidTr="00D278B9">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415C87B6" w14:textId="77777777" w:rsidR="00317E10" w:rsidRPr="00C04A08" w:rsidRDefault="00317E10" w:rsidP="00D278B9">
            <w:pPr>
              <w:pStyle w:val="TAC"/>
              <w:jc w:val="left"/>
            </w:pPr>
            <w:proofErr w:type="spellStart"/>
            <w:r w:rsidRPr="00C04A08">
              <w:t>Pinterferer</w:t>
            </w:r>
            <w:proofErr w:type="spellEnd"/>
            <w:r w:rsidRPr="00C04A08">
              <w:t xml:space="preserve"> for band n257, n258, n261</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15CF3B71" w14:textId="77777777" w:rsidR="00317E10" w:rsidRPr="00C04A08" w:rsidRDefault="00317E10" w:rsidP="00D278B9">
            <w:pPr>
              <w:pStyle w:val="TAC"/>
            </w:pPr>
            <w:r w:rsidRPr="00C04A08">
              <w:t>dBm</w:t>
            </w:r>
          </w:p>
        </w:tc>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4A282E39" w14:textId="77777777" w:rsidR="00317E10" w:rsidRPr="00C04A08" w:rsidRDefault="00317E10" w:rsidP="00D278B9">
            <w:pPr>
              <w:pStyle w:val="TAC"/>
            </w:pPr>
            <w:r w:rsidRPr="00C04A08">
              <w:rPr>
                <w:rFonts w:eastAsia="MS Mincho"/>
              </w:rPr>
              <w:t>Aggregated power + 21.5</w:t>
            </w:r>
          </w:p>
        </w:tc>
      </w:tr>
      <w:tr w:rsidR="00317E10" w:rsidRPr="00C04A08" w14:paraId="7685E472" w14:textId="77777777" w:rsidTr="00D278B9">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64C66FE" w14:textId="77777777" w:rsidR="00317E10" w:rsidRPr="00C04A08" w:rsidRDefault="00317E10" w:rsidP="00D278B9">
            <w:pPr>
              <w:pStyle w:val="TAC"/>
              <w:jc w:val="left"/>
            </w:pPr>
            <w:proofErr w:type="spellStart"/>
            <w:r>
              <w:t>Pinterferer</w:t>
            </w:r>
            <w:proofErr w:type="spellEnd"/>
            <w:r>
              <w:t xml:space="preserve"> for band n260, n262</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4C1808E6" w14:textId="77777777" w:rsidR="00317E10" w:rsidRPr="00C04A08" w:rsidRDefault="00317E10" w:rsidP="00D278B9">
            <w:pPr>
              <w:pStyle w:val="TAC"/>
            </w:pPr>
            <w:r w:rsidRPr="00C04A08">
              <w:t>dBm</w:t>
            </w:r>
          </w:p>
        </w:tc>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511A3C3E" w14:textId="77777777" w:rsidR="00317E10" w:rsidRPr="00C04A08" w:rsidRDefault="00317E10" w:rsidP="00D278B9">
            <w:pPr>
              <w:pStyle w:val="TAC"/>
            </w:pPr>
            <w:r w:rsidRPr="00C04A08">
              <w:rPr>
                <w:rFonts w:eastAsia="MS Mincho"/>
              </w:rPr>
              <w:t>Aggregated power + 20.5</w:t>
            </w:r>
          </w:p>
        </w:tc>
      </w:tr>
      <w:tr w:rsidR="00317E10" w:rsidRPr="00C04A08" w14:paraId="09E39BFF" w14:textId="77777777" w:rsidTr="00D278B9">
        <w:trPr>
          <w:ins w:id="347" w:author="Nokia - JOH" w:date="2022-08-09T21:06:00Z"/>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99E606" w14:textId="77777777" w:rsidR="00317E10" w:rsidRDefault="00317E10" w:rsidP="00D278B9">
            <w:pPr>
              <w:pStyle w:val="TAC"/>
              <w:jc w:val="left"/>
              <w:rPr>
                <w:ins w:id="348" w:author="Nokia - JOH" w:date="2022-08-09T21:06:00Z"/>
              </w:rPr>
            </w:pPr>
            <w:proofErr w:type="spellStart"/>
            <w:ins w:id="349" w:author="Nokia - JOH" w:date="2022-08-09T21:06:00Z">
              <w:r>
                <w:t>Pinterferer</w:t>
              </w:r>
              <w:proofErr w:type="spellEnd"/>
              <w:r>
                <w:t xml:space="preserve"> for band n263</w:t>
              </w:r>
            </w:ins>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01A2A5A" w14:textId="77777777" w:rsidR="00317E10" w:rsidRPr="00C04A08" w:rsidRDefault="00317E10" w:rsidP="00D278B9">
            <w:pPr>
              <w:pStyle w:val="TAC"/>
              <w:rPr>
                <w:ins w:id="350" w:author="Nokia - JOH" w:date="2022-08-09T21:06:00Z"/>
              </w:rPr>
            </w:pPr>
            <w:ins w:id="351" w:author="Nokia - JOH" w:date="2022-08-09T21:06:00Z">
              <w:r>
                <w:t>d</w:t>
              </w:r>
            </w:ins>
            <w:ins w:id="352" w:author="Nokia - JOH" w:date="2022-08-09T21:07:00Z">
              <w:r>
                <w:t>Bm</w:t>
              </w:r>
            </w:ins>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36D7A50C" w14:textId="77777777" w:rsidR="00317E10" w:rsidRPr="00C04A08" w:rsidRDefault="00317E10" w:rsidP="00D278B9">
            <w:pPr>
              <w:pStyle w:val="TAC"/>
              <w:rPr>
                <w:ins w:id="353" w:author="Nokia - JOH" w:date="2022-08-09T21:06:00Z"/>
                <w:rFonts w:eastAsia="MS Mincho"/>
              </w:rPr>
            </w:pPr>
            <w:ins w:id="354" w:author="Nokia - JOH" w:date="2022-08-09T21:07:00Z">
              <w:r w:rsidRPr="00C04A08">
                <w:rPr>
                  <w:rFonts w:eastAsia="MS Mincho"/>
                </w:rPr>
                <w:t xml:space="preserve">Aggregated power + </w:t>
              </w:r>
              <w:r>
                <w:rPr>
                  <w:rFonts w:eastAsia="MS Mincho"/>
                </w:rPr>
                <w:t>19</w:t>
              </w:r>
              <w:r w:rsidRPr="00C04A08">
                <w:rPr>
                  <w:rFonts w:eastAsia="MS Mincho"/>
                </w:rPr>
                <w:t>.5</w:t>
              </w:r>
            </w:ins>
          </w:p>
        </w:tc>
      </w:tr>
    </w:tbl>
    <w:p w14:paraId="72ED575F" w14:textId="77777777" w:rsidR="00317E10" w:rsidRPr="00E60E7D" w:rsidRDefault="00317E10" w:rsidP="00317E10">
      <w:pPr>
        <w:spacing w:after="120"/>
        <w:rPr>
          <w:color w:val="0070C0"/>
          <w:szCs w:val="24"/>
          <w:lang w:eastAsia="zh-CN"/>
        </w:rPr>
      </w:pPr>
    </w:p>
    <w:p w14:paraId="163DCB34" w14:textId="77777777" w:rsidR="00317E10" w:rsidRPr="00045592" w:rsidRDefault="00317E10" w:rsidP="00317E1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A94EC0" w14:textId="2E548AB1" w:rsidR="00317E10" w:rsidRPr="00633C9E" w:rsidRDefault="00753BF1" w:rsidP="00317E1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21EFBB67" w14:textId="77777777" w:rsidR="00C06FB4" w:rsidRPr="009732F0" w:rsidRDefault="00C06FB4" w:rsidP="00C06FB4">
      <w:pPr>
        <w:pStyle w:val="Heading3"/>
        <w:rPr>
          <w:sz w:val="24"/>
          <w:szCs w:val="16"/>
        </w:rPr>
      </w:pPr>
      <w:r w:rsidRPr="009732F0">
        <w:rPr>
          <w:sz w:val="24"/>
          <w:szCs w:val="16"/>
        </w:rPr>
        <w:t xml:space="preserve">Maximum input level for </w:t>
      </w:r>
      <w:bookmarkStart w:id="355" w:name="_Hlk32425289"/>
      <w:r w:rsidRPr="009732F0">
        <w:rPr>
          <w:sz w:val="24"/>
          <w:szCs w:val="16"/>
        </w:rPr>
        <w:t xml:space="preserve">Intra-band contiguous </w:t>
      </w:r>
      <w:bookmarkEnd w:id="355"/>
      <w:r w:rsidRPr="009732F0">
        <w:rPr>
          <w:sz w:val="24"/>
          <w:szCs w:val="16"/>
        </w:rPr>
        <w:t>CA</w:t>
      </w:r>
    </w:p>
    <w:p w14:paraId="22B2DC3C" w14:textId="77777777" w:rsidR="00C06FB4" w:rsidRPr="009415B0" w:rsidRDefault="00C06FB4" w:rsidP="00C06FB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04E1181" w14:textId="77777777" w:rsidR="00C06FB4" w:rsidRPr="00045592" w:rsidRDefault="00C06FB4" w:rsidP="00C06F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B3C588" w14:textId="6B5DFE14" w:rsidR="00EB126B" w:rsidRPr="000B5BEC" w:rsidRDefault="00EB126B" w:rsidP="000B5BEC">
      <w:pPr>
        <w:ind w:left="576"/>
        <w:rPr>
          <w:b/>
          <w:bCs/>
        </w:rPr>
      </w:pPr>
      <w:r w:rsidRPr="000B5BEC">
        <w:rPr>
          <w:b/>
          <w:bCs/>
        </w:rPr>
        <w:lastRenderedPageBreak/>
        <w:t xml:space="preserve">Proposal </w:t>
      </w:r>
      <w:r w:rsidR="00025240" w:rsidRPr="000B5BEC">
        <w:rPr>
          <w:b/>
          <w:bCs/>
        </w:rPr>
        <w:t>1</w:t>
      </w:r>
      <w:r w:rsidRPr="000B5BEC">
        <w:rPr>
          <w:b/>
          <w:bCs/>
        </w:rPr>
        <w:t>: Use the FR2-1 max input for intra-band contiguous requirement for FR2-2.</w:t>
      </w:r>
    </w:p>
    <w:p w14:paraId="0B6AC173" w14:textId="77777777" w:rsidR="00C06FB4" w:rsidRPr="00045592" w:rsidRDefault="00C06FB4" w:rsidP="00C06F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B923FC" w14:textId="72F92193" w:rsidR="002658D0" w:rsidRPr="00045592" w:rsidRDefault="00025240" w:rsidP="002658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p>
    <w:p w14:paraId="4AA1B8DE" w14:textId="2C018C8C" w:rsidR="00BA65C6" w:rsidRPr="00BA65C6" w:rsidRDefault="00BA65C6" w:rsidP="00BA65C6">
      <w:pPr>
        <w:pStyle w:val="Heading3"/>
        <w:rPr>
          <w:sz w:val="24"/>
          <w:szCs w:val="16"/>
        </w:rPr>
      </w:pPr>
      <w:r w:rsidRPr="00BA65C6">
        <w:rPr>
          <w:sz w:val="24"/>
          <w:szCs w:val="16"/>
        </w:rPr>
        <w:t>Adjacent channel selectivity</w:t>
      </w:r>
    </w:p>
    <w:p w14:paraId="4DC6F46D" w14:textId="77777777" w:rsidR="00BA65C6" w:rsidRPr="009415B0" w:rsidRDefault="00BA65C6" w:rsidP="00BA65C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C17A888" w14:textId="77777777" w:rsidR="00BA65C6" w:rsidRPr="00045592" w:rsidRDefault="00BA65C6" w:rsidP="00BA65C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69C62CE" w14:textId="36DDE5C7" w:rsidR="004D5A8E" w:rsidRDefault="004D5A8E" w:rsidP="00E1429C">
      <w:pPr>
        <w:ind w:left="576"/>
        <w:jc w:val="both"/>
        <w:rPr>
          <w:b/>
        </w:rPr>
      </w:pPr>
      <w:r>
        <w:rPr>
          <w:b/>
        </w:rPr>
        <w:t>The tables below with:</w:t>
      </w:r>
    </w:p>
    <w:p w14:paraId="3EE81836" w14:textId="2219161F" w:rsidR="00E75374" w:rsidRDefault="004D5A8E" w:rsidP="004D5A8E">
      <w:pPr>
        <w:ind w:left="576" w:firstLine="276"/>
        <w:jc w:val="both"/>
        <w:rPr>
          <w:b/>
        </w:rPr>
      </w:pPr>
      <w:r>
        <w:rPr>
          <w:b/>
        </w:rPr>
        <w:t>Option</w:t>
      </w:r>
      <w:r w:rsidR="00EF2568" w:rsidRPr="000B5BEC">
        <w:rPr>
          <w:b/>
        </w:rPr>
        <w:t xml:space="preserve"> </w:t>
      </w:r>
      <w:r w:rsidR="003C744D" w:rsidRPr="000B5BEC">
        <w:rPr>
          <w:b/>
        </w:rPr>
        <w:t>1</w:t>
      </w:r>
      <w:r w:rsidR="00EF2568" w:rsidRPr="000B5BEC">
        <w:rPr>
          <w:b/>
        </w:rPr>
        <w:t xml:space="preserve">: </w:t>
      </w:r>
      <w:r w:rsidR="0083426E">
        <w:rPr>
          <w:b/>
        </w:rPr>
        <w:t xml:space="preserve">using 21 dB for the </w:t>
      </w:r>
      <w:r w:rsidR="00881C2E">
        <w:rPr>
          <w:b/>
        </w:rPr>
        <w:t>ACS for all CCBWs.</w:t>
      </w:r>
    </w:p>
    <w:p w14:paraId="48F8A0CC" w14:textId="7781DCAF" w:rsidR="0065048C" w:rsidRDefault="004D5A8E" w:rsidP="004D5A8E">
      <w:pPr>
        <w:ind w:left="576" w:firstLine="276"/>
        <w:jc w:val="both"/>
        <w:rPr>
          <w:b/>
          <w:bCs/>
        </w:rPr>
      </w:pPr>
      <w:r>
        <w:rPr>
          <w:b/>
        </w:rPr>
        <w:t>Option</w:t>
      </w:r>
      <w:r w:rsidR="00881C2E">
        <w:rPr>
          <w:b/>
        </w:rPr>
        <w:t xml:space="preserve"> 2: using 21 dB for CCBW &lt;= 400 MHz and 20 dB for </w:t>
      </w:r>
      <w:r w:rsidR="001A48EB">
        <w:rPr>
          <w:b/>
        </w:rPr>
        <w:t>&gt; 400 MHz.</w:t>
      </w:r>
    </w:p>
    <w:p w14:paraId="524AB841" w14:textId="77777777" w:rsidR="0065048C" w:rsidRPr="00C04A08" w:rsidRDefault="0065048C" w:rsidP="0065048C">
      <w:pPr>
        <w:keepNext/>
        <w:keepLines/>
        <w:spacing w:before="60"/>
        <w:jc w:val="center"/>
        <w:rPr>
          <w:rFonts w:ascii="Arial" w:eastAsia="Malgun Gothic" w:hAnsi="Arial" w:cs="Arial"/>
          <w:b/>
        </w:rPr>
      </w:pPr>
      <w:r w:rsidRPr="00C04A08">
        <w:rPr>
          <w:rFonts w:ascii="Arial" w:eastAsia="Malgun Gothic" w:hAnsi="Arial" w:cs="Arial"/>
          <w:b/>
        </w:rPr>
        <w:t xml:space="preserve">Table </w:t>
      </w:r>
      <w:r w:rsidRPr="00C04A08">
        <w:rPr>
          <w:rFonts w:ascii="Arial" w:eastAsia="MS Mincho" w:hAnsi="Arial" w:cs="Arial"/>
          <w:b/>
        </w:rPr>
        <w:t>7.5-1</w:t>
      </w:r>
      <w:r w:rsidRPr="00C04A08">
        <w:rPr>
          <w:rFonts w:ascii="Arial" w:eastAsia="Malgun Gothic" w:hAnsi="Arial" w:cs="Arial"/>
          <w:b/>
        </w:rPr>
        <w:t>: Adjacent channel selectivity</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10"/>
        <w:gridCol w:w="642"/>
        <w:gridCol w:w="720"/>
        <w:gridCol w:w="720"/>
        <w:gridCol w:w="720"/>
        <w:gridCol w:w="990"/>
        <w:gridCol w:w="900"/>
        <w:gridCol w:w="990"/>
      </w:tblGrid>
      <w:tr w:rsidR="0065048C" w:rsidRPr="00C04A08" w14:paraId="71BF4742" w14:textId="77777777" w:rsidTr="00A339C0">
        <w:trPr>
          <w:jc w:val="center"/>
        </w:trPr>
        <w:tc>
          <w:tcPr>
            <w:tcW w:w="1559" w:type="dxa"/>
            <w:tcBorders>
              <w:bottom w:val="nil"/>
            </w:tcBorders>
            <w:shd w:val="clear" w:color="auto" w:fill="auto"/>
          </w:tcPr>
          <w:p w14:paraId="178B74C6" w14:textId="77777777" w:rsidR="0065048C" w:rsidRPr="00C04A08" w:rsidRDefault="0065048C" w:rsidP="00AF2CFB">
            <w:pPr>
              <w:pStyle w:val="TAH"/>
              <w:rPr>
                <w:rFonts w:cs="Arial"/>
              </w:rPr>
            </w:pPr>
            <w:r w:rsidRPr="00C04A08">
              <w:rPr>
                <w:rFonts w:cs="Arial"/>
              </w:rPr>
              <w:t>Operating band</w:t>
            </w:r>
          </w:p>
        </w:tc>
        <w:tc>
          <w:tcPr>
            <w:tcW w:w="910" w:type="dxa"/>
            <w:tcBorders>
              <w:bottom w:val="nil"/>
            </w:tcBorders>
            <w:shd w:val="clear" w:color="auto" w:fill="auto"/>
          </w:tcPr>
          <w:p w14:paraId="5C0B9DA1" w14:textId="77777777" w:rsidR="0065048C" w:rsidRPr="00C04A08" w:rsidRDefault="0065048C" w:rsidP="00AF2CFB">
            <w:pPr>
              <w:pStyle w:val="TAH"/>
              <w:rPr>
                <w:rFonts w:cs="Arial"/>
              </w:rPr>
            </w:pPr>
            <w:r w:rsidRPr="00C04A08">
              <w:rPr>
                <w:rFonts w:cs="Arial"/>
              </w:rPr>
              <w:t>Units</w:t>
            </w:r>
          </w:p>
        </w:tc>
        <w:tc>
          <w:tcPr>
            <w:tcW w:w="5682" w:type="dxa"/>
            <w:gridSpan w:val="7"/>
          </w:tcPr>
          <w:p w14:paraId="44AB1130" w14:textId="77777777" w:rsidR="0065048C" w:rsidRPr="00C04A08" w:rsidRDefault="0065048C" w:rsidP="00AF2CFB">
            <w:pPr>
              <w:pStyle w:val="TAH"/>
              <w:rPr>
                <w:rFonts w:cs="Arial"/>
              </w:rPr>
            </w:pPr>
            <w:r w:rsidRPr="00C04A08">
              <w:rPr>
                <w:rFonts w:cs="Arial"/>
              </w:rPr>
              <w:t>Adjacent channel selectivity / Channel bandwidth</w:t>
            </w:r>
          </w:p>
        </w:tc>
      </w:tr>
      <w:tr w:rsidR="0065048C" w:rsidRPr="00C04A08" w14:paraId="05C86A10" w14:textId="77777777" w:rsidTr="00A339C0">
        <w:trPr>
          <w:jc w:val="center"/>
        </w:trPr>
        <w:tc>
          <w:tcPr>
            <w:tcW w:w="1559" w:type="dxa"/>
            <w:tcBorders>
              <w:top w:val="nil"/>
            </w:tcBorders>
            <w:shd w:val="clear" w:color="auto" w:fill="auto"/>
          </w:tcPr>
          <w:p w14:paraId="521DB399" w14:textId="77777777" w:rsidR="0065048C" w:rsidRPr="00C04A08" w:rsidRDefault="0065048C" w:rsidP="00AF2CFB">
            <w:pPr>
              <w:pStyle w:val="TAH"/>
              <w:rPr>
                <w:rFonts w:cs="Arial"/>
              </w:rPr>
            </w:pPr>
          </w:p>
        </w:tc>
        <w:tc>
          <w:tcPr>
            <w:tcW w:w="910" w:type="dxa"/>
            <w:tcBorders>
              <w:top w:val="nil"/>
            </w:tcBorders>
            <w:shd w:val="clear" w:color="auto" w:fill="auto"/>
          </w:tcPr>
          <w:p w14:paraId="587FE1E7" w14:textId="77777777" w:rsidR="0065048C" w:rsidRPr="00C04A08" w:rsidRDefault="0065048C" w:rsidP="00AF2CFB">
            <w:pPr>
              <w:pStyle w:val="TAH"/>
              <w:rPr>
                <w:rFonts w:cs="Arial"/>
              </w:rPr>
            </w:pPr>
          </w:p>
        </w:tc>
        <w:tc>
          <w:tcPr>
            <w:tcW w:w="642" w:type="dxa"/>
          </w:tcPr>
          <w:p w14:paraId="3D0A3548" w14:textId="77777777" w:rsidR="0065048C" w:rsidRPr="00C04A08" w:rsidRDefault="0065048C" w:rsidP="00AF2CFB">
            <w:pPr>
              <w:pStyle w:val="TAH"/>
              <w:rPr>
                <w:rFonts w:cs="Arial"/>
              </w:rPr>
            </w:pPr>
            <w:r w:rsidRPr="00C04A08">
              <w:rPr>
                <w:rFonts w:cs="Arial"/>
              </w:rPr>
              <w:t>50</w:t>
            </w:r>
            <w:r w:rsidRPr="00C04A08">
              <w:rPr>
                <w:rFonts w:cs="Arial"/>
              </w:rPr>
              <w:br/>
              <w:t xml:space="preserve">MHz </w:t>
            </w:r>
          </w:p>
        </w:tc>
        <w:tc>
          <w:tcPr>
            <w:tcW w:w="720" w:type="dxa"/>
          </w:tcPr>
          <w:p w14:paraId="4BAAE73E" w14:textId="77777777" w:rsidR="0065048C" w:rsidRPr="00C04A08" w:rsidRDefault="0065048C" w:rsidP="00AF2CFB">
            <w:pPr>
              <w:pStyle w:val="TAH"/>
              <w:rPr>
                <w:rFonts w:cs="Arial"/>
              </w:rPr>
            </w:pPr>
            <w:r w:rsidRPr="00C04A08">
              <w:rPr>
                <w:rFonts w:cs="Arial"/>
              </w:rPr>
              <w:t>100</w:t>
            </w:r>
            <w:r w:rsidRPr="00C04A08">
              <w:rPr>
                <w:rFonts w:cs="Arial"/>
              </w:rPr>
              <w:br/>
              <w:t>MHz</w:t>
            </w:r>
          </w:p>
        </w:tc>
        <w:tc>
          <w:tcPr>
            <w:tcW w:w="720" w:type="dxa"/>
          </w:tcPr>
          <w:p w14:paraId="7676186D" w14:textId="77777777" w:rsidR="0065048C" w:rsidRPr="00C04A08" w:rsidRDefault="0065048C" w:rsidP="00AF2CFB">
            <w:pPr>
              <w:pStyle w:val="TAH"/>
              <w:rPr>
                <w:rFonts w:cs="Arial"/>
              </w:rPr>
            </w:pPr>
            <w:r w:rsidRPr="00C04A08">
              <w:rPr>
                <w:rFonts w:cs="Arial"/>
              </w:rPr>
              <w:t>200</w:t>
            </w:r>
            <w:r w:rsidRPr="00C04A08">
              <w:rPr>
                <w:rFonts w:cs="Arial"/>
              </w:rPr>
              <w:br/>
              <w:t>MHz</w:t>
            </w:r>
          </w:p>
        </w:tc>
        <w:tc>
          <w:tcPr>
            <w:tcW w:w="720" w:type="dxa"/>
          </w:tcPr>
          <w:p w14:paraId="2B9404CF" w14:textId="77777777" w:rsidR="0065048C" w:rsidRPr="00C04A08" w:rsidRDefault="0065048C" w:rsidP="00AF2CFB">
            <w:pPr>
              <w:pStyle w:val="TAH"/>
              <w:rPr>
                <w:rFonts w:cs="Arial"/>
              </w:rPr>
            </w:pPr>
            <w:r w:rsidRPr="00C04A08">
              <w:rPr>
                <w:rFonts w:cs="Arial"/>
              </w:rPr>
              <w:t>400</w:t>
            </w:r>
            <w:r w:rsidRPr="00C04A08">
              <w:rPr>
                <w:rFonts w:cs="Arial"/>
              </w:rPr>
              <w:br/>
              <w:t>MHz</w:t>
            </w:r>
          </w:p>
        </w:tc>
        <w:tc>
          <w:tcPr>
            <w:tcW w:w="990" w:type="dxa"/>
          </w:tcPr>
          <w:p w14:paraId="688952BD" w14:textId="77777777" w:rsidR="0065048C" w:rsidRPr="00C04A08" w:rsidRDefault="0065048C" w:rsidP="00AF2CFB">
            <w:pPr>
              <w:pStyle w:val="TAH"/>
              <w:rPr>
                <w:rFonts w:cs="Arial"/>
              </w:rPr>
            </w:pPr>
            <w:ins w:id="356" w:author="Author">
              <w:r>
                <w:rPr>
                  <w:rFonts w:cs="Arial"/>
                </w:rPr>
                <w:t>800 MHz</w:t>
              </w:r>
            </w:ins>
          </w:p>
        </w:tc>
        <w:tc>
          <w:tcPr>
            <w:tcW w:w="900" w:type="dxa"/>
          </w:tcPr>
          <w:p w14:paraId="7737F8D2" w14:textId="77777777" w:rsidR="0065048C" w:rsidRPr="00C04A08" w:rsidRDefault="0065048C" w:rsidP="00AF2CFB">
            <w:pPr>
              <w:pStyle w:val="TAH"/>
              <w:rPr>
                <w:ins w:id="357" w:author="Author"/>
                <w:rFonts w:cs="Arial"/>
              </w:rPr>
            </w:pPr>
            <w:ins w:id="358" w:author="Author">
              <w:r>
                <w:rPr>
                  <w:rFonts w:cs="Arial"/>
                </w:rPr>
                <w:t>1600 MHz</w:t>
              </w:r>
            </w:ins>
          </w:p>
        </w:tc>
        <w:tc>
          <w:tcPr>
            <w:tcW w:w="990" w:type="dxa"/>
          </w:tcPr>
          <w:p w14:paraId="39517A2A" w14:textId="77777777" w:rsidR="0065048C" w:rsidRPr="00C04A08" w:rsidRDefault="0065048C" w:rsidP="00AF2CFB">
            <w:pPr>
              <w:pStyle w:val="TAH"/>
              <w:rPr>
                <w:ins w:id="359" w:author="Author"/>
                <w:rFonts w:cs="Arial"/>
              </w:rPr>
            </w:pPr>
            <w:ins w:id="360" w:author="Author">
              <w:r>
                <w:rPr>
                  <w:rFonts w:cs="Arial"/>
                </w:rPr>
                <w:t>2000 MHz</w:t>
              </w:r>
            </w:ins>
          </w:p>
        </w:tc>
      </w:tr>
      <w:tr w:rsidR="0065048C" w:rsidRPr="00C04A08" w14:paraId="40EA0CF2" w14:textId="77777777" w:rsidTr="00A339C0">
        <w:trPr>
          <w:jc w:val="center"/>
        </w:trPr>
        <w:tc>
          <w:tcPr>
            <w:tcW w:w="1559" w:type="dxa"/>
            <w:vAlign w:val="center"/>
          </w:tcPr>
          <w:p w14:paraId="7499A241" w14:textId="77777777" w:rsidR="0065048C" w:rsidRPr="00C04A08" w:rsidRDefault="0065048C" w:rsidP="00AF2CFB">
            <w:pPr>
              <w:pStyle w:val="TAC"/>
              <w:rPr>
                <w:rFonts w:cs="Arial"/>
              </w:rPr>
            </w:pPr>
            <w:r w:rsidRPr="00C04A08">
              <w:rPr>
                <w:rFonts w:eastAsia="MS Mincho" w:cs="Arial"/>
              </w:rPr>
              <w:t>n257, n258, n261</w:t>
            </w:r>
          </w:p>
        </w:tc>
        <w:tc>
          <w:tcPr>
            <w:tcW w:w="910" w:type="dxa"/>
            <w:vAlign w:val="center"/>
          </w:tcPr>
          <w:p w14:paraId="44F28B87" w14:textId="77777777" w:rsidR="0065048C" w:rsidRPr="00C04A08" w:rsidRDefault="0065048C" w:rsidP="00AF2CFB">
            <w:pPr>
              <w:pStyle w:val="TAC"/>
              <w:rPr>
                <w:rFonts w:cs="Arial"/>
              </w:rPr>
            </w:pPr>
            <w:r w:rsidRPr="00C04A08">
              <w:rPr>
                <w:rFonts w:cs="Arial"/>
              </w:rPr>
              <w:t>dB</w:t>
            </w:r>
          </w:p>
        </w:tc>
        <w:tc>
          <w:tcPr>
            <w:tcW w:w="642" w:type="dxa"/>
            <w:vAlign w:val="center"/>
          </w:tcPr>
          <w:p w14:paraId="27DF93E2" w14:textId="77777777" w:rsidR="0065048C" w:rsidRPr="00C04A08" w:rsidRDefault="0065048C" w:rsidP="00AF2CFB">
            <w:pPr>
              <w:pStyle w:val="TAC"/>
              <w:rPr>
                <w:rFonts w:cs="Arial"/>
              </w:rPr>
            </w:pPr>
            <w:r w:rsidRPr="00C04A08">
              <w:rPr>
                <w:rFonts w:eastAsia="MS Mincho" w:cs="Arial"/>
              </w:rPr>
              <w:t>23</w:t>
            </w:r>
          </w:p>
        </w:tc>
        <w:tc>
          <w:tcPr>
            <w:tcW w:w="720" w:type="dxa"/>
            <w:vAlign w:val="center"/>
          </w:tcPr>
          <w:p w14:paraId="473916C6" w14:textId="77777777" w:rsidR="0065048C" w:rsidRPr="00C04A08" w:rsidRDefault="0065048C" w:rsidP="00AF2CFB">
            <w:pPr>
              <w:pStyle w:val="TAC"/>
              <w:rPr>
                <w:rFonts w:cs="Arial"/>
              </w:rPr>
            </w:pPr>
            <w:r w:rsidRPr="00C04A08">
              <w:rPr>
                <w:rFonts w:eastAsia="MS Mincho" w:cs="Arial"/>
              </w:rPr>
              <w:t>23</w:t>
            </w:r>
          </w:p>
        </w:tc>
        <w:tc>
          <w:tcPr>
            <w:tcW w:w="720" w:type="dxa"/>
            <w:vAlign w:val="center"/>
          </w:tcPr>
          <w:p w14:paraId="742B8351" w14:textId="77777777" w:rsidR="0065048C" w:rsidRPr="00C04A08" w:rsidRDefault="0065048C" w:rsidP="00AF2CFB">
            <w:pPr>
              <w:pStyle w:val="TAC"/>
              <w:rPr>
                <w:rFonts w:cs="Arial"/>
              </w:rPr>
            </w:pPr>
            <w:r w:rsidRPr="00C04A08">
              <w:rPr>
                <w:rFonts w:eastAsia="MS Mincho" w:cs="Arial"/>
              </w:rPr>
              <w:t>23</w:t>
            </w:r>
          </w:p>
        </w:tc>
        <w:tc>
          <w:tcPr>
            <w:tcW w:w="720" w:type="dxa"/>
            <w:vAlign w:val="center"/>
          </w:tcPr>
          <w:p w14:paraId="4459AF04" w14:textId="77777777" w:rsidR="0065048C" w:rsidRPr="00C04A08" w:rsidRDefault="0065048C" w:rsidP="00AF2CFB">
            <w:pPr>
              <w:pStyle w:val="TAC"/>
              <w:rPr>
                <w:rFonts w:cs="Arial"/>
              </w:rPr>
            </w:pPr>
            <w:r w:rsidRPr="00C04A08">
              <w:rPr>
                <w:rFonts w:eastAsia="MS Mincho" w:cs="Arial"/>
              </w:rPr>
              <w:t>23</w:t>
            </w:r>
          </w:p>
        </w:tc>
        <w:tc>
          <w:tcPr>
            <w:tcW w:w="990" w:type="dxa"/>
          </w:tcPr>
          <w:p w14:paraId="3F9BF835" w14:textId="77777777" w:rsidR="0065048C" w:rsidRPr="00C04A08" w:rsidRDefault="0065048C" w:rsidP="00AF2CFB">
            <w:pPr>
              <w:pStyle w:val="TAC"/>
              <w:rPr>
                <w:ins w:id="361" w:author="Author"/>
                <w:rFonts w:eastAsia="MS Mincho" w:cs="Arial"/>
              </w:rPr>
            </w:pPr>
            <w:ins w:id="362" w:author="Author">
              <w:r w:rsidRPr="00E16046">
                <w:rPr>
                  <w:rFonts w:eastAsia="MS Mincho" w:cs="Arial"/>
                </w:rPr>
                <w:t>N.A.</w:t>
              </w:r>
            </w:ins>
          </w:p>
        </w:tc>
        <w:tc>
          <w:tcPr>
            <w:tcW w:w="900" w:type="dxa"/>
          </w:tcPr>
          <w:p w14:paraId="5D8DD53B" w14:textId="77777777" w:rsidR="0065048C" w:rsidRPr="00C04A08" w:rsidRDefault="0065048C" w:rsidP="00AF2CFB">
            <w:pPr>
              <w:pStyle w:val="TAC"/>
              <w:rPr>
                <w:ins w:id="363" w:author="Author"/>
                <w:rFonts w:eastAsia="MS Mincho" w:cs="Arial"/>
              </w:rPr>
            </w:pPr>
            <w:ins w:id="364" w:author="Author">
              <w:r w:rsidRPr="00E16046">
                <w:rPr>
                  <w:rFonts w:eastAsia="MS Mincho" w:cs="Arial"/>
                </w:rPr>
                <w:t>N.A.</w:t>
              </w:r>
            </w:ins>
          </w:p>
        </w:tc>
        <w:tc>
          <w:tcPr>
            <w:tcW w:w="990" w:type="dxa"/>
          </w:tcPr>
          <w:p w14:paraId="253A1951" w14:textId="77777777" w:rsidR="0065048C" w:rsidRPr="00C04A08" w:rsidRDefault="0065048C" w:rsidP="00AF2CFB">
            <w:pPr>
              <w:pStyle w:val="TAC"/>
              <w:rPr>
                <w:ins w:id="365" w:author="Author"/>
                <w:rFonts w:eastAsia="MS Mincho" w:cs="Arial"/>
              </w:rPr>
            </w:pPr>
            <w:ins w:id="366" w:author="Author">
              <w:r w:rsidRPr="00E16046">
                <w:rPr>
                  <w:rFonts w:eastAsia="MS Mincho" w:cs="Arial"/>
                </w:rPr>
                <w:t>N.A.</w:t>
              </w:r>
            </w:ins>
          </w:p>
        </w:tc>
      </w:tr>
      <w:tr w:rsidR="0065048C" w:rsidRPr="00C04A08" w14:paraId="5251BF4A" w14:textId="77777777" w:rsidTr="00A339C0">
        <w:trPr>
          <w:jc w:val="center"/>
        </w:trPr>
        <w:tc>
          <w:tcPr>
            <w:tcW w:w="1559" w:type="dxa"/>
            <w:vAlign w:val="center"/>
          </w:tcPr>
          <w:p w14:paraId="6DFF758E" w14:textId="77777777" w:rsidR="0065048C" w:rsidRPr="00C04A08" w:rsidRDefault="0065048C" w:rsidP="00AF2CFB">
            <w:pPr>
              <w:pStyle w:val="TAC"/>
              <w:rPr>
                <w:rFonts w:eastAsia="MS Mincho" w:cs="Arial"/>
              </w:rPr>
            </w:pPr>
            <w:r>
              <w:rPr>
                <w:rFonts w:eastAsia="MS Mincho" w:cs="Arial"/>
              </w:rPr>
              <w:t>n259, n260, n262</w:t>
            </w:r>
          </w:p>
        </w:tc>
        <w:tc>
          <w:tcPr>
            <w:tcW w:w="910" w:type="dxa"/>
            <w:vAlign w:val="center"/>
          </w:tcPr>
          <w:p w14:paraId="7C4DBA06" w14:textId="77777777" w:rsidR="0065048C" w:rsidRPr="00C04A08" w:rsidRDefault="0065048C" w:rsidP="00AF2CFB">
            <w:pPr>
              <w:pStyle w:val="TAC"/>
              <w:rPr>
                <w:rFonts w:cs="Arial"/>
              </w:rPr>
            </w:pPr>
            <w:r w:rsidRPr="00C04A08">
              <w:rPr>
                <w:rFonts w:cs="Arial"/>
              </w:rPr>
              <w:t>dB</w:t>
            </w:r>
          </w:p>
        </w:tc>
        <w:tc>
          <w:tcPr>
            <w:tcW w:w="642" w:type="dxa"/>
            <w:vAlign w:val="center"/>
          </w:tcPr>
          <w:p w14:paraId="4CE678AE" w14:textId="77777777" w:rsidR="0065048C" w:rsidRPr="00C04A08" w:rsidRDefault="0065048C" w:rsidP="00AF2CFB">
            <w:pPr>
              <w:pStyle w:val="TAC"/>
              <w:rPr>
                <w:rFonts w:eastAsia="MS Mincho" w:cs="Arial"/>
              </w:rPr>
            </w:pPr>
            <w:r w:rsidRPr="00C04A08">
              <w:rPr>
                <w:rFonts w:eastAsia="MS Mincho" w:cs="Arial"/>
              </w:rPr>
              <w:t>22</w:t>
            </w:r>
          </w:p>
        </w:tc>
        <w:tc>
          <w:tcPr>
            <w:tcW w:w="720" w:type="dxa"/>
            <w:vAlign w:val="center"/>
          </w:tcPr>
          <w:p w14:paraId="40B098D5" w14:textId="77777777" w:rsidR="0065048C" w:rsidRPr="00C04A08" w:rsidRDefault="0065048C" w:rsidP="00AF2CFB">
            <w:pPr>
              <w:pStyle w:val="TAC"/>
              <w:rPr>
                <w:rFonts w:eastAsia="MS Mincho" w:cs="Arial"/>
              </w:rPr>
            </w:pPr>
            <w:r w:rsidRPr="00C04A08">
              <w:rPr>
                <w:rFonts w:eastAsia="MS Mincho" w:cs="Arial"/>
              </w:rPr>
              <w:t>22</w:t>
            </w:r>
          </w:p>
        </w:tc>
        <w:tc>
          <w:tcPr>
            <w:tcW w:w="720" w:type="dxa"/>
            <w:vAlign w:val="center"/>
          </w:tcPr>
          <w:p w14:paraId="51E3F340" w14:textId="77777777" w:rsidR="0065048C" w:rsidRPr="00C04A08" w:rsidRDefault="0065048C" w:rsidP="00AF2CFB">
            <w:pPr>
              <w:pStyle w:val="TAC"/>
              <w:rPr>
                <w:rFonts w:eastAsia="MS Mincho" w:cs="Arial"/>
              </w:rPr>
            </w:pPr>
            <w:r w:rsidRPr="00C04A08">
              <w:rPr>
                <w:rFonts w:eastAsia="MS Mincho" w:cs="Arial"/>
              </w:rPr>
              <w:t>22</w:t>
            </w:r>
          </w:p>
        </w:tc>
        <w:tc>
          <w:tcPr>
            <w:tcW w:w="720" w:type="dxa"/>
            <w:vAlign w:val="center"/>
          </w:tcPr>
          <w:p w14:paraId="30F7D038" w14:textId="77777777" w:rsidR="0065048C" w:rsidRPr="00C04A08" w:rsidRDefault="0065048C" w:rsidP="00AF2CFB">
            <w:pPr>
              <w:pStyle w:val="TAC"/>
              <w:rPr>
                <w:rFonts w:eastAsia="MS Mincho" w:cs="Arial"/>
              </w:rPr>
            </w:pPr>
            <w:r w:rsidRPr="00C04A08">
              <w:rPr>
                <w:rFonts w:eastAsia="MS Mincho" w:cs="Arial"/>
              </w:rPr>
              <w:t>22</w:t>
            </w:r>
          </w:p>
        </w:tc>
        <w:tc>
          <w:tcPr>
            <w:tcW w:w="990" w:type="dxa"/>
          </w:tcPr>
          <w:p w14:paraId="2DFBB263" w14:textId="77777777" w:rsidR="0065048C" w:rsidRPr="00C04A08" w:rsidRDefault="0065048C" w:rsidP="00AF2CFB">
            <w:pPr>
              <w:pStyle w:val="TAC"/>
              <w:rPr>
                <w:ins w:id="367" w:author="Author"/>
                <w:rFonts w:eastAsia="MS Mincho" w:cs="Arial"/>
              </w:rPr>
            </w:pPr>
            <w:ins w:id="368" w:author="Author">
              <w:r w:rsidRPr="00E16046">
                <w:rPr>
                  <w:rFonts w:eastAsia="MS Mincho" w:cs="Arial"/>
                </w:rPr>
                <w:t>N.A.</w:t>
              </w:r>
            </w:ins>
          </w:p>
        </w:tc>
        <w:tc>
          <w:tcPr>
            <w:tcW w:w="900" w:type="dxa"/>
          </w:tcPr>
          <w:p w14:paraId="2BF742BA" w14:textId="77777777" w:rsidR="0065048C" w:rsidRPr="00C04A08" w:rsidRDefault="0065048C" w:rsidP="00AF2CFB">
            <w:pPr>
              <w:pStyle w:val="TAC"/>
              <w:rPr>
                <w:ins w:id="369" w:author="Author"/>
                <w:rFonts w:eastAsia="MS Mincho" w:cs="Arial"/>
              </w:rPr>
            </w:pPr>
            <w:ins w:id="370" w:author="Author">
              <w:r w:rsidRPr="00E16046">
                <w:rPr>
                  <w:rFonts w:eastAsia="MS Mincho" w:cs="Arial"/>
                </w:rPr>
                <w:t>N.A.</w:t>
              </w:r>
            </w:ins>
          </w:p>
        </w:tc>
        <w:tc>
          <w:tcPr>
            <w:tcW w:w="990" w:type="dxa"/>
          </w:tcPr>
          <w:p w14:paraId="47C7AD57" w14:textId="77777777" w:rsidR="0065048C" w:rsidRPr="00C04A08" w:rsidRDefault="0065048C" w:rsidP="00AF2CFB">
            <w:pPr>
              <w:pStyle w:val="TAC"/>
              <w:rPr>
                <w:ins w:id="371" w:author="Author"/>
                <w:rFonts w:eastAsia="MS Mincho" w:cs="Arial"/>
              </w:rPr>
            </w:pPr>
            <w:ins w:id="372" w:author="Author">
              <w:r w:rsidRPr="00E16046">
                <w:rPr>
                  <w:rFonts w:eastAsia="MS Mincho" w:cs="Arial"/>
                </w:rPr>
                <w:t>N.A.</w:t>
              </w:r>
            </w:ins>
          </w:p>
        </w:tc>
      </w:tr>
      <w:tr w:rsidR="0065048C" w:rsidRPr="00C04A08" w14:paraId="3F438454" w14:textId="77777777" w:rsidTr="00A339C0">
        <w:trPr>
          <w:jc w:val="center"/>
          <w:ins w:id="373" w:author="Author"/>
        </w:trPr>
        <w:tc>
          <w:tcPr>
            <w:tcW w:w="1559" w:type="dxa"/>
            <w:vAlign w:val="center"/>
          </w:tcPr>
          <w:p w14:paraId="25246E2C" w14:textId="77777777" w:rsidR="0065048C" w:rsidRDefault="0065048C" w:rsidP="00AF2CFB">
            <w:pPr>
              <w:pStyle w:val="TAC"/>
              <w:rPr>
                <w:ins w:id="374" w:author="Author"/>
                <w:rFonts w:eastAsia="MS Mincho" w:cs="Arial"/>
              </w:rPr>
            </w:pPr>
            <w:ins w:id="375" w:author="Author">
              <w:r>
                <w:rPr>
                  <w:rFonts w:eastAsia="MS Mincho" w:cs="Arial"/>
                </w:rPr>
                <w:t>n263</w:t>
              </w:r>
            </w:ins>
          </w:p>
        </w:tc>
        <w:tc>
          <w:tcPr>
            <w:tcW w:w="910" w:type="dxa"/>
            <w:vAlign w:val="center"/>
          </w:tcPr>
          <w:p w14:paraId="01A3643B" w14:textId="77777777" w:rsidR="0065048C" w:rsidRPr="00C04A08" w:rsidRDefault="0065048C" w:rsidP="00AF2CFB">
            <w:pPr>
              <w:pStyle w:val="TAC"/>
              <w:rPr>
                <w:ins w:id="376" w:author="Author"/>
                <w:rFonts w:cs="Arial"/>
              </w:rPr>
            </w:pPr>
            <w:ins w:id="377" w:author="Author">
              <w:r>
                <w:rPr>
                  <w:rFonts w:cs="Arial"/>
                </w:rPr>
                <w:t>dB</w:t>
              </w:r>
            </w:ins>
          </w:p>
        </w:tc>
        <w:tc>
          <w:tcPr>
            <w:tcW w:w="642" w:type="dxa"/>
            <w:vAlign w:val="center"/>
          </w:tcPr>
          <w:p w14:paraId="7448E187" w14:textId="77777777" w:rsidR="0065048C" w:rsidRPr="00C04A08" w:rsidRDefault="0065048C" w:rsidP="00AF2CFB">
            <w:pPr>
              <w:pStyle w:val="TAC"/>
              <w:rPr>
                <w:ins w:id="378" w:author="Author"/>
                <w:rFonts w:eastAsia="MS Mincho" w:cs="Arial"/>
              </w:rPr>
            </w:pPr>
            <w:ins w:id="379" w:author="Author">
              <w:r>
                <w:rPr>
                  <w:rFonts w:eastAsia="MS Mincho" w:cs="Arial"/>
                </w:rPr>
                <w:t>N.A.</w:t>
              </w:r>
            </w:ins>
          </w:p>
        </w:tc>
        <w:tc>
          <w:tcPr>
            <w:tcW w:w="720" w:type="dxa"/>
            <w:vAlign w:val="center"/>
          </w:tcPr>
          <w:p w14:paraId="2B00FDCB" w14:textId="77777777" w:rsidR="0065048C" w:rsidRPr="00C04A08" w:rsidRDefault="0065048C" w:rsidP="00AF2CFB">
            <w:pPr>
              <w:pStyle w:val="TAC"/>
              <w:rPr>
                <w:ins w:id="380" w:author="Author"/>
                <w:rFonts w:eastAsia="MS Mincho" w:cs="Arial"/>
              </w:rPr>
            </w:pPr>
            <w:ins w:id="381" w:author="Author">
              <w:r>
                <w:rPr>
                  <w:rFonts w:eastAsia="MS Mincho" w:cs="Arial"/>
                </w:rPr>
                <w:t>21</w:t>
              </w:r>
            </w:ins>
          </w:p>
        </w:tc>
        <w:tc>
          <w:tcPr>
            <w:tcW w:w="720" w:type="dxa"/>
            <w:vAlign w:val="center"/>
          </w:tcPr>
          <w:p w14:paraId="60151C9A" w14:textId="77777777" w:rsidR="0065048C" w:rsidRPr="00C04A08" w:rsidRDefault="0065048C" w:rsidP="00AF2CFB">
            <w:pPr>
              <w:pStyle w:val="TAC"/>
              <w:rPr>
                <w:ins w:id="382" w:author="Author"/>
                <w:rFonts w:eastAsia="MS Mincho" w:cs="Arial"/>
              </w:rPr>
            </w:pPr>
            <w:ins w:id="383" w:author="Author">
              <w:r>
                <w:rPr>
                  <w:rFonts w:eastAsia="MS Mincho" w:cs="Arial"/>
                </w:rPr>
                <w:t>N.A.</w:t>
              </w:r>
            </w:ins>
          </w:p>
        </w:tc>
        <w:tc>
          <w:tcPr>
            <w:tcW w:w="720" w:type="dxa"/>
            <w:vAlign w:val="center"/>
          </w:tcPr>
          <w:p w14:paraId="24F72134" w14:textId="77777777" w:rsidR="0065048C" w:rsidRPr="00C04A08" w:rsidRDefault="0065048C" w:rsidP="00AF2CFB">
            <w:pPr>
              <w:pStyle w:val="TAC"/>
              <w:rPr>
                <w:ins w:id="384" w:author="Author"/>
                <w:rFonts w:eastAsia="MS Mincho" w:cs="Arial"/>
              </w:rPr>
            </w:pPr>
            <w:ins w:id="385" w:author="Author">
              <w:r>
                <w:rPr>
                  <w:rFonts w:eastAsia="MS Mincho" w:cs="Arial"/>
                </w:rPr>
                <w:t>21</w:t>
              </w:r>
            </w:ins>
          </w:p>
        </w:tc>
        <w:tc>
          <w:tcPr>
            <w:tcW w:w="990" w:type="dxa"/>
          </w:tcPr>
          <w:p w14:paraId="37C198E4" w14:textId="3723944F" w:rsidR="0065048C" w:rsidRPr="00F11011" w:rsidRDefault="0065048C" w:rsidP="00AF2CFB">
            <w:pPr>
              <w:pStyle w:val="TAC"/>
              <w:rPr>
                <w:ins w:id="386" w:author="Author"/>
                <w:rFonts w:eastAsia="MS Mincho" w:cs="Arial"/>
                <w:lang w:val="en-US"/>
              </w:rPr>
            </w:pPr>
            <w:ins w:id="387" w:author="Author">
              <w:r>
                <w:rPr>
                  <w:rFonts w:eastAsia="MS Mincho" w:cs="Arial"/>
                </w:rPr>
                <w:t>21</w:t>
              </w:r>
            </w:ins>
            <w:ins w:id="388" w:author="Phil Coan" w:date="2022-08-17T14:42:00Z">
              <w:r w:rsidR="00F11011">
                <w:rPr>
                  <w:rFonts w:eastAsia="MS Mincho" w:cs="Arial"/>
                  <w:lang w:val="en-US"/>
                </w:rPr>
                <w:t xml:space="preserve"> or 20</w:t>
              </w:r>
            </w:ins>
          </w:p>
        </w:tc>
        <w:tc>
          <w:tcPr>
            <w:tcW w:w="900" w:type="dxa"/>
          </w:tcPr>
          <w:p w14:paraId="191323DE" w14:textId="01DD7AE1" w:rsidR="0065048C" w:rsidRPr="00864E31" w:rsidRDefault="0065048C" w:rsidP="00AF2CFB">
            <w:pPr>
              <w:pStyle w:val="TAC"/>
              <w:rPr>
                <w:ins w:id="389" w:author="Author"/>
                <w:rFonts w:eastAsia="MS Mincho" w:cs="Arial"/>
                <w:lang w:val="en-US"/>
              </w:rPr>
            </w:pPr>
            <w:ins w:id="390" w:author="Author">
              <w:r>
                <w:rPr>
                  <w:rFonts w:eastAsia="MS Mincho" w:cs="Arial"/>
                </w:rPr>
                <w:t>21</w:t>
              </w:r>
            </w:ins>
            <w:ins w:id="391" w:author="Phil Coan" w:date="2022-08-17T14:42:00Z">
              <w:r w:rsidR="0073379F">
                <w:rPr>
                  <w:rFonts w:eastAsia="MS Mincho" w:cs="Arial"/>
                  <w:lang w:val="en-US"/>
                </w:rPr>
                <w:t xml:space="preserve"> or 20</w:t>
              </w:r>
            </w:ins>
          </w:p>
        </w:tc>
        <w:tc>
          <w:tcPr>
            <w:tcW w:w="990" w:type="dxa"/>
          </w:tcPr>
          <w:p w14:paraId="0E53C89A" w14:textId="7983F00C" w:rsidR="0065048C" w:rsidRPr="00864E31" w:rsidRDefault="0065048C" w:rsidP="00AF2CFB">
            <w:pPr>
              <w:pStyle w:val="TAC"/>
              <w:rPr>
                <w:ins w:id="392" w:author="Author"/>
                <w:rFonts w:eastAsia="MS Mincho" w:cs="Arial"/>
                <w:lang w:val="en-US"/>
              </w:rPr>
            </w:pPr>
            <w:ins w:id="393" w:author="Author">
              <w:r>
                <w:rPr>
                  <w:rFonts w:eastAsia="MS Mincho" w:cs="Arial"/>
                </w:rPr>
                <w:t>21</w:t>
              </w:r>
            </w:ins>
            <w:ins w:id="394" w:author="Phil Coan" w:date="2022-08-17T14:42:00Z">
              <w:r w:rsidR="0073379F">
                <w:rPr>
                  <w:rFonts w:eastAsia="MS Mincho" w:cs="Arial"/>
                  <w:lang w:val="en-US"/>
                </w:rPr>
                <w:t xml:space="preserve"> or 20</w:t>
              </w:r>
            </w:ins>
          </w:p>
        </w:tc>
      </w:tr>
    </w:tbl>
    <w:p w14:paraId="1C384FD4" w14:textId="77777777" w:rsidR="0065048C" w:rsidRDefault="0065048C" w:rsidP="0065048C">
      <w:pPr>
        <w:rPr>
          <w:b/>
          <w:bCs/>
        </w:rPr>
      </w:pPr>
    </w:p>
    <w:p w14:paraId="375B2C2B" w14:textId="77777777" w:rsidR="0065048C" w:rsidRPr="00C04A08" w:rsidRDefault="0065048C" w:rsidP="0065048C">
      <w:pPr>
        <w:keepNext/>
        <w:keepLines/>
        <w:spacing w:before="60"/>
        <w:jc w:val="center"/>
        <w:rPr>
          <w:rFonts w:ascii="Arial" w:eastAsia="Malgun Gothic" w:hAnsi="Arial" w:cs="Arial"/>
          <w:b/>
        </w:rPr>
      </w:pPr>
      <w:r w:rsidRPr="00C04A08">
        <w:rPr>
          <w:rFonts w:ascii="Arial" w:eastAsia="Malgun Gothic" w:hAnsi="Arial" w:cs="Arial"/>
          <w:b/>
        </w:rPr>
        <w:t xml:space="preserve">Table </w:t>
      </w:r>
      <w:r w:rsidRPr="00C04A08">
        <w:rPr>
          <w:rFonts w:ascii="Arial" w:eastAsia="MS Mincho" w:hAnsi="Arial" w:cs="Arial"/>
          <w:b/>
        </w:rPr>
        <w:t>7.5-2</w:t>
      </w:r>
      <w:r w:rsidRPr="00C04A08">
        <w:rPr>
          <w:rFonts w:ascii="Arial" w:eastAsia="Malgun Gothic" w:hAnsi="Arial" w:cs="Arial"/>
          <w:b/>
        </w:rPr>
        <w:t>: Adjacent channel selectivity test parameters,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66"/>
        <w:gridCol w:w="1067"/>
        <w:gridCol w:w="1067"/>
        <w:gridCol w:w="1067"/>
        <w:gridCol w:w="1067"/>
        <w:gridCol w:w="1127"/>
        <w:gridCol w:w="1140"/>
        <w:gridCol w:w="1138"/>
      </w:tblGrid>
      <w:tr w:rsidR="0065048C" w:rsidRPr="00C04A08" w14:paraId="3AAA14E3" w14:textId="77777777" w:rsidTr="00F92ABC">
        <w:trPr>
          <w:jc w:val="center"/>
        </w:trPr>
        <w:tc>
          <w:tcPr>
            <w:tcW w:w="670" w:type="pct"/>
            <w:tcBorders>
              <w:bottom w:val="nil"/>
            </w:tcBorders>
            <w:shd w:val="clear" w:color="auto" w:fill="auto"/>
          </w:tcPr>
          <w:p w14:paraId="3FBA3148" w14:textId="77777777" w:rsidR="0065048C" w:rsidRPr="00C04A08" w:rsidRDefault="0065048C" w:rsidP="00AF2CFB">
            <w:pPr>
              <w:pStyle w:val="TAH"/>
              <w:rPr>
                <w:rFonts w:cs="Arial"/>
              </w:rPr>
            </w:pPr>
            <w:r w:rsidRPr="00C04A08">
              <w:rPr>
                <w:rFonts w:cs="Arial"/>
              </w:rPr>
              <w:t>Rx Parameter</w:t>
            </w:r>
          </w:p>
        </w:tc>
        <w:tc>
          <w:tcPr>
            <w:tcW w:w="346" w:type="pct"/>
            <w:tcBorders>
              <w:bottom w:val="nil"/>
            </w:tcBorders>
            <w:shd w:val="clear" w:color="auto" w:fill="auto"/>
          </w:tcPr>
          <w:p w14:paraId="650171D1" w14:textId="77777777" w:rsidR="0065048C" w:rsidRPr="00C04A08" w:rsidRDefault="0065048C" w:rsidP="00AF2CFB">
            <w:pPr>
              <w:pStyle w:val="TAH"/>
              <w:rPr>
                <w:rFonts w:cs="Arial"/>
              </w:rPr>
            </w:pPr>
            <w:r w:rsidRPr="00C04A08">
              <w:rPr>
                <w:rFonts w:cs="Arial"/>
              </w:rPr>
              <w:t xml:space="preserve">Units </w:t>
            </w:r>
          </w:p>
        </w:tc>
        <w:tc>
          <w:tcPr>
            <w:tcW w:w="3985" w:type="pct"/>
            <w:gridSpan w:val="7"/>
          </w:tcPr>
          <w:p w14:paraId="037856E4" w14:textId="77777777" w:rsidR="0065048C" w:rsidRPr="00C04A08" w:rsidRDefault="0065048C" w:rsidP="00AF2CFB">
            <w:pPr>
              <w:pStyle w:val="TAH"/>
              <w:rPr>
                <w:ins w:id="395" w:author="Author"/>
                <w:rFonts w:cs="Arial"/>
              </w:rPr>
            </w:pPr>
            <w:r w:rsidRPr="00C04A08">
              <w:rPr>
                <w:rFonts w:cs="Arial"/>
              </w:rPr>
              <w:t>Channel bandwidth</w:t>
            </w:r>
          </w:p>
        </w:tc>
      </w:tr>
      <w:tr w:rsidR="0065048C" w:rsidRPr="00C04A08" w14:paraId="47D04560" w14:textId="77777777" w:rsidTr="00F92ABC">
        <w:trPr>
          <w:jc w:val="center"/>
        </w:trPr>
        <w:tc>
          <w:tcPr>
            <w:tcW w:w="670" w:type="pct"/>
            <w:tcBorders>
              <w:top w:val="nil"/>
            </w:tcBorders>
            <w:shd w:val="clear" w:color="auto" w:fill="auto"/>
          </w:tcPr>
          <w:p w14:paraId="29F01AD0" w14:textId="77777777" w:rsidR="0065048C" w:rsidRPr="00C04A08" w:rsidRDefault="0065048C" w:rsidP="00AF2CFB">
            <w:pPr>
              <w:pStyle w:val="TAH"/>
              <w:rPr>
                <w:rFonts w:cs="Arial"/>
              </w:rPr>
            </w:pPr>
          </w:p>
        </w:tc>
        <w:tc>
          <w:tcPr>
            <w:tcW w:w="346" w:type="pct"/>
            <w:tcBorders>
              <w:top w:val="nil"/>
            </w:tcBorders>
            <w:shd w:val="clear" w:color="auto" w:fill="auto"/>
          </w:tcPr>
          <w:p w14:paraId="7B4168F0" w14:textId="77777777" w:rsidR="0065048C" w:rsidRPr="00C04A08" w:rsidRDefault="0065048C" w:rsidP="00AF2CFB">
            <w:pPr>
              <w:pStyle w:val="TAH"/>
              <w:rPr>
                <w:rFonts w:cs="Arial"/>
              </w:rPr>
            </w:pPr>
          </w:p>
        </w:tc>
        <w:tc>
          <w:tcPr>
            <w:tcW w:w="554" w:type="pct"/>
          </w:tcPr>
          <w:p w14:paraId="1763B50D" w14:textId="77777777" w:rsidR="0065048C" w:rsidRPr="00C04A08" w:rsidRDefault="0065048C" w:rsidP="00AF2CFB">
            <w:pPr>
              <w:pStyle w:val="TAH"/>
              <w:rPr>
                <w:rFonts w:cs="Arial"/>
              </w:rPr>
            </w:pPr>
            <w:r w:rsidRPr="00C04A08">
              <w:rPr>
                <w:rFonts w:cs="Arial"/>
              </w:rPr>
              <w:t xml:space="preserve">50 MHz </w:t>
            </w:r>
          </w:p>
        </w:tc>
        <w:tc>
          <w:tcPr>
            <w:tcW w:w="554" w:type="pct"/>
          </w:tcPr>
          <w:p w14:paraId="672582EB" w14:textId="77777777" w:rsidR="0065048C" w:rsidRPr="00C04A08" w:rsidRDefault="0065048C" w:rsidP="00AF2CFB">
            <w:pPr>
              <w:pStyle w:val="TAH"/>
              <w:rPr>
                <w:rFonts w:cs="Arial"/>
              </w:rPr>
            </w:pPr>
            <w:r w:rsidRPr="00C04A08">
              <w:rPr>
                <w:rFonts w:cs="Arial"/>
              </w:rPr>
              <w:t>100 MHz</w:t>
            </w:r>
          </w:p>
        </w:tc>
        <w:tc>
          <w:tcPr>
            <w:tcW w:w="554" w:type="pct"/>
          </w:tcPr>
          <w:p w14:paraId="251C715A" w14:textId="77777777" w:rsidR="0065048C" w:rsidRPr="00C04A08" w:rsidRDefault="0065048C" w:rsidP="00AF2CFB">
            <w:pPr>
              <w:pStyle w:val="TAH"/>
              <w:rPr>
                <w:rFonts w:cs="Arial"/>
              </w:rPr>
            </w:pPr>
            <w:r w:rsidRPr="00C04A08">
              <w:rPr>
                <w:rFonts w:cs="Arial"/>
              </w:rPr>
              <w:t>200 MHz</w:t>
            </w:r>
          </w:p>
        </w:tc>
        <w:tc>
          <w:tcPr>
            <w:tcW w:w="554" w:type="pct"/>
          </w:tcPr>
          <w:p w14:paraId="4F354676" w14:textId="77777777" w:rsidR="0065048C" w:rsidRPr="00C04A08" w:rsidRDefault="0065048C" w:rsidP="00AF2CFB">
            <w:pPr>
              <w:pStyle w:val="TAH"/>
              <w:rPr>
                <w:rFonts w:cs="Arial"/>
              </w:rPr>
            </w:pPr>
            <w:r w:rsidRPr="00C04A08">
              <w:rPr>
                <w:rFonts w:cs="Arial"/>
              </w:rPr>
              <w:t>400 MHz</w:t>
            </w:r>
          </w:p>
        </w:tc>
        <w:tc>
          <w:tcPr>
            <w:tcW w:w="585" w:type="pct"/>
          </w:tcPr>
          <w:p w14:paraId="49DD029F" w14:textId="77777777" w:rsidR="0065048C" w:rsidRPr="00C04A08" w:rsidRDefault="0065048C" w:rsidP="00AF2CFB">
            <w:pPr>
              <w:pStyle w:val="TAH"/>
              <w:rPr>
                <w:rFonts w:cs="Arial"/>
              </w:rPr>
            </w:pPr>
            <w:ins w:id="396" w:author="Author">
              <w:r>
                <w:rPr>
                  <w:rFonts w:cs="Arial"/>
                </w:rPr>
                <w:t>800 MHz</w:t>
              </w:r>
            </w:ins>
          </w:p>
        </w:tc>
        <w:tc>
          <w:tcPr>
            <w:tcW w:w="592" w:type="pct"/>
          </w:tcPr>
          <w:p w14:paraId="3EBA5ADD" w14:textId="77777777" w:rsidR="0065048C" w:rsidRPr="00C04A08" w:rsidRDefault="0065048C" w:rsidP="00AF2CFB">
            <w:pPr>
              <w:pStyle w:val="TAH"/>
              <w:rPr>
                <w:ins w:id="397" w:author="Author"/>
                <w:rFonts w:cs="Arial"/>
              </w:rPr>
            </w:pPr>
            <w:ins w:id="398" w:author="Author">
              <w:r>
                <w:rPr>
                  <w:rFonts w:cs="Arial"/>
                </w:rPr>
                <w:t>1600 MHz</w:t>
              </w:r>
            </w:ins>
          </w:p>
        </w:tc>
        <w:tc>
          <w:tcPr>
            <w:tcW w:w="592" w:type="pct"/>
          </w:tcPr>
          <w:p w14:paraId="0E3CA69B" w14:textId="77777777" w:rsidR="0065048C" w:rsidRPr="00C04A08" w:rsidRDefault="0065048C" w:rsidP="00AF2CFB">
            <w:pPr>
              <w:pStyle w:val="TAH"/>
              <w:rPr>
                <w:ins w:id="399" w:author="Author"/>
                <w:rFonts w:cs="Arial"/>
              </w:rPr>
            </w:pPr>
            <w:ins w:id="400" w:author="Author">
              <w:r>
                <w:rPr>
                  <w:rFonts w:cs="Arial"/>
                </w:rPr>
                <w:t>2000 MHz</w:t>
              </w:r>
            </w:ins>
          </w:p>
        </w:tc>
      </w:tr>
      <w:tr w:rsidR="0065048C" w:rsidRPr="00C04A08" w14:paraId="0F6EAC08" w14:textId="77777777" w:rsidTr="00F92ABC">
        <w:trPr>
          <w:jc w:val="center"/>
        </w:trPr>
        <w:tc>
          <w:tcPr>
            <w:tcW w:w="670" w:type="pct"/>
          </w:tcPr>
          <w:p w14:paraId="1C024F24" w14:textId="77777777" w:rsidR="0065048C" w:rsidRPr="00C04A08" w:rsidRDefault="0065048C" w:rsidP="00AF2CFB">
            <w:pPr>
              <w:pStyle w:val="TAL"/>
              <w:rPr>
                <w:rFonts w:cs="Arial"/>
              </w:rPr>
            </w:pPr>
            <w:r w:rsidRPr="00C04A08">
              <w:rPr>
                <w:rFonts w:cs="Arial"/>
              </w:rPr>
              <w:t>Power in Transmission Bandwidth Configuration</w:t>
            </w:r>
          </w:p>
        </w:tc>
        <w:tc>
          <w:tcPr>
            <w:tcW w:w="346" w:type="pct"/>
          </w:tcPr>
          <w:p w14:paraId="1FA2D4B3" w14:textId="77777777" w:rsidR="0065048C" w:rsidRPr="00C04A08" w:rsidRDefault="0065048C" w:rsidP="00AF2CFB">
            <w:pPr>
              <w:pStyle w:val="TAC"/>
              <w:rPr>
                <w:rFonts w:cs="Arial"/>
              </w:rPr>
            </w:pPr>
            <w:r w:rsidRPr="00C04A08">
              <w:rPr>
                <w:rFonts w:cs="Arial"/>
              </w:rPr>
              <w:t>dBm</w:t>
            </w:r>
          </w:p>
        </w:tc>
        <w:tc>
          <w:tcPr>
            <w:tcW w:w="3985" w:type="pct"/>
            <w:gridSpan w:val="7"/>
          </w:tcPr>
          <w:p w14:paraId="44C6887B" w14:textId="77777777" w:rsidR="0065048C" w:rsidRPr="00C04A08" w:rsidRDefault="0065048C" w:rsidP="00AF2CFB">
            <w:pPr>
              <w:pStyle w:val="TAC"/>
              <w:rPr>
                <w:ins w:id="401" w:author="Author"/>
                <w:rFonts w:cs="Arial"/>
              </w:rPr>
            </w:pPr>
            <w:r w:rsidRPr="00C04A08">
              <w:rPr>
                <w:rFonts w:cs="Arial"/>
              </w:rPr>
              <w:t>REFSENS + 14 dB</w:t>
            </w:r>
          </w:p>
        </w:tc>
      </w:tr>
      <w:tr w:rsidR="0065048C" w:rsidRPr="00C04A08" w14:paraId="2F6C57A2" w14:textId="77777777" w:rsidTr="00F92ABC">
        <w:trPr>
          <w:jc w:val="center"/>
        </w:trPr>
        <w:tc>
          <w:tcPr>
            <w:tcW w:w="670" w:type="pct"/>
            <w:vAlign w:val="bottom"/>
          </w:tcPr>
          <w:p w14:paraId="23CA5E1D" w14:textId="77777777" w:rsidR="0065048C" w:rsidRPr="00C04A08" w:rsidRDefault="0065048C" w:rsidP="00AF2CFB">
            <w:pPr>
              <w:pStyle w:val="TAL"/>
              <w:rPr>
                <w:rFonts w:cs="Arial"/>
              </w:rPr>
            </w:pPr>
            <w:proofErr w:type="spellStart"/>
            <w:r w:rsidRPr="00C04A08">
              <w:rPr>
                <w:rFonts w:eastAsia="MS Mincho" w:cs="Arial"/>
                <w:bCs/>
              </w:rPr>
              <w:t>P</w:t>
            </w:r>
            <w:r w:rsidRPr="00C04A08">
              <w:rPr>
                <w:rFonts w:eastAsia="MS Mincho" w:cs="Arial"/>
                <w:bCs/>
                <w:vertAlign w:val="subscript"/>
              </w:rPr>
              <w:t>Interferer</w:t>
            </w:r>
            <w:proofErr w:type="spellEnd"/>
            <w:r w:rsidRPr="00C04A08">
              <w:rPr>
                <w:rFonts w:eastAsia="MS Mincho" w:cs="Arial"/>
                <w:bCs/>
                <w:vertAlign w:val="subscript"/>
              </w:rPr>
              <w:t xml:space="preserve"> </w:t>
            </w:r>
            <w:r w:rsidRPr="00C04A08">
              <w:rPr>
                <w:rFonts w:eastAsia="MS Mincho" w:cs="Arial"/>
                <w:bCs/>
              </w:rPr>
              <w:t>for band n257, n258, n261</w:t>
            </w:r>
          </w:p>
        </w:tc>
        <w:tc>
          <w:tcPr>
            <w:tcW w:w="346" w:type="pct"/>
          </w:tcPr>
          <w:p w14:paraId="258942A6" w14:textId="77777777" w:rsidR="0065048C" w:rsidRPr="00C04A08" w:rsidRDefault="0065048C" w:rsidP="00AF2CFB">
            <w:pPr>
              <w:pStyle w:val="TAC"/>
              <w:rPr>
                <w:rFonts w:cs="Arial"/>
              </w:rPr>
            </w:pPr>
            <w:r w:rsidRPr="00C04A08">
              <w:rPr>
                <w:rFonts w:cs="Arial"/>
              </w:rPr>
              <w:t>dBm</w:t>
            </w:r>
          </w:p>
        </w:tc>
        <w:tc>
          <w:tcPr>
            <w:tcW w:w="554" w:type="pct"/>
          </w:tcPr>
          <w:p w14:paraId="1DCE920E" w14:textId="77777777" w:rsidR="0065048C" w:rsidRPr="00C04A08" w:rsidRDefault="0065048C" w:rsidP="00AF2CFB">
            <w:pPr>
              <w:pStyle w:val="TAC"/>
              <w:rPr>
                <w:rFonts w:cs="Arial"/>
              </w:rPr>
            </w:pPr>
            <w:r w:rsidRPr="00C04A08">
              <w:rPr>
                <w:rFonts w:eastAsia="MS Mincho" w:cs="Arial"/>
              </w:rPr>
              <w:t xml:space="preserve">REFSENS </w:t>
            </w:r>
            <w:r w:rsidRPr="00C04A08">
              <w:rPr>
                <w:rFonts w:eastAsia="MS Mincho" w:cs="Arial"/>
              </w:rPr>
              <w:br/>
              <w:t>+ 35.5 dB</w:t>
            </w:r>
          </w:p>
        </w:tc>
        <w:tc>
          <w:tcPr>
            <w:tcW w:w="554" w:type="pct"/>
          </w:tcPr>
          <w:p w14:paraId="18C5DBF6" w14:textId="77777777" w:rsidR="0065048C" w:rsidRPr="00C04A08" w:rsidRDefault="0065048C" w:rsidP="00AF2CFB">
            <w:pPr>
              <w:pStyle w:val="TAC"/>
              <w:rPr>
                <w:rFonts w:cs="Arial"/>
              </w:rPr>
            </w:pPr>
            <w:r w:rsidRPr="00C04A08">
              <w:rPr>
                <w:rFonts w:eastAsia="MS Mincho" w:cs="Arial"/>
              </w:rPr>
              <w:t>REFSENS +35.5 dB</w:t>
            </w:r>
          </w:p>
        </w:tc>
        <w:tc>
          <w:tcPr>
            <w:tcW w:w="554" w:type="pct"/>
          </w:tcPr>
          <w:p w14:paraId="79941AAB" w14:textId="77777777" w:rsidR="0065048C" w:rsidRPr="00C04A08" w:rsidRDefault="0065048C" w:rsidP="00AF2CFB">
            <w:pPr>
              <w:pStyle w:val="TAC"/>
              <w:rPr>
                <w:rFonts w:cs="Arial"/>
              </w:rPr>
            </w:pPr>
            <w:r w:rsidRPr="00C04A08">
              <w:rPr>
                <w:rFonts w:eastAsia="MS Mincho" w:cs="Arial"/>
              </w:rPr>
              <w:t xml:space="preserve">REFSENS </w:t>
            </w:r>
            <w:r w:rsidRPr="00C04A08">
              <w:rPr>
                <w:rFonts w:eastAsia="MS Mincho" w:cs="Arial"/>
              </w:rPr>
              <w:br/>
              <w:t>+35.5 dB</w:t>
            </w:r>
          </w:p>
        </w:tc>
        <w:tc>
          <w:tcPr>
            <w:tcW w:w="554" w:type="pct"/>
          </w:tcPr>
          <w:p w14:paraId="41D01C10" w14:textId="77777777" w:rsidR="0065048C" w:rsidRPr="00C04A08" w:rsidRDefault="0065048C" w:rsidP="00AF2CFB">
            <w:pPr>
              <w:pStyle w:val="TAC"/>
              <w:rPr>
                <w:rFonts w:cs="Arial"/>
              </w:rPr>
            </w:pPr>
            <w:r w:rsidRPr="00C04A08">
              <w:rPr>
                <w:rFonts w:eastAsia="MS Mincho" w:cs="Arial"/>
              </w:rPr>
              <w:t xml:space="preserve">REFSENS </w:t>
            </w:r>
            <w:r w:rsidRPr="00C04A08">
              <w:rPr>
                <w:rFonts w:eastAsia="MS Mincho" w:cs="Arial"/>
              </w:rPr>
              <w:br/>
              <w:t>+35.5 dB</w:t>
            </w:r>
          </w:p>
        </w:tc>
        <w:tc>
          <w:tcPr>
            <w:tcW w:w="585" w:type="pct"/>
          </w:tcPr>
          <w:p w14:paraId="67D17B16" w14:textId="77777777" w:rsidR="0065048C" w:rsidRPr="00C04A08" w:rsidRDefault="0065048C" w:rsidP="00AF2CFB">
            <w:pPr>
              <w:pStyle w:val="TAC"/>
              <w:rPr>
                <w:rFonts w:eastAsia="MS Mincho" w:cs="Arial"/>
              </w:rPr>
            </w:pPr>
            <w:ins w:id="402" w:author="Author">
              <w:r w:rsidRPr="00DE719C">
                <w:rPr>
                  <w:rFonts w:eastAsia="MS Mincho" w:cs="Arial"/>
                </w:rPr>
                <w:t>N.A.</w:t>
              </w:r>
            </w:ins>
          </w:p>
        </w:tc>
        <w:tc>
          <w:tcPr>
            <w:tcW w:w="592" w:type="pct"/>
          </w:tcPr>
          <w:p w14:paraId="6A6BDCB2" w14:textId="77777777" w:rsidR="0065048C" w:rsidRPr="00C04A08" w:rsidRDefault="0065048C" w:rsidP="00AF2CFB">
            <w:pPr>
              <w:pStyle w:val="TAC"/>
              <w:rPr>
                <w:ins w:id="403" w:author="Author"/>
                <w:rFonts w:eastAsia="MS Mincho" w:cs="Arial"/>
              </w:rPr>
            </w:pPr>
            <w:ins w:id="404" w:author="Author">
              <w:r w:rsidRPr="00DE719C">
                <w:rPr>
                  <w:rFonts w:eastAsia="MS Mincho" w:cs="Arial"/>
                </w:rPr>
                <w:t>N.A.</w:t>
              </w:r>
            </w:ins>
          </w:p>
        </w:tc>
        <w:tc>
          <w:tcPr>
            <w:tcW w:w="592" w:type="pct"/>
          </w:tcPr>
          <w:p w14:paraId="46FE9379" w14:textId="77777777" w:rsidR="0065048C" w:rsidRPr="00C04A08" w:rsidRDefault="0065048C" w:rsidP="00AF2CFB">
            <w:pPr>
              <w:pStyle w:val="TAC"/>
              <w:rPr>
                <w:ins w:id="405" w:author="Author"/>
                <w:rFonts w:eastAsia="MS Mincho" w:cs="Arial"/>
              </w:rPr>
            </w:pPr>
            <w:ins w:id="406" w:author="Author">
              <w:r w:rsidRPr="00DE719C">
                <w:rPr>
                  <w:rFonts w:eastAsia="MS Mincho" w:cs="Arial"/>
                </w:rPr>
                <w:t>N.A.</w:t>
              </w:r>
            </w:ins>
          </w:p>
        </w:tc>
      </w:tr>
      <w:tr w:rsidR="0065048C" w:rsidRPr="00C04A08" w14:paraId="50FEECE0" w14:textId="77777777" w:rsidTr="00F92ABC">
        <w:trPr>
          <w:jc w:val="center"/>
        </w:trPr>
        <w:tc>
          <w:tcPr>
            <w:tcW w:w="670" w:type="pct"/>
            <w:vAlign w:val="bottom"/>
          </w:tcPr>
          <w:p w14:paraId="6A6AB10C" w14:textId="77777777" w:rsidR="0065048C" w:rsidRPr="00C04A08" w:rsidRDefault="0065048C" w:rsidP="00AF2CFB">
            <w:pPr>
              <w:pStyle w:val="TAL"/>
              <w:rPr>
                <w:rFonts w:eastAsia="MS Mincho" w:cs="Arial"/>
                <w:bCs/>
              </w:rPr>
            </w:pPr>
            <w:proofErr w:type="spellStart"/>
            <w:r>
              <w:rPr>
                <w:rFonts w:eastAsia="MS Mincho" w:cs="Arial"/>
                <w:bCs/>
              </w:rPr>
              <w:t>P</w:t>
            </w:r>
            <w:r>
              <w:rPr>
                <w:rFonts w:eastAsia="MS Mincho" w:cs="Arial"/>
                <w:bCs/>
                <w:vertAlign w:val="subscript"/>
              </w:rPr>
              <w:t>Interferer</w:t>
            </w:r>
            <w:proofErr w:type="spellEnd"/>
            <w:r>
              <w:rPr>
                <w:rFonts w:eastAsia="MS Mincho" w:cs="Arial"/>
                <w:bCs/>
                <w:vertAlign w:val="subscript"/>
              </w:rPr>
              <w:t xml:space="preserve"> </w:t>
            </w:r>
            <w:r>
              <w:rPr>
                <w:rFonts w:eastAsia="MS Mincho" w:cs="Arial"/>
                <w:bCs/>
              </w:rPr>
              <w:t>for band n259, n260, n262</w:t>
            </w:r>
          </w:p>
        </w:tc>
        <w:tc>
          <w:tcPr>
            <w:tcW w:w="346" w:type="pct"/>
          </w:tcPr>
          <w:p w14:paraId="1A171957" w14:textId="77777777" w:rsidR="0065048C" w:rsidRPr="00C04A08" w:rsidRDefault="0065048C" w:rsidP="00AF2CFB">
            <w:pPr>
              <w:pStyle w:val="TAC"/>
              <w:rPr>
                <w:rFonts w:cs="Arial"/>
              </w:rPr>
            </w:pPr>
            <w:r w:rsidRPr="00C04A08">
              <w:rPr>
                <w:rFonts w:cs="Arial"/>
              </w:rPr>
              <w:t>dBm</w:t>
            </w:r>
          </w:p>
        </w:tc>
        <w:tc>
          <w:tcPr>
            <w:tcW w:w="554" w:type="pct"/>
          </w:tcPr>
          <w:p w14:paraId="0333DB60" w14:textId="77777777" w:rsidR="0065048C" w:rsidRPr="00C04A08" w:rsidRDefault="0065048C" w:rsidP="00AF2CFB">
            <w:pPr>
              <w:pStyle w:val="TAC"/>
              <w:rPr>
                <w:rFonts w:eastAsia="MS Mincho" w:cs="Arial"/>
              </w:rPr>
            </w:pPr>
            <w:r w:rsidRPr="00C04A08">
              <w:rPr>
                <w:rFonts w:eastAsia="MS Mincho" w:cs="Arial"/>
              </w:rPr>
              <w:t xml:space="preserve">REFSENS </w:t>
            </w:r>
            <w:r w:rsidRPr="00C04A08">
              <w:rPr>
                <w:rFonts w:eastAsia="MS Mincho" w:cs="Arial"/>
              </w:rPr>
              <w:br/>
              <w:t>+ 34.5 dB</w:t>
            </w:r>
          </w:p>
        </w:tc>
        <w:tc>
          <w:tcPr>
            <w:tcW w:w="554" w:type="pct"/>
          </w:tcPr>
          <w:p w14:paraId="7773B143" w14:textId="77777777" w:rsidR="0065048C" w:rsidRPr="00C04A08" w:rsidRDefault="0065048C" w:rsidP="00AF2CFB">
            <w:pPr>
              <w:pStyle w:val="TAC"/>
              <w:rPr>
                <w:rFonts w:eastAsia="MS Mincho" w:cs="Arial"/>
              </w:rPr>
            </w:pPr>
            <w:r w:rsidRPr="00C04A08">
              <w:rPr>
                <w:rFonts w:eastAsia="MS Mincho" w:cs="Arial"/>
              </w:rPr>
              <w:t>REFSENS +34.5 dB</w:t>
            </w:r>
          </w:p>
        </w:tc>
        <w:tc>
          <w:tcPr>
            <w:tcW w:w="554" w:type="pct"/>
          </w:tcPr>
          <w:p w14:paraId="2C644ACF" w14:textId="77777777" w:rsidR="0065048C" w:rsidRPr="00C04A08" w:rsidRDefault="0065048C" w:rsidP="00AF2CFB">
            <w:pPr>
              <w:pStyle w:val="TAC"/>
              <w:rPr>
                <w:rFonts w:eastAsia="MS Mincho" w:cs="Arial"/>
              </w:rPr>
            </w:pPr>
            <w:r w:rsidRPr="00C04A08">
              <w:rPr>
                <w:rFonts w:eastAsia="MS Mincho" w:cs="Arial"/>
              </w:rPr>
              <w:t xml:space="preserve">REFSENS </w:t>
            </w:r>
            <w:r w:rsidRPr="00C04A08">
              <w:rPr>
                <w:rFonts w:eastAsia="MS Mincho" w:cs="Arial"/>
              </w:rPr>
              <w:br/>
              <w:t>+34.5 dB</w:t>
            </w:r>
          </w:p>
        </w:tc>
        <w:tc>
          <w:tcPr>
            <w:tcW w:w="554" w:type="pct"/>
          </w:tcPr>
          <w:p w14:paraId="1E96AE29" w14:textId="77777777" w:rsidR="0065048C" w:rsidRPr="00C04A08" w:rsidRDefault="0065048C" w:rsidP="00AF2CFB">
            <w:pPr>
              <w:pStyle w:val="TAC"/>
              <w:rPr>
                <w:rFonts w:eastAsia="MS Mincho" w:cs="Arial"/>
              </w:rPr>
            </w:pPr>
            <w:r w:rsidRPr="00C04A08">
              <w:rPr>
                <w:rFonts w:eastAsia="MS Mincho" w:cs="Arial"/>
              </w:rPr>
              <w:t xml:space="preserve">REFSENS </w:t>
            </w:r>
            <w:r w:rsidRPr="00C04A08">
              <w:rPr>
                <w:rFonts w:eastAsia="MS Mincho" w:cs="Arial"/>
              </w:rPr>
              <w:br/>
              <w:t>+34.5 dB</w:t>
            </w:r>
          </w:p>
        </w:tc>
        <w:tc>
          <w:tcPr>
            <w:tcW w:w="585" w:type="pct"/>
          </w:tcPr>
          <w:p w14:paraId="15A40EE6" w14:textId="77777777" w:rsidR="0065048C" w:rsidRPr="00C04A08" w:rsidRDefault="0065048C" w:rsidP="00AF2CFB">
            <w:pPr>
              <w:pStyle w:val="TAC"/>
              <w:rPr>
                <w:ins w:id="407" w:author="Author"/>
                <w:rFonts w:eastAsia="MS Mincho" w:cs="Arial"/>
              </w:rPr>
            </w:pPr>
            <w:ins w:id="408" w:author="Author">
              <w:r w:rsidRPr="00DE719C">
                <w:rPr>
                  <w:rFonts w:eastAsia="MS Mincho" w:cs="Arial"/>
                </w:rPr>
                <w:t>N.A.</w:t>
              </w:r>
            </w:ins>
          </w:p>
        </w:tc>
        <w:tc>
          <w:tcPr>
            <w:tcW w:w="592" w:type="pct"/>
          </w:tcPr>
          <w:p w14:paraId="51DC4347" w14:textId="77777777" w:rsidR="0065048C" w:rsidRPr="00C04A08" w:rsidRDefault="0065048C" w:rsidP="00AF2CFB">
            <w:pPr>
              <w:pStyle w:val="TAC"/>
              <w:rPr>
                <w:ins w:id="409" w:author="Author"/>
                <w:rFonts w:eastAsia="MS Mincho" w:cs="Arial"/>
              </w:rPr>
            </w:pPr>
            <w:ins w:id="410" w:author="Author">
              <w:r w:rsidRPr="00DE719C">
                <w:rPr>
                  <w:rFonts w:eastAsia="MS Mincho" w:cs="Arial"/>
                </w:rPr>
                <w:t>N.A.</w:t>
              </w:r>
            </w:ins>
          </w:p>
        </w:tc>
        <w:tc>
          <w:tcPr>
            <w:tcW w:w="592" w:type="pct"/>
          </w:tcPr>
          <w:p w14:paraId="0A0DDDB4" w14:textId="77777777" w:rsidR="0065048C" w:rsidRPr="00C04A08" w:rsidRDefault="0065048C" w:rsidP="00AF2CFB">
            <w:pPr>
              <w:pStyle w:val="TAC"/>
              <w:rPr>
                <w:ins w:id="411" w:author="Author"/>
                <w:rFonts w:eastAsia="MS Mincho" w:cs="Arial"/>
              </w:rPr>
            </w:pPr>
            <w:ins w:id="412" w:author="Author">
              <w:r w:rsidRPr="00DE719C">
                <w:rPr>
                  <w:rFonts w:eastAsia="MS Mincho" w:cs="Arial"/>
                </w:rPr>
                <w:t>N.A.</w:t>
              </w:r>
            </w:ins>
          </w:p>
        </w:tc>
      </w:tr>
      <w:tr w:rsidR="0065048C" w:rsidRPr="00C04A08" w14:paraId="66590419" w14:textId="77777777" w:rsidTr="00F92ABC">
        <w:trPr>
          <w:jc w:val="center"/>
          <w:ins w:id="413" w:author="Author"/>
        </w:trPr>
        <w:tc>
          <w:tcPr>
            <w:tcW w:w="670" w:type="pct"/>
            <w:vAlign w:val="bottom"/>
          </w:tcPr>
          <w:p w14:paraId="5ED226D6" w14:textId="77777777" w:rsidR="0065048C" w:rsidRDefault="0065048C" w:rsidP="00AF2CFB">
            <w:pPr>
              <w:pStyle w:val="TAL"/>
              <w:rPr>
                <w:ins w:id="414" w:author="Author"/>
                <w:rFonts w:eastAsia="MS Mincho" w:cs="Arial"/>
                <w:bCs/>
              </w:rPr>
            </w:pPr>
            <w:proofErr w:type="spellStart"/>
            <w:ins w:id="415" w:author="Author">
              <w:r>
                <w:rPr>
                  <w:rFonts w:eastAsia="MS Mincho" w:cs="Arial"/>
                  <w:bCs/>
                </w:rPr>
                <w:t>P</w:t>
              </w:r>
              <w:r>
                <w:rPr>
                  <w:rFonts w:eastAsia="MS Mincho" w:cs="Arial"/>
                  <w:bCs/>
                  <w:vertAlign w:val="subscript"/>
                </w:rPr>
                <w:t>Interferer</w:t>
              </w:r>
              <w:proofErr w:type="spellEnd"/>
              <w:r>
                <w:rPr>
                  <w:rFonts w:eastAsia="MS Mincho" w:cs="Arial"/>
                  <w:bCs/>
                  <w:vertAlign w:val="subscript"/>
                </w:rPr>
                <w:t xml:space="preserve"> </w:t>
              </w:r>
              <w:r>
                <w:rPr>
                  <w:rFonts w:eastAsia="MS Mincho" w:cs="Arial"/>
                  <w:bCs/>
                </w:rPr>
                <w:t>for band n263</w:t>
              </w:r>
            </w:ins>
          </w:p>
        </w:tc>
        <w:tc>
          <w:tcPr>
            <w:tcW w:w="346" w:type="pct"/>
          </w:tcPr>
          <w:p w14:paraId="3F28DB4D" w14:textId="77777777" w:rsidR="0065048C" w:rsidRPr="00C04A08" w:rsidRDefault="0065048C" w:rsidP="00AF2CFB">
            <w:pPr>
              <w:pStyle w:val="TAC"/>
              <w:rPr>
                <w:ins w:id="416" w:author="Author"/>
                <w:rFonts w:cs="Arial"/>
              </w:rPr>
            </w:pPr>
            <w:ins w:id="417" w:author="Author">
              <w:r w:rsidRPr="00C04A08">
                <w:rPr>
                  <w:rFonts w:cs="Arial"/>
                </w:rPr>
                <w:t>dBm</w:t>
              </w:r>
            </w:ins>
          </w:p>
        </w:tc>
        <w:tc>
          <w:tcPr>
            <w:tcW w:w="554" w:type="pct"/>
          </w:tcPr>
          <w:p w14:paraId="1D71E09B" w14:textId="77777777" w:rsidR="0065048C" w:rsidRPr="00C04A08" w:rsidRDefault="0065048C" w:rsidP="00AF2CFB">
            <w:pPr>
              <w:pStyle w:val="TAC"/>
              <w:rPr>
                <w:ins w:id="418" w:author="Author"/>
                <w:rFonts w:eastAsia="MS Mincho" w:cs="Arial"/>
              </w:rPr>
            </w:pPr>
            <w:ins w:id="419" w:author="Author">
              <w:r>
                <w:rPr>
                  <w:rFonts w:eastAsia="MS Mincho" w:cs="Arial"/>
                </w:rPr>
                <w:t>N.A.</w:t>
              </w:r>
            </w:ins>
          </w:p>
        </w:tc>
        <w:tc>
          <w:tcPr>
            <w:tcW w:w="554" w:type="pct"/>
          </w:tcPr>
          <w:p w14:paraId="34C266A9" w14:textId="77777777" w:rsidR="0065048C" w:rsidRPr="00C04A08" w:rsidRDefault="0065048C" w:rsidP="00AF2CFB">
            <w:pPr>
              <w:pStyle w:val="TAC"/>
              <w:rPr>
                <w:ins w:id="420" w:author="Author"/>
                <w:rFonts w:eastAsia="MS Mincho" w:cs="Arial"/>
              </w:rPr>
            </w:pPr>
            <w:ins w:id="421" w:author="Author">
              <w:r w:rsidRPr="00C04A08">
                <w:rPr>
                  <w:rFonts w:eastAsia="MS Mincho" w:cs="Arial"/>
                </w:rPr>
                <w:t>REFSENS +3</w:t>
              </w:r>
              <w:r>
                <w:rPr>
                  <w:rFonts w:eastAsia="MS Mincho" w:cs="Arial"/>
                </w:rPr>
                <w:t>3</w:t>
              </w:r>
              <w:r w:rsidRPr="00C04A08">
                <w:rPr>
                  <w:rFonts w:eastAsia="MS Mincho" w:cs="Arial"/>
                </w:rPr>
                <w:t>.5 dB</w:t>
              </w:r>
            </w:ins>
          </w:p>
        </w:tc>
        <w:tc>
          <w:tcPr>
            <w:tcW w:w="554" w:type="pct"/>
          </w:tcPr>
          <w:p w14:paraId="20E93EC2" w14:textId="77777777" w:rsidR="0065048C" w:rsidRPr="00C04A08" w:rsidRDefault="0065048C" w:rsidP="00AF2CFB">
            <w:pPr>
              <w:pStyle w:val="TAC"/>
              <w:rPr>
                <w:ins w:id="422" w:author="Author"/>
                <w:rFonts w:eastAsia="MS Mincho" w:cs="Arial"/>
              </w:rPr>
            </w:pPr>
            <w:ins w:id="423" w:author="Author">
              <w:r>
                <w:rPr>
                  <w:rFonts w:eastAsia="MS Mincho" w:cs="Arial"/>
                </w:rPr>
                <w:t>N.A.</w:t>
              </w:r>
            </w:ins>
          </w:p>
        </w:tc>
        <w:tc>
          <w:tcPr>
            <w:tcW w:w="554" w:type="pct"/>
          </w:tcPr>
          <w:p w14:paraId="2F195864" w14:textId="77777777" w:rsidR="0065048C" w:rsidRPr="00C04A08" w:rsidRDefault="0065048C" w:rsidP="00AF2CFB">
            <w:pPr>
              <w:pStyle w:val="TAC"/>
              <w:rPr>
                <w:ins w:id="424" w:author="Author"/>
                <w:rFonts w:eastAsia="MS Mincho" w:cs="Arial"/>
              </w:rPr>
            </w:pPr>
            <w:ins w:id="425" w:author="Author">
              <w:r w:rsidRPr="00C04A08">
                <w:rPr>
                  <w:rFonts w:eastAsia="MS Mincho" w:cs="Arial"/>
                </w:rPr>
                <w:t xml:space="preserve">REFSENS </w:t>
              </w:r>
              <w:r w:rsidRPr="00C04A08">
                <w:rPr>
                  <w:rFonts w:eastAsia="MS Mincho" w:cs="Arial"/>
                </w:rPr>
                <w:br/>
                <w:t>+3</w:t>
              </w:r>
              <w:r>
                <w:rPr>
                  <w:rFonts w:eastAsia="MS Mincho" w:cs="Arial"/>
                </w:rPr>
                <w:t>3</w:t>
              </w:r>
              <w:r w:rsidRPr="00C04A08">
                <w:rPr>
                  <w:rFonts w:eastAsia="MS Mincho" w:cs="Arial"/>
                </w:rPr>
                <w:t>.5 dB</w:t>
              </w:r>
            </w:ins>
          </w:p>
        </w:tc>
        <w:tc>
          <w:tcPr>
            <w:tcW w:w="585" w:type="pct"/>
          </w:tcPr>
          <w:p w14:paraId="7A60CBD7" w14:textId="0F8BD209" w:rsidR="0065048C" w:rsidRPr="00864E31" w:rsidRDefault="0065048C" w:rsidP="00AF2CFB">
            <w:pPr>
              <w:pStyle w:val="TAC"/>
              <w:rPr>
                <w:ins w:id="426" w:author="Author"/>
                <w:rFonts w:eastAsia="MS Mincho" w:cs="Arial"/>
                <w:lang w:val="en-US"/>
              </w:rPr>
            </w:pPr>
            <w:ins w:id="427" w:author="Author">
              <w:r w:rsidRPr="006D7E66">
                <w:rPr>
                  <w:rFonts w:eastAsia="MS Mincho" w:cs="Arial"/>
                </w:rPr>
                <w:t xml:space="preserve">REFSENS </w:t>
              </w:r>
              <w:r w:rsidRPr="006D7E66">
                <w:rPr>
                  <w:rFonts w:eastAsia="MS Mincho" w:cs="Arial"/>
                </w:rPr>
                <w:br/>
                <w:t>+33.5 dB</w:t>
              </w:r>
            </w:ins>
            <w:ins w:id="428" w:author="Phil Coan" w:date="2022-08-17T14:44:00Z">
              <w:r w:rsidR="00F13D40">
                <w:rPr>
                  <w:rFonts w:eastAsia="MS Mincho" w:cs="Arial"/>
                  <w:lang w:val="en-US"/>
                </w:rPr>
                <w:t xml:space="preserve"> or 32.</w:t>
              </w:r>
              <w:r w:rsidR="00FF1FD6">
                <w:rPr>
                  <w:rFonts w:eastAsia="MS Mincho" w:cs="Arial"/>
                  <w:lang w:val="en-US"/>
                </w:rPr>
                <w:t>5</w:t>
              </w:r>
            </w:ins>
          </w:p>
        </w:tc>
        <w:tc>
          <w:tcPr>
            <w:tcW w:w="592" w:type="pct"/>
          </w:tcPr>
          <w:p w14:paraId="6E78FD4D" w14:textId="1DDAE1BD" w:rsidR="0065048C" w:rsidRPr="00864E31" w:rsidRDefault="0065048C" w:rsidP="00AF2CFB">
            <w:pPr>
              <w:pStyle w:val="TAC"/>
              <w:rPr>
                <w:ins w:id="429" w:author="Author"/>
                <w:rFonts w:eastAsia="MS Mincho" w:cs="Arial"/>
                <w:lang w:val="en-US"/>
              </w:rPr>
            </w:pPr>
            <w:ins w:id="430" w:author="Author">
              <w:r w:rsidRPr="006D7E66">
                <w:rPr>
                  <w:rFonts w:eastAsia="MS Mincho" w:cs="Arial"/>
                </w:rPr>
                <w:t xml:space="preserve">REFSENS </w:t>
              </w:r>
              <w:r w:rsidRPr="006D7E66">
                <w:rPr>
                  <w:rFonts w:eastAsia="MS Mincho" w:cs="Arial"/>
                </w:rPr>
                <w:br/>
                <w:t>+33.5 dB</w:t>
              </w:r>
            </w:ins>
            <w:ins w:id="431" w:author="Phil Coan" w:date="2022-08-17T14:44:00Z">
              <w:r w:rsidR="00FF1FD6">
                <w:rPr>
                  <w:rFonts w:eastAsia="MS Mincho" w:cs="Arial"/>
                  <w:lang w:val="en-US"/>
                </w:rPr>
                <w:t xml:space="preserve"> or 32.5</w:t>
              </w:r>
            </w:ins>
          </w:p>
        </w:tc>
        <w:tc>
          <w:tcPr>
            <w:tcW w:w="592" w:type="pct"/>
          </w:tcPr>
          <w:p w14:paraId="7BFC7788" w14:textId="77777777" w:rsidR="0065048C" w:rsidRDefault="0065048C" w:rsidP="00AF2CFB">
            <w:pPr>
              <w:pStyle w:val="TAC"/>
              <w:rPr>
                <w:ins w:id="432" w:author="Phil Coan" w:date="2022-08-17T14:44:00Z"/>
                <w:rFonts w:eastAsia="MS Mincho" w:cs="Arial"/>
              </w:rPr>
            </w:pPr>
            <w:ins w:id="433" w:author="Author">
              <w:r w:rsidRPr="006D7E66">
                <w:rPr>
                  <w:rFonts w:eastAsia="MS Mincho" w:cs="Arial"/>
                </w:rPr>
                <w:t xml:space="preserve">REFSENS </w:t>
              </w:r>
              <w:r w:rsidRPr="006D7E66">
                <w:rPr>
                  <w:rFonts w:eastAsia="MS Mincho" w:cs="Arial"/>
                </w:rPr>
                <w:br/>
                <w:t>+33.5 dB</w:t>
              </w:r>
            </w:ins>
          </w:p>
          <w:p w14:paraId="329A591A" w14:textId="726A6446" w:rsidR="00FF1FD6" w:rsidRPr="00864E31" w:rsidRDefault="00FF1FD6" w:rsidP="00AF2CFB">
            <w:pPr>
              <w:pStyle w:val="TAC"/>
              <w:rPr>
                <w:ins w:id="434" w:author="Author"/>
                <w:rFonts w:eastAsia="MS Mincho" w:cs="Arial"/>
                <w:lang w:val="en-US"/>
              </w:rPr>
            </w:pPr>
            <w:ins w:id="435" w:author="Phil Coan" w:date="2022-08-17T14:44:00Z">
              <w:r>
                <w:rPr>
                  <w:rFonts w:eastAsia="MS Mincho" w:cs="Arial"/>
                  <w:lang w:val="en-US"/>
                </w:rPr>
                <w:t>or 32.5</w:t>
              </w:r>
            </w:ins>
          </w:p>
        </w:tc>
      </w:tr>
      <w:tr w:rsidR="00F92ABC" w:rsidRPr="00C04A08" w14:paraId="52973B87" w14:textId="77777777" w:rsidTr="00F92ABC">
        <w:trPr>
          <w:jc w:val="center"/>
        </w:trPr>
        <w:tc>
          <w:tcPr>
            <w:tcW w:w="670" w:type="pct"/>
          </w:tcPr>
          <w:p w14:paraId="7FFF221F" w14:textId="77777777" w:rsidR="00F92ABC" w:rsidRPr="00C04A08" w:rsidRDefault="00F92ABC" w:rsidP="00F92ABC">
            <w:pPr>
              <w:pStyle w:val="TAL"/>
              <w:rPr>
                <w:rFonts w:cs="Arial"/>
                <w:i/>
              </w:rPr>
            </w:pPr>
            <w:proofErr w:type="spellStart"/>
            <w:r w:rsidRPr="00C04A08">
              <w:rPr>
                <w:rFonts w:eastAsia="MS Mincho" w:cs="Arial"/>
                <w:bCs/>
              </w:rPr>
              <w:t>BW</w:t>
            </w:r>
            <w:r w:rsidRPr="00C04A08">
              <w:rPr>
                <w:rFonts w:eastAsia="MS Mincho" w:cs="Arial"/>
                <w:bCs/>
                <w:vertAlign w:val="subscript"/>
              </w:rPr>
              <w:t>Interferer</w:t>
            </w:r>
            <w:proofErr w:type="spellEnd"/>
            <w:r w:rsidRPr="00C04A08">
              <w:rPr>
                <w:rFonts w:eastAsia="MS Mincho" w:cs="Arial"/>
                <w:bCs/>
                <w:vertAlign w:val="subscript"/>
              </w:rPr>
              <w:t xml:space="preserve"> </w:t>
            </w:r>
          </w:p>
        </w:tc>
        <w:tc>
          <w:tcPr>
            <w:tcW w:w="346" w:type="pct"/>
          </w:tcPr>
          <w:p w14:paraId="79CD06CE" w14:textId="77777777" w:rsidR="00F92ABC" w:rsidRPr="00C04A08" w:rsidRDefault="00F92ABC" w:rsidP="00F92ABC">
            <w:pPr>
              <w:pStyle w:val="TAC"/>
              <w:rPr>
                <w:rFonts w:cs="Arial"/>
              </w:rPr>
            </w:pPr>
            <w:r w:rsidRPr="00C04A08">
              <w:rPr>
                <w:rFonts w:cs="Arial"/>
              </w:rPr>
              <w:t>MHz</w:t>
            </w:r>
          </w:p>
        </w:tc>
        <w:tc>
          <w:tcPr>
            <w:tcW w:w="554" w:type="pct"/>
          </w:tcPr>
          <w:p w14:paraId="498AFD4E" w14:textId="77777777" w:rsidR="00F92ABC" w:rsidRPr="00C04A08" w:rsidRDefault="00F92ABC" w:rsidP="00F92ABC">
            <w:pPr>
              <w:pStyle w:val="TAC"/>
              <w:rPr>
                <w:rFonts w:cs="Arial"/>
              </w:rPr>
            </w:pPr>
            <w:r w:rsidRPr="00C04A08">
              <w:rPr>
                <w:rFonts w:eastAsia="MS Mincho" w:cs="Arial"/>
              </w:rPr>
              <w:t>50</w:t>
            </w:r>
          </w:p>
        </w:tc>
        <w:tc>
          <w:tcPr>
            <w:tcW w:w="554" w:type="pct"/>
          </w:tcPr>
          <w:p w14:paraId="74246589" w14:textId="77777777" w:rsidR="00F92ABC" w:rsidRPr="00C04A08" w:rsidRDefault="00F92ABC" w:rsidP="00F92ABC">
            <w:pPr>
              <w:pStyle w:val="TAC"/>
              <w:rPr>
                <w:rFonts w:cs="Arial"/>
              </w:rPr>
            </w:pPr>
            <w:r w:rsidRPr="00C04A08">
              <w:rPr>
                <w:rFonts w:cs="Arial"/>
              </w:rPr>
              <w:t>100</w:t>
            </w:r>
          </w:p>
        </w:tc>
        <w:tc>
          <w:tcPr>
            <w:tcW w:w="554" w:type="pct"/>
          </w:tcPr>
          <w:p w14:paraId="33582E8F" w14:textId="77777777" w:rsidR="00F92ABC" w:rsidRPr="00C04A08" w:rsidRDefault="00F92ABC" w:rsidP="00F92ABC">
            <w:pPr>
              <w:pStyle w:val="TAC"/>
              <w:rPr>
                <w:rFonts w:cs="Arial"/>
              </w:rPr>
            </w:pPr>
            <w:r w:rsidRPr="00C04A08">
              <w:rPr>
                <w:rFonts w:cs="Arial"/>
              </w:rPr>
              <w:t>200</w:t>
            </w:r>
          </w:p>
        </w:tc>
        <w:tc>
          <w:tcPr>
            <w:tcW w:w="554" w:type="pct"/>
          </w:tcPr>
          <w:p w14:paraId="58FEEC1B" w14:textId="77777777" w:rsidR="00F92ABC" w:rsidRPr="00C04A08" w:rsidRDefault="00F92ABC" w:rsidP="00F92ABC">
            <w:pPr>
              <w:pStyle w:val="TAC"/>
              <w:rPr>
                <w:rFonts w:cs="Arial"/>
              </w:rPr>
            </w:pPr>
            <w:r w:rsidRPr="00C04A08">
              <w:rPr>
                <w:rFonts w:cs="Arial"/>
              </w:rPr>
              <w:t>400</w:t>
            </w:r>
          </w:p>
        </w:tc>
        <w:tc>
          <w:tcPr>
            <w:tcW w:w="585" w:type="pct"/>
          </w:tcPr>
          <w:p w14:paraId="46B49E93" w14:textId="4253FC70" w:rsidR="00F92ABC" w:rsidRPr="00C04A08" w:rsidRDefault="00F92ABC" w:rsidP="00F92ABC">
            <w:pPr>
              <w:pStyle w:val="TAC"/>
              <w:rPr>
                <w:rFonts w:cs="Arial"/>
              </w:rPr>
            </w:pPr>
            <w:r w:rsidRPr="00F92ABC">
              <w:rPr>
                <w:rFonts w:cs="Arial"/>
              </w:rPr>
              <w:t>800</w:t>
            </w:r>
          </w:p>
        </w:tc>
        <w:tc>
          <w:tcPr>
            <w:tcW w:w="592" w:type="pct"/>
          </w:tcPr>
          <w:p w14:paraId="1A345448" w14:textId="2B083CEA" w:rsidR="00F92ABC" w:rsidRPr="00C04A08" w:rsidRDefault="00F92ABC" w:rsidP="00F92ABC">
            <w:pPr>
              <w:pStyle w:val="TAC"/>
              <w:rPr>
                <w:rFonts w:cs="Arial"/>
              </w:rPr>
            </w:pPr>
            <w:r w:rsidRPr="00F92ABC">
              <w:rPr>
                <w:rFonts w:cs="Arial"/>
              </w:rPr>
              <w:t>1600</w:t>
            </w:r>
          </w:p>
        </w:tc>
        <w:tc>
          <w:tcPr>
            <w:tcW w:w="592" w:type="pct"/>
          </w:tcPr>
          <w:p w14:paraId="649210B1" w14:textId="7615A9E2" w:rsidR="00F92ABC" w:rsidRPr="00C04A08" w:rsidRDefault="00F92ABC" w:rsidP="00F92ABC">
            <w:pPr>
              <w:pStyle w:val="TAC"/>
              <w:rPr>
                <w:rFonts w:cs="Arial"/>
              </w:rPr>
            </w:pPr>
            <w:r w:rsidRPr="00F92ABC">
              <w:rPr>
                <w:rFonts w:cs="Arial"/>
              </w:rPr>
              <w:t>2000</w:t>
            </w:r>
          </w:p>
        </w:tc>
      </w:tr>
      <w:tr w:rsidR="00F92ABC" w:rsidRPr="00C04A08" w14:paraId="27CDA645" w14:textId="77777777" w:rsidTr="00F92ABC">
        <w:trPr>
          <w:jc w:val="center"/>
        </w:trPr>
        <w:tc>
          <w:tcPr>
            <w:tcW w:w="670" w:type="pct"/>
          </w:tcPr>
          <w:p w14:paraId="0ED39319" w14:textId="77777777" w:rsidR="00F92ABC" w:rsidRPr="00C04A08" w:rsidRDefault="00F92ABC" w:rsidP="00F92ABC">
            <w:pPr>
              <w:pStyle w:val="TAL"/>
              <w:rPr>
                <w:rFonts w:cs="Arial"/>
                <w:i/>
              </w:rPr>
            </w:pPr>
            <w:proofErr w:type="spellStart"/>
            <w:r w:rsidRPr="00C04A08">
              <w:rPr>
                <w:rFonts w:eastAsia="MS Mincho" w:cs="Arial"/>
                <w:bCs/>
              </w:rPr>
              <w:t>F</w:t>
            </w:r>
            <w:r w:rsidRPr="00C04A08">
              <w:rPr>
                <w:rFonts w:eastAsia="MS Mincho" w:cs="Arial"/>
                <w:bCs/>
                <w:vertAlign w:val="subscript"/>
              </w:rPr>
              <w:t>Interferer</w:t>
            </w:r>
            <w:proofErr w:type="spellEnd"/>
            <w:r w:rsidRPr="00C04A08">
              <w:rPr>
                <w:rFonts w:eastAsia="MS Mincho" w:cs="Arial"/>
                <w:bCs/>
              </w:rPr>
              <w:t xml:space="preserve"> (offset)</w:t>
            </w:r>
          </w:p>
        </w:tc>
        <w:tc>
          <w:tcPr>
            <w:tcW w:w="346" w:type="pct"/>
          </w:tcPr>
          <w:p w14:paraId="65BECC85" w14:textId="77777777" w:rsidR="00F92ABC" w:rsidRPr="00C04A08" w:rsidRDefault="00F92ABC" w:rsidP="00F92ABC">
            <w:pPr>
              <w:pStyle w:val="TAC"/>
              <w:rPr>
                <w:rFonts w:cs="Arial"/>
              </w:rPr>
            </w:pPr>
            <w:r w:rsidRPr="00C04A08">
              <w:rPr>
                <w:rFonts w:cs="Arial"/>
              </w:rPr>
              <w:t>MHz</w:t>
            </w:r>
          </w:p>
        </w:tc>
        <w:tc>
          <w:tcPr>
            <w:tcW w:w="554" w:type="pct"/>
          </w:tcPr>
          <w:p w14:paraId="63B8EB1F" w14:textId="77777777" w:rsidR="00F92ABC" w:rsidRPr="00C04A08" w:rsidRDefault="00F92ABC" w:rsidP="00F92ABC">
            <w:pPr>
              <w:pStyle w:val="TAC"/>
              <w:rPr>
                <w:rFonts w:cs="Arial"/>
              </w:rPr>
            </w:pPr>
            <w:r w:rsidRPr="00C04A08">
              <w:rPr>
                <w:rFonts w:cs="Arial"/>
              </w:rPr>
              <w:t>50</w:t>
            </w:r>
          </w:p>
          <w:p w14:paraId="4820F82D" w14:textId="77777777" w:rsidR="00F92ABC" w:rsidRPr="00C04A08" w:rsidRDefault="00F92ABC" w:rsidP="00F92ABC">
            <w:pPr>
              <w:pStyle w:val="TAC"/>
              <w:rPr>
                <w:rFonts w:cs="Arial"/>
              </w:rPr>
            </w:pPr>
            <w:r w:rsidRPr="00C04A08">
              <w:rPr>
                <w:rFonts w:cs="Arial"/>
              </w:rPr>
              <w:t>/</w:t>
            </w:r>
          </w:p>
          <w:p w14:paraId="33DDB01D" w14:textId="77777777" w:rsidR="00F92ABC" w:rsidRPr="00C04A08" w:rsidRDefault="00F92ABC" w:rsidP="00F92ABC">
            <w:pPr>
              <w:pStyle w:val="TAC"/>
              <w:rPr>
                <w:rFonts w:cs="Arial"/>
              </w:rPr>
            </w:pPr>
            <w:r w:rsidRPr="00C04A08">
              <w:rPr>
                <w:rFonts w:cs="Arial"/>
              </w:rPr>
              <w:t>-50</w:t>
            </w:r>
          </w:p>
          <w:p w14:paraId="5ABA133D" w14:textId="77777777" w:rsidR="00F92ABC" w:rsidRPr="00C04A08" w:rsidRDefault="00F92ABC" w:rsidP="00F92ABC">
            <w:pPr>
              <w:pStyle w:val="TAC"/>
              <w:rPr>
                <w:rFonts w:cs="Arial"/>
              </w:rPr>
            </w:pPr>
            <w:r w:rsidRPr="00C04A08">
              <w:rPr>
                <w:rFonts w:cs="Arial"/>
              </w:rPr>
              <w:t>NOTE 3</w:t>
            </w:r>
          </w:p>
        </w:tc>
        <w:tc>
          <w:tcPr>
            <w:tcW w:w="554" w:type="pct"/>
          </w:tcPr>
          <w:p w14:paraId="2F80E8AC" w14:textId="77777777" w:rsidR="00F92ABC" w:rsidRPr="00C04A08" w:rsidRDefault="00F92ABC" w:rsidP="00F92ABC">
            <w:pPr>
              <w:pStyle w:val="TAC"/>
              <w:rPr>
                <w:rFonts w:cs="Arial"/>
              </w:rPr>
            </w:pPr>
            <w:r w:rsidRPr="00C04A08">
              <w:rPr>
                <w:rFonts w:cs="Arial"/>
              </w:rPr>
              <w:t>100</w:t>
            </w:r>
          </w:p>
          <w:p w14:paraId="7F6ADC55" w14:textId="77777777" w:rsidR="00F92ABC" w:rsidRPr="00C04A08" w:rsidRDefault="00F92ABC" w:rsidP="00F92ABC">
            <w:pPr>
              <w:pStyle w:val="TAC"/>
              <w:rPr>
                <w:rFonts w:cs="Arial"/>
              </w:rPr>
            </w:pPr>
            <w:r w:rsidRPr="00C04A08">
              <w:rPr>
                <w:rFonts w:cs="Arial"/>
              </w:rPr>
              <w:t>/</w:t>
            </w:r>
          </w:p>
          <w:p w14:paraId="41939E84" w14:textId="77777777" w:rsidR="00F92ABC" w:rsidRPr="00C04A08" w:rsidRDefault="00F92ABC" w:rsidP="00F92ABC">
            <w:pPr>
              <w:pStyle w:val="TAC"/>
              <w:rPr>
                <w:rFonts w:cs="Arial"/>
              </w:rPr>
            </w:pPr>
            <w:r w:rsidRPr="00C04A08">
              <w:rPr>
                <w:rFonts w:cs="Arial"/>
              </w:rPr>
              <w:t>-100</w:t>
            </w:r>
          </w:p>
          <w:p w14:paraId="57350EAF" w14:textId="77777777" w:rsidR="00F92ABC" w:rsidRPr="00C04A08" w:rsidRDefault="00F92ABC" w:rsidP="00F92ABC">
            <w:pPr>
              <w:pStyle w:val="TAC"/>
              <w:rPr>
                <w:rFonts w:cs="Arial"/>
              </w:rPr>
            </w:pPr>
            <w:r w:rsidRPr="00C04A08">
              <w:rPr>
                <w:rFonts w:cs="Arial"/>
              </w:rPr>
              <w:t>NOTE 3</w:t>
            </w:r>
          </w:p>
        </w:tc>
        <w:tc>
          <w:tcPr>
            <w:tcW w:w="554" w:type="pct"/>
          </w:tcPr>
          <w:p w14:paraId="29813C86" w14:textId="77777777" w:rsidR="00F92ABC" w:rsidRPr="00C04A08" w:rsidRDefault="00F92ABC" w:rsidP="00F92ABC">
            <w:pPr>
              <w:pStyle w:val="TAC"/>
              <w:rPr>
                <w:rFonts w:cs="Arial"/>
              </w:rPr>
            </w:pPr>
            <w:r w:rsidRPr="00C04A08">
              <w:rPr>
                <w:rFonts w:cs="Arial"/>
              </w:rPr>
              <w:t>200</w:t>
            </w:r>
          </w:p>
          <w:p w14:paraId="5DFB9833" w14:textId="77777777" w:rsidR="00F92ABC" w:rsidRPr="00C04A08" w:rsidRDefault="00F92ABC" w:rsidP="00F92ABC">
            <w:pPr>
              <w:pStyle w:val="TAC"/>
              <w:rPr>
                <w:rFonts w:cs="Arial"/>
              </w:rPr>
            </w:pPr>
            <w:r w:rsidRPr="00C04A08">
              <w:rPr>
                <w:rFonts w:cs="Arial"/>
              </w:rPr>
              <w:t>/</w:t>
            </w:r>
          </w:p>
          <w:p w14:paraId="180ACD39" w14:textId="77777777" w:rsidR="00F92ABC" w:rsidRPr="00C04A08" w:rsidRDefault="00F92ABC" w:rsidP="00F92ABC">
            <w:pPr>
              <w:pStyle w:val="TAC"/>
              <w:rPr>
                <w:rFonts w:cs="Arial"/>
              </w:rPr>
            </w:pPr>
            <w:r w:rsidRPr="00C04A08">
              <w:rPr>
                <w:rFonts w:cs="Arial"/>
              </w:rPr>
              <w:t>-200</w:t>
            </w:r>
          </w:p>
          <w:p w14:paraId="716FBE60" w14:textId="77777777" w:rsidR="00F92ABC" w:rsidRPr="00C04A08" w:rsidRDefault="00F92ABC" w:rsidP="00F92ABC">
            <w:pPr>
              <w:pStyle w:val="TAC"/>
              <w:rPr>
                <w:rFonts w:cs="Arial"/>
              </w:rPr>
            </w:pPr>
            <w:r w:rsidRPr="00C04A08">
              <w:rPr>
                <w:rFonts w:cs="Arial"/>
              </w:rPr>
              <w:t>NOTE 3</w:t>
            </w:r>
          </w:p>
        </w:tc>
        <w:tc>
          <w:tcPr>
            <w:tcW w:w="554" w:type="pct"/>
          </w:tcPr>
          <w:p w14:paraId="66E74B54" w14:textId="77777777" w:rsidR="00F92ABC" w:rsidRPr="00C04A08" w:rsidRDefault="00F92ABC" w:rsidP="00F92ABC">
            <w:pPr>
              <w:pStyle w:val="TAC"/>
              <w:rPr>
                <w:rFonts w:cs="Arial"/>
              </w:rPr>
            </w:pPr>
            <w:r w:rsidRPr="00C04A08">
              <w:rPr>
                <w:rFonts w:cs="Arial"/>
              </w:rPr>
              <w:t>400</w:t>
            </w:r>
          </w:p>
          <w:p w14:paraId="5241C96E" w14:textId="77777777" w:rsidR="00F92ABC" w:rsidRPr="00C04A08" w:rsidRDefault="00F92ABC" w:rsidP="00F92ABC">
            <w:pPr>
              <w:pStyle w:val="TAC"/>
              <w:rPr>
                <w:rFonts w:cs="Arial"/>
              </w:rPr>
            </w:pPr>
            <w:r w:rsidRPr="00C04A08">
              <w:rPr>
                <w:rFonts w:cs="Arial"/>
              </w:rPr>
              <w:t>/</w:t>
            </w:r>
          </w:p>
          <w:p w14:paraId="40D95ABA" w14:textId="77777777" w:rsidR="00F92ABC" w:rsidRPr="00C04A08" w:rsidRDefault="00F92ABC" w:rsidP="00F92ABC">
            <w:pPr>
              <w:pStyle w:val="TAC"/>
              <w:rPr>
                <w:rFonts w:cs="Arial"/>
              </w:rPr>
            </w:pPr>
            <w:r w:rsidRPr="00C04A08">
              <w:rPr>
                <w:rFonts w:cs="Arial"/>
              </w:rPr>
              <w:t>-400</w:t>
            </w:r>
          </w:p>
          <w:p w14:paraId="6D7A5C45" w14:textId="77777777" w:rsidR="00F92ABC" w:rsidRPr="00C04A08" w:rsidRDefault="00F92ABC" w:rsidP="00F92ABC">
            <w:pPr>
              <w:pStyle w:val="TAC"/>
              <w:rPr>
                <w:rFonts w:cs="Arial"/>
              </w:rPr>
            </w:pPr>
            <w:r w:rsidRPr="00C04A08">
              <w:rPr>
                <w:rFonts w:cs="Arial"/>
              </w:rPr>
              <w:t>NOTE 3</w:t>
            </w:r>
          </w:p>
        </w:tc>
        <w:tc>
          <w:tcPr>
            <w:tcW w:w="585" w:type="pct"/>
          </w:tcPr>
          <w:p w14:paraId="0A32C6F2" w14:textId="77777777" w:rsidR="00F92ABC" w:rsidRPr="00C04A08" w:rsidRDefault="00F92ABC" w:rsidP="00F92ABC">
            <w:pPr>
              <w:pStyle w:val="TAC"/>
              <w:rPr>
                <w:ins w:id="436" w:author="Author"/>
                <w:rFonts w:cs="Arial"/>
              </w:rPr>
            </w:pPr>
            <w:ins w:id="437" w:author="Author">
              <w:r>
                <w:rPr>
                  <w:rFonts w:cs="Arial"/>
                </w:rPr>
                <w:t>8</w:t>
              </w:r>
              <w:r w:rsidRPr="00C04A08">
                <w:rPr>
                  <w:rFonts w:cs="Arial"/>
                </w:rPr>
                <w:t>00</w:t>
              </w:r>
            </w:ins>
          </w:p>
          <w:p w14:paraId="5906D966" w14:textId="77777777" w:rsidR="00F92ABC" w:rsidRPr="00C04A08" w:rsidRDefault="00F92ABC" w:rsidP="00F92ABC">
            <w:pPr>
              <w:pStyle w:val="TAC"/>
              <w:rPr>
                <w:ins w:id="438" w:author="Author"/>
                <w:rFonts w:cs="Arial"/>
              </w:rPr>
            </w:pPr>
            <w:ins w:id="439" w:author="Author">
              <w:r w:rsidRPr="00C04A08">
                <w:rPr>
                  <w:rFonts w:cs="Arial"/>
                </w:rPr>
                <w:t>/</w:t>
              </w:r>
            </w:ins>
          </w:p>
          <w:p w14:paraId="76CF13B0" w14:textId="77777777" w:rsidR="00F92ABC" w:rsidRPr="00C04A08" w:rsidRDefault="00F92ABC" w:rsidP="00F92ABC">
            <w:pPr>
              <w:pStyle w:val="TAC"/>
              <w:rPr>
                <w:ins w:id="440" w:author="Author"/>
                <w:rFonts w:cs="Arial"/>
              </w:rPr>
            </w:pPr>
            <w:ins w:id="441" w:author="Author">
              <w:r w:rsidRPr="00C04A08">
                <w:rPr>
                  <w:rFonts w:cs="Arial"/>
                </w:rPr>
                <w:t>-</w:t>
              </w:r>
              <w:r>
                <w:rPr>
                  <w:rFonts w:cs="Arial"/>
                </w:rPr>
                <w:t>8</w:t>
              </w:r>
              <w:r w:rsidRPr="00C04A08">
                <w:rPr>
                  <w:rFonts w:cs="Arial"/>
                </w:rPr>
                <w:t>00</w:t>
              </w:r>
            </w:ins>
          </w:p>
          <w:p w14:paraId="01334DE3" w14:textId="77777777" w:rsidR="00F92ABC" w:rsidRPr="00C04A08" w:rsidRDefault="00F92ABC" w:rsidP="00F92ABC">
            <w:pPr>
              <w:pStyle w:val="TAC"/>
              <w:rPr>
                <w:ins w:id="442" w:author="Author"/>
                <w:rFonts w:cs="Arial"/>
              </w:rPr>
            </w:pPr>
            <w:ins w:id="443" w:author="Author">
              <w:r w:rsidRPr="00C04A08">
                <w:rPr>
                  <w:rFonts w:cs="Arial"/>
                </w:rPr>
                <w:t>NOTE 3</w:t>
              </w:r>
            </w:ins>
          </w:p>
        </w:tc>
        <w:tc>
          <w:tcPr>
            <w:tcW w:w="592" w:type="pct"/>
          </w:tcPr>
          <w:p w14:paraId="283FB630" w14:textId="77777777" w:rsidR="00F92ABC" w:rsidRPr="00C04A08" w:rsidRDefault="00F92ABC" w:rsidP="00F92ABC">
            <w:pPr>
              <w:pStyle w:val="TAC"/>
              <w:rPr>
                <w:ins w:id="444" w:author="Author"/>
                <w:rFonts w:cs="Arial"/>
              </w:rPr>
            </w:pPr>
            <w:ins w:id="445" w:author="Author">
              <w:r>
                <w:rPr>
                  <w:rFonts w:cs="Arial"/>
                </w:rPr>
                <w:t>16</w:t>
              </w:r>
              <w:r w:rsidRPr="00C04A08">
                <w:rPr>
                  <w:rFonts w:cs="Arial"/>
                </w:rPr>
                <w:t>00</w:t>
              </w:r>
            </w:ins>
          </w:p>
          <w:p w14:paraId="2F3D162C" w14:textId="77777777" w:rsidR="00F92ABC" w:rsidRPr="00C04A08" w:rsidRDefault="00F92ABC" w:rsidP="00F92ABC">
            <w:pPr>
              <w:pStyle w:val="TAC"/>
              <w:rPr>
                <w:ins w:id="446" w:author="Author"/>
                <w:rFonts w:cs="Arial"/>
              </w:rPr>
            </w:pPr>
            <w:ins w:id="447" w:author="Author">
              <w:r w:rsidRPr="00C04A08">
                <w:rPr>
                  <w:rFonts w:cs="Arial"/>
                </w:rPr>
                <w:t>/</w:t>
              </w:r>
            </w:ins>
          </w:p>
          <w:p w14:paraId="558866F2" w14:textId="77777777" w:rsidR="00F92ABC" w:rsidRPr="00C04A08" w:rsidRDefault="00F92ABC" w:rsidP="00F92ABC">
            <w:pPr>
              <w:pStyle w:val="TAC"/>
              <w:rPr>
                <w:ins w:id="448" w:author="Author"/>
                <w:rFonts w:cs="Arial"/>
              </w:rPr>
            </w:pPr>
            <w:ins w:id="449" w:author="Author">
              <w:r w:rsidRPr="00C04A08">
                <w:rPr>
                  <w:rFonts w:cs="Arial"/>
                </w:rPr>
                <w:t>-</w:t>
              </w:r>
              <w:r>
                <w:rPr>
                  <w:rFonts w:cs="Arial"/>
                </w:rPr>
                <w:t>16</w:t>
              </w:r>
              <w:r w:rsidRPr="00C04A08">
                <w:rPr>
                  <w:rFonts w:cs="Arial"/>
                </w:rPr>
                <w:t>00</w:t>
              </w:r>
            </w:ins>
          </w:p>
          <w:p w14:paraId="6CE222A6" w14:textId="77777777" w:rsidR="00F92ABC" w:rsidRPr="00C04A08" w:rsidRDefault="00F92ABC" w:rsidP="00F92ABC">
            <w:pPr>
              <w:pStyle w:val="TAC"/>
              <w:rPr>
                <w:ins w:id="450" w:author="Author"/>
                <w:rFonts w:cs="Arial"/>
              </w:rPr>
            </w:pPr>
            <w:ins w:id="451" w:author="Author">
              <w:r w:rsidRPr="00C04A08">
                <w:rPr>
                  <w:rFonts w:cs="Arial"/>
                </w:rPr>
                <w:t>NOTE 3</w:t>
              </w:r>
            </w:ins>
          </w:p>
        </w:tc>
        <w:tc>
          <w:tcPr>
            <w:tcW w:w="592" w:type="pct"/>
          </w:tcPr>
          <w:p w14:paraId="3A581C76" w14:textId="77777777" w:rsidR="00F92ABC" w:rsidRPr="00C04A08" w:rsidRDefault="00F92ABC" w:rsidP="00F92ABC">
            <w:pPr>
              <w:pStyle w:val="TAC"/>
              <w:rPr>
                <w:ins w:id="452" w:author="Author"/>
                <w:rFonts w:cs="Arial"/>
              </w:rPr>
            </w:pPr>
            <w:ins w:id="453" w:author="Author">
              <w:r>
                <w:rPr>
                  <w:rFonts w:cs="Arial"/>
                </w:rPr>
                <w:t>20</w:t>
              </w:r>
              <w:r w:rsidRPr="00C04A08">
                <w:rPr>
                  <w:rFonts w:cs="Arial"/>
                </w:rPr>
                <w:t>00</w:t>
              </w:r>
            </w:ins>
          </w:p>
          <w:p w14:paraId="6148B2E8" w14:textId="77777777" w:rsidR="00F92ABC" w:rsidRPr="00C04A08" w:rsidRDefault="00F92ABC" w:rsidP="00F92ABC">
            <w:pPr>
              <w:pStyle w:val="TAC"/>
              <w:rPr>
                <w:ins w:id="454" w:author="Author"/>
                <w:rFonts w:cs="Arial"/>
              </w:rPr>
            </w:pPr>
            <w:ins w:id="455" w:author="Author">
              <w:r w:rsidRPr="00C04A08">
                <w:rPr>
                  <w:rFonts w:cs="Arial"/>
                </w:rPr>
                <w:t>/</w:t>
              </w:r>
            </w:ins>
          </w:p>
          <w:p w14:paraId="3D045888" w14:textId="77777777" w:rsidR="00F92ABC" w:rsidRPr="00C04A08" w:rsidRDefault="00F92ABC" w:rsidP="00F92ABC">
            <w:pPr>
              <w:pStyle w:val="TAC"/>
              <w:rPr>
                <w:ins w:id="456" w:author="Author"/>
                <w:rFonts w:cs="Arial"/>
              </w:rPr>
            </w:pPr>
            <w:ins w:id="457" w:author="Author">
              <w:r w:rsidRPr="00C04A08">
                <w:rPr>
                  <w:rFonts w:cs="Arial"/>
                </w:rPr>
                <w:t>-</w:t>
              </w:r>
              <w:r>
                <w:rPr>
                  <w:rFonts w:cs="Arial"/>
                </w:rPr>
                <w:t>20</w:t>
              </w:r>
              <w:r w:rsidRPr="00C04A08">
                <w:rPr>
                  <w:rFonts w:cs="Arial"/>
                </w:rPr>
                <w:t>00</w:t>
              </w:r>
            </w:ins>
          </w:p>
          <w:p w14:paraId="6AC5229C" w14:textId="77777777" w:rsidR="00F92ABC" w:rsidRPr="00C04A08" w:rsidRDefault="00F92ABC" w:rsidP="00F92ABC">
            <w:pPr>
              <w:pStyle w:val="TAC"/>
              <w:rPr>
                <w:ins w:id="458" w:author="Author"/>
                <w:rFonts w:cs="Arial"/>
              </w:rPr>
            </w:pPr>
            <w:ins w:id="459" w:author="Author">
              <w:r w:rsidRPr="00C04A08">
                <w:rPr>
                  <w:rFonts w:cs="Arial"/>
                </w:rPr>
                <w:t>NOTE 3</w:t>
              </w:r>
            </w:ins>
          </w:p>
        </w:tc>
      </w:tr>
    </w:tbl>
    <w:p w14:paraId="1770789D" w14:textId="77777777" w:rsidR="0065048C" w:rsidRPr="00747980" w:rsidRDefault="0065048C" w:rsidP="0065048C">
      <w:pPr>
        <w:rPr>
          <w:b/>
          <w:bCs/>
        </w:rPr>
      </w:pPr>
    </w:p>
    <w:p w14:paraId="50CFE6D1" w14:textId="77777777" w:rsidR="0065048C" w:rsidRPr="00C04A08" w:rsidRDefault="0065048C" w:rsidP="0065048C">
      <w:pPr>
        <w:keepNext/>
        <w:keepLines/>
        <w:spacing w:before="60"/>
        <w:jc w:val="center"/>
        <w:rPr>
          <w:rFonts w:ascii="Arial" w:eastAsia="Malgun Gothic" w:hAnsi="Arial" w:cs="Arial"/>
          <w:b/>
        </w:rPr>
      </w:pPr>
      <w:r w:rsidRPr="00C04A08">
        <w:rPr>
          <w:rFonts w:ascii="Arial" w:eastAsia="Malgun Gothic" w:hAnsi="Arial" w:cs="Arial"/>
          <w:b/>
        </w:rPr>
        <w:lastRenderedPageBreak/>
        <w:t xml:space="preserve">Table </w:t>
      </w:r>
      <w:r w:rsidRPr="00C04A08">
        <w:rPr>
          <w:rFonts w:ascii="Arial" w:eastAsia="MS Mincho" w:hAnsi="Arial" w:cs="Arial"/>
          <w:b/>
        </w:rPr>
        <w:t>7.5-3</w:t>
      </w:r>
      <w:r w:rsidRPr="00C04A08">
        <w:rPr>
          <w:rFonts w:ascii="Arial" w:eastAsia="Malgun Gothic" w:hAnsi="Arial" w:cs="Arial"/>
          <w:b/>
        </w:rPr>
        <w:t>: Adjacent channel selectivity test parameters, Case 2</w:t>
      </w:r>
    </w:p>
    <w:tbl>
      <w:tblPr>
        <w:tblW w:w="5000" w:type="pct"/>
        <w:tblLook w:val="01E0" w:firstRow="1" w:lastRow="1" w:firstColumn="1" w:lastColumn="1" w:noHBand="0" w:noVBand="0"/>
      </w:tblPr>
      <w:tblGrid>
        <w:gridCol w:w="1290"/>
        <w:gridCol w:w="666"/>
        <w:gridCol w:w="1258"/>
        <w:gridCol w:w="794"/>
        <w:gridCol w:w="1069"/>
        <w:gridCol w:w="1142"/>
        <w:gridCol w:w="1138"/>
        <w:gridCol w:w="1136"/>
        <w:gridCol w:w="1138"/>
      </w:tblGrid>
      <w:tr w:rsidR="0065048C" w:rsidRPr="00C04A08" w14:paraId="15D5DDA6" w14:textId="77777777" w:rsidTr="00AF2CFB">
        <w:tc>
          <w:tcPr>
            <w:tcW w:w="669" w:type="pct"/>
            <w:tcBorders>
              <w:top w:val="single" w:sz="4" w:space="0" w:color="auto"/>
              <w:left w:val="single" w:sz="4" w:space="0" w:color="auto"/>
              <w:right w:val="single" w:sz="4" w:space="0" w:color="auto"/>
            </w:tcBorders>
            <w:shd w:val="clear" w:color="auto" w:fill="auto"/>
          </w:tcPr>
          <w:p w14:paraId="52D6BA37" w14:textId="77777777" w:rsidR="0065048C" w:rsidRPr="00C04A08" w:rsidRDefault="0065048C" w:rsidP="00AF2CFB">
            <w:pPr>
              <w:pStyle w:val="TAH"/>
              <w:rPr>
                <w:rFonts w:cs="Arial"/>
              </w:rPr>
            </w:pPr>
            <w:r w:rsidRPr="00C04A08">
              <w:rPr>
                <w:rFonts w:cs="Arial"/>
              </w:rPr>
              <w:t>Rx Parameter</w:t>
            </w:r>
          </w:p>
        </w:tc>
        <w:tc>
          <w:tcPr>
            <w:tcW w:w="346" w:type="pct"/>
            <w:tcBorders>
              <w:top w:val="single" w:sz="4" w:space="0" w:color="auto"/>
              <w:left w:val="single" w:sz="4" w:space="0" w:color="auto"/>
              <w:right w:val="single" w:sz="4" w:space="0" w:color="auto"/>
            </w:tcBorders>
            <w:shd w:val="clear" w:color="auto" w:fill="auto"/>
          </w:tcPr>
          <w:p w14:paraId="12B2A51A" w14:textId="77777777" w:rsidR="0065048C" w:rsidRPr="00C04A08" w:rsidRDefault="0065048C" w:rsidP="00AF2CFB">
            <w:pPr>
              <w:pStyle w:val="TAH"/>
              <w:rPr>
                <w:rFonts w:cs="Arial"/>
              </w:rPr>
            </w:pPr>
            <w:r w:rsidRPr="00C04A08">
              <w:rPr>
                <w:rFonts w:cs="Arial"/>
              </w:rPr>
              <w:t xml:space="preserve">Units </w:t>
            </w:r>
          </w:p>
        </w:tc>
        <w:tc>
          <w:tcPr>
            <w:tcW w:w="3985" w:type="pct"/>
            <w:gridSpan w:val="7"/>
            <w:tcBorders>
              <w:top w:val="single" w:sz="4" w:space="0" w:color="auto"/>
              <w:left w:val="single" w:sz="4" w:space="0" w:color="auto"/>
              <w:bottom w:val="single" w:sz="4" w:space="0" w:color="auto"/>
              <w:right w:val="single" w:sz="4" w:space="0" w:color="auto"/>
            </w:tcBorders>
          </w:tcPr>
          <w:p w14:paraId="6A74971B" w14:textId="77777777" w:rsidR="0065048C" w:rsidRPr="00C04A08" w:rsidRDefault="0065048C" w:rsidP="00AF2CFB">
            <w:pPr>
              <w:pStyle w:val="TAH"/>
              <w:rPr>
                <w:rFonts w:cs="Arial"/>
              </w:rPr>
            </w:pPr>
            <w:r w:rsidRPr="00C04A08">
              <w:rPr>
                <w:rFonts w:cs="Arial"/>
              </w:rPr>
              <w:t>Channel bandwidth</w:t>
            </w:r>
          </w:p>
        </w:tc>
      </w:tr>
      <w:tr w:rsidR="0065048C" w:rsidRPr="00C04A08" w14:paraId="0EB5BD11" w14:textId="77777777" w:rsidTr="00AF2CFB">
        <w:tc>
          <w:tcPr>
            <w:tcW w:w="669" w:type="pct"/>
            <w:tcBorders>
              <w:left w:val="single" w:sz="4" w:space="0" w:color="auto"/>
              <w:bottom w:val="single" w:sz="4" w:space="0" w:color="auto"/>
              <w:right w:val="single" w:sz="4" w:space="0" w:color="auto"/>
            </w:tcBorders>
            <w:shd w:val="clear" w:color="auto" w:fill="auto"/>
          </w:tcPr>
          <w:p w14:paraId="48A4DFED" w14:textId="77777777" w:rsidR="0065048C" w:rsidRPr="00C04A08" w:rsidRDefault="0065048C" w:rsidP="00AF2CFB">
            <w:pPr>
              <w:pStyle w:val="TAH"/>
              <w:rPr>
                <w:rFonts w:cs="Arial"/>
              </w:rPr>
            </w:pPr>
          </w:p>
        </w:tc>
        <w:tc>
          <w:tcPr>
            <w:tcW w:w="346" w:type="pct"/>
            <w:tcBorders>
              <w:left w:val="single" w:sz="4" w:space="0" w:color="auto"/>
              <w:bottom w:val="single" w:sz="4" w:space="0" w:color="auto"/>
              <w:right w:val="single" w:sz="4" w:space="0" w:color="auto"/>
            </w:tcBorders>
            <w:shd w:val="clear" w:color="auto" w:fill="auto"/>
          </w:tcPr>
          <w:p w14:paraId="782F70E5" w14:textId="77777777" w:rsidR="0065048C" w:rsidRPr="00C04A08" w:rsidRDefault="0065048C" w:rsidP="00AF2CFB">
            <w:pPr>
              <w:pStyle w:val="TAH"/>
              <w:rPr>
                <w:rFonts w:cs="Arial"/>
              </w:rPr>
            </w:pPr>
          </w:p>
        </w:tc>
        <w:tc>
          <w:tcPr>
            <w:tcW w:w="653" w:type="pct"/>
            <w:tcBorders>
              <w:top w:val="single" w:sz="4" w:space="0" w:color="auto"/>
              <w:left w:val="single" w:sz="4" w:space="0" w:color="auto"/>
              <w:bottom w:val="single" w:sz="4" w:space="0" w:color="auto"/>
              <w:right w:val="single" w:sz="4" w:space="0" w:color="auto"/>
            </w:tcBorders>
          </w:tcPr>
          <w:p w14:paraId="4F0AED50" w14:textId="77777777" w:rsidR="0065048C" w:rsidRPr="00C04A08" w:rsidRDefault="0065048C" w:rsidP="00AF2CFB">
            <w:pPr>
              <w:pStyle w:val="TAH"/>
              <w:rPr>
                <w:rFonts w:cs="Arial"/>
              </w:rPr>
            </w:pPr>
            <w:r w:rsidRPr="00C04A08">
              <w:rPr>
                <w:rFonts w:cs="Arial"/>
              </w:rPr>
              <w:t xml:space="preserve">50 MHz </w:t>
            </w:r>
          </w:p>
        </w:tc>
        <w:tc>
          <w:tcPr>
            <w:tcW w:w="412" w:type="pct"/>
            <w:tcBorders>
              <w:top w:val="single" w:sz="4" w:space="0" w:color="auto"/>
              <w:left w:val="single" w:sz="4" w:space="0" w:color="auto"/>
              <w:bottom w:val="single" w:sz="4" w:space="0" w:color="auto"/>
              <w:right w:val="single" w:sz="4" w:space="0" w:color="auto"/>
            </w:tcBorders>
          </w:tcPr>
          <w:p w14:paraId="713EF418" w14:textId="77777777" w:rsidR="0065048C" w:rsidRPr="00C04A08" w:rsidRDefault="0065048C" w:rsidP="00AF2CFB">
            <w:pPr>
              <w:pStyle w:val="TAH"/>
              <w:rPr>
                <w:rFonts w:cs="Arial"/>
              </w:rPr>
            </w:pPr>
            <w:r w:rsidRPr="00C04A08">
              <w:rPr>
                <w:rFonts w:cs="Arial"/>
              </w:rPr>
              <w:t>100 MHz</w:t>
            </w:r>
          </w:p>
        </w:tc>
        <w:tc>
          <w:tcPr>
            <w:tcW w:w="555" w:type="pct"/>
            <w:tcBorders>
              <w:top w:val="single" w:sz="4" w:space="0" w:color="auto"/>
              <w:left w:val="single" w:sz="4" w:space="0" w:color="auto"/>
              <w:bottom w:val="single" w:sz="4" w:space="0" w:color="auto"/>
              <w:right w:val="single" w:sz="4" w:space="0" w:color="auto"/>
            </w:tcBorders>
          </w:tcPr>
          <w:p w14:paraId="17273B5A" w14:textId="77777777" w:rsidR="0065048C" w:rsidRPr="00C04A08" w:rsidRDefault="0065048C" w:rsidP="00AF2CFB">
            <w:pPr>
              <w:pStyle w:val="TAH"/>
              <w:rPr>
                <w:rFonts w:cs="Arial"/>
              </w:rPr>
            </w:pPr>
            <w:r w:rsidRPr="00C04A08">
              <w:rPr>
                <w:rFonts w:cs="Arial"/>
              </w:rPr>
              <w:t>200 MHz</w:t>
            </w:r>
          </w:p>
        </w:tc>
        <w:tc>
          <w:tcPr>
            <w:tcW w:w="593" w:type="pct"/>
            <w:tcBorders>
              <w:top w:val="single" w:sz="4" w:space="0" w:color="auto"/>
              <w:left w:val="single" w:sz="4" w:space="0" w:color="auto"/>
              <w:bottom w:val="single" w:sz="4" w:space="0" w:color="auto"/>
              <w:right w:val="single" w:sz="4" w:space="0" w:color="auto"/>
            </w:tcBorders>
          </w:tcPr>
          <w:p w14:paraId="571C9E45" w14:textId="77777777" w:rsidR="0065048C" w:rsidRPr="00C04A08" w:rsidRDefault="0065048C" w:rsidP="00AF2CFB">
            <w:pPr>
              <w:pStyle w:val="TAH"/>
              <w:rPr>
                <w:rFonts w:cs="Arial"/>
              </w:rPr>
            </w:pPr>
            <w:r w:rsidRPr="00C04A08">
              <w:rPr>
                <w:rFonts w:cs="Arial"/>
              </w:rPr>
              <w:t>400 MHz</w:t>
            </w:r>
          </w:p>
        </w:tc>
        <w:tc>
          <w:tcPr>
            <w:tcW w:w="591" w:type="pct"/>
            <w:tcBorders>
              <w:top w:val="single" w:sz="4" w:space="0" w:color="auto"/>
              <w:left w:val="single" w:sz="4" w:space="0" w:color="auto"/>
              <w:bottom w:val="single" w:sz="4" w:space="0" w:color="auto"/>
              <w:right w:val="single" w:sz="4" w:space="0" w:color="auto"/>
            </w:tcBorders>
          </w:tcPr>
          <w:p w14:paraId="7FF0AE34" w14:textId="77777777" w:rsidR="0065048C" w:rsidRPr="00C04A08" w:rsidRDefault="0065048C" w:rsidP="00AF2CFB">
            <w:pPr>
              <w:pStyle w:val="TAH"/>
              <w:rPr>
                <w:rFonts w:cs="Arial"/>
              </w:rPr>
            </w:pPr>
            <w:ins w:id="460" w:author="Author">
              <w:r>
                <w:rPr>
                  <w:rFonts w:cs="Arial"/>
                </w:rPr>
                <w:t>800 MHz</w:t>
              </w:r>
            </w:ins>
          </w:p>
        </w:tc>
        <w:tc>
          <w:tcPr>
            <w:tcW w:w="590" w:type="pct"/>
            <w:tcBorders>
              <w:top w:val="single" w:sz="4" w:space="0" w:color="auto"/>
              <w:left w:val="single" w:sz="4" w:space="0" w:color="auto"/>
              <w:bottom w:val="single" w:sz="4" w:space="0" w:color="auto"/>
              <w:right w:val="single" w:sz="4" w:space="0" w:color="auto"/>
            </w:tcBorders>
          </w:tcPr>
          <w:p w14:paraId="4F580BBB" w14:textId="77777777" w:rsidR="0065048C" w:rsidRPr="00C04A08" w:rsidRDefault="0065048C" w:rsidP="00AF2CFB">
            <w:pPr>
              <w:pStyle w:val="TAH"/>
              <w:rPr>
                <w:ins w:id="461" w:author="Author"/>
                <w:rFonts w:cs="Arial"/>
              </w:rPr>
            </w:pPr>
            <w:ins w:id="462" w:author="Author">
              <w:r>
                <w:rPr>
                  <w:rFonts w:cs="Arial"/>
                </w:rPr>
                <w:t>1600 MHz</w:t>
              </w:r>
            </w:ins>
          </w:p>
        </w:tc>
        <w:tc>
          <w:tcPr>
            <w:tcW w:w="591" w:type="pct"/>
            <w:tcBorders>
              <w:top w:val="single" w:sz="4" w:space="0" w:color="auto"/>
              <w:left w:val="single" w:sz="4" w:space="0" w:color="auto"/>
              <w:bottom w:val="single" w:sz="4" w:space="0" w:color="auto"/>
              <w:right w:val="single" w:sz="4" w:space="0" w:color="auto"/>
            </w:tcBorders>
          </w:tcPr>
          <w:p w14:paraId="7FC6F519" w14:textId="77777777" w:rsidR="0065048C" w:rsidRPr="00C04A08" w:rsidRDefault="0065048C" w:rsidP="00AF2CFB">
            <w:pPr>
              <w:pStyle w:val="TAH"/>
              <w:rPr>
                <w:ins w:id="463" w:author="Author"/>
                <w:rFonts w:cs="Arial"/>
              </w:rPr>
            </w:pPr>
            <w:ins w:id="464" w:author="Author">
              <w:r>
                <w:rPr>
                  <w:rFonts w:cs="Arial"/>
                </w:rPr>
                <w:t>2000 MHz</w:t>
              </w:r>
            </w:ins>
          </w:p>
        </w:tc>
      </w:tr>
      <w:tr w:rsidR="0065048C" w:rsidRPr="00C04A08" w14:paraId="0906DD6D" w14:textId="77777777" w:rsidTr="00AF2CFB">
        <w:tc>
          <w:tcPr>
            <w:tcW w:w="669" w:type="pct"/>
            <w:tcBorders>
              <w:top w:val="single" w:sz="4" w:space="0" w:color="auto"/>
              <w:left w:val="single" w:sz="4" w:space="0" w:color="auto"/>
              <w:bottom w:val="single" w:sz="4" w:space="0" w:color="auto"/>
              <w:right w:val="single" w:sz="4" w:space="0" w:color="auto"/>
            </w:tcBorders>
            <w:vAlign w:val="center"/>
          </w:tcPr>
          <w:p w14:paraId="6D22E7C0" w14:textId="77777777" w:rsidR="0065048C" w:rsidRPr="00C04A08" w:rsidRDefault="0065048C" w:rsidP="00AF2CFB">
            <w:pPr>
              <w:pStyle w:val="TAL"/>
              <w:rPr>
                <w:rFonts w:cs="Arial"/>
                <w:i/>
              </w:rPr>
            </w:pPr>
            <w:proofErr w:type="spellStart"/>
            <w:ins w:id="465" w:author="Author">
              <w:r>
                <w:rPr>
                  <w:rFonts w:cs="Arial"/>
                </w:rPr>
                <w:t>Ptxbc</w:t>
              </w:r>
              <w:proofErr w:type="spellEnd"/>
              <w:r>
                <w:rPr>
                  <w:rFonts w:cs="Arial"/>
                </w:rPr>
                <w:t xml:space="preserve"> for </w:t>
              </w:r>
            </w:ins>
            <w:del w:id="466" w:author="Author">
              <w:r w:rsidRPr="00C04A08" w:rsidDel="00DC41F9">
                <w:rPr>
                  <w:rFonts w:cs="Arial"/>
                </w:rPr>
                <w:delText xml:space="preserve">Power in Transmission Bandwidth Configuration for </w:delText>
              </w:r>
            </w:del>
            <w:r w:rsidRPr="00C04A08">
              <w:rPr>
                <w:rFonts w:cs="Arial"/>
              </w:rPr>
              <w:t>band</w:t>
            </w:r>
            <w:ins w:id="467" w:author="Author">
              <w:r>
                <w:rPr>
                  <w:rFonts w:cs="Arial"/>
                </w:rPr>
                <w:t>s</w:t>
              </w:r>
            </w:ins>
            <w:r w:rsidRPr="00C04A08">
              <w:rPr>
                <w:rFonts w:cs="Arial"/>
              </w:rPr>
              <w:t xml:space="preserve"> n257, n258, n261</w:t>
            </w:r>
          </w:p>
        </w:tc>
        <w:tc>
          <w:tcPr>
            <w:tcW w:w="346" w:type="pct"/>
            <w:tcBorders>
              <w:top w:val="single" w:sz="4" w:space="0" w:color="auto"/>
              <w:left w:val="single" w:sz="4" w:space="0" w:color="auto"/>
              <w:bottom w:val="single" w:sz="4" w:space="0" w:color="auto"/>
              <w:right w:val="single" w:sz="4" w:space="0" w:color="auto"/>
            </w:tcBorders>
          </w:tcPr>
          <w:p w14:paraId="6F21A1E4" w14:textId="77777777" w:rsidR="0065048C" w:rsidRPr="00C04A08" w:rsidRDefault="0065048C" w:rsidP="00AF2CFB">
            <w:pPr>
              <w:pStyle w:val="TAC"/>
              <w:rPr>
                <w:rFonts w:cs="Arial"/>
              </w:rPr>
            </w:pPr>
            <w:r w:rsidRPr="00C04A08">
              <w:rPr>
                <w:rFonts w:cs="Arial"/>
              </w:rPr>
              <w:t>dBm</w:t>
            </w:r>
          </w:p>
        </w:tc>
        <w:tc>
          <w:tcPr>
            <w:tcW w:w="653" w:type="pct"/>
            <w:tcBorders>
              <w:top w:val="single" w:sz="4" w:space="0" w:color="auto"/>
              <w:left w:val="single" w:sz="4" w:space="0" w:color="auto"/>
              <w:bottom w:val="single" w:sz="4" w:space="0" w:color="auto"/>
              <w:right w:val="single" w:sz="4" w:space="0" w:color="auto"/>
            </w:tcBorders>
          </w:tcPr>
          <w:p w14:paraId="784C8C74" w14:textId="77777777" w:rsidR="0065048C" w:rsidRPr="00C04A08" w:rsidRDefault="0065048C" w:rsidP="00AF2CFB">
            <w:pPr>
              <w:pStyle w:val="TAC"/>
              <w:rPr>
                <w:rFonts w:cs="Arial"/>
              </w:rPr>
            </w:pPr>
            <w:r w:rsidRPr="00C04A08">
              <w:rPr>
                <w:rFonts w:eastAsia="MS Mincho" w:cs="Arial"/>
              </w:rPr>
              <w:t>-46.5</w:t>
            </w:r>
          </w:p>
        </w:tc>
        <w:tc>
          <w:tcPr>
            <w:tcW w:w="412" w:type="pct"/>
            <w:tcBorders>
              <w:top w:val="single" w:sz="4" w:space="0" w:color="auto"/>
              <w:left w:val="single" w:sz="4" w:space="0" w:color="auto"/>
              <w:bottom w:val="single" w:sz="4" w:space="0" w:color="auto"/>
              <w:right w:val="single" w:sz="4" w:space="0" w:color="auto"/>
            </w:tcBorders>
          </w:tcPr>
          <w:p w14:paraId="2BB53C3F" w14:textId="77777777" w:rsidR="0065048C" w:rsidRPr="00C04A08" w:rsidRDefault="0065048C" w:rsidP="00AF2CFB">
            <w:pPr>
              <w:pStyle w:val="TAC"/>
              <w:rPr>
                <w:rFonts w:cs="Arial"/>
              </w:rPr>
            </w:pPr>
            <w:r w:rsidRPr="00C04A08">
              <w:rPr>
                <w:rFonts w:eastAsia="MS Mincho" w:cs="Arial"/>
              </w:rPr>
              <w:t>-46.5</w:t>
            </w:r>
          </w:p>
        </w:tc>
        <w:tc>
          <w:tcPr>
            <w:tcW w:w="555" w:type="pct"/>
            <w:tcBorders>
              <w:top w:val="single" w:sz="4" w:space="0" w:color="auto"/>
              <w:left w:val="single" w:sz="4" w:space="0" w:color="auto"/>
              <w:bottom w:val="single" w:sz="4" w:space="0" w:color="auto"/>
              <w:right w:val="single" w:sz="4" w:space="0" w:color="auto"/>
            </w:tcBorders>
          </w:tcPr>
          <w:p w14:paraId="62D50B56" w14:textId="77777777" w:rsidR="0065048C" w:rsidRPr="00C04A08" w:rsidRDefault="0065048C" w:rsidP="00AF2CFB">
            <w:pPr>
              <w:pStyle w:val="TAC"/>
              <w:rPr>
                <w:rFonts w:cs="Arial"/>
              </w:rPr>
            </w:pPr>
            <w:r w:rsidRPr="00C04A08">
              <w:rPr>
                <w:rFonts w:eastAsia="MS Mincho" w:cs="Arial"/>
              </w:rPr>
              <w:t>-46.5</w:t>
            </w:r>
          </w:p>
        </w:tc>
        <w:tc>
          <w:tcPr>
            <w:tcW w:w="593" w:type="pct"/>
            <w:tcBorders>
              <w:top w:val="single" w:sz="4" w:space="0" w:color="auto"/>
              <w:left w:val="single" w:sz="4" w:space="0" w:color="auto"/>
              <w:bottom w:val="single" w:sz="4" w:space="0" w:color="auto"/>
              <w:right w:val="single" w:sz="4" w:space="0" w:color="auto"/>
            </w:tcBorders>
          </w:tcPr>
          <w:p w14:paraId="2220C2E7" w14:textId="77777777" w:rsidR="0065048C" w:rsidRPr="00C04A08" w:rsidRDefault="0065048C" w:rsidP="00AF2CFB">
            <w:pPr>
              <w:pStyle w:val="TAC"/>
              <w:rPr>
                <w:rFonts w:cs="Arial"/>
              </w:rPr>
            </w:pPr>
            <w:r w:rsidRPr="00C04A08">
              <w:rPr>
                <w:rFonts w:eastAsia="MS Mincho" w:cs="Arial"/>
              </w:rPr>
              <w:t>-46.5</w:t>
            </w:r>
          </w:p>
        </w:tc>
        <w:tc>
          <w:tcPr>
            <w:tcW w:w="591" w:type="pct"/>
            <w:tcBorders>
              <w:top w:val="single" w:sz="4" w:space="0" w:color="auto"/>
              <w:left w:val="single" w:sz="4" w:space="0" w:color="auto"/>
              <w:bottom w:val="single" w:sz="4" w:space="0" w:color="auto"/>
              <w:right w:val="single" w:sz="4" w:space="0" w:color="auto"/>
            </w:tcBorders>
          </w:tcPr>
          <w:p w14:paraId="5DE1D788" w14:textId="77777777" w:rsidR="0065048C" w:rsidRPr="00C04A08" w:rsidRDefault="0065048C" w:rsidP="00AF2CFB">
            <w:pPr>
              <w:pStyle w:val="TAC"/>
              <w:rPr>
                <w:ins w:id="468" w:author="Author"/>
                <w:rFonts w:eastAsia="MS Mincho" w:cs="Arial"/>
              </w:rPr>
            </w:pPr>
            <w:ins w:id="469" w:author="Author">
              <w:r w:rsidRPr="00324BA8">
                <w:rPr>
                  <w:rFonts w:eastAsia="MS Mincho" w:cs="Arial"/>
                </w:rPr>
                <w:t>-N.A.</w:t>
              </w:r>
            </w:ins>
          </w:p>
        </w:tc>
        <w:tc>
          <w:tcPr>
            <w:tcW w:w="590" w:type="pct"/>
            <w:tcBorders>
              <w:top w:val="single" w:sz="4" w:space="0" w:color="auto"/>
              <w:left w:val="single" w:sz="4" w:space="0" w:color="auto"/>
              <w:bottom w:val="single" w:sz="4" w:space="0" w:color="auto"/>
              <w:right w:val="single" w:sz="4" w:space="0" w:color="auto"/>
            </w:tcBorders>
          </w:tcPr>
          <w:p w14:paraId="3C165E6A" w14:textId="77777777" w:rsidR="0065048C" w:rsidRPr="00C04A08" w:rsidRDefault="0065048C" w:rsidP="00AF2CFB">
            <w:pPr>
              <w:pStyle w:val="TAC"/>
              <w:rPr>
                <w:ins w:id="470" w:author="Author"/>
                <w:rFonts w:eastAsia="MS Mincho" w:cs="Arial"/>
              </w:rPr>
            </w:pPr>
            <w:ins w:id="471" w:author="Author">
              <w:r w:rsidRPr="00324BA8">
                <w:rPr>
                  <w:rFonts w:eastAsia="MS Mincho" w:cs="Arial"/>
                </w:rPr>
                <w:t>-N.A.</w:t>
              </w:r>
            </w:ins>
          </w:p>
        </w:tc>
        <w:tc>
          <w:tcPr>
            <w:tcW w:w="591" w:type="pct"/>
            <w:tcBorders>
              <w:top w:val="single" w:sz="4" w:space="0" w:color="auto"/>
              <w:left w:val="single" w:sz="4" w:space="0" w:color="auto"/>
              <w:bottom w:val="single" w:sz="4" w:space="0" w:color="auto"/>
              <w:right w:val="single" w:sz="4" w:space="0" w:color="auto"/>
            </w:tcBorders>
          </w:tcPr>
          <w:p w14:paraId="4130D276" w14:textId="77777777" w:rsidR="0065048C" w:rsidRPr="00C04A08" w:rsidRDefault="0065048C" w:rsidP="00AF2CFB">
            <w:pPr>
              <w:pStyle w:val="TAC"/>
              <w:rPr>
                <w:ins w:id="472" w:author="Author"/>
                <w:rFonts w:eastAsia="MS Mincho" w:cs="Arial"/>
              </w:rPr>
            </w:pPr>
            <w:ins w:id="473" w:author="Author">
              <w:r w:rsidRPr="00324BA8">
                <w:rPr>
                  <w:rFonts w:eastAsia="MS Mincho" w:cs="Arial"/>
                </w:rPr>
                <w:t>-N.A.</w:t>
              </w:r>
            </w:ins>
          </w:p>
        </w:tc>
      </w:tr>
      <w:tr w:rsidR="0065048C" w:rsidRPr="00C04A08" w14:paraId="6E9DFDB1" w14:textId="77777777" w:rsidTr="00AF2CFB">
        <w:tc>
          <w:tcPr>
            <w:tcW w:w="669" w:type="pct"/>
            <w:tcBorders>
              <w:top w:val="single" w:sz="4" w:space="0" w:color="auto"/>
              <w:left w:val="single" w:sz="4" w:space="0" w:color="auto"/>
              <w:bottom w:val="single" w:sz="4" w:space="0" w:color="auto"/>
              <w:right w:val="single" w:sz="4" w:space="0" w:color="auto"/>
            </w:tcBorders>
            <w:vAlign w:val="center"/>
          </w:tcPr>
          <w:p w14:paraId="676948EE" w14:textId="77777777" w:rsidR="0065048C" w:rsidRPr="00C04A08" w:rsidRDefault="0065048C" w:rsidP="00AF2CFB">
            <w:pPr>
              <w:pStyle w:val="TAL"/>
              <w:rPr>
                <w:rFonts w:cs="Arial"/>
              </w:rPr>
            </w:pPr>
            <w:proofErr w:type="spellStart"/>
            <w:ins w:id="474" w:author="Author">
              <w:r>
                <w:rPr>
                  <w:rFonts w:cs="Arial"/>
                </w:rPr>
                <w:t>Ptxbc</w:t>
              </w:r>
              <w:proofErr w:type="spellEnd"/>
              <w:r>
                <w:rPr>
                  <w:rFonts w:cs="Arial"/>
                </w:rPr>
                <w:t xml:space="preserve"> for </w:t>
              </w:r>
            </w:ins>
            <w:del w:id="475" w:author="Author">
              <w:r w:rsidDel="00DC41F9">
                <w:rPr>
                  <w:rFonts w:cs="Arial"/>
                </w:rPr>
                <w:delText xml:space="preserve">Power in Transmission Bandwidth Configuration for </w:delText>
              </w:r>
            </w:del>
            <w:r>
              <w:rPr>
                <w:rFonts w:cs="Arial"/>
              </w:rPr>
              <w:t>band</w:t>
            </w:r>
            <w:ins w:id="476" w:author="Author">
              <w:r>
                <w:rPr>
                  <w:rFonts w:cs="Arial"/>
                </w:rPr>
                <w:t>s</w:t>
              </w:r>
            </w:ins>
            <w:r>
              <w:rPr>
                <w:rFonts w:cs="Arial"/>
              </w:rPr>
              <w:t xml:space="preserve"> n259, n260, n262</w:t>
            </w:r>
          </w:p>
        </w:tc>
        <w:tc>
          <w:tcPr>
            <w:tcW w:w="346" w:type="pct"/>
            <w:tcBorders>
              <w:top w:val="single" w:sz="4" w:space="0" w:color="auto"/>
              <w:left w:val="single" w:sz="4" w:space="0" w:color="auto"/>
              <w:bottom w:val="single" w:sz="4" w:space="0" w:color="auto"/>
              <w:right w:val="single" w:sz="4" w:space="0" w:color="auto"/>
            </w:tcBorders>
          </w:tcPr>
          <w:p w14:paraId="4D1FC45A" w14:textId="77777777" w:rsidR="0065048C" w:rsidRPr="00C04A08" w:rsidRDefault="0065048C" w:rsidP="00AF2CFB">
            <w:pPr>
              <w:pStyle w:val="TAC"/>
              <w:rPr>
                <w:rFonts w:cs="Arial"/>
              </w:rPr>
            </w:pPr>
            <w:r w:rsidRPr="00C04A08">
              <w:rPr>
                <w:rFonts w:cs="Arial"/>
              </w:rPr>
              <w:t>dBm</w:t>
            </w:r>
          </w:p>
        </w:tc>
        <w:tc>
          <w:tcPr>
            <w:tcW w:w="653" w:type="pct"/>
            <w:tcBorders>
              <w:top w:val="single" w:sz="4" w:space="0" w:color="auto"/>
              <w:left w:val="single" w:sz="4" w:space="0" w:color="auto"/>
              <w:bottom w:val="single" w:sz="4" w:space="0" w:color="auto"/>
              <w:right w:val="single" w:sz="4" w:space="0" w:color="auto"/>
            </w:tcBorders>
          </w:tcPr>
          <w:p w14:paraId="56BC8E21" w14:textId="77777777" w:rsidR="0065048C" w:rsidRPr="00C04A08" w:rsidRDefault="0065048C" w:rsidP="00AF2CFB">
            <w:pPr>
              <w:pStyle w:val="TAC"/>
              <w:rPr>
                <w:rFonts w:eastAsia="MS Mincho" w:cs="Arial"/>
              </w:rPr>
            </w:pPr>
            <w:r w:rsidRPr="00C04A08">
              <w:rPr>
                <w:rFonts w:eastAsia="MS Mincho" w:cs="Arial"/>
              </w:rPr>
              <w:t>-45.5</w:t>
            </w:r>
          </w:p>
        </w:tc>
        <w:tc>
          <w:tcPr>
            <w:tcW w:w="412" w:type="pct"/>
            <w:tcBorders>
              <w:top w:val="single" w:sz="4" w:space="0" w:color="auto"/>
              <w:left w:val="single" w:sz="4" w:space="0" w:color="auto"/>
              <w:bottom w:val="single" w:sz="4" w:space="0" w:color="auto"/>
              <w:right w:val="single" w:sz="4" w:space="0" w:color="auto"/>
            </w:tcBorders>
          </w:tcPr>
          <w:p w14:paraId="1AA5753D" w14:textId="77777777" w:rsidR="0065048C" w:rsidRPr="00C04A08" w:rsidRDefault="0065048C" w:rsidP="00AF2CFB">
            <w:pPr>
              <w:pStyle w:val="TAC"/>
              <w:rPr>
                <w:rFonts w:eastAsia="MS Mincho" w:cs="Arial"/>
              </w:rPr>
            </w:pPr>
            <w:r w:rsidRPr="00C04A08">
              <w:rPr>
                <w:rFonts w:eastAsia="MS Mincho" w:cs="Arial"/>
              </w:rPr>
              <w:t>-45.5</w:t>
            </w:r>
          </w:p>
        </w:tc>
        <w:tc>
          <w:tcPr>
            <w:tcW w:w="555" w:type="pct"/>
            <w:tcBorders>
              <w:top w:val="single" w:sz="4" w:space="0" w:color="auto"/>
              <w:left w:val="single" w:sz="4" w:space="0" w:color="auto"/>
              <w:bottom w:val="single" w:sz="4" w:space="0" w:color="auto"/>
              <w:right w:val="single" w:sz="4" w:space="0" w:color="auto"/>
            </w:tcBorders>
          </w:tcPr>
          <w:p w14:paraId="588F5231" w14:textId="77777777" w:rsidR="0065048C" w:rsidRPr="00C04A08" w:rsidRDefault="0065048C" w:rsidP="00AF2CFB">
            <w:pPr>
              <w:pStyle w:val="TAC"/>
              <w:rPr>
                <w:rFonts w:eastAsia="MS Mincho" w:cs="Arial"/>
              </w:rPr>
            </w:pPr>
            <w:r w:rsidRPr="00C04A08">
              <w:rPr>
                <w:rFonts w:eastAsia="MS Mincho" w:cs="Arial"/>
              </w:rPr>
              <w:t>-45.5</w:t>
            </w:r>
          </w:p>
        </w:tc>
        <w:tc>
          <w:tcPr>
            <w:tcW w:w="593" w:type="pct"/>
            <w:tcBorders>
              <w:top w:val="single" w:sz="4" w:space="0" w:color="auto"/>
              <w:left w:val="single" w:sz="4" w:space="0" w:color="auto"/>
              <w:bottom w:val="single" w:sz="4" w:space="0" w:color="auto"/>
              <w:right w:val="single" w:sz="4" w:space="0" w:color="auto"/>
            </w:tcBorders>
          </w:tcPr>
          <w:p w14:paraId="0D510203" w14:textId="77777777" w:rsidR="0065048C" w:rsidRPr="00C04A08" w:rsidRDefault="0065048C" w:rsidP="00AF2CFB">
            <w:pPr>
              <w:pStyle w:val="TAC"/>
              <w:rPr>
                <w:rFonts w:eastAsia="MS Mincho" w:cs="Arial"/>
              </w:rPr>
            </w:pPr>
            <w:r w:rsidRPr="00C04A08">
              <w:rPr>
                <w:rFonts w:eastAsia="MS Mincho" w:cs="Arial"/>
              </w:rPr>
              <w:t>-45.5</w:t>
            </w:r>
          </w:p>
        </w:tc>
        <w:tc>
          <w:tcPr>
            <w:tcW w:w="591" w:type="pct"/>
            <w:tcBorders>
              <w:top w:val="single" w:sz="4" w:space="0" w:color="auto"/>
              <w:left w:val="single" w:sz="4" w:space="0" w:color="auto"/>
              <w:bottom w:val="single" w:sz="4" w:space="0" w:color="auto"/>
              <w:right w:val="single" w:sz="4" w:space="0" w:color="auto"/>
            </w:tcBorders>
          </w:tcPr>
          <w:p w14:paraId="77C6E941" w14:textId="77777777" w:rsidR="0065048C" w:rsidRPr="00C04A08" w:rsidRDefault="0065048C" w:rsidP="00AF2CFB">
            <w:pPr>
              <w:pStyle w:val="TAC"/>
              <w:rPr>
                <w:ins w:id="477" w:author="Author"/>
                <w:rFonts w:eastAsia="MS Mincho" w:cs="Arial"/>
              </w:rPr>
            </w:pPr>
            <w:ins w:id="478" w:author="Author">
              <w:r w:rsidRPr="00324BA8">
                <w:rPr>
                  <w:rFonts w:eastAsia="MS Mincho" w:cs="Arial"/>
                </w:rPr>
                <w:t>-N.A.</w:t>
              </w:r>
            </w:ins>
          </w:p>
        </w:tc>
        <w:tc>
          <w:tcPr>
            <w:tcW w:w="590" w:type="pct"/>
            <w:tcBorders>
              <w:top w:val="single" w:sz="4" w:space="0" w:color="auto"/>
              <w:left w:val="single" w:sz="4" w:space="0" w:color="auto"/>
              <w:bottom w:val="single" w:sz="4" w:space="0" w:color="auto"/>
              <w:right w:val="single" w:sz="4" w:space="0" w:color="auto"/>
            </w:tcBorders>
          </w:tcPr>
          <w:p w14:paraId="24EF5D59" w14:textId="77777777" w:rsidR="0065048C" w:rsidRPr="00C04A08" w:rsidRDefault="0065048C" w:rsidP="00AF2CFB">
            <w:pPr>
              <w:pStyle w:val="TAC"/>
              <w:rPr>
                <w:ins w:id="479" w:author="Author"/>
                <w:rFonts w:eastAsia="MS Mincho" w:cs="Arial"/>
              </w:rPr>
            </w:pPr>
            <w:ins w:id="480" w:author="Author">
              <w:r w:rsidRPr="00324BA8">
                <w:rPr>
                  <w:rFonts w:eastAsia="MS Mincho" w:cs="Arial"/>
                </w:rPr>
                <w:t>-N.A.</w:t>
              </w:r>
            </w:ins>
          </w:p>
        </w:tc>
        <w:tc>
          <w:tcPr>
            <w:tcW w:w="591" w:type="pct"/>
            <w:tcBorders>
              <w:top w:val="single" w:sz="4" w:space="0" w:color="auto"/>
              <w:left w:val="single" w:sz="4" w:space="0" w:color="auto"/>
              <w:bottom w:val="single" w:sz="4" w:space="0" w:color="auto"/>
              <w:right w:val="single" w:sz="4" w:space="0" w:color="auto"/>
            </w:tcBorders>
          </w:tcPr>
          <w:p w14:paraId="0DDCE731" w14:textId="77777777" w:rsidR="0065048C" w:rsidRPr="00C04A08" w:rsidRDefault="0065048C" w:rsidP="00AF2CFB">
            <w:pPr>
              <w:pStyle w:val="TAC"/>
              <w:rPr>
                <w:ins w:id="481" w:author="Author"/>
                <w:rFonts w:eastAsia="MS Mincho" w:cs="Arial"/>
              </w:rPr>
            </w:pPr>
            <w:ins w:id="482" w:author="Author">
              <w:r w:rsidRPr="00324BA8">
                <w:rPr>
                  <w:rFonts w:eastAsia="MS Mincho" w:cs="Arial"/>
                </w:rPr>
                <w:t>-N.A.</w:t>
              </w:r>
            </w:ins>
          </w:p>
        </w:tc>
      </w:tr>
      <w:tr w:rsidR="0065048C" w:rsidRPr="00C04A08" w14:paraId="1F429109" w14:textId="77777777" w:rsidTr="00AF2CFB">
        <w:trPr>
          <w:ins w:id="483" w:author="Author"/>
        </w:trPr>
        <w:tc>
          <w:tcPr>
            <w:tcW w:w="669" w:type="pct"/>
            <w:tcBorders>
              <w:top w:val="single" w:sz="4" w:space="0" w:color="auto"/>
              <w:left w:val="single" w:sz="4" w:space="0" w:color="auto"/>
              <w:bottom w:val="single" w:sz="4" w:space="0" w:color="auto"/>
              <w:right w:val="single" w:sz="4" w:space="0" w:color="auto"/>
            </w:tcBorders>
            <w:vAlign w:val="center"/>
          </w:tcPr>
          <w:p w14:paraId="3E1A66A9" w14:textId="77777777" w:rsidR="0065048C" w:rsidRDefault="0065048C" w:rsidP="00AF2CFB">
            <w:pPr>
              <w:pStyle w:val="TAL"/>
              <w:rPr>
                <w:ins w:id="484" w:author="Author"/>
                <w:rFonts w:cs="Arial"/>
              </w:rPr>
            </w:pPr>
            <w:proofErr w:type="spellStart"/>
            <w:ins w:id="485" w:author="Author">
              <w:r>
                <w:rPr>
                  <w:rFonts w:cs="Arial"/>
                </w:rPr>
                <w:t>Ptxbc</w:t>
              </w:r>
              <w:proofErr w:type="spellEnd"/>
              <w:r>
                <w:rPr>
                  <w:rFonts w:cs="Arial"/>
                </w:rPr>
                <w:t xml:space="preserve"> for band n263</w:t>
              </w:r>
            </w:ins>
          </w:p>
        </w:tc>
        <w:tc>
          <w:tcPr>
            <w:tcW w:w="346" w:type="pct"/>
            <w:tcBorders>
              <w:top w:val="single" w:sz="4" w:space="0" w:color="auto"/>
              <w:left w:val="single" w:sz="4" w:space="0" w:color="auto"/>
              <w:bottom w:val="single" w:sz="4" w:space="0" w:color="auto"/>
              <w:right w:val="single" w:sz="4" w:space="0" w:color="auto"/>
            </w:tcBorders>
          </w:tcPr>
          <w:p w14:paraId="15E148E0" w14:textId="77777777" w:rsidR="0065048C" w:rsidRPr="00C04A08" w:rsidRDefault="0065048C" w:rsidP="00AF2CFB">
            <w:pPr>
              <w:pStyle w:val="TAC"/>
              <w:rPr>
                <w:ins w:id="486" w:author="Author"/>
                <w:rFonts w:cs="Arial"/>
              </w:rPr>
            </w:pPr>
            <w:ins w:id="487" w:author="Author">
              <w:r>
                <w:rPr>
                  <w:rFonts w:cs="Arial"/>
                </w:rPr>
                <w:t>dBm</w:t>
              </w:r>
            </w:ins>
          </w:p>
        </w:tc>
        <w:tc>
          <w:tcPr>
            <w:tcW w:w="653" w:type="pct"/>
            <w:tcBorders>
              <w:top w:val="single" w:sz="4" w:space="0" w:color="auto"/>
              <w:left w:val="single" w:sz="4" w:space="0" w:color="auto"/>
              <w:bottom w:val="single" w:sz="4" w:space="0" w:color="auto"/>
              <w:right w:val="single" w:sz="4" w:space="0" w:color="auto"/>
            </w:tcBorders>
          </w:tcPr>
          <w:p w14:paraId="7EB566EE" w14:textId="77777777" w:rsidR="0065048C" w:rsidRPr="00C04A08" w:rsidRDefault="0065048C" w:rsidP="00AF2CFB">
            <w:pPr>
              <w:pStyle w:val="TAC"/>
              <w:rPr>
                <w:ins w:id="488" w:author="Author"/>
                <w:rFonts w:eastAsia="MS Mincho" w:cs="Arial"/>
              </w:rPr>
            </w:pPr>
            <w:ins w:id="489" w:author="Author">
              <w:r>
                <w:rPr>
                  <w:rFonts w:eastAsia="MS Mincho" w:cs="Arial"/>
                </w:rPr>
                <w:t>-N.A.</w:t>
              </w:r>
            </w:ins>
          </w:p>
        </w:tc>
        <w:tc>
          <w:tcPr>
            <w:tcW w:w="412" w:type="pct"/>
            <w:tcBorders>
              <w:top w:val="single" w:sz="4" w:space="0" w:color="auto"/>
              <w:left w:val="single" w:sz="4" w:space="0" w:color="auto"/>
              <w:bottom w:val="single" w:sz="4" w:space="0" w:color="auto"/>
              <w:right w:val="single" w:sz="4" w:space="0" w:color="auto"/>
            </w:tcBorders>
          </w:tcPr>
          <w:p w14:paraId="103AA316" w14:textId="77777777" w:rsidR="0065048C" w:rsidRPr="00C04A08" w:rsidRDefault="0065048C" w:rsidP="00AF2CFB">
            <w:pPr>
              <w:pStyle w:val="TAC"/>
              <w:rPr>
                <w:ins w:id="490" w:author="Author"/>
                <w:rFonts w:eastAsia="MS Mincho" w:cs="Arial"/>
              </w:rPr>
            </w:pPr>
            <w:ins w:id="491" w:author="Author">
              <w:r>
                <w:rPr>
                  <w:rFonts w:eastAsia="MS Mincho" w:cs="Arial"/>
                </w:rPr>
                <w:t>-44.5</w:t>
              </w:r>
            </w:ins>
          </w:p>
        </w:tc>
        <w:tc>
          <w:tcPr>
            <w:tcW w:w="555" w:type="pct"/>
            <w:tcBorders>
              <w:top w:val="single" w:sz="4" w:space="0" w:color="auto"/>
              <w:left w:val="single" w:sz="4" w:space="0" w:color="auto"/>
              <w:bottom w:val="single" w:sz="4" w:space="0" w:color="auto"/>
              <w:right w:val="single" w:sz="4" w:space="0" w:color="auto"/>
            </w:tcBorders>
          </w:tcPr>
          <w:p w14:paraId="348F48C0" w14:textId="77777777" w:rsidR="0065048C" w:rsidRPr="00C04A08" w:rsidRDefault="0065048C" w:rsidP="00AF2CFB">
            <w:pPr>
              <w:pStyle w:val="TAC"/>
              <w:rPr>
                <w:ins w:id="492" w:author="Author"/>
                <w:rFonts w:eastAsia="MS Mincho" w:cs="Arial"/>
              </w:rPr>
            </w:pPr>
            <w:ins w:id="493" w:author="Author">
              <w:r>
                <w:rPr>
                  <w:rFonts w:eastAsia="MS Mincho" w:cs="Arial"/>
                </w:rPr>
                <w:t>-N.A.</w:t>
              </w:r>
            </w:ins>
          </w:p>
        </w:tc>
        <w:tc>
          <w:tcPr>
            <w:tcW w:w="593" w:type="pct"/>
            <w:tcBorders>
              <w:top w:val="single" w:sz="4" w:space="0" w:color="auto"/>
              <w:left w:val="single" w:sz="4" w:space="0" w:color="auto"/>
              <w:bottom w:val="single" w:sz="4" w:space="0" w:color="auto"/>
              <w:right w:val="single" w:sz="4" w:space="0" w:color="auto"/>
            </w:tcBorders>
          </w:tcPr>
          <w:p w14:paraId="77E6CBB5" w14:textId="77777777" w:rsidR="0065048C" w:rsidRPr="00C04A08" w:rsidRDefault="0065048C" w:rsidP="00AF2CFB">
            <w:pPr>
              <w:pStyle w:val="TAC"/>
              <w:rPr>
                <w:ins w:id="494" w:author="Author"/>
                <w:rFonts w:eastAsia="MS Mincho" w:cs="Arial"/>
              </w:rPr>
            </w:pPr>
            <w:ins w:id="495" w:author="Author">
              <w:r>
                <w:rPr>
                  <w:rFonts w:eastAsia="MS Mincho" w:cs="Arial"/>
                </w:rPr>
                <w:t>-44.5</w:t>
              </w:r>
            </w:ins>
          </w:p>
        </w:tc>
        <w:tc>
          <w:tcPr>
            <w:tcW w:w="591" w:type="pct"/>
            <w:tcBorders>
              <w:top w:val="single" w:sz="4" w:space="0" w:color="auto"/>
              <w:left w:val="single" w:sz="4" w:space="0" w:color="auto"/>
              <w:bottom w:val="single" w:sz="4" w:space="0" w:color="auto"/>
              <w:right w:val="single" w:sz="4" w:space="0" w:color="auto"/>
            </w:tcBorders>
          </w:tcPr>
          <w:p w14:paraId="6C21D669" w14:textId="40D23C67" w:rsidR="0065048C" w:rsidRPr="00864E31" w:rsidRDefault="0065048C" w:rsidP="00AF2CFB">
            <w:pPr>
              <w:pStyle w:val="TAC"/>
              <w:rPr>
                <w:ins w:id="496" w:author="Author"/>
                <w:rFonts w:eastAsia="MS Mincho" w:cs="Arial"/>
                <w:lang w:val="en-US"/>
              </w:rPr>
            </w:pPr>
            <w:ins w:id="497" w:author="Author">
              <w:r>
                <w:rPr>
                  <w:rFonts w:eastAsia="MS Mincho" w:cs="Arial"/>
                </w:rPr>
                <w:t>-44.5</w:t>
              </w:r>
            </w:ins>
            <w:ins w:id="498" w:author="Phil Coan" w:date="2022-08-17T14:45:00Z">
              <w:r w:rsidR="00CE4F6A">
                <w:rPr>
                  <w:rFonts w:eastAsia="MS Mincho" w:cs="Arial"/>
                  <w:lang w:val="en-US"/>
                </w:rPr>
                <w:t xml:space="preserve"> or -43.5</w:t>
              </w:r>
            </w:ins>
          </w:p>
        </w:tc>
        <w:tc>
          <w:tcPr>
            <w:tcW w:w="590" w:type="pct"/>
            <w:tcBorders>
              <w:top w:val="single" w:sz="4" w:space="0" w:color="auto"/>
              <w:left w:val="single" w:sz="4" w:space="0" w:color="auto"/>
              <w:bottom w:val="single" w:sz="4" w:space="0" w:color="auto"/>
              <w:right w:val="single" w:sz="4" w:space="0" w:color="auto"/>
            </w:tcBorders>
          </w:tcPr>
          <w:p w14:paraId="0850C27A" w14:textId="77777777" w:rsidR="0065048C" w:rsidRDefault="0065048C" w:rsidP="00AF2CFB">
            <w:pPr>
              <w:pStyle w:val="TAC"/>
              <w:rPr>
                <w:ins w:id="499" w:author="Phil Coan" w:date="2022-08-17T14:45:00Z"/>
                <w:rFonts w:eastAsia="MS Mincho" w:cs="Arial"/>
              </w:rPr>
            </w:pPr>
            <w:ins w:id="500" w:author="Author">
              <w:r>
                <w:rPr>
                  <w:rFonts w:eastAsia="MS Mincho" w:cs="Arial"/>
                </w:rPr>
                <w:t>-44.5</w:t>
              </w:r>
            </w:ins>
          </w:p>
          <w:p w14:paraId="692B7D7E" w14:textId="25835770" w:rsidR="00CE4F6A" w:rsidRPr="00864E31" w:rsidRDefault="00CE4F6A" w:rsidP="00AF2CFB">
            <w:pPr>
              <w:pStyle w:val="TAC"/>
              <w:rPr>
                <w:ins w:id="501" w:author="Author"/>
                <w:rFonts w:eastAsia="MS Mincho" w:cs="Arial"/>
                <w:lang w:val="en-US"/>
              </w:rPr>
            </w:pPr>
            <w:ins w:id="502" w:author="Phil Coan" w:date="2022-08-17T14:45:00Z">
              <w:r>
                <w:rPr>
                  <w:rFonts w:eastAsia="MS Mincho" w:cs="Arial"/>
                  <w:lang w:val="en-US"/>
                </w:rPr>
                <w:t>or -43.5</w:t>
              </w:r>
            </w:ins>
          </w:p>
        </w:tc>
        <w:tc>
          <w:tcPr>
            <w:tcW w:w="591" w:type="pct"/>
            <w:tcBorders>
              <w:top w:val="single" w:sz="4" w:space="0" w:color="auto"/>
              <w:left w:val="single" w:sz="4" w:space="0" w:color="auto"/>
              <w:bottom w:val="single" w:sz="4" w:space="0" w:color="auto"/>
              <w:right w:val="single" w:sz="4" w:space="0" w:color="auto"/>
            </w:tcBorders>
          </w:tcPr>
          <w:p w14:paraId="447A34A6" w14:textId="546FB486" w:rsidR="0065048C" w:rsidRPr="00864E31" w:rsidRDefault="0065048C" w:rsidP="00AF2CFB">
            <w:pPr>
              <w:pStyle w:val="TAC"/>
              <w:rPr>
                <w:ins w:id="503" w:author="Author"/>
                <w:rFonts w:eastAsia="MS Mincho" w:cs="Arial"/>
                <w:lang w:val="en-US"/>
              </w:rPr>
            </w:pPr>
            <w:ins w:id="504" w:author="Author">
              <w:r>
                <w:rPr>
                  <w:rFonts w:eastAsia="MS Mincho" w:cs="Arial"/>
                </w:rPr>
                <w:t>-44.5</w:t>
              </w:r>
            </w:ins>
            <w:ins w:id="505" w:author="Phil Coan" w:date="2022-08-17T14:46:00Z">
              <w:r w:rsidR="00F92ABC">
                <w:rPr>
                  <w:rFonts w:eastAsia="MS Mincho" w:cs="Arial"/>
                  <w:lang w:val="en-US"/>
                </w:rPr>
                <w:t xml:space="preserve"> or -43.5</w:t>
              </w:r>
            </w:ins>
          </w:p>
        </w:tc>
      </w:tr>
      <w:tr w:rsidR="0065048C" w:rsidRPr="00C04A08" w14:paraId="3A851455" w14:textId="77777777" w:rsidTr="00AF2CFB">
        <w:tc>
          <w:tcPr>
            <w:tcW w:w="669" w:type="pct"/>
            <w:tcBorders>
              <w:top w:val="single" w:sz="4" w:space="0" w:color="auto"/>
              <w:left w:val="single" w:sz="4" w:space="0" w:color="auto"/>
              <w:bottom w:val="single" w:sz="4" w:space="0" w:color="auto"/>
              <w:right w:val="single" w:sz="4" w:space="0" w:color="auto"/>
            </w:tcBorders>
            <w:vAlign w:val="bottom"/>
          </w:tcPr>
          <w:p w14:paraId="57C2B9BF" w14:textId="77777777" w:rsidR="0065048C" w:rsidRPr="00C04A08" w:rsidRDefault="0065048C" w:rsidP="00AF2CFB">
            <w:pPr>
              <w:pStyle w:val="TAL"/>
              <w:rPr>
                <w:rFonts w:eastAsia="MS Mincho" w:cs="Arial"/>
                <w:bCs/>
              </w:rPr>
            </w:pPr>
            <w:proofErr w:type="spellStart"/>
            <w:r w:rsidRPr="00C04A08">
              <w:rPr>
                <w:rFonts w:eastAsia="MS Mincho" w:cs="Arial"/>
                <w:bCs/>
              </w:rPr>
              <w:t>P</w:t>
            </w:r>
            <w:r w:rsidRPr="00C04A08">
              <w:rPr>
                <w:rFonts w:eastAsia="MS Mincho" w:cs="Arial"/>
                <w:bCs/>
                <w:vertAlign w:val="subscript"/>
              </w:rPr>
              <w:t>Interferer</w:t>
            </w:r>
            <w:proofErr w:type="spellEnd"/>
          </w:p>
        </w:tc>
        <w:tc>
          <w:tcPr>
            <w:tcW w:w="346" w:type="pct"/>
            <w:tcBorders>
              <w:top w:val="single" w:sz="4" w:space="0" w:color="auto"/>
              <w:left w:val="single" w:sz="4" w:space="0" w:color="auto"/>
              <w:bottom w:val="single" w:sz="4" w:space="0" w:color="auto"/>
              <w:right w:val="single" w:sz="4" w:space="0" w:color="auto"/>
            </w:tcBorders>
          </w:tcPr>
          <w:p w14:paraId="645CA60F" w14:textId="77777777" w:rsidR="0065048C" w:rsidRPr="00C04A08" w:rsidRDefault="0065048C" w:rsidP="00AF2CFB">
            <w:pPr>
              <w:pStyle w:val="TAC"/>
              <w:rPr>
                <w:rFonts w:cs="Arial"/>
              </w:rPr>
            </w:pPr>
            <w:r w:rsidRPr="00C04A08">
              <w:rPr>
                <w:rFonts w:cs="Arial"/>
              </w:rPr>
              <w:t>dBm</w:t>
            </w:r>
          </w:p>
        </w:tc>
        <w:tc>
          <w:tcPr>
            <w:tcW w:w="3985" w:type="pct"/>
            <w:gridSpan w:val="7"/>
            <w:tcBorders>
              <w:top w:val="single" w:sz="4" w:space="0" w:color="auto"/>
              <w:left w:val="single" w:sz="4" w:space="0" w:color="auto"/>
              <w:bottom w:val="single" w:sz="4" w:space="0" w:color="auto"/>
              <w:right w:val="single" w:sz="4" w:space="0" w:color="auto"/>
            </w:tcBorders>
          </w:tcPr>
          <w:p w14:paraId="515B66D7" w14:textId="77777777" w:rsidR="0065048C" w:rsidRPr="00C04A08" w:rsidRDefault="0065048C" w:rsidP="00AF2CFB">
            <w:pPr>
              <w:pStyle w:val="TAC"/>
              <w:rPr>
                <w:ins w:id="506" w:author="Author"/>
                <w:rFonts w:eastAsia="MS Mincho" w:cs="Arial"/>
              </w:rPr>
            </w:pPr>
            <w:r w:rsidRPr="00C04A08">
              <w:rPr>
                <w:rFonts w:eastAsia="MS Mincho" w:cs="Arial"/>
              </w:rPr>
              <w:t>-25</w:t>
            </w:r>
          </w:p>
        </w:tc>
      </w:tr>
      <w:tr w:rsidR="0065048C" w:rsidRPr="00C04A08" w14:paraId="626FA108" w14:textId="77777777" w:rsidTr="00AF2CFB">
        <w:tc>
          <w:tcPr>
            <w:tcW w:w="669" w:type="pct"/>
            <w:tcBorders>
              <w:top w:val="single" w:sz="4" w:space="0" w:color="auto"/>
              <w:left w:val="single" w:sz="4" w:space="0" w:color="auto"/>
              <w:bottom w:val="single" w:sz="4" w:space="0" w:color="auto"/>
              <w:right w:val="single" w:sz="4" w:space="0" w:color="auto"/>
            </w:tcBorders>
          </w:tcPr>
          <w:p w14:paraId="1E69CCA2" w14:textId="77777777" w:rsidR="0065048C" w:rsidRPr="00C04A08" w:rsidRDefault="0065048C" w:rsidP="00AF2CFB">
            <w:pPr>
              <w:pStyle w:val="TAL"/>
              <w:rPr>
                <w:rFonts w:eastAsia="MS Mincho" w:cs="Arial"/>
                <w:bCs/>
              </w:rPr>
            </w:pPr>
            <w:proofErr w:type="spellStart"/>
            <w:r w:rsidRPr="00C04A08">
              <w:rPr>
                <w:rFonts w:eastAsia="MS Mincho" w:cs="Arial"/>
                <w:bCs/>
              </w:rPr>
              <w:t>BW</w:t>
            </w:r>
            <w:r w:rsidRPr="00C04A08">
              <w:rPr>
                <w:rFonts w:eastAsia="MS Mincho" w:cs="Arial"/>
                <w:bCs/>
                <w:vertAlign w:val="subscript"/>
              </w:rPr>
              <w:t>Interferer</w:t>
            </w:r>
            <w:proofErr w:type="spellEnd"/>
            <w:r w:rsidRPr="00C04A08">
              <w:rPr>
                <w:rFonts w:eastAsia="MS Mincho" w:cs="Arial"/>
                <w:bCs/>
                <w:vertAlign w:val="subscript"/>
              </w:rPr>
              <w:t xml:space="preserve"> </w:t>
            </w:r>
          </w:p>
        </w:tc>
        <w:tc>
          <w:tcPr>
            <w:tcW w:w="346" w:type="pct"/>
            <w:tcBorders>
              <w:top w:val="single" w:sz="4" w:space="0" w:color="auto"/>
              <w:left w:val="single" w:sz="4" w:space="0" w:color="auto"/>
              <w:bottom w:val="single" w:sz="4" w:space="0" w:color="auto"/>
              <w:right w:val="single" w:sz="4" w:space="0" w:color="auto"/>
            </w:tcBorders>
          </w:tcPr>
          <w:p w14:paraId="5BDC2ED4" w14:textId="77777777" w:rsidR="0065048C" w:rsidRPr="00C04A08" w:rsidRDefault="0065048C" w:rsidP="00AF2CFB">
            <w:pPr>
              <w:pStyle w:val="TAC"/>
              <w:rPr>
                <w:rFonts w:cs="Arial"/>
              </w:rPr>
            </w:pPr>
            <w:r w:rsidRPr="00C04A08">
              <w:rPr>
                <w:rFonts w:cs="Arial"/>
              </w:rPr>
              <w:t>MHz</w:t>
            </w:r>
          </w:p>
        </w:tc>
        <w:tc>
          <w:tcPr>
            <w:tcW w:w="653" w:type="pct"/>
            <w:tcBorders>
              <w:top w:val="single" w:sz="4" w:space="0" w:color="auto"/>
              <w:left w:val="single" w:sz="4" w:space="0" w:color="auto"/>
              <w:bottom w:val="single" w:sz="4" w:space="0" w:color="auto"/>
              <w:right w:val="single" w:sz="4" w:space="0" w:color="auto"/>
            </w:tcBorders>
          </w:tcPr>
          <w:p w14:paraId="28FD5BE6" w14:textId="77777777" w:rsidR="0065048C" w:rsidRPr="00C04A08" w:rsidRDefault="0065048C" w:rsidP="00AF2CFB">
            <w:pPr>
              <w:pStyle w:val="TAC"/>
              <w:rPr>
                <w:rFonts w:cs="Arial"/>
              </w:rPr>
            </w:pPr>
            <w:r w:rsidRPr="00C04A08">
              <w:rPr>
                <w:rFonts w:cs="Arial"/>
              </w:rPr>
              <w:t>50</w:t>
            </w:r>
          </w:p>
        </w:tc>
        <w:tc>
          <w:tcPr>
            <w:tcW w:w="412" w:type="pct"/>
            <w:tcBorders>
              <w:top w:val="single" w:sz="4" w:space="0" w:color="auto"/>
              <w:left w:val="single" w:sz="4" w:space="0" w:color="auto"/>
              <w:bottom w:val="single" w:sz="4" w:space="0" w:color="auto"/>
              <w:right w:val="single" w:sz="4" w:space="0" w:color="auto"/>
            </w:tcBorders>
          </w:tcPr>
          <w:p w14:paraId="1ABB5B14" w14:textId="77777777" w:rsidR="0065048C" w:rsidRPr="00C04A08" w:rsidRDefault="0065048C" w:rsidP="00AF2CFB">
            <w:pPr>
              <w:pStyle w:val="TAC"/>
              <w:rPr>
                <w:rFonts w:cs="Arial"/>
              </w:rPr>
            </w:pPr>
            <w:r w:rsidRPr="00C04A08">
              <w:rPr>
                <w:rFonts w:cs="Arial"/>
              </w:rPr>
              <w:t>100</w:t>
            </w:r>
          </w:p>
        </w:tc>
        <w:tc>
          <w:tcPr>
            <w:tcW w:w="555" w:type="pct"/>
            <w:tcBorders>
              <w:top w:val="single" w:sz="4" w:space="0" w:color="auto"/>
              <w:left w:val="single" w:sz="4" w:space="0" w:color="auto"/>
              <w:bottom w:val="single" w:sz="4" w:space="0" w:color="auto"/>
              <w:right w:val="single" w:sz="4" w:space="0" w:color="auto"/>
            </w:tcBorders>
          </w:tcPr>
          <w:p w14:paraId="20A1BD8C" w14:textId="77777777" w:rsidR="0065048C" w:rsidRPr="00C04A08" w:rsidRDefault="0065048C" w:rsidP="00AF2CFB">
            <w:pPr>
              <w:pStyle w:val="TAC"/>
              <w:rPr>
                <w:rFonts w:cs="Arial"/>
              </w:rPr>
            </w:pPr>
            <w:r w:rsidRPr="00C04A08">
              <w:rPr>
                <w:rFonts w:cs="Arial"/>
              </w:rPr>
              <w:t>200</w:t>
            </w:r>
          </w:p>
        </w:tc>
        <w:tc>
          <w:tcPr>
            <w:tcW w:w="593" w:type="pct"/>
            <w:tcBorders>
              <w:top w:val="single" w:sz="4" w:space="0" w:color="auto"/>
              <w:left w:val="single" w:sz="4" w:space="0" w:color="auto"/>
              <w:bottom w:val="single" w:sz="4" w:space="0" w:color="auto"/>
              <w:right w:val="single" w:sz="4" w:space="0" w:color="auto"/>
            </w:tcBorders>
          </w:tcPr>
          <w:p w14:paraId="77F16EEF" w14:textId="77777777" w:rsidR="0065048C" w:rsidRPr="00C04A08" w:rsidRDefault="0065048C" w:rsidP="00AF2CFB">
            <w:pPr>
              <w:pStyle w:val="TAC"/>
              <w:rPr>
                <w:rFonts w:cs="Arial"/>
              </w:rPr>
            </w:pPr>
            <w:r w:rsidRPr="00C04A08">
              <w:rPr>
                <w:rFonts w:cs="Arial"/>
              </w:rPr>
              <w:t>400</w:t>
            </w:r>
          </w:p>
        </w:tc>
        <w:tc>
          <w:tcPr>
            <w:tcW w:w="591" w:type="pct"/>
            <w:tcBorders>
              <w:top w:val="single" w:sz="4" w:space="0" w:color="auto"/>
              <w:left w:val="single" w:sz="4" w:space="0" w:color="auto"/>
              <w:bottom w:val="single" w:sz="4" w:space="0" w:color="auto"/>
              <w:right w:val="single" w:sz="4" w:space="0" w:color="auto"/>
            </w:tcBorders>
          </w:tcPr>
          <w:p w14:paraId="0439C72E" w14:textId="77777777" w:rsidR="0065048C" w:rsidRPr="00C04A08" w:rsidRDefault="0065048C" w:rsidP="00AF2CFB">
            <w:pPr>
              <w:pStyle w:val="TAC"/>
              <w:rPr>
                <w:rFonts w:cs="Arial"/>
              </w:rPr>
            </w:pPr>
            <w:ins w:id="507" w:author="Author">
              <w:r>
                <w:rPr>
                  <w:rFonts w:cs="Arial"/>
                </w:rPr>
                <w:t>800</w:t>
              </w:r>
            </w:ins>
          </w:p>
        </w:tc>
        <w:tc>
          <w:tcPr>
            <w:tcW w:w="590" w:type="pct"/>
            <w:tcBorders>
              <w:top w:val="single" w:sz="4" w:space="0" w:color="auto"/>
              <w:left w:val="single" w:sz="4" w:space="0" w:color="auto"/>
              <w:bottom w:val="single" w:sz="4" w:space="0" w:color="auto"/>
              <w:right w:val="single" w:sz="4" w:space="0" w:color="auto"/>
            </w:tcBorders>
          </w:tcPr>
          <w:p w14:paraId="379AE908" w14:textId="77777777" w:rsidR="0065048C" w:rsidRPr="00C04A08" w:rsidRDefault="0065048C" w:rsidP="00AF2CFB">
            <w:pPr>
              <w:pStyle w:val="TAC"/>
              <w:rPr>
                <w:ins w:id="508" w:author="Author"/>
                <w:rFonts w:cs="Arial"/>
              </w:rPr>
            </w:pPr>
            <w:ins w:id="509" w:author="Author">
              <w:r>
                <w:rPr>
                  <w:rFonts w:cs="Arial"/>
                </w:rPr>
                <w:t>1600</w:t>
              </w:r>
            </w:ins>
          </w:p>
        </w:tc>
        <w:tc>
          <w:tcPr>
            <w:tcW w:w="591" w:type="pct"/>
            <w:tcBorders>
              <w:top w:val="single" w:sz="4" w:space="0" w:color="auto"/>
              <w:left w:val="single" w:sz="4" w:space="0" w:color="auto"/>
              <w:bottom w:val="single" w:sz="4" w:space="0" w:color="auto"/>
              <w:right w:val="single" w:sz="4" w:space="0" w:color="auto"/>
            </w:tcBorders>
          </w:tcPr>
          <w:p w14:paraId="4CEAB005" w14:textId="77777777" w:rsidR="0065048C" w:rsidRPr="00C04A08" w:rsidRDefault="0065048C" w:rsidP="00AF2CFB">
            <w:pPr>
              <w:pStyle w:val="TAC"/>
              <w:rPr>
                <w:ins w:id="510" w:author="Author"/>
                <w:rFonts w:cs="Arial"/>
              </w:rPr>
            </w:pPr>
            <w:ins w:id="511" w:author="Author">
              <w:r>
                <w:rPr>
                  <w:rFonts w:cs="Arial"/>
                </w:rPr>
                <w:t>2000</w:t>
              </w:r>
            </w:ins>
          </w:p>
        </w:tc>
      </w:tr>
      <w:tr w:rsidR="0065048C" w:rsidRPr="00C04A08" w14:paraId="0F8B74DC" w14:textId="77777777" w:rsidTr="00AF2CFB">
        <w:tc>
          <w:tcPr>
            <w:tcW w:w="669" w:type="pct"/>
            <w:tcBorders>
              <w:top w:val="single" w:sz="4" w:space="0" w:color="auto"/>
              <w:left w:val="single" w:sz="4" w:space="0" w:color="auto"/>
              <w:bottom w:val="single" w:sz="4" w:space="0" w:color="auto"/>
              <w:right w:val="single" w:sz="4" w:space="0" w:color="auto"/>
            </w:tcBorders>
          </w:tcPr>
          <w:p w14:paraId="6F819B5A" w14:textId="77777777" w:rsidR="0065048C" w:rsidRPr="00C04A08" w:rsidRDefault="0065048C" w:rsidP="00AF2CFB">
            <w:pPr>
              <w:pStyle w:val="TAL"/>
              <w:rPr>
                <w:rFonts w:cs="Arial"/>
                <w:i/>
              </w:rPr>
            </w:pPr>
            <w:proofErr w:type="spellStart"/>
            <w:r w:rsidRPr="00C04A08">
              <w:rPr>
                <w:rFonts w:eastAsia="MS Mincho" w:cs="Arial"/>
                <w:bCs/>
              </w:rPr>
              <w:t>F</w:t>
            </w:r>
            <w:r w:rsidRPr="00C04A08">
              <w:rPr>
                <w:rFonts w:eastAsia="MS Mincho" w:cs="Arial"/>
                <w:bCs/>
                <w:vertAlign w:val="subscript"/>
              </w:rPr>
              <w:t>Interferer</w:t>
            </w:r>
            <w:proofErr w:type="spellEnd"/>
            <w:r w:rsidRPr="00C04A08">
              <w:rPr>
                <w:rFonts w:eastAsia="MS Mincho" w:cs="Arial"/>
                <w:bCs/>
              </w:rPr>
              <w:t xml:space="preserve"> (offset)</w:t>
            </w:r>
          </w:p>
        </w:tc>
        <w:tc>
          <w:tcPr>
            <w:tcW w:w="346" w:type="pct"/>
            <w:tcBorders>
              <w:top w:val="single" w:sz="4" w:space="0" w:color="auto"/>
              <w:left w:val="single" w:sz="4" w:space="0" w:color="auto"/>
              <w:bottom w:val="single" w:sz="4" w:space="0" w:color="auto"/>
              <w:right w:val="single" w:sz="4" w:space="0" w:color="auto"/>
            </w:tcBorders>
          </w:tcPr>
          <w:p w14:paraId="5A31B7AA" w14:textId="77777777" w:rsidR="0065048C" w:rsidRPr="00C04A08" w:rsidRDefault="0065048C" w:rsidP="00AF2CFB">
            <w:pPr>
              <w:pStyle w:val="TAC"/>
              <w:rPr>
                <w:rFonts w:cs="Arial"/>
              </w:rPr>
            </w:pPr>
            <w:r w:rsidRPr="00C04A08">
              <w:rPr>
                <w:rFonts w:cs="Arial"/>
              </w:rPr>
              <w:t>MHz</w:t>
            </w:r>
          </w:p>
        </w:tc>
        <w:tc>
          <w:tcPr>
            <w:tcW w:w="653" w:type="pct"/>
            <w:tcBorders>
              <w:top w:val="single" w:sz="4" w:space="0" w:color="auto"/>
              <w:left w:val="single" w:sz="4" w:space="0" w:color="auto"/>
              <w:bottom w:val="single" w:sz="4" w:space="0" w:color="auto"/>
              <w:right w:val="single" w:sz="4" w:space="0" w:color="auto"/>
            </w:tcBorders>
          </w:tcPr>
          <w:p w14:paraId="405FEB38" w14:textId="77777777" w:rsidR="0065048C" w:rsidRPr="00C04A08" w:rsidRDefault="0065048C" w:rsidP="00AF2CFB">
            <w:pPr>
              <w:pStyle w:val="TAC"/>
              <w:rPr>
                <w:rFonts w:cs="Arial"/>
              </w:rPr>
            </w:pPr>
            <w:r w:rsidRPr="00C04A08">
              <w:rPr>
                <w:rFonts w:cs="Arial"/>
              </w:rPr>
              <w:t>50</w:t>
            </w:r>
          </w:p>
          <w:p w14:paraId="3ACFA3DA" w14:textId="77777777" w:rsidR="0065048C" w:rsidRPr="00C04A08" w:rsidRDefault="0065048C" w:rsidP="00AF2CFB">
            <w:pPr>
              <w:pStyle w:val="TAC"/>
              <w:rPr>
                <w:rFonts w:cs="Arial"/>
              </w:rPr>
            </w:pPr>
            <w:r w:rsidRPr="00C04A08">
              <w:rPr>
                <w:rFonts w:cs="Arial"/>
              </w:rPr>
              <w:t>/</w:t>
            </w:r>
          </w:p>
          <w:p w14:paraId="4ACDBA3C" w14:textId="77777777" w:rsidR="0065048C" w:rsidRPr="00C04A08" w:rsidRDefault="0065048C" w:rsidP="00AF2CFB">
            <w:pPr>
              <w:pStyle w:val="TAC"/>
              <w:rPr>
                <w:rFonts w:cs="Arial"/>
              </w:rPr>
            </w:pPr>
            <w:r w:rsidRPr="00C04A08">
              <w:rPr>
                <w:rFonts w:cs="Arial"/>
              </w:rPr>
              <w:t>-50</w:t>
            </w:r>
          </w:p>
          <w:p w14:paraId="516E7A0B" w14:textId="77777777" w:rsidR="0065048C" w:rsidRPr="00C04A08" w:rsidRDefault="0065048C" w:rsidP="00AF2CFB">
            <w:pPr>
              <w:pStyle w:val="TAC"/>
              <w:rPr>
                <w:rFonts w:cs="Arial"/>
              </w:rPr>
            </w:pPr>
            <w:r w:rsidRPr="00C04A08">
              <w:rPr>
                <w:rFonts w:cs="Arial"/>
              </w:rPr>
              <w:t>NOTE 2</w:t>
            </w:r>
          </w:p>
        </w:tc>
        <w:tc>
          <w:tcPr>
            <w:tcW w:w="412" w:type="pct"/>
            <w:tcBorders>
              <w:top w:val="single" w:sz="4" w:space="0" w:color="auto"/>
              <w:left w:val="single" w:sz="4" w:space="0" w:color="auto"/>
              <w:bottom w:val="single" w:sz="4" w:space="0" w:color="auto"/>
              <w:right w:val="single" w:sz="4" w:space="0" w:color="auto"/>
            </w:tcBorders>
          </w:tcPr>
          <w:p w14:paraId="164CE791" w14:textId="77777777" w:rsidR="0065048C" w:rsidRPr="00C04A08" w:rsidRDefault="0065048C" w:rsidP="00AF2CFB">
            <w:pPr>
              <w:pStyle w:val="TAC"/>
              <w:rPr>
                <w:rFonts w:cs="Arial"/>
              </w:rPr>
            </w:pPr>
            <w:r w:rsidRPr="00C04A08">
              <w:rPr>
                <w:rFonts w:cs="Arial"/>
              </w:rPr>
              <w:t>100</w:t>
            </w:r>
          </w:p>
          <w:p w14:paraId="1F5C6AE9" w14:textId="77777777" w:rsidR="0065048C" w:rsidRPr="00C04A08" w:rsidRDefault="0065048C" w:rsidP="00AF2CFB">
            <w:pPr>
              <w:pStyle w:val="TAC"/>
              <w:rPr>
                <w:rFonts w:cs="Arial"/>
              </w:rPr>
            </w:pPr>
            <w:r w:rsidRPr="00C04A08">
              <w:rPr>
                <w:rFonts w:cs="Arial"/>
              </w:rPr>
              <w:t>/</w:t>
            </w:r>
          </w:p>
          <w:p w14:paraId="377E4031" w14:textId="77777777" w:rsidR="0065048C" w:rsidRPr="00C04A08" w:rsidRDefault="0065048C" w:rsidP="00AF2CFB">
            <w:pPr>
              <w:pStyle w:val="TAC"/>
              <w:rPr>
                <w:rFonts w:cs="Arial"/>
              </w:rPr>
            </w:pPr>
            <w:r w:rsidRPr="00C04A08">
              <w:rPr>
                <w:rFonts w:cs="Arial"/>
              </w:rPr>
              <w:t>-100</w:t>
            </w:r>
          </w:p>
          <w:p w14:paraId="01715F96" w14:textId="77777777" w:rsidR="0065048C" w:rsidRPr="00C04A08" w:rsidRDefault="0065048C" w:rsidP="00AF2CFB">
            <w:pPr>
              <w:pStyle w:val="TAC"/>
              <w:rPr>
                <w:rFonts w:cs="Arial"/>
              </w:rPr>
            </w:pPr>
            <w:r w:rsidRPr="00C04A08">
              <w:rPr>
                <w:rFonts w:cs="Arial"/>
              </w:rPr>
              <w:t>NOTE 2</w:t>
            </w:r>
          </w:p>
        </w:tc>
        <w:tc>
          <w:tcPr>
            <w:tcW w:w="555" w:type="pct"/>
            <w:tcBorders>
              <w:top w:val="single" w:sz="4" w:space="0" w:color="auto"/>
              <w:left w:val="single" w:sz="4" w:space="0" w:color="auto"/>
              <w:bottom w:val="single" w:sz="4" w:space="0" w:color="auto"/>
              <w:right w:val="single" w:sz="4" w:space="0" w:color="auto"/>
            </w:tcBorders>
          </w:tcPr>
          <w:p w14:paraId="756CB16A" w14:textId="77777777" w:rsidR="0065048C" w:rsidRPr="00C04A08" w:rsidRDefault="0065048C" w:rsidP="00AF2CFB">
            <w:pPr>
              <w:pStyle w:val="TAC"/>
              <w:rPr>
                <w:rFonts w:cs="Arial"/>
              </w:rPr>
            </w:pPr>
            <w:r w:rsidRPr="00C04A08">
              <w:rPr>
                <w:rFonts w:cs="Arial"/>
              </w:rPr>
              <w:t>200</w:t>
            </w:r>
          </w:p>
          <w:p w14:paraId="65DF2AFD" w14:textId="77777777" w:rsidR="0065048C" w:rsidRPr="00C04A08" w:rsidRDefault="0065048C" w:rsidP="00AF2CFB">
            <w:pPr>
              <w:pStyle w:val="TAC"/>
              <w:rPr>
                <w:rFonts w:cs="Arial"/>
              </w:rPr>
            </w:pPr>
            <w:r w:rsidRPr="00C04A08">
              <w:rPr>
                <w:rFonts w:cs="Arial"/>
              </w:rPr>
              <w:t>/</w:t>
            </w:r>
          </w:p>
          <w:p w14:paraId="3D811E7A" w14:textId="77777777" w:rsidR="0065048C" w:rsidRPr="00C04A08" w:rsidRDefault="0065048C" w:rsidP="00AF2CFB">
            <w:pPr>
              <w:pStyle w:val="TAC"/>
              <w:rPr>
                <w:rFonts w:cs="Arial"/>
              </w:rPr>
            </w:pPr>
            <w:r w:rsidRPr="00C04A08">
              <w:rPr>
                <w:rFonts w:cs="Arial"/>
              </w:rPr>
              <w:t>-200</w:t>
            </w:r>
          </w:p>
          <w:p w14:paraId="1D7AFDBF" w14:textId="77777777" w:rsidR="0065048C" w:rsidRPr="00C04A08" w:rsidRDefault="0065048C" w:rsidP="00AF2CFB">
            <w:pPr>
              <w:pStyle w:val="TAC"/>
              <w:rPr>
                <w:rFonts w:cs="Arial"/>
              </w:rPr>
            </w:pPr>
            <w:r w:rsidRPr="00C04A08">
              <w:rPr>
                <w:rFonts w:cs="Arial"/>
              </w:rPr>
              <w:t>NOTE 2</w:t>
            </w:r>
          </w:p>
        </w:tc>
        <w:tc>
          <w:tcPr>
            <w:tcW w:w="593" w:type="pct"/>
            <w:tcBorders>
              <w:top w:val="single" w:sz="4" w:space="0" w:color="auto"/>
              <w:left w:val="single" w:sz="4" w:space="0" w:color="auto"/>
              <w:bottom w:val="single" w:sz="4" w:space="0" w:color="auto"/>
              <w:right w:val="single" w:sz="4" w:space="0" w:color="auto"/>
            </w:tcBorders>
          </w:tcPr>
          <w:p w14:paraId="1265508C" w14:textId="77777777" w:rsidR="0065048C" w:rsidRPr="00C04A08" w:rsidRDefault="0065048C" w:rsidP="00AF2CFB">
            <w:pPr>
              <w:pStyle w:val="TAC"/>
              <w:rPr>
                <w:rFonts w:cs="Arial"/>
              </w:rPr>
            </w:pPr>
            <w:r w:rsidRPr="00C04A08">
              <w:rPr>
                <w:rFonts w:cs="Arial"/>
              </w:rPr>
              <w:t>400</w:t>
            </w:r>
          </w:p>
          <w:p w14:paraId="53CFBB43" w14:textId="77777777" w:rsidR="0065048C" w:rsidRPr="00C04A08" w:rsidRDefault="0065048C" w:rsidP="00AF2CFB">
            <w:pPr>
              <w:pStyle w:val="TAC"/>
              <w:rPr>
                <w:rFonts w:cs="Arial"/>
              </w:rPr>
            </w:pPr>
            <w:r w:rsidRPr="00C04A08">
              <w:rPr>
                <w:rFonts w:cs="Arial"/>
              </w:rPr>
              <w:t>/</w:t>
            </w:r>
          </w:p>
          <w:p w14:paraId="634FE037" w14:textId="77777777" w:rsidR="0065048C" w:rsidRPr="00C04A08" w:rsidRDefault="0065048C" w:rsidP="00AF2CFB">
            <w:pPr>
              <w:pStyle w:val="TAC"/>
              <w:rPr>
                <w:rFonts w:cs="Arial"/>
              </w:rPr>
            </w:pPr>
            <w:r w:rsidRPr="00C04A08">
              <w:rPr>
                <w:rFonts w:cs="Arial"/>
              </w:rPr>
              <w:t>-400</w:t>
            </w:r>
          </w:p>
          <w:p w14:paraId="0A5986E2" w14:textId="77777777" w:rsidR="0065048C" w:rsidRPr="00C04A08" w:rsidRDefault="0065048C" w:rsidP="00AF2CFB">
            <w:pPr>
              <w:pStyle w:val="TAC"/>
              <w:rPr>
                <w:rFonts w:cs="Arial"/>
              </w:rPr>
            </w:pPr>
            <w:r w:rsidRPr="00C04A08">
              <w:rPr>
                <w:rFonts w:cs="Arial"/>
              </w:rPr>
              <w:t>NOTE 2</w:t>
            </w:r>
          </w:p>
        </w:tc>
        <w:tc>
          <w:tcPr>
            <w:tcW w:w="591" w:type="pct"/>
            <w:tcBorders>
              <w:top w:val="single" w:sz="4" w:space="0" w:color="auto"/>
              <w:left w:val="single" w:sz="4" w:space="0" w:color="auto"/>
              <w:bottom w:val="single" w:sz="4" w:space="0" w:color="auto"/>
              <w:right w:val="single" w:sz="4" w:space="0" w:color="auto"/>
            </w:tcBorders>
          </w:tcPr>
          <w:p w14:paraId="27984AF8" w14:textId="77777777" w:rsidR="0065048C" w:rsidRPr="00C04A08" w:rsidRDefault="0065048C" w:rsidP="00AF2CFB">
            <w:pPr>
              <w:pStyle w:val="TAC"/>
              <w:rPr>
                <w:ins w:id="512" w:author="Author"/>
                <w:rFonts w:cs="Arial"/>
              </w:rPr>
            </w:pPr>
            <w:ins w:id="513" w:author="Author">
              <w:r>
                <w:rPr>
                  <w:rFonts w:cs="Arial"/>
                </w:rPr>
                <w:t>8</w:t>
              </w:r>
              <w:r w:rsidRPr="00C04A08">
                <w:rPr>
                  <w:rFonts w:cs="Arial"/>
                </w:rPr>
                <w:t>00</w:t>
              </w:r>
            </w:ins>
          </w:p>
          <w:p w14:paraId="1880CEC8" w14:textId="77777777" w:rsidR="0065048C" w:rsidRPr="00C04A08" w:rsidRDefault="0065048C" w:rsidP="00AF2CFB">
            <w:pPr>
              <w:pStyle w:val="TAC"/>
              <w:rPr>
                <w:ins w:id="514" w:author="Author"/>
                <w:rFonts w:cs="Arial"/>
              </w:rPr>
            </w:pPr>
            <w:ins w:id="515" w:author="Author">
              <w:r w:rsidRPr="00C04A08">
                <w:rPr>
                  <w:rFonts w:cs="Arial"/>
                </w:rPr>
                <w:t>/</w:t>
              </w:r>
            </w:ins>
          </w:p>
          <w:p w14:paraId="20899B76" w14:textId="77777777" w:rsidR="0065048C" w:rsidRPr="00C04A08" w:rsidRDefault="0065048C" w:rsidP="00AF2CFB">
            <w:pPr>
              <w:pStyle w:val="TAC"/>
              <w:rPr>
                <w:ins w:id="516" w:author="Author"/>
                <w:rFonts w:cs="Arial"/>
              </w:rPr>
            </w:pPr>
            <w:ins w:id="517" w:author="Author">
              <w:r w:rsidRPr="00C04A08">
                <w:rPr>
                  <w:rFonts w:cs="Arial"/>
                </w:rPr>
                <w:t>-</w:t>
              </w:r>
              <w:r>
                <w:rPr>
                  <w:rFonts w:cs="Arial"/>
                </w:rPr>
                <w:t>8</w:t>
              </w:r>
              <w:r w:rsidRPr="00C04A08">
                <w:rPr>
                  <w:rFonts w:cs="Arial"/>
                </w:rPr>
                <w:t>00</w:t>
              </w:r>
            </w:ins>
          </w:p>
          <w:p w14:paraId="5A1DB84F" w14:textId="77777777" w:rsidR="0065048C" w:rsidRPr="00C04A08" w:rsidRDefault="0065048C" w:rsidP="00AF2CFB">
            <w:pPr>
              <w:pStyle w:val="TAC"/>
              <w:rPr>
                <w:ins w:id="518" w:author="Author"/>
                <w:rFonts w:cs="Arial"/>
              </w:rPr>
            </w:pPr>
            <w:ins w:id="519" w:author="Author">
              <w:r w:rsidRPr="00C04A08">
                <w:rPr>
                  <w:rFonts w:cs="Arial"/>
                </w:rPr>
                <w:t xml:space="preserve">NOTE </w:t>
              </w:r>
              <w:r>
                <w:rPr>
                  <w:rFonts w:cs="Arial"/>
                </w:rPr>
                <w:t>2</w:t>
              </w:r>
            </w:ins>
          </w:p>
        </w:tc>
        <w:tc>
          <w:tcPr>
            <w:tcW w:w="590" w:type="pct"/>
            <w:tcBorders>
              <w:top w:val="single" w:sz="4" w:space="0" w:color="auto"/>
              <w:left w:val="single" w:sz="4" w:space="0" w:color="auto"/>
              <w:bottom w:val="single" w:sz="4" w:space="0" w:color="auto"/>
              <w:right w:val="single" w:sz="4" w:space="0" w:color="auto"/>
            </w:tcBorders>
          </w:tcPr>
          <w:p w14:paraId="4134A29D" w14:textId="77777777" w:rsidR="0065048C" w:rsidRPr="00C04A08" w:rsidRDefault="0065048C" w:rsidP="00AF2CFB">
            <w:pPr>
              <w:pStyle w:val="TAC"/>
              <w:rPr>
                <w:ins w:id="520" w:author="Author"/>
                <w:rFonts w:cs="Arial"/>
              </w:rPr>
            </w:pPr>
            <w:ins w:id="521" w:author="Author">
              <w:r>
                <w:rPr>
                  <w:rFonts w:cs="Arial"/>
                </w:rPr>
                <w:t>16</w:t>
              </w:r>
              <w:r w:rsidRPr="00C04A08">
                <w:rPr>
                  <w:rFonts w:cs="Arial"/>
                </w:rPr>
                <w:t>00</w:t>
              </w:r>
            </w:ins>
          </w:p>
          <w:p w14:paraId="1B4F3ACD" w14:textId="77777777" w:rsidR="0065048C" w:rsidRPr="00C04A08" w:rsidRDefault="0065048C" w:rsidP="00AF2CFB">
            <w:pPr>
              <w:pStyle w:val="TAC"/>
              <w:rPr>
                <w:ins w:id="522" w:author="Author"/>
                <w:rFonts w:cs="Arial"/>
              </w:rPr>
            </w:pPr>
            <w:ins w:id="523" w:author="Author">
              <w:r w:rsidRPr="00C04A08">
                <w:rPr>
                  <w:rFonts w:cs="Arial"/>
                </w:rPr>
                <w:t>/</w:t>
              </w:r>
            </w:ins>
          </w:p>
          <w:p w14:paraId="498F952D" w14:textId="77777777" w:rsidR="0065048C" w:rsidRPr="00C04A08" w:rsidRDefault="0065048C" w:rsidP="00AF2CFB">
            <w:pPr>
              <w:pStyle w:val="TAC"/>
              <w:rPr>
                <w:ins w:id="524" w:author="Author"/>
                <w:rFonts w:cs="Arial"/>
              </w:rPr>
            </w:pPr>
            <w:ins w:id="525" w:author="Author">
              <w:r w:rsidRPr="00C04A08">
                <w:rPr>
                  <w:rFonts w:cs="Arial"/>
                </w:rPr>
                <w:t>-</w:t>
              </w:r>
              <w:r>
                <w:rPr>
                  <w:rFonts w:cs="Arial"/>
                </w:rPr>
                <w:t>16</w:t>
              </w:r>
              <w:r w:rsidRPr="00C04A08">
                <w:rPr>
                  <w:rFonts w:cs="Arial"/>
                </w:rPr>
                <w:t>00</w:t>
              </w:r>
            </w:ins>
          </w:p>
          <w:p w14:paraId="245ABCDC" w14:textId="77777777" w:rsidR="0065048C" w:rsidRPr="00C04A08" w:rsidRDefault="0065048C" w:rsidP="00AF2CFB">
            <w:pPr>
              <w:pStyle w:val="TAC"/>
              <w:rPr>
                <w:ins w:id="526" w:author="Author"/>
                <w:rFonts w:cs="Arial"/>
              </w:rPr>
            </w:pPr>
            <w:ins w:id="527" w:author="Author">
              <w:r w:rsidRPr="00C04A08">
                <w:rPr>
                  <w:rFonts w:cs="Arial"/>
                </w:rPr>
                <w:t xml:space="preserve">NOTE </w:t>
              </w:r>
              <w:r>
                <w:rPr>
                  <w:rFonts w:cs="Arial"/>
                </w:rPr>
                <w:t>2</w:t>
              </w:r>
            </w:ins>
          </w:p>
        </w:tc>
        <w:tc>
          <w:tcPr>
            <w:tcW w:w="591" w:type="pct"/>
            <w:tcBorders>
              <w:top w:val="single" w:sz="4" w:space="0" w:color="auto"/>
              <w:left w:val="single" w:sz="4" w:space="0" w:color="auto"/>
              <w:bottom w:val="single" w:sz="4" w:space="0" w:color="auto"/>
              <w:right w:val="single" w:sz="4" w:space="0" w:color="auto"/>
            </w:tcBorders>
          </w:tcPr>
          <w:p w14:paraId="480C11C6" w14:textId="77777777" w:rsidR="0065048C" w:rsidRPr="00C04A08" w:rsidRDefault="0065048C" w:rsidP="00AF2CFB">
            <w:pPr>
              <w:pStyle w:val="TAC"/>
              <w:rPr>
                <w:ins w:id="528" w:author="Author"/>
                <w:rFonts w:cs="Arial"/>
              </w:rPr>
            </w:pPr>
            <w:ins w:id="529" w:author="Author">
              <w:r>
                <w:rPr>
                  <w:rFonts w:cs="Arial"/>
                </w:rPr>
                <w:t>20</w:t>
              </w:r>
              <w:r w:rsidRPr="00C04A08">
                <w:rPr>
                  <w:rFonts w:cs="Arial"/>
                </w:rPr>
                <w:t>00</w:t>
              </w:r>
            </w:ins>
          </w:p>
          <w:p w14:paraId="1212A835" w14:textId="77777777" w:rsidR="0065048C" w:rsidRPr="00C04A08" w:rsidRDefault="0065048C" w:rsidP="00AF2CFB">
            <w:pPr>
              <w:pStyle w:val="TAC"/>
              <w:rPr>
                <w:ins w:id="530" w:author="Author"/>
                <w:rFonts w:cs="Arial"/>
              </w:rPr>
            </w:pPr>
            <w:ins w:id="531" w:author="Author">
              <w:r w:rsidRPr="00C04A08">
                <w:rPr>
                  <w:rFonts w:cs="Arial"/>
                </w:rPr>
                <w:t>/</w:t>
              </w:r>
            </w:ins>
          </w:p>
          <w:p w14:paraId="70CBB378" w14:textId="77777777" w:rsidR="0065048C" w:rsidRPr="00C04A08" w:rsidRDefault="0065048C" w:rsidP="00AF2CFB">
            <w:pPr>
              <w:pStyle w:val="TAC"/>
              <w:rPr>
                <w:ins w:id="532" w:author="Author"/>
                <w:rFonts w:cs="Arial"/>
              </w:rPr>
            </w:pPr>
            <w:ins w:id="533" w:author="Author">
              <w:r w:rsidRPr="00C04A08">
                <w:rPr>
                  <w:rFonts w:cs="Arial"/>
                </w:rPr>
                <w:t>-</w:t>
              </w:r>
              <w:r>
                <w:rPr>
                  <w:rFonts w:cs="Arial"/>
                </w:rPr>
                <w:t>20</w:t>
              </w:r>
              <w:r w:rsidRPr="00C04A08">
                <w:rPr>
                  <w:rFonts w:cs="Arial"/>
                </w:rPr>
                <w:t>00</w:t>
              </w:r>
            </w:ins>
          </w:p>
          <w:p w14:paraId="51B107F7" w14:textId="77777777" w:rsidR="0065048C" w:rsidRPr="00C04A08" w:rsidRDefault="0065048C" w:rsidP="00AF2CFB">
            <w:pPr>
              <w:pStyle w:val="TAC"/>
              <w:rPr>
                <w:ins w:id="534" w:author="Author"/>
                <w:rFonts w:cs="Arial"/>
              </w:rPr>
            </w:pPr>
            <w:ins w:id="535" w:author="Author">
              <w:r w:rsidRPr="00C04A08">
                <w:rPr>
                  <w:rFonts w:cs="Arial"/>
                </w:rPr>
                <w:t xml:space="preserve">NOTE </w:t>
              </w:r>
              <w:r>
                <w:rPr>
                  <w:rFonts w:cs="Arial"/>
                </w:rPr>
                <w:t>2</w:t>
              </w:r>
            </w:ins>
          </w:p>
        </w:tc>
      </w:tr>
      <w:tr w:rsidR="0065048C" w:rsidRPr="00C04A08" w14:paraId="173F2297" w14:textId="77777777" w:rsidTr="00AF2CFB">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740EE580" w14:textId="77777777" w:rsidR="0065048C" w:rsidRPr="00C04A08" w:rsidRDefault="0065048C" w:rsidP="00AF2CFB">
            <w:pPr>
              <w:pStyle w:val="TAN"/>
              <w:rPr>
                <w:rFonts w:eastAsia="MS Mincho"/>
              </w:rPr>
            </w:pPr>
            <w:r w:rsidRPr="00C04A08">
              <w:rPr>
                <w:rFonts w:eastAsia="MS Mincho"/>
              </w:rPr>
              <w:t>NOTE 1:</w:t>
            </w:r>
            <w:r w:rsidRPr="00C04A08">
              <w:rPr>
                <w:rFonts w:eastAsia="MS Mincho"/>
              </w:rPr>
              <w:tab/>
              <w:t>The interferer consists of the Reference measurement channel specified in Annex 3.2 with one sided dynamic OCNG Pattern TDD as described in Annex A and set-up according to Annex C.</w:t>
            </w:r>
          </w:p>
          <w:p w14:paraId="7A874792" w14:textId="77777777" w:rsidR="0065048C" w:rsidRPr="00C04A08" w:rsidRDefault="0065048C" w:rsidP="00AF2CFB">
            <w:pPr>
              <w:pStyle w:val="TAN"/>
              <w:rPr>
                <w:rFonts w:eastAsia="MS Mincho"/>
              </w:rPr>
            </w:pPr>
            <w:r w:rsidRPr="00C04A08">
              <w:rPr>
                <w:rFonts w:eastAsia="MS Mincho"/>
              </w:rPr>
              <w:t>NOTE 2:</w:t>
            </w:r>
            <w:r w:rsidRPr="00C04A08">
              <w:rPr>
                <w:rFonts w:eastAsia="MS Mincho"/>
              </w:rPr>
              <w:tab/>
              <w:t xml:space="preserve">The absolute value of the interferer offset </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 xml:space="preserve"> (offset) shall be further adjusted to (CEIL(|</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|/SCS) + 0.5)*SCS</w:t>
            </w:r>
            <w:r w:rsidRPr="00C04A08" w:rsidDel="00A234D7">
              <w:rPr>
                <w:rFonts w:eastAsia="MS Mincho"/>
              </w:rPr>
              <w:t xml:space="preserve"> </w:t>
            </w:r>
            <w:r w:rsidRPr="00C04A08">
              <w:rPr>
                <w:rFonts w:eastAsia="MS Mincho"/>
              </w:rPr>
              <w:t xml:space="preserve">MHz with SCS the sub-carrier spacing of the wanted signal in MHz. Wanted and interferer signal have same SCS. </w:t>
            </w:r>
          </w:p>
          <w:p w14:paraId="32D1B7C8" w14:textId="77777777" w:rsidR="0065048C" w:rsidRDefault="0065048C" w:rsidP="00AF2CFB">
            <w:pPr>
              <w:pStyle w:val="TAN"/>
              <w:rPr>
                <w:ins w:id="536" w:author="Author"/>
                <w:rFonts w:eastAsia="MS Mincho" w:cs="Arial"/>
              </w:rPr>
            </w:pPr>
            <w:r w:rsidRPr="00C04A08">
              <w:rPr>
                <w:rFonts w:eastAsia="MS Mincho"/>
              </w:rPr>
              <w:t>NOTE 3:</w:t>
            </w:r>
            <w:r w:rsidRPr="00C04A08">
              <w:rPr>
                <w:rFonts w:eastAsia="MS Mincho"/>
              </w:rPr>
              <w:tab/>
            </w:r>
            <w:r w:rsidRPr="00C04A08">
              <w:rPr>
                <w:rFonts w:eastAsia="MS Mincho" w:cs="Arial"/>
              </w:rPr>
              <w:t xml:space="preserve">The transmitter shall be set to 4 dB below the </w:t>
            </w:r>
            <w:proofErr w:type="spellStart"/>
            <w:r w:rsidRPr="00C04A08">
              <w:rPr>
                <w:rFonts w:eastAsia="MS Mincho" w:cs="Arial"/>
              </w:rPr>
              <w:t>P</w:t>
            </w:r>
            <w:r w:rsidRPr="00C04A08">
              <w:rPr>
                <w:rFonts w:eastAsia="MS Mincho" w:cs="Arial"/>
                <w:vertAlign w:val="subscript"/>
              </w:rPr>
              <w:t>UMAX,f,c</w:t>
            </w:r>
            <w:proofErr w:type="spellEnd"/>
            <w:r w:rsidRPr="00C04A08">
              <w:rPr>
                <w:rFonts w:eastAsia="MS Mincho" w:cs="Arial"/>
              </w:rPr>
              <w:t xml:space="preserve"> as defined in clause 6.2.4, with uplink configuration specified in </w:t>
            </w:r>
            <w:r w:rsidRPr="00C04A08">
              <w:t>Table 7.3.2.1-2</w:t>
            </w:r>
            <w:r w:rsidRPr="00C04A08">
              <w:rPr>
                <w:rFonts w:eastAsia="MS Mincho" w:cs="Arial"/>
              </w:rPr>
              <w:t>.</w:t>
            </w:r>
          </w:p>
          <w:p w14:paraId="3284445B" w14:textId="77777777" w:rsidR="0065048C" w:rsidRPr="00C04A08" w:rsidRDefault="0065048C" w:rsidP="00AF2CFB">
            <w:pPr>
              <w:pStyle w:val="TAN"/>
              <w:rPr>
                <w:ins w:id="537" w:author="Author"/>
                <w:rFonts w:eastAsia="MS Mincho"/>
              </w:rPr>
            </w:pPr>
            <w:ins w:id="538" w:author="Author">
              <w:r>
                <w:rPr>
                  <w:rFonts w:eastAsia="MS Mincho"/>
                </w:rPr>
                <w:t xml:space="preserve">NOTE 4: </w:t>
              </w:r>
              <w:proofErr w:type="spellStart"/>
              <w:r>
                <w:rPr>
                  <w:rFonts w:eastAsia="MS Mincho"/>
                </w:rPr>
                <w:t>Ptxbc</w:t>
              </w:r>
              <w:proofErr w:type="spellEnd"/>
              <w:r>
                <w:rPr>
                  <w:rFonts w:eastAsia="MS Mincho"/>
                </w:rPr>
                <w:t xml:space="preserve"> is the power in the transmission bandwidth configuration</w:t>
              </w:r>
            </w:ins>
          </w:p>
        </w:tc>
      </w:tr>
    </w:tbl>
    <w:p w14:paraId="0DEF4043" w14:textId="77777777" w:rsidR="00FC3658" w:rsidRPr="00C04A08" w:rsidRDefault="00FC3658" w:rsidP="00FC3658"/>
    <w:p w14:paraId="1300CAF7" w14:textId="77777777" w:rsidR="00BA65C6" w:rsidRPr="00045592" w:rsidRDefault="00BA65C6" w:rsidP="00BA65C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2658D0">
        <w:rPr>
          <w:rFonts w:eastAsia="SimSun"/>
          <w:color w:val="0070C0"/>
          <w:szCs w:val="24"/>
          <w:lang w:eastAsia="zh-CN"/>
        </w:rPr>
        <w:t>Recommended WF</w:t>
      </w:r>
    </w:p>
    <w:p w14:paraId="30289C8C" w14:textId="33780333" w:rsidR="002658D0" w:rsidRPr="00045592" w:rsidRDefault="001A48EB" w:rsidP="002658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between </w:t>
      </w:r>
      <w:r w:rsidR="004D5A8E">
        <w:rPr>
          <w:rFonts w:eastAsia="SimSun"/>
          <w:color w:val="0070C0"/>
          <w:szCs w:val="24"/>
          <w:lang w:eastAsia="zh-CN"/>
        </w:rPr>
        <w:t>options 1 and 2</w:t>
      </w:r>
    </w:p>
    <w:p w14:paraId="74C115CE" w14:textId="77777777" w:rsidR="001C1FBE" w:rsidRPr="009732F0" w:rsidRDefault="001C1FBE" w:rsidP="001C1FBE">
      <w:pPr>
        <w:pStyle w:val="Heading3"/>
        <w:rPr>
          <w:sz w:val="24"/>
          <w:szCs w:val="16"/>
        </w:rPr>
      </w:pPr>
      <w:r w:rsidRPr="009732F0">
        <w:rPr>
          <w:sz w:val="24"/>
          <w:szCs w:val="16"/>
        </w:rPr>
        <w:t>Adjacent channel selectivity for Intra-band contiguous CA</w:t>
      </w:r>
    </w:p>
    <w:p w14:paraId="2E6E6C69" w14:textId="77777777" w:rsidR="001C1FBE" w:rsidRPr="009415B0" w:rsidRDefault="001C1FBE" w:rsidP="001C1F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0C7E090" w14:textId="77777777" w:rsidR="001C1FBE" w:rsidRPr="00045592" w:rsidRDefault="001C1FBE" w:rsidP="001C1F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A532C97" w14:textId="215FC59C" w:rsidR="00C30002" w:rsidRPr="00913DD2" w:rsidRDefault="00FF341A" w:rsidP="00913DD2">
      <w:pPr>
        <w:ind w:left="576"/>
        <w:rPr>
          <w:b/>
          <w:bCs/>
        </w:rPr>
      </w:pPr>
      <w:r w:rsidRPr="000B5BEC">
        <w:rPr>
          <w:b/>
          <w:bCs/>
        </w:rPr>
        <w:t>Proposal</w:t>
      </w:r>
      <w:r w:rsidR="00B730B2" w:rsidRPr="000B5BEC">
        <w:rPr>
          <w:b/>
          <w:bCs/>
        </w:rPr>
        <w:t>1</w:t>
      </w:r>
      <w:r w:rsidRPr="000B5BEC">
        <w:rPr>
          <w:b/>
          <w:bCs/>
        </w:rPr>
        <w:t xml:space="preserve">:  For CA Agree ACS the </w:t>
      </w:r>
      <w:r w:rsidR="00B67659">
        <w:rPr>
          <w:b/>
          <w:bCs/>
        </w:rPr>
        <w:t>tables below based on 21 dB ACS.</w:t>
      </w:r>
      <w:r w:rsidR="0020787E">
        <w:rPr>
          <w:b/>
          <w:bCs/>
        </w:rPr>
        <w:t xml:space="preserve"> </w:t>
      </w:r>
      <w:r w:rsidR="001C1593">
        <w:rPr>
          <w:b/>
          <w:bCs/>
        </w:rPr>
        <w:t xml:space="preserve">This proposal may need modification based on the single carrier ACS discussion </w:t>
      </w:r>
      <w:r w:rsidR="0033243C">
        <w:rPr>
          <w:b/>
          <w:bCs/>
        </w:rPr>
        <w:t>above as 20 dB is being proposed for BW &gt; 400 MHz.</w:t>
      </w:r>
    </w:p>
    <w:p w14:paraId="03E26278" w14:textId="77777777" w:rsidR="00C30002" w:rsidRPr="00C04A08" w:rsidRDefault="00C30002" w:rsidP="00C30002">
      <w:pPr>
        <w:keepNext/>
        <w:keepLines/>
        <w:spacing w:before="60"/>
        <w:jc w:val="center"/>
        <w:rPr>
          <w:rFonts w:ascii="Arial" w:eastAsia="Malgun Gothic" w:hAnsi="Arial" w:cs="Arial"/>
          <w:b/>
        </w:rPr>
      </w:pPr>
      <w:r w:rsidRPr="00C04A08">
        <w:rPr>
          <w:rFonts w:ascii="Arial" w:eastAsia="Malgun Gothic" w:hAnsi="Arial" w:cs="Arial"/>
          <w:b/>
        </w:rPr>
        <w:t xml:space="preserve">Table </w:t>
      </w:r>
      <w:r w:rsidRPr="00C04A08">
        <w:rPr>
          <w:rFonts w:ascii="Arial" w:eastAsia="MS Mincho" w:hAnsi="Arial" w:cs="Arial"/>
          <w:b/>
        </w:rPr>
        <w:t>7.5A.1-1</w:t>
      </w:r>
      <w:r w:rsidRPr="00C04A08">
        <w:rPr>
          <w:rFonts w:ascii="Arial" w:eastAsia="Malgun Gothic" w:hAnsi="Arial" w:cs="Arial"/>
          <w:b/>
        </w:rPr>
        <w:t>: Adjacent channel selectivity for intra-band contiguous CA</w:t>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90"/>
        <w:gridCol w:w="2860"/>
      </w:tblGrid>
      <w:tr w:rsidR="00C30002" w:rsidRPr="00C04A08" w14:paraId="4B95AE64" w14:textId="77777777" w:rsidTr="00EA3779">
        <w:trPr>
          <w:jc w:val="center"/>
        </w:trPr>
        <w:tc>
          <w:tcPr>
            <w:tcW w:w="2490" w:type="dxa"/>
            <w:tcBorders>
              <w:bottom w:val="nil"/>
            </w:tcBorders>
            <w:shd w:val="clear" w:color="auto" w:fill="auto"/>
            <w:hideMark/>
          </w:tcPr>
          <w:p w14:paraId="1EE83F42" w14:textId="77777777" w:rsidR="00C30002" w:rsidRPr="00C04A08" w:rsidRDefault="00C30002" w:rsidP="00EA3779">
            <w:pPr>
              <w:pStyle w:val="TAH"/>
            </w:pPr>
            <w:r w:rsidRPr="00C04A08">
              <w:t>Operating band</w:t>
            </w:r>
          </w:p>
        </w:tc>
        <w:tc>
          <w:tcPr>
            <w:tcW w:w="990" w:type="dxa"/>
            <w:tcBorders>
              <w:bottom w:val="nil"/>
            </w:tcBorders>
            <w:shd w:val="clear" w:color="auto" w:fill="auto"/>
            <w:hideMark/>
          </w:tcPr>
          <w:p w14:paraId="4ECF7A27" w14:textId="77777777" w:rsidR="00C30002" w:rsidRPr="00C04A08" w:rsidRDefault="00C30002" w:rsidP="00EA3779">
            <w:pPr>
              <w:pStyle w:val="TAH"/>
            </w:pPr>
            <w:r w:rsidRPr="00C04A08">
              <w:t>Units</w:t>
            </w:r>
          </w:p>
        </w:tc>
        <w:tc>
          <w:tcPr>
            <w:tcW w:w="2860" w:type="dxa"/>
            <w:shd w:val="clear" w:color="auto" w:fill="auto"/>
            <w:hideMark/>
          </w:tcPr>
          <w:p w14:paraId="088E0655" w14:textId="77777777" w:rsidR="00C30002" w:rsidRPr="00C04A08" w:rsidRDefault="00C30002" w:rsidP="00EA3779">
            <w:pPr>
              <w:pStyle w:val="TAH"/>
            </w:pPr>
            <w:r w:rsidRPr="00C04A08">
              <w:t>Adjacent channel selectivity / CA bandwidth class</w:t>
            </w:r>
          </w:p>
        </w:tc>
      </w:tr>
      <w:tr w:rsidR="00C30002" w:rsidRPr="00C04A08" w14:paraId="13853CF5" w14:textId="77777777" w:rsidTr="00EA3779">
        <w:trPr>
          <w:trHeight w:val="460"/>
          <w:jc w:val="center"/>
        </w:trPr>
        <w:tc>
          <w:tcPr>
            <w:tcW w:w="2490" w:type="dxa"/>
            <w:tcBorders>
              <w:top w:val="nil"/>
              <w:bottom w:val="single" w:sz="4" w:space="0" w:color="auto"/>
            </w:tcBorders>
            <w:shd w:val="clear" w:color="auto" w:fill="auto"/>
            <w:hideMark/>
          </w:tcPr>
          <w:p w14:paraId="484FFF0E" w14:textId="77777777" w:rsidR="00C30002" w:rsidRPr="00C04A08" w:rsidRDefault="00C30002" w:rsidP="00EA3779">
            <w:pPr>
              <w:pStyle w:val="TAH"/>
            </w:pPr>
          </w:p>
        </w:tc>
        <w:tc>
          <w:tcPr>
            <w:tcW w:w="990" w:type="dxa"/>
            <w:tcBorders>
              <w:top w:val="nil"/>
              <w:bottom w:val="single" w:sz="4" w:space="0" w:color="auto"/>
            </w:tcBorders>
            <w:shd w:val="clear" w:color="auto" w:fill="auto"/>
            <w:hideMark/>
          </w:tcPr>
          <w:p w14:paraId="3FF895ED" w14:textId="77777777" w:rsidR="00C30002" w:rsidRPr="00C04A08" w:rsidRDefault="00C30002" w:rsidP="00EA3779">
            <w:pPr>
              <w:pStyle w:val="TAH"/>
            </w:pPr>
          </w:p>
        </w:tc>
        <w:tc>
          <w:tcPr>
            <w:tcW w:w="2860" w:type="dxa"/>
            <w:tcBorders>
              <w:bottom w:val="single" w:sz="4" w:space="0" w:color="auto"/>
            </w:tcBorders>
            <w:shd w:val="clear" w:color="auto" w:fill="auto"/>
            <w:hideMark/>
          </w:tcPr>
          <w:p w14:paraId="3E9C76C5" w14:textId="77777777" w:rsidR="00C30002" w:rsidRPr="00C04A08" w:rsidRDefault="00C30002" w:rsidP="00EA3779">
            <w:pPr>
              <w:pStyle w:val="TAH"/>
            </w:pPr>
            <w:r w:rsidRPr="00C04A08">
              <w:t>All CA bandwidth class</w:t>
            </w:r>
          </w:p>
        </w:tc>
      </w:tr>
      <w:tr w:rsidR="00C30002" w:rsidRPr="00C04A08" w14:paraId="250E1C43" w14:textId="77777777" w:rsidTr="00EA3779">
        <w:trPr>
          <w:jc w:val="center"/>
        </w:trPr>
        <w:tc>
          <w:tcPr>
            <w:tcW w:w="2490" w:type="dxa"/>
            <w:shd w:val="clear" w:color="auto" w:fill="auto"/>
            <w:vAlign w:val="center"/>
            <w:hideMark/>
          </w:tcPr>
          <w:p w14:paraId="7980513A" w14:textId="77777777" w:rsidR="00C30002" w:rsidRPr="00C04A08" w:rsidRDefault="00C30002" w:rsidP="00EA3779">
            <w:pPr>
              <w:pStyle w:val="TAC"/>
            </w:pPr>
            <w:r w:rsidRPr="00C04A08">
              <w:t>n257, n258, n261</w:t>
            </w:r>
          </w:p>
        </w:tc>
        <w:tc>
          <w:tcPr>
            <w:tcW w:w="990" w:type="dxa"/>
            <w:shd w:val="clear" w:color="auto" w:fill="auto"/>
            <w:vAlign w:val="center"/>
            <w:hideMark/>
          </w:tcPr>
          <w:p w14:paraId="4AB91030" w14:textId="77777777" w:rsidR="00C30002" w:rsidRPr="00C04A08" w:rsidRDefault="00C30002" w:rsidP="00EA3779">
            <w:pPr>
              <w:pStyle w:val="TAC"/>
            </w:pPr>
            <w:r w:rsidRPr="00C04A08">
              <w:t>dB</w:t>
            </w:r>
          </w:p>
        </w:tc>
        <w:tc>
          <w:tcPr>
            <w:tcW w:w="2860" w:type="dxa"/>
            <w:shd w:val="clear" w:color="auto" w:fill="auto"/>
            <w:vAlign w:val="center"/>
            <w:hideMark/>
          </w:tcPr>
          <w:p w14:paraId="38AECD7E" w14:textId="77777777" w:rsidR="00C30002" w:rsidRPr="00C04A08" w:rsidRDefault="00C30002" w:rsidP="00EA3779">
            <w:pPr>
              <w:pStyle w:val="TAC"/>
            </w:pPr>
            <w:r w:rsidRPr="00C04A08">
              <w:t>23</w:t>
            </w:r>
          </w:p>
        </w:tc>
      </w:tr>
      <w:tr w:rsidR="00C30002" w:rsidRPr="00C04A08" w14:paraId="480702F3" w14:textId="77777777" w:rsidTr="00EA3779">
        <w:trPr>
          <w:jc w:val="center"/>
        </w:trPr>
        <w:tc>
          <w:tcPr>
            <w:tcW w:w="2490" w:type="dxa"/>
            <w:shd w:val="clear" w:color="auto" w:fill="auto"/>
            <w:vAlign w:val="center"/>
            <w:hideMark/>
          </w:tcPr>
          <w:p w14:paraId="295F06BD" w14:textId="77777777" w:rsidR="00C30002" w:rsidRPr="00C04A08" w:rsidRDefault="00C30002" w:rsidP="00EA3779">
            <w:pPr>
              <w:pStyle w:val="TAC"/>
            </w:pPr>
            <w:r>
              <w:rPr>
                <w:rFonts w:eastAsia="MS Mincho" w:cs="Arial"/>
                <w:bCs/>
              </w:rPr>
              <w:t xml:space="preserve">n259, </w:t>
            </w:r>
            <w:r>
              <w:t>n260, n262</w:t>
            </w:r>
          </w:p>
        </w:tc>
        <w:tc>
          <w:tcPr>
            <w:tcW w:w="990" w:type="dxa"/>
            <w:shd w:val="clear" w:color="auto" w:fill="auto"/>
            <w:vAlign w:val="center"/>
            <w:hideMark/>
          </w:tcPr>
          <w:p w14:paraId="3D9256AE" w14:textId="77777777" w:rsidR="00C30002" w:rsidRPr="00C04A08" w:rsidRDefault="00C30002" w:rsidP="00EA3779">
            <w:pPr>
              <w:pStyle w:val="TAC"/>
            </w:pPr>
            <w:r w:rsidRPr="00C04A08">
              <w:t>dB</w:t>
            </w:r>
          </w:p>
        </w:tc>
        <w:tc>
          <w:tcPr>
            <w:tcW w:w="2860" w:type="dxa"/>
            <w:shd w:val="clear" w:color="auto" w:fill="auto"/>
            <w:vAlign w:val="center"/>
            <w:hideMark/>
          </w:tcPr>
          <w:p w14:paraId="321418C5" w14:textId="77777777" w:rsidR="00C30002" w:rsidRPr="00C04A08" w:rsidRDefault="00C30002" w:rsidP="00EA3779">
            <w:pPr>
              <w:pStyle w:val="TAC"/>
            </w:pPr>
            <w:r w:rsidRPr="00C04A08">
              <w:t>22</w:t>
            </w:r>
          </w:p>
        </w:tc>
      </w:tr>
      <w:tr w:rsidR="00C30002" w:rsidRPr="00C04A08" w14:paraId="180396DF" w14:textId="77777777" w:rsidTr="00EA3779">
        <w:trPr>
          <w:jc w:val="center"/>
          <w:ins w:id="539" w:author="Nokia - JOH" w:date="2022-08-09T20:55:00Z"/>
        </w:trPr>
        <w:tc>
          <w:tcPr>
            <w:tcW w:w="2490" w:type="dxa"/>
            <w:shd w:val="clear" w:color="auto" w:fill="auto"/>
            <w:vAlign w:val="center"/>
          </w:tcPr>
          <w:p w14:paraId="500905C2" w14:textId="77777777" w:rsidR="00C30002" w:rsidRDefault="00C30002" w:rsidP="00EA3779">
            <w:pPr>
              <w:pStyle w:val="TAC"/>
              <w:rPr>
                <w:ins w:id="540" w:author="Nokia - JOH" w:date="2022-08-09T20:55:00Z"/>
                <w:rFonts w:eastAsia="MS Mincho" w:cs="Arial"/>
                <w:bCs/>
              </w:rPr>
            </w:pPr>
            <w:ins w:id="541" w:author="Nokia - JOH" w:date="2022-08-09T20:55:00Z">
              <w:r>
                <w:rPr>
                  <w:rFonts w:eastAsia="MS Mincho" w:cs="Arial"/>
                  <w:bCs/>
                </w:rPr>
                <w:t>n263</w:t>
              </w:r>
            </w:ins>
          </w:p>
        </w:tc>
        <w:tc>
          <w:tcPr>
            <w:tcW w:w="990" w:type="dxa"/>
            <w:shd w:val="clear" w:color="auto" w:fill="auto"/>
            <w:vAlign w:val="center"/>
          </w:tcPr>
          <w:p w14:paraId="052EC962" w14:textId="77777777" w:rsidR="00C30002" w:rsidRPr="00C04A08" w:rsidRDefault="00C30002" w:rsidP="00EA3779">
            <w:pPr>
              <w:pStyle w:val="TAC"/>
              <w:rPr>
                <w:ins w:id="542" w:author="Nokia - JOH" w:date="2022-08-09T20:55:00Z"/>
              </w:rPr>
            </w:pPr>
            <w:ins w:id="543" w:author="Nokia - JOH" w:date="2022-08-09T20:55:00Z">
              <w:r>
                <w:t>dB</w:t>
              </w:r>
            </w:ins>
          </w:p>
        </w:tc>
        <w:tc>
          <w:tcPr>
            <w:tcW w:w="2860" w:type="dxa"/>
            <w:shd w:val="clear" w:color="auto" w:fill="auto"/>
            <w:vAlign w:val="center"/>
          </w:tcPr>
          <w:p w14:paraId="6EF06946" w14:textId="77777777" w:rsidR="00C30002" w:rsidRPr="00C04A08" w:rsidRDefault="00C30002" w:rsidP="00EA3779">
            <w:pPr>
              <w:pStyle w:val="TAC"/>
              <w:rPr>
                <w:ins w:id="544" w:author="Nokia - JOH" w:date="2022-08-09T20:55:00Z"/>
              </w:rPr>
            </w:pPr>
            <w:ins w:id="545" w:author="Nokia - JOH" w:date="2022-08-09T20:55:00Z">
              <w:r>
                <w:t>21</w:t>
              </w:r>
            </w:ins>
          </w:p>
        </w:tc>
      </w:tr>
    </w:tbl>
    <w:p w14:paraId="5CBFA6FA" w14:textId="77777777" w:rsidR="00C30002" w:rsidRPr="00C04A08" w:rsidRDefault="00C30002" w:rsidP="00C30002"/>
    <w:p w14:paraId="3F75A6FA" w14:textId="77777777" w:rsidR="00C30002" w:rsidRPr="00C04A08" w:rsidRDefault="00C30002" w:rsidP="00C30002">
      <w:pPr>
        <w:keepNext/>
        <w:keepLines/>
        <w:spacing w:before="60"/>
        <w:jc w:val="center"/>
        <w:rPr>
          <w:rFonts w:ascii="Arial" w:eastAsia="Malgun Gothic" w:hAnsi="Arial" w:cs="Arial"/>
          <w:b/>
        </w:rPr>
      </w:pPr>
      <w:r w:rsidRPr="00C04A08">
        <w:rPr>
          <w:rFonts w:ascii="Arial" w:eastAsia="Malgun Gothic" w:hAnsi="Arial" w:cs="Arial"/>
          <w:b/>
        </w:rPr>
        <w:lastRenderedPageBreak/>
        <w:t xml:space="preserve">Table </w:t>
      </w:r>
      <w:r w:rsidRPr="00C04A08">
        <w:rPr>
          <w:rFonts w:ascii="Arial" w:eastAsia="MS Mincho" w:hAnsi="Arial" w:cs="Arial"/>
          <w:b/>
        </w:rPr>
        <w:t>7.5A.1-2</w:t>
      </w:r>
      <w:r w:rsidRPr="00C04A08">
        <w:rPr>
          <w:rFonts w:ascii="Arial" w:eastAsia="Malgun Gothic" w:hAnsi="Arial" w:cs="Arial"/>
          <w:b/>
        </w:rPr>
        <w:t>: Adjacent channel selectivity test parameters for intra-band contiguous CA, Case 1</w:t>
      </w:r>
    </w:p>
    <w:tbl>
      <w:tblPr>
        <w:tblW w:w="7860" w:type="dxa"/>
        <w:tblInd w:w="1188" w:type="dxa"/>
        <w:tblLook w:val="04A0" w:firstRow="1" w:lastRow="0" w:firstColumn="1" w:lastColumn="0" w:noHBand="0" w:noVBand="1"/>
      </w:tblPr>
      <w:tblGrid>
        <w:gridCol w:w="3330"/>
        <w:gridCol w:w="900"/>
        <w:gridCol w:w="3630"/>
      </w:tblGrid>
      <w:tr w:rsidR="00C30002" w:rsidRPr="00C04A08" w14:paraId="238E37B5" w14:textId="77777777" w:rsidTr="00EA3779">
        <w:trPr>
          <w:trHeight w:val="21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39CB7" w14:textId="77777777" w:rsidR="00C30002" w:rsidRPr="00C04A08" w:rsidRDefault="00C30002" w:rsidP="00EA3779">
            <w:pPr>
              <w:pStyle w:val="TAH"/>
            </w:pPr>
            <w:r w:rsidRPr="00C04A08">
              <w:t>Rx Parameter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FCE6D" w14:textId="77777777" w:rsidR="00C30002" w:rsidRPr="00C04A08" w:rsidRDefault="00C30002" w:rsidP="00EA3779">
            <w:pPr>
              <w:pStyle w:val="TAH"/>
            </w:pPr>
            <w:r w:rsidRPr="00C04A08">
              <w:t xml:space="preserve">Units </w:t>
            </w:r>
          </w:p>
        </w:tc>
        <w:tc>
          <w:tcPr>
            <w:tcW w:w="3630" w:type="dxa"/>
            <w:tcBorders>
              <w:top w:val="single" w:sz="4" w:space="0" w:color="auto"/>
              <w:left w:val="single" w:sz="4" w:space="0" w:color="auto"/>
              <w:right w:val="single" w:sz="4" w:space="0" w:color="auto"/>
            </w:tcBorders>
            <w:shd w:val="clear" w:color="auto" w:fill="auto"/>
            <w:vAlign w:val="center"/>
            <w:hideMark/>
          </w:tcPr>
          <w:p w14:paraId="16CF2369" w14:textId="77777777" w:rsidR="00C30002" w:rsidRPr="00C04A08" w:rsidRDefault="00C30002" w:rsidP="00EA3779">
            <w:pPr>
              <w:pStyle w:val="TAH"/>
            </w:pPr>
            <w:r w:rsidRPr="00C04A08">
              <w:t>All CA bandwidth Classes</w:t>
            </w:r>
          </w:p>
        </w:tc>
      </w:tr>
      <w:tr w:rsidR="00C30002" w:rsidRPr="00C04A08" w14:paraId="4B8B9FA3" w14:textId="77777777" w:rsidTr="00EA3779">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1FBD5F3" w14:textId="77777777" w:rsidR="00C30002" w:rsidRPr="00C04A08" w:rsidRDefault="00C30002" w:rsidP="00EA3779">
            <w:pPr>
              <w:pStyle w:val="TAC"/>
            </w:pPr>
            <w:r w:rsidRPr="00C04A08">
              <w:t>Pw in Transmission Bandwidth Configuration, per CC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54B91C9" w14:textId="77777777" w:rsidR="00C30002" w:rsidRPr="00C04A08" w:rsidRDefault="00C30002" w:rsidP="00EA3779">
            <w:pPr>
              <w:pStyle w:val="TAC"/>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F24A2F0" w14:textId="77777777" w:rsidR="00C30002" w:rsidRPr="00C04A08" w:rsidRDefault="00C30002" w:rsidP="00EA3779">
            <w:pPr>
              <w:pStyle w:val="TAC"/>
            </w:pPr>
            <w:r w:rsidRPr="00C04A08">
              <w:t>REFSENS + 14 dB</w:t>
            </w:r>
          </w:p>
        </w:tc>
      </w:tr>
      <w:tr w:rsidR="00C30002" w:rsidRPr="00C04A08" w14:paraId="1C0AE054" w14:textId="77777777" w:rsidTr="00EA3779">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467810DF" w14:textId="77777777" w:rsidR="00C30002" w:rsidRPr="00C04A08" w:rsidRDefault="00C30002" w:rsidP="00EA3779">
            <w:pPr>
              <w:pStyle w:val="TAC"/>
            </w:pPr>
            <w:proofErr w:type="spellStart"/>
            <w:r w:rsidRPr="00C04A08">
              <w:t>P</w:t>
            </w:r>
            <w:r w:rsidRPr="00C04A08">
              <w:rPr>
                <w:vertAlign w:val="subscript"/>
              </w:rPr>
              <w:t>Interferer</w:t>
            </w:r>
            <w:proofErr w:type="spellEnd"/>
            <w:r w:rsidRPr="00C04A08">
              <w:t xml:space="preserve"> for band n257, n258, n261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2C20FE" w14:textId="77777777" w:rsidR="00C30002" w:rsidRPr="00C04A08" w:rsidRDefault="00C30002" w:rsidP="00EA3779">
            <w:pPr>
              <w:pStyle w:val="TAC"/>
            </w:pPr>
            <w:r w:rsidRPr="00C04A08">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2FA6BEB" w14:textId="77777777" w:rsidR="00C30002" w:rsidRPr="00C04A08" w:rsidRDefault="00C30002" w:rsidP="00EA3779">
            <w:pPr>
              <w:pStyle w:val="TAC"/>
            </w:pPr>
            <w:r w:rsidRPr="00C04A08">
              <w:rPr>
                <w:rFonts w:eastAsia="MS Mincho"/>
              </w:rPr>
              <w:t>Aggregated power + 21.5</w:t>
            </w:r>
          </w:p>
        </w:tc>
      </w:tr>
      <w:tr w:rsidR="00C30002" w:rsidRPr="00C04A08" w14:paraId="2075CA8F" w14:textId="77777777" w:rsidTr="00EA3779">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684CB4B4" w14:textId="77777777" w:rsidR="00C30002" w:rsidRPr="00C04A08" w:rsidRDefault="00C30002" w:rsidP="00EA3779">
            <w:pPr>
              <w:pStyle w:val="TAC"/>
            </w:pPr>
            <w:proofErr w:type="spellStart"/>
            <w:r>
              <w:t>P</w:t>
            </w:r>
            <w:r>
              <w:rPr>
                <w:vertAlign w:val="subscript"/>
              </w:rPr>
              <w:t>Interferer</w:t>
            </w:r>
            <w:proofErr w:type="spellEnd"/>
            <w:r>
              <w:t xml:space="preserve"> for band </w:t>
            </w:r>
            <w:r>
              <w:rPr>
                <w:rFonts w:eastAsia="MS Mincho" w:cs="Arial"/>
                <w:bCs/>
              </w:rPr>
              <w:t xml:space="preserve">n259, </w:t>
            </w:r>
            <w:r>
              <w:t>n260, n262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1BD5473" w14:textId="77777777" w:rsidR="00C30002" w:rsidRPr="00C04A08" w:rsidRDefault="00C30002" w:rsidP="00EA3779">
            <w:pPr>
              <w:pStyle w:val="TAC"/>
            </w:pPr>
            <w:r w:rsidRPr="00C04A08">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375DB1AB" w14:textId="77777777" w:rsidR="00C30002" w:rsidRPr="00C04A08" w:rsidRDefault="00C30002" w:rsidP="00EA3779">
            <w:pPr>
              <w:pStyle w:val="TAC"/>
            </w:pPr>
            <w:r w:rsidRPr="00C04A08">
              <w:rPr>
                <w:rFonts w:eastAsia="MS Mincho"/>
              </w:rPr>
              <w:t>Aggregated power + 20.5</w:t>
            </w:r>
          </w:p>
        </w:tc>
      </w:tr>
      <w:tr w:rsidR="00C30002" w:rsidRPr="00C04A08" w14:paraId="2B71193F" w14:textId="77777777" w:rsidTr="00EA3779">
        <w:trPr>
          <w:ins w:id="546" w:author="Nokia - JOH" w:date="2022-08-09T20:56:00Z"/>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61E896D4" w14:textId="77777777" w:rsidR="00C30002" w:rsidRDefault="00C30002" w:rsidP="00EA3779">
            <w:pPr>
              <w:pStyle w:val="TAC"/>
              <w:rPr>
                <w:ins w:id="547" w:author="Nokia - JOH" w:date="2022-08-09T20:56:00Z"/>
              </w:rPr>
            </w:pPr>
            <w:proofErr w:type="spellStart"/>
            <w:ins w:id="548" w:author="Nokia - JOH" w:date="2022-08-09T20:56:00Z">
              <w:r>
                <w:t>P</w:t>
              </w:r>
              <w:r>
                <w:rPr>
                  <w:vertAlign w:val="subscript"/>
                </w:rPr>
                <w:t>Interferer</w:t>
              </w:r>
              <w:proofErr w:type="spellEnd"/>
              <w:r>
                <w:t xml:space="preserve"> for band </w:t>
              </w:r>
              <w:r>
                <w:rPr>
                  <w:rFonts w:eastAsia="MS Mincho" w:cs="Arial"/>
                  <w:bCs/>
                </w:rPr>
                <w:t>n263</w:t>
              </w:r>
            </w:ins>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EF3CC6" w14:textId="77777777" w:rsidR="00C30002" w:rsidRPr="00C04A08" w:rsidRDefault="00C30002" w:rsidP="00EA3779">
            <w:pPr>
              <w:pStyle w:val="TAC"/>
              <w:rPr>
                <w:ins w:id="549" w:author="Nokia - JOH" w:date="2022-08-09T20:56:00Z"/>
              </w:rPr>
            </w:pPr>
            <w:ins w:id="550" w:author="Nokia - JOH" w:date="2022-08-09T20:56:00Z">
              <w:r>
                <w:t>dBm</w:t>
              </w:r>
            </w:ins>
          </w:p>
        </w:tc>
        <w:tc>
          <w:tcPr>
            <w:tcW w:w="3630" w:type="dxa"/>
            <w:tcBorders>
              <w:top w:val="single" w:sz="4" w:space="0" w:color="auto"/>
              <w:left w:val="single" w:sz="4" w:space="0" w:color="auto"/>
              <w:bottom w:val="single" w:sz="4" w:space="0" w:color="auto"/>
              <w:right w:val="single" w:sz="4" w:space="0" w:color="auto"/>
            </w:tcBorders>
            <w:shd w:val="clear" w:color="auto" w:fill="auto"/>
          </w:tcPr>
          <w:p w14:paraId="1EFB5824" w14:textId="77777777" w:rsidR="00C30002" w:rsidRPr="00C04A08" w:rsidRDefault="00C30002" w:rsidP="00EA3779">
            <w:pPr>
              <w:pStyle w:val="TAC"/>
              <w:rPr>
                <w:ins w:id="551" w:author="Nokia - JOH" w:date="2022-08-09T20:56:00Z"/>
                <w:rFonts w:eastAsia="MS Mincho"/>
              </w:rPr>
            </w:pPr>
            <w:ins w:id="552" w:author="Nokia - JOH" w:date="2022-08-09T20:56:00Z">
              <w:r w:rsidRPr="00C04A08">
                <w:rPr>
                  <w:rFonts w:eastAsia="MS Mincho"/>
                </w:rPr>
                <w:t xml:space="preserve">Aggregated power + </w:t>
              </w:r>
              <w:r>
                <w:rPr>
                  <w:rFonts w:eastAsia="MS Mincho"/>
                </w:rPr>
                <w:t>19</w:t>
              </w:r>
              <w:r w:rsidRPr="00C04A08">
                <w:rPr>
                  <w:rFonts w:eastAsia="MS Mincho"/>
                </w:rPr>
                <w:t>.5</w:t>
              </w:r>
            </w:ins>
          </w:p>
        </w:tc>
      </w:tr>
      <w:tr w:rsidR="00C30002" w:rsidRPr="00C04A08" w14:paraId="3EED8B6F" w14:textId="77777777" w:rsidTr="00EA3779">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CE25A42" w14:textId="77777777" w:rsidR="00C30002" w:rsidRPr="00C04A08" w:rsidRDefault="00C30002" w:rsidP="00EA3779">
            <w:pPr>
              <w:pStyle w:val="TAC"/>
            </w:pPr>
            <w:proofErr w:type="spellStart"/>
            <w:r w:rsidRPr="00C04A08">
              <w:t>BW</w:t>
            </w:r>
            <w:r w:rsidRPr="00C04A08">
              <w:rPr>
                <w:vertAlign w:val="subscript"/>
              </w:rPr>
              <w:t>Interferer</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2AD5DB0" w14:textId="77777777" w:rsidR="00C30002" w:rsidRPr="00C04A08" w:rsidRDefault="00C30002" w:rsidP="00EA3779">
            <w:pPr>
              <w:pStyle w:val="TAC"/>
            </w:pPr>
            <w:r w:rsidRPr="00C04A08">
              <w:t>MHz</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FEFD5E5" w14:textId="77777777" w:rsidR="00C30002" w:rsidRPr="00C04A08" w:rsidRDefault="00C30002" w:rsidP="00EA3779">
            <w:pPr>
              <w:pStyle w:val="TAC"/>
            </w:pPr>
            <w:r w:rsidRPr="00C04A08">
              <w:t>BW</w:t>
            </w:r>
            <w:r w:rsidRPr="00C04A08">
              <w:rPr>
                <w:vertAlign w:val="subscript"/>
              </w:rPr>
              <w:t>Channel_CA</w:t>
            </w:r>
          </w:p>
        </w:tc>
      </w:tr>
      <w:tr w:rsidR="00C30002" w:rsidRPr="00C04A08" w14:paraId="39FF29E9" w14:textId="77777777" w:rsidTr="00EA3779">
        <w:trPr>
          <w:trHeight w:val="225"/>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tcPr>
          <w:p w14:paraId="3A0AF89E" w14:textId="77777777" w:rsidR="00C30002" w:rsidRPr="00C04A08" w:rsidRDefault="00C30002" w:rsidP="00EA3779">
            <w:pPr>
              <w:pStyle w:val="TAC"/>
            </w:pPr>
            <w:proofErr w:type="spellStart"/>
            <w:r w:rsidRPr="00C04A08">
              <w:t>F</w:t>
            </w:r>
            <w:r w:rsidRPr="00C04A08">
              <w:rPr>
                <w:vertAlign w:val="subscript"/>
              </w:rPr>
              <w:t>Interferer</w:t>
            </w:r>
            <w:proofErr w:type="spellEnd"/>
            <w:r w:rsidRPr="00C04A08">
              <w:t xml:space="preserve"> (offset)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1F09053" w14:textId="77777777" w:rsidR="00C30002" w:rsidRPr="00C04A08" w:rsidRDefault="00C30002" w:rsidP="00EA3779">
            <w:pPr>
              <w:pStyle w:val="TAC"/>
            </w:pPr>
            <w:r w:rsidRPr="00C04A08">
              <w:t>MHz</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tcPr>
          <w:p w14:paraId="14DDB292" w14:textId="77777777" w:rsidR="00C30002" w:rsidRPr="00C04A08" w:rsidRDefault="00C30002" w:rsidP="00EA3779">
            <w:pPr>
              <w:pStyle w:val="TAC"/>
            </w:pPr>
          </w:p>
          <w:p w14:paraId="18184C87" w14:textId="77777777" w:rsidR="00C30002" w:rsidRPr="00C04A08" w:rsidRDefault="00C30002" w:rsidP="00EA3779">
            <w:pPr>
              <w:pStyle w:val="TAC"/>
            </w:pPr>
            <w:r w:rsidRPr="00C04A08">
              <w:t xml:space="preserve">+ </w:t>
            </w:r>
            <w:proofErr w:type="spellStart"/>
            <w:r w:rsidRPr="00C04A08">
              <w:t>BW</w:t>
            </w:r>
            <w:r w:rsidRPr="00C04A08">
              <w:rPr>
                <w:vertAlign w:val="subscript"/>
              </w:rPr>
              <w:t>channel</w:t>
            </w:r>
            <w:proofErr w:type="spellEnd"/>
            <w:r w:rsidRPr="00C04A08">
              <w:rPr>
                <w:vertAlign w:val="subscript"/>
              </w:rPr>
              <w:t xml:space="preserve"> CA</w:t>
            </w:r>
          </w:p>
          <w:p w14:paraId="773CA770" w14:textId="77777777" w:rsidR="00C30002" w:rsidRPr="00C04A08" w:rsidRDefault="00C30002" w:rsidP="00EA3779">
            <w:pPr>
              <w:pStyle w:val="TAC"/>
            </w:pPr>
            <w:r w:rsidRPr="00C04A08">
              <w:t>/</w:t>
            </w:r>
          </w:p>
          <w:p w14:paraId="6CF07011" w14:textId="77777777" w:rsidR="00C30002" w:rsidRPr="00C04A08" w:rsidRDefault="00C30002" w:rsidP="00EA3779">
            <w:pPr>
              <w:pStyle w:val="TAC"/>
              <w:rPr>
                <w:vertAlign w:val="subscript"/>
              </w:rPr>
            </w:pPr>
            <w:r w:rsidRPr="00C04A08">
              <w:t>-</w:t>
            </w:r>
            <w:r w:rsidRPr="00C04A08">
              <w:rPr>
                <w:rFonts w:hint="eastAsia"/>
                <w:lang w:val="en-US" w:eastAsia="zh-CN"/>
              </w:rPr>
              <w:t xml:space="preserve"> </w:t>
            </w:r>
            <w:proofErr w:type="spellStart"/>
            <w:r w:rsidRPr="00C04A08">
              <w:t>BW</w:t>
            </w:r>
            <w:r w:rsidRPr="00C04A08">
              <w:rPr>
                <w:vertAlign w:val="subscript"/>
              </w:rPr>
              <w:t>channel</w:t>
            </w:r>
            <w:proofErr w:type="spellEnd"/>
            <w:r w:rsidRPr="00C04A08">
              <w:rPr>
                <w:vertAlign w:val="subscript"/>
              </w:rPr>
              <w:t xml:space="preserve"> CA</w:t>
            </w:r>
          </w:p>
          <w:p w14:paraId="5F082A18" w14:textId="77777777" w:rsidR="00C30002" w:rsidRPr="00C04A08" w:rsidRDefault="00C30002" w:rsidP="00EA3779">
            <w:pPr>
              <w:pStyle w:val="TAC"/>
            </w:pPr>
          </w:p>
          <w:p w14:paraId="5743C68A" w14:textId="77777777" w:rsidR="00C30002" w:rsidRPr="00C04A08" w:rsidRDefault="00C30002" w:rsidP="00EA3779">
            <w:pPr>
              <w:pStyle w:val="TAC"/>
            </w:pPr>
            <w:r w:rsidRPr="00C04A08">
              <w:t>NOTE 3</w:t>
            </w:r>
          </w:p>
          <w:p w14:paraId="5E248495" w14:textId="77777777" w:rsidR="00C30002" w:rsidRPr="00C04A08" w:rsidRDefault="00C30002" w:rsidP="00EA3779">
            <w:pPr>
              <w:pStyle w:val="TAC"/>
            </w:pPr>
          </w:p>
        </w:tc>
      </w:tr>
      <w:tr w:rsidR="00C30002" w:rsidRPr="00C04A08" w14:paraId="59E2FF47" w14:textId="77777777" w:rsidTr="00EA3779">
        <w:trPr>
          <w:trHeight w:val="225"/>
        </w:trPr>
        <w:tc>
          <w:tcPr>
            <w:tcW w:w="3330" w:type="dxa"/>
            <w:vMerge/>
            <w:tcBorders>
              <w:top w:val="single" w:sz="4" w:space="0" w:color="auto"/>
              <w:left w:val="single" w:sz="4" w:space="0" w:color="auto"/>
              <w:bottom w:val="single" w:sz="4" w:space="0" w:color="auto"/>
              <w:right w:val="single" w:sz="4" w:space="0" w:color="auto"/>
            </w:tcBorders>
            <w:shd w:val="clear" w:color="auto" w:fill="auto"/>
          </w:tcPr>
          <w:p w14:paraId="0CF7AB0F" w14:textId="77777777" w:rsidR="00C30002" w:rsidRPr="00C04A08" w:rsidRDefault="00C30002" w:rsidP="00EA3779">
            <w:pPr>
              <w:spacing w:after="0"/>
              <w:jc w:val="center"/>
              <w:rPr>
                <w:rFonts w:ascii="Arial" w:hAnsi="Arial" w:cs="Arial"/>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14:paraId="146A2901" w14:textId="77777777" w:rsidR="00C30002" w:rsidRPr="00C04A08" w:rsidRDefault="00C30002" w:rsidP="00EA3779">
            <w:pPr>
              <w:spacing w:after="0"/>
              <w:jc w:val="center"/>
              <w:rPr>
                <w:rFonts w:ascii="Arial" w:hAnsi="Arial" w:cs="Arial"/>
                <w:sz w:val="18"/>
                <w:szCs w:val="18"/>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tcPr>
          <w:p w14:paraId="47B3DAF0" w14:textId="77777777" w:rsidR="00C30002" w:rsidRPr="00C04A08" w:rsidRDefault="00C30002" w:rsidP="00EA3779">
            <w:pPr>
              <w:spacing w:after="0"/>
              <w:jc w:val="center"/>
              <w:rPr>
                <w:rFonts w:ascii="Arial" w:hAnsi="Arial" w:cs="Arial"/>
                <w:sz w:val="18"/>
                <w:szCs w:val="18"/>
              </w:rPr>
            </w:pPr>
          </w:p>
        </w:tc>
      </w:tr>
      <w:tr w:rsidR="00C30002" w:rsidRPr="00C04A08" w14:paraId="19DA67D6" w14:textId="77777777" w:rsidTr="00EA3779">
        <w:trPr>
          <w:trHeight w:val="225"/>
        </w:trPr>
        <w:tc>
          <w:tcPr>
            <w:tcW w:w="3330" w:type="dxa"/>
            <w:vMerge/>
            <w:tcBorders>
              <w:top w:val="single" w:sz="4" w:space="0" w:color="auto"/>
              <w:left w:val="single" w:sz="4" w:space="0" w:color="auto"/>
              <w:bottom w:val="single" w:sz="4" w:space="0" w:color="auto"/>
              <w:right w:val="single" w:sz="4" w:space="0" w:color="auto"/>
            </w:tcBorders>
          </w:tcPr>
          <w:p w14:paraId="74683BAE" w14:textId="77777777" w:rsidR="00C30002" w:rsidRPr="00C04A08" w:rsidRDefault="00C30002" w:rsidP="00EA3779">
            <w:pPr>
              <w:spacing w:after="0"/>
              <w:jc w:val="center"/>
              <w:rPr>
                <w:rFonts w:ascii="Arial" w:hAnsi="Arial" w:cs="Arial"/>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5DC669D6" w14:textId="77777777" w:rsidR="00C30002" w:rsidRPr="00C04A08" w:rsidRDefault="00C30002" w:rsidP="00EA3779">
            <w:pPr>
              <w:spacing w:after="0"/>
              <w:jc w:val="center"/>
              <w:rPr>
                <w:rFonts w:ascii="Arial" w:hAnsi="Arial" w:cs="Arial"/>
                <w:sz w:val="18"/>
                <w:szCs w:val="18"/>
              </w:rPr>
            </w:pPr>
          </w:p>
        </w:tc>
        <w:tc>
          <w:tcPr>
            <w:tcW w:w="3630" w:type="dxa"/>
            <w:vMerge/>
            <w:tcBorders>
              <w:top w:val="single" w:sz="4" w:space="0" w:color="auto"/>
              <w:left w:val="single" w:sz="4" w:space="0" w:color="auto"/>
              <w:bottom w:val="single" w:sz="4" w:space="0" w:color="auto"/>
              <w:right w:val="single" w:sz="4" w:space="0" w:color="auto"/>
            </w:tcBorders>
          </w:tcPr>
          <w:p w14:paraId="1FD718AD" w14:textId="77777777" w:rsidR="00C30002" w:rsidRPr="00C04A08" w:rsidRDefault="00C30002" w:rsidP="00EA3779">
            <w:pPr>
              <w:spacing w:after="0"/>
              <w:jc w:val="center"/>
              <w:rPr>
                <w:rFonts w:ascii="Arial" w:hAnsi="Arial" w:cs="Arial"/>
                <w:sz w:val="18"/>
                <w:szCs w:val="18"/>
              </w:rPr>
            </w:pPr>
          </w:p>
        </w:tc>
      </w:tr>
      <w:tr w:rsidR="00C30002" w:rsidRPr="00C04A08" w14:paraId="4B76C77A" w14:textId="77777777" w:rsidTr="00EA3779">
        <w:tc>
          <w:tcPr>
            <w:tcW w:w="7860" w:type="dxa"/>
            <w:gridSpan w:val="3"/>
            <w:tcBorders>
              <w:top w:val="single" w:sz="4" w:space="0" w:color="auto"/>
              <w:left w:val="single" w:sz="4" w:space="0" w:color="auto"/>
              <w:bottom w:val="single" w:sz="4" w:space="0" w:color="auto"/>
              <w:right w:val="single" w:sz="4" w:space="0" w:color="auto"/>
            </w:tcBorders>
            <w:vAlign w:val="center"/>
          </w:tcPr>
          <w:p w14:paraId="6ACE3F0D" w14:textId="77777777" w:rsidR="00C30002" w:rsidRPr="00C04A08" w:rsidRDefault="00C30002" w:rsidP="00EA3779">
            <w:pPr>
              <w:pStyle w:val="TAN"/>
              <w:rPr>
                <w:rFonts w:eastAsia="MS Mincho"/>
              </w:rPr>
            </w:pPr>
            <w:r w:rsidRPr="00C04A08">
              <w:rPr>
                <w:rFonts w:eastAsia="MS Mincho"/>
              </w:rPr>
              <w:t>NOTE 1:</w:t>
            </w:r>
            <w:r w:rsidRPr="00C04A08">
              <w:rPr>
                <w:rFonts w:eastAsia="MS Mincho"/>
              </w:rPr>
              <w:tab/>
              <w:t>The interferer consists of the Reference measurement channel specified in Annex        3.2 with one sided dynamic OCNG Pattern as described in Annex A and set-up according to Annex C.</w:t>
            </w:r>
          </w:p>
          <w:p w14:paraId="0555CC6A" w14:textId="77777777" w:rsidR="00C30002" w:rsidRPr="00C04A08" w:rsidRDefault="00C30002" w:rsidP="00EA3779">
            <w:pPr>
              <w:pStyle w:val="TAN"/>
            </w:pPr>
            <w:r w:rsidRPr="00C04A08">
              <w:t>NOTE 2:</w:t>
            </w:r>
            <w:r w:rsidRPr="00C04A08">
              <w:tab/>
              <w:t xml:space="preserve">The </w:t>
            </w:r>
            <w:proofErr w:type="spellStart"/>
            <w:r w:rsidRPr="00C04A08">
              <w:t>F</w:t>
            </w:r>
            <w:r w:rsidRPr="00C04A08">
              <w:rPr>
                <w:vertAlign w:val="subscript"/>
              </w:rPr>
              <w:t>interferer</w:t>
            </w:r>
            <w:proofErr w:type="spellEnd"/>
            <w:r w:rsidRPr="00C04A08">
              <w:t xml:space="preserve"> (offset) is the frequency separation between the center of the aggregated CA bandwidth and the center frequency of the Interferer signal</w:t>
            </w:r>
          </w:p>
          <w:p w14:paraId="478FA732" w14:textId="77777777" w:rsidR="00C30002" w:rsidRPr="00C04A08" w:rsidRDefault="00C30002" w:rsidP="00EA3779">
            <w:pPr>
              <w:pStyle w:val="TAN"/>
              <w:rPr>
                <w:rFonts w:eastAsia="MS Mincho"/>
                <w:bCs/>
              </w:rPr>
            </w:pPr>
            <w:r w:rsidRPr="00C04A08">
              <w:rPr>
                <w:rFonts w:eastAsia="MS Mincho"/>
              </w:rPr>
              <w:t>NOTE 3:</w:t>
            </w:r>
            <w:r w:rsidRPr="00C04A08">
              <w:rPr>
                <w:rFonts w:eastAsia="MS Mincho"/>
              </w:rPr>
              <w:tab/>
              <w:t xml:space="preserve">The absolute value of the interferer offset </w:t>
            </w:r>
            <w:proofErr w:type="spellStart"/>
            <w:r w:rsidRPr="00C04A08">
              <w:rPr>
                <w:rFonts w:eastAsia="MS Mincho"/>
                <w:bCs/>
              </w:rPr>
              <w:t>F</w:t>
            </w:r>
            <w:r w:rsidRPr="00C04A08">
              <w:rPr>
                <w:rFonts w:eastAsia="MS Mincho"/>
                <w:bCs/>
                <w:vertAlign w:val="subscript"/>
              </w:rPr>
              <w:t>Interferer</w:t>
            </w:r>
            <w:proofErr w:type="spellEnd"/>
            <w:r w:rsidRPr="00C04A08">
              <w:rPr>
                <w:rFonts w:eastAsia="MS Mincho"/>
                <w:bCs/>
              </w:rPr>
              <w:t xml:space="preserve"> (offset) shall be further adjusted to </w:t>
            </w:r>
            <w:r w:rsidRPr="00C04A08">
              <w:rPr>
                <w:rFonts w:eastAsia="MS Mincho"/>
              </w:rPr>
              <w:t>(CEIL(|</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|/SCS) + 0.5)*SCS</w:t>
            </w:r>
            <w:r w:rsidRPr="00C04A08" w:rsidDel="00A234D7">
              <w:rPr>
                <w:rFonts w:eastAsia="MS Mincho"/>
                <w:bCs/>
              </w:rPr>
              <w:t xml:space="preserve"> </w:t>
            </w:r>
            <w:r w:rsidRPr="00C04A08">
              <w:rPr>
                <w:rFonts w:eastAsia="MS Mincho"/>
                <w:bCs/>
              </w:rPr>
              <w:t>MHz with SCS the sub-carrier spacing of the carrier closest to the interferer in MHz. The interfering signal has the same SCS as that of the closest carrier.</w:t>
            </w:r>
          </w:p>
          <w:p w14:paraId="6D0DF4D7" w14:textId="77777777" w:rsidR="00C30002" w:rsidRPr="00C04A08" w:rsidRDefault="00C30002" w:rsidP="00EA3779">
            <w:pPr>
              <w:pStyle w:val="TAN"/>
              <w:rPr>
                <w:rFonts w:eastAsia="MS Mincho"/>
              </w:rPr>
            </w:pPr>
            <w:r w:rsidRPr="00C04A08">
              <w:rPr>
                <w:rFonts w:eastAsia="MS Mincho"/>
              </w:rPr>
              <w:t>NOTE 4:</w:t>
            </w:r>
            <w:r w:rsidRPr="00C04A08">
              <w:rPr>
                <w:rFonts w:eastAsia="MS Mincho"/>
              </w:rPr>
              <w:tab/>
            </w:r>
            <w:r w:rsidRPr="00C04A08">
              <w:rPr>
                <w:rFonts w:eastAsia="MS Mincho" w:cs="Arial"/>
              </w:rPr>
              <w:t xml:space="preserve">The transmitter shall be set to 4 dB below the </w:t>
            </w:r>
            <w:proofErr w:type="spellStart"/>
            <w:r w:rsidRPr="00C04A08">
              <w:rPr>
                <w:rFonts w:eastAsia="MS Mincho" w:cs="Arial"/>
              </w:rPr>
              <w:t>P</w:t>
            </w:r>
            <w:r w:rsidRPr="00C04A08">
              <w:rPr>
                <w:rFonts w:eastAsia="MS Mincho" w:cs="Arial"/>
                <w:vertAlign w:val="subscript"/>
              </w:rPr>
              <w:t>UMAX,f,c</w:t>
            </w:r>
            <w:proofErr w:type="spellEnd"/>
            <w:r w:rsidRPr="00C04A08">
              <w:rPr>
                <w:rFonts w:eastAsia="MS Mincho" w:cs="Arial"/>
              </w:rPr>
              <w:t xml:space="preserve"> as defined in clause 6.2.4, with uplink configuration specified in </w:t>
            </w:r>
            <w:r w:rsidRPr="00C04A08">
              <w:t>Table 7.3.2.1-2</w:t>
            </w:r>
            <w:r w:rsidRPr="00C04A08">
              <w:rPr>
                <w:rFonts w:eastAsia="MS Mincho" w:cs="Arial"/>
              </w:rPr>
              <w:t>.</w:t>
            </w:r>
          </w:p>
        </w:tc>
      </w:tr>
    </w:tbl>
    <w:p w14:paraId="26CF7867" w14:textId="77777777" w:rsidR="00C30002" w:rsidRPr="00C04A08" w:rsidRDefault="00C30002" w:rsidP="00C30002"/>
    <w:p w14:paraId="004ABC2C" w14:textId="77777777" w:rsidR="00C30002" w:rsidRPr="00C04A08" w:rsidRDefault="00C30002" w:rsidP="00C30002">
      <w:pPr>
        <w:keepNext/>
        <w:keepLines/>
        <w:spacing w:before="60"/>
        <w:jc w:val="center"/>
        <w:rPr>
          <w:rFonts w:ascii="Arial" w:eastAsia="Malgun Gothic" w:hAnsi="Arial" w:cs="Arial"/>
          <w:b/>
        </w:rPr>
      </w:pPr>
      <w:r w:rsidRPr="00C04A08">
        <w:rPr>
          <w:rFonts w:ascii="Arial" w:eastAsia="Malgun Gothic" w:hAnsi="Arial" w:cs="Arial"/>
          <w:b/>
        </w:rPr>
        <w:t xml:space="preserve">Table </w:t>
      </w:r>
      <w:r w:rsidRPr="00C04A08">
        <w:rPr>
          <w:rFonts w:ascii="Arial" w:eastAsia="MS Mincho" w:hAnsi="Arial" w:cs="Arial"/>
          <w:b/>
        </w:rPr>
        <w:t>7.5A.1-3</w:t>
      </w:r>
      <w:r w:rsidRPr="00C04A08">
        <w:rPr>
          <w:rFonts w:ascii="Arial" w:eastAsia="Malgun Gothic" w:hAnsi="Arial" w:cs="Arial"/>
          <w:b/>
        </w:rPr>
        <w:t>: Adjacent channel selectivity test parameters for intra-band contiguous CA, Case 2</w:t>
      </w:r>
    </w:p>
    <w:tbl>
      <w:tblPr>
        <w:tblW w:w="7860" w:type="dxa"/>
        <w:tblInd w:w="1188" w:type="dxa"/>
        <w:tblLook w:val="04A0" w:firstRow="1" w:lastRow="0" w:firstColumn="1" w:lastColumn="0" w:noHBand="0" w:noVBand="1"/>
      </w:tblPr>
      <w:tblGrid>
        <w:gridCol w:w="3960"/>
        <w:gridCol w:w="1080"/>
        <w:gridCol w:w="2820"/>
      </w:tblGrid>
      <w:tr w:rsidR="00C30002" w:rsidRPr="00C04A08" w14:paraId="287F3B2D" w14:textId="77777777" w:rsidTr="00EA3779">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92AA" w14:textId="77777777" w:rsidR="00C30002" w:rsidRPr="00C04A08" w:rsidRDefault="00C30002" w:rsidP="00EA3779">
            <w:pPr>
              <w:pStyle w:val="TAH"/>
            </w:pPr>
            <w:r w:rsidRPr="00C04A08">
              <w:t>Rx 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63D0" w14:textId="77777777" w:rsidR="00C30002" w:rsidRPr="00C04A08" w:rsidRDefault="00C30002" w:rsidP="00EA3779">
            <w:pPr>
              <w:pStyle w:val="TAH"/>
            </w:pPr>
            <w:r w:rsidRPr="00C04A08">
              <w:t xml:space="preserve">Units </w:t>
            </w:r>
          </w:p>
        </w:tc>
        <w:tc>
          <w:tcPr>
            <w:tcW w:w="2820" w:type="dxa"/>
            <w:tcBorders>
              <w:top w:val="single" w:sz="4" w:space="0" w:color="auto"/>
              <w:left w:val="single" w:sz="4" w:space="0" w:color="auto"/>
              <w:right w:val="single" w:sz="4" w:space="0" w:color="auto"/>
            </w:tcBorders>
            <w:shd w:val="clear" w:color="auto" w:fill="auto"/>
            <w:vAlign w:val="center"/>
            <w:hideMark/>
          </w:tcPr>
          <w:p w14:paraId="38762BE8" w14:textId="77777777" w:rsidR="00C30002" w:rsidRPr="00C04A08" w:rsidRDefault="00C30002" w:rsidP="00EA3779">
            <w:pPr>
              <w:pStyle w:val="TAH"/>
            </w:pPr>
            <w:r w:rsidRPr="00C04A08">
              <w:t>All CA bandwidth classes</w:t>
            </w:r>
          </w:p>
        </w:tc>
      </w:tr>
      <w:tr w:rsidR="00C30002" w:rsidRPr="00C04A08" w14:paraId="50D6CE69" w14:textId="77777777" w:rsidTr="00EA3779">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40DE34C" w14:textId="77777777" w:rsidR="00C30002" w:rsidRPr="00C04A08" w:rsidRDefault="00C30002" w:rsidP="00EA3779">
            <w:pPr>
              <w:pStyle w:val="TAC"/>
            </w:pPr>
            <w:r w:rsidRPr="00C04A08">
              <w:t>Pw in Transmission Bandwidth Configuration, aggregated power for band n257, n258, n261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3D5AC0F" w14:textId="77777777" w:rsidR="00C30002" w:rsidRPr="00C04A08" w:rsidRDefault="00C30002" w:rsidP="00EA3779">
            <w:pPr>
              <w:pStyle w:val="TAC"/>
            </w:pPr>
            <w:r w:rsidRPr="00C04A08">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7367FF0" w14:textId="77777777" w:rsidR="00C30002" w:rsidRPr="00C04A08" w:rsidRDefault="00C30002" w:rsidP="00EA3779">
            <w:pPr>
              <w:pStyle w:val="TAC"/>
            </w:pPr>
            <w:r w:rsidRPr="00C04A08">
              <w:t>- 46.5</w:t>
            </w:r>
          </w:p>
        </w:tc>
      </w:tr>
      <w:tr w:rsidR="00C30002" w:rsidRPr="00C04A08" w14:paraId="48FA0654" w14:textId="77777777" w:rsidTr="00EA3779">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5BB98323" w14:textId="77777777" w:rsidR="00C30002" w:rsidRPr="00C04A08" w:rsidRDefault="00C30002" w:rsidP="00EA3779">
            <w:pPr>
              <w:pStyle w:val="TAC"/>
            </w:pPr>
            <w:r>
              <w:t xml:space="preserve">Pw in Transmission Bandwidth Configuration, aggregated power for band </w:t>
            </w:r>
            <w:r>
              <w:rPr>
                <w:rFonts w:eastAsia="MS Mincho" w:cs="Arial"/>
                <w:bCs/>
              </w:rPr>
              <w:t xml:space="preserve">n259, </w:t>
            </w:r>
            <w:r>
              <w:t>n260, n262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6E8AC41" w14:textId="77777777" w:rsidR="00C30002" w:rsidRPr="00C04A08" w:rsidRDefault="00C30002" w:rsidP="00EA3779">
            <w:pPr>
              <w:pStyle w:val="TAC"/>
            </w:pPr>
            <w:r w:rsidRPr="00C04A08">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572531F2" w14:textId="77777777" w:rsidR="00C30002" w:rsidRPr="00C04A08" w:rsidRDefault="00C30002" w:rsidP="00EA3779">
            <w:pPr>
              <w:pStyle w:val="TAC"/>
            </w:pPr>
            <w:r w:rsidRPr="00C04A08">
              <w:rPr>
                <w:rFonts w:eastAsia="MS Mincho"/>
              </w:rPr>
              <w:t>- 45.5</w:t>
            </w:r>
          </w:p>
        </w:tc>
      </w:tr>
      <w:tr w:rsidR="00C30002" w:rsidRPr="00C04A08" w14:paraId="19A6350F" w14:textId="77777777" w:rsidTr="00EA3779">
        <w:trPr>
          <w:trHeight w:val="187"/>
          <w:ins w:id="553" w:author="Nokia - JOH" w:date="2022-08-09T20:57:00Z"/>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3AD19032" w14:textId="77777777" w:rsidR="00C30002" w:rsidRDefault="00C30002" w:rsidP="00EA3779">
            <w:pPr>
              <w:pStyle w:val="TAC"/>
              <w:rPr>
                <w:ins w:id="554" w:author="Nokia - JOH" w:date="2022-08-09T20:57:00Z"/>
              </w:rPr>
            </w:pPr>
            <w:ins w:id="555" w:author="Nokia - JOH" w:date="2022-08-09T20:57:00Z">
              <w:r>
                <w:t xml:space="preserve">Pw in Transmission Bandwidth Configuration, aggregated power for band </w:t>
              </w:r>
              <w:r>
                <w:rPr>
                  <w:rFonts w:eastAsia="MS Mincho" w:cs="Arial"/>
                  <w:bCs/>
                </w:rPr>
                <w:t>n263</w:t>
              </w:r>
            </w:ins>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95932D" w14:textId="77777777" w:rsidR="00C30002" w:rsidRPr="00C04A08" w:rsidRDefault="00C30002" w:rsidP="00EA3779">
            <w:pPr>
              <w:pStyle w:val="TAC"/>
              <w:rPr>
                <w:ins w:id="556" w:author="Nokia - JOH" w:date="2022-08-09T20:57:00Z"/>
              </w:rPr>
            </w:pPr>
            <w:ins w:id="557" w:author="Nokia - JOH" w:date="2022-08-09T20:57:00Z">
              <w:r>
                <w:t>dBm</w:t>
              </w:r>
            </w:ins>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493BE3FD" w14:textId="77777777" w:rsidR="00C30002" w:rsidRPr="00C04A08" w:rsidRDefault="00C30002" w:rsidP="00EA3779">
            <w:pPr>
              <w:pStyle w:val="TAC"/>
              <w:rPr>
                <w:ins w:id="558" w:author="Nokia - JOH" w:date="2022-08-09T20:57:00Z"/>
                <w:rFonts w:eastAsia="MS Mincho"/>
              </w:rPr>
            </w:pPr>
            <w:ins w:id="559" w:author="Nokia - JOH" w:date="2022-08-09T20:57:00Z">
              <w:r>
                <w:rPr>
                  <w:rFonts w:eastAsia="MS Mincho"/>
                </w:rPr>
                <w:t>- 44.5</w:t>
              </w:r>
            </w:ins>
          </w:p>
        </w:tc>
      </w:tr>
      <w:tr w:rsidR="00C30002" w:rsidRPr="00C04A08" w14:paraId="32ED9568" w14:textId="77777777" w:rsidTr="00EA3779">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184E3341" w14:textId="77777777" w:rsidR="00C30002" w:rsidRPr="00C04A08" w:rsidRDefault="00C30002" w:rsidP="00EA3779">
            <w:pPr>
              <w:pStyle w:val="TAC"/>
            </w:pPr>
            <w:proofErr w:type="spellStart"/>
            <w:r w:rsidRPr="00C04A08">
              <w:t>P</w:t>
            </w:r>
            <w:r w:rsidRPr="00C04A08">
              <w:rPr>
                <w:vertAlign w:val="subscript"/>
              </w:rPr>
              <w:t>interferer</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0B10FDF0" w14:textId="77777777" w:rsidR="00C30002" w:rsidRPr="00C04A08" w:rsidRDefault="00C30002" w:rsidP="00EA3779">
            <w:pPr>
              <w:pStyle w:val="TAC"/>
            </w:pPr>
            <w:r w:rsidRPr="00C04A08">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25EA91F1" w14:textId="77777777" w:rsidR="00C30002" w:rsidRPr="00C04A08" w:rsidRDefault="00C30002" w:rsidP="00EA3779">
            <w:pPr>
              <w:pStyle w:val="TAC"/>
            </w:pPr>
            <w:r w:rsidRPr="00C04A08">
              <w:rPr>
                <w:rFonts w:eastAsia="MS Mincho"/>
              </w:rPr>
              <w:t>- 25</w:t>
            </w:r>
          </w:p>
        </w:tc>
      </w:tr>
      <w:tr w:rsidR="00C30002" w:rsidRPr="00C04A08" w14:paraId="42537E8A" w14:textId="77777777" w:rsidTr="00EA3779">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5F897BDD" w14:textId="77777777" w:rsidR="00C30002" w:rsidRPr="00C04A08" w:rsidRDefault="00C30002" w:rsidP="00EA3779">
            <w:pPr>
              <w:pStyle w:val="TAC"/>
            </w:pPr>
            <w:proofErr w:type="spellStart"/>
            <w:r w:rsidRPr="00C04A08">
              <w:t>BW</w:t>
            </w:r>
            <w:r w:rsidRPr="00C04A08">
              <w:rPr>
                <w:vertAlign w:val="subscript"/>
              </w:rPr>
              <w:t>Interferer</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861B942" w14:textId="77777777" w:rsidR="00C30002" w:rsidRPr="00C04A08" w:rsidRDefault="00C30002" w:rsidP="00EA3779">
            <w:pPr>
              <w:pStyle w:val="TAC"/>
            </w:pPr>
            <w:r w:rsidRPr="00C04A08">
              <w:t>MHz</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180CE901" w14:textId="77777777" w:rsidR="00C30002" w:rsidRPr="00C04A08" w:rsidRDefault="00C30002" w:rsidP="00EA3779">
            <w:pPr>
              <w:pStyle w:val="TAC"/>
            </w:pPr>
            <w:r w:rsidRPr="00C04A08">
              <w:t>BW</w:t>
            </w:r>
            <w:r w:rsidRPr="00C04A08">
              <w:rPr>
                <w:vertAlign w:val="subscript"/>
              </w:rPr>
              <w:t>Channel_CA</w:t>
            </w:r>
          </w:p>
        </w:tc>
      </w:tr>
      <w:tr w:rsidR="00C30002" w:rsidRPr="00C04A08" w14:paraId="5B2AAAA6" w14:textId="77777777" w:rsidTr="00EA3779">
        <w:trPr>
          <w:trHeight w:val="207"/>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tcPr>
          <w:p w14:paraId="182A504C" w14:textId="77777777" w:rsidR="00C30002" w:rsidRPr="00C04A08" w:rsidRDefault="00C30002" w:rsidP="00EA3779">
            <w:pPr>
              <w:pStyle w:val="TAC"/>
            </w:pPr>
            <w:proofErr w:type="spellStart"/>
            <w:r w:rsidRPr="00C04A08">
              <w:t>F</w:t>
            </w:r>
            <w:r w:rsidRPr="00C04A08">
              <w:rPr>
                <w:vertAlign w:val="subscript"/>
              </w:rPr>
              <w:t>Interferer</w:t>
            </w:r>
            <w:proofErr w:type="spellEnd"/>
            <w:r w:rsidRPr="00C04A08">
              <w:t xml:space="preserve"> (offset)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2A57371F" w14:textId="77777777" w:rsidR="00C30002" w:rsidRPr="00C04A08" w:rsidRDefault="00C30002" w:rsidP="00EA3779">
            <w:pPr>
              <w:pStyle w:val="TAC"/>
            </w:pPr>
            <w:r w:rsidRPr="00C04A08">
              <w:t>MHz</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tcPr>
          <w:p w14:paraId="6EEA6CFC" w14:textId="77777777" w:rsidR="00C30002" w:rsidRPr="00C04A08" w:rsidRDefault="00C30002" w:rsidP="00EA3779">
            <w:pPr>
              <w:pStyle w:val="TAC"/>
            </w:pPr>
            <w:r w:rsidRPr="00C04A08">
              <w:t xml:space="preserve">+ </w:t>
            </w:r>
            <w:proofErr w:type="spellStart"/>
            <w:r w:rsidRPr="00C04A08">
              <w:t>BW</w:t>
            </w:r>
            <w:r w:rsidRPr="00C04A08">
              <w:rPr>
                <w:vertAlign w:val="subscript"/>
              </w:rPr>
              <w:t>channel</w:t>
            </w:r>
            <w:proofErr w:type="spellEnd"/>
            <w:r w:rsidRPr="00C04A08">
              <w:rPr>
                <w:vertAlign w:val="subscript"/>
              </w:rPr>
              <w:t xml:space="preserve"> CA</w:t>
            </w:r>
          </w:p>
          <w:p w14:paraId="3263FFC0" w14:textId="77777777" w:rsidR="00C30002" w:rsidRPr="00C04A08" w:rsidRDefault="00C30002" w:rsidP="00EA3779">
            <w:pPr>
              <w:pStyle w:val="TAC"/>
            </w:pPr>
            <w:r w:rsidRPr="00C04A08">
              <w:t>/</w:t>
            </w:r>
          </w:p>
          <w:p w14:paraId="41573A7F" w14:textId="77777777" w:rsidR="00C30002" w:rsidRPr="00C04A08" w:rsidRDefault="00C30002" w:rsidP="00EA3779">
            <w:pPr>
              <w:pStyle w:val="TAC"/>
            </w:pPr>
            <w:r w:rsidRPr="00C04A08">
              <w:t xml:space="preserve">- </w:t>
            </w:r>
            <w:proofErr w:type="spellStart"/>
            <w:r w:rsidRPr="00C04A08">
              <w:t>BW</w:t>
            </w:r>
            <w:r w:rsidRPr="00C04A08">
              <w:rPr>
                <w:vertAlign w:val="subscript"/>
              </w:rPr>
              <w:t>channel</w:t>
            </w:r>
            <w:proofErr w:type="spellEnd"/>
            <w:r w:rsidRPr="00C04A08">
              <w:rPr>
                <w:vertAlign w:val="subscript"/>
              </w:rPr>
              <w:t xml:space="preserve"> CA</w:t>
            </w:r>
          </w:p>
          <w:p w14:paraId="4A6BFA7F" w14:textId="77777777" w:rsidR="00C30002" w:rsidRPr="00C04A08" w:rsidRDefault="00C30002" w:rsidP="00EA3779">
            <w:pPr>
              <w:pStyle w:val="TAC"/>
            </w:pPr>
          </w:p>
          <w:p w14:paraId="2B75A43E" w14:textId="77777777" w:rsidR="00C30002" w:rsidRPr="00C04A08" w:rsidRDefault="00C30002" w:rsidP="00EA3779">
            <w:pPr>
              <w:pStyle w:val="TAC"/>
            </w:pPr>
            <w:r w:rsidRPr="00C04A08">
              <w:t>NOTE 3</w:t>
            </w:r>
          </w:p>
        </w:tc>
      </w:tr>
      <w:tr w:rsidR="00C30002" w:rsidRPr="00C04A08" w14:paraId="7388492B" w14:textId="77777777" w:rsidTr="00EA3779">
        <w:trPr>
          <w:trHeight w:val="207"/>
        </w:trPr>
        <w:tc>
          <w:tcPr>
            <w:tcW w:w="3960" w:type="dxa"/>
            <w:vMerge/>
            <w:tcBorders>
              <w:top w:val="single" w:sz="4" w:space="0" w:color="auto"/>
              <w:left w:val="single" w:sz="4" w:space="0" w:color="auto"/>
              <w:bottom w:val="single" w:sz="4" w:space="0" w:color="auto"/>
              <w:right w:val="single" w:sz="4" w:space="0" w:color="auto"/>
            </w:tcBorders>
            <w:shd w:val="clear" w:color="auto" w:fill="auto"/>
          </w:tcPr>
          <w:p w14:paraId="0EE19120" w14:textId="77777777" w:rsidR="00C30002" w:rsidRPr="00C04A08" w:rsidRDefault="00C30002" w:rsidP="00EA3779">
            <w:pPr>
              <w:spacing w:after="0"/>
              <w:jc w:val="center"/>
              <w:rPr>
                <w:rFonts w:ascii="Arial" w:hAnsi="Arial" w:cs="Arial"/>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7E8944E6" w14:textId="77777777" w:rsidR="00C30002" w:rsidRPr="00C04A08" w:rsidRDefault="00C30002" w:rsidP="00EA3779">
            <w:pPr>
              <w:spacing w:after="0"/>
              <w:jc w:val="center"/>
              <w:rPr>
                <w:rFonts w:ascii="Arial" w:hAnsi="Arial" w:cs="Arial"/>
                <w:sz w:val="18"/>
                <w:szCs w:val="18"/>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tcPr>
          <w:p w14:paraId="7325284F" w14:textId="77777777" w:rsidR="00C30002" w:rsidRPr="00C04A08" w:rsidRDefault="00C30002" w:rsidP="00EA3779">
            <w:pPr>
              <w:spacing w:after="0"/>
              <w:jc w:val="center"/>
              <w:rPr>
                <w:rFonts w:ascii="Arial" w:hAnsi="Arial" w:cs="Arial"/>
                <w:sz w:val="18"/>
                <w:szCs w:val="18"/>
              </w:rPr>
            </w:pPr>
          </w:p>
        </w:tc>
      </w:tr>
      <w:tr w:rsidR="00C30002" w:rsidRPr="00C04A08" w14:paraId="38977B60" w14:textId="77777777" w:rsidTr="00EA3779">
        <w:trPr>
          <w:trHeight w:val="207"/>
        </w:trPr>
        <w:tc>
          <w:tcPr>
            <w:tcW w:w="3960" w:type="dxa"/>
            <w:vMerge/>
            <w:tcBorders>
              <w:top w:val="single" w:sz="4" w:space="0" w:color="auto"/>
              <w:left w:val="single" w:sz="4" w:space="0" w:color="auto"/>
              <w:bottom w:val="single" w:sz="4" w:space="0" w:color="auto"/>
              <w:right w:val="single" w:sz="4" w:space="0" w:color="auto"/>
            </w:tcBorders>
          </w:tcPr>
          <w:p w14:paraId="4E6BFB2B" w14:textId="77777777" w:rsidR="00C30002" w:rsidRPr="00C04A08" w:rsidRDefault="00C30002" w:rsidP="00EA3779">
            <w:pPr>
              <w:spacing w:after="0"/>
              <w:jc w:val="center"/>
              <w:rPr>
                <w:rFonts w:ascii="Arial" w:hAnsi="Arial" w:cs="Arial"/>
                <w:sz w:val="18"/>
                <w:szCs w:val="18"/>
              </w:rPr>
            </w:pPr>
          </w:p>
        </w:tc>
        <w:tc>
          <w:tcPr>
            <w:tcW w:w="1080" w:type="dxa"/>
            <w:vMerge/>
            <w:tcBorders>
              <w:top w:val="single" w:sz="4" w:space="0" w:color="auto"/>
              <w:left w:val="single" w:sz="4" w:space="0" w:color="auto"/>
              <w:bottom w:val="single" w:sz="4" w:space="0" w:color="auto"/>
              <w:right w:val="single" w:sz="4" w:space="0" w:color="auto"/>
            </w:tcBorders>
          </w:tcPr>
          <w:p w14:paraId="1F8F86E7" w14:textId="77777777" w:rsidR="00C30002" w:rsidRPr="00C04A08" w:rsidRDefault="00C30002" w:rsidP="00EA3779">
            <w:pPr>
              <w:spacing w:after="0"/>
              <w:jc w:val="center"/>
              <w:rPr>
                <w:rFonts w:ascii="Arial" w:hAnsi="Arial" w:cs="Arial"/>
                <w:sz w:val="18"/>
                <w:szCs w:val="18"/>
              </w:rPr>
            </w:pPr>
          </w:p>
        </w:tc>
        <w:tc>
          <w:tcPr>
            <w:tcW w:w="2820" w:type="dxa"/>
            <w:vMerge/>
            <w:tcBorders>
              <w:top w:val="single" w:sz="4" w:space="0" w:color="auto"/>
              <w:left w:val="single" w:sz="4" w:space="0" w:color="auto"/>
              <w:bottom w:val="single" w:sz="4" w:space="0" w:color="auto"/>
              <w:right w:val="single" w:sz="4" w:space="0" w:color="auto"/>
            </w:tcBorders>
          </w:tcPr>
          <w:p w14:paraId="6036FD12" w14:textId="77777777" w:rsidR="00C30002" w:rsidRPr="00C04A08" w:rsidRDefault="00C30002" w:rsidP="00EA3779">
            <w:pPr>
              <w:spacing w:after="0"/>
              <w:jc w:val="center"/>
              <w:rPr>
                <w:rFonts w:ascii="Arial" w:hAnsi="Arial" w:cs="Arial"/>
                <w:sz w:val="18"/>
                <w:szCs w:val="18"/>
              </w:rPr>
            </w:pPr>
          </w:p>
        </w:tc>
      </w:tr>
      <w:tr w:rsidR="00C30002" w:rsidRPr="00C04A08" w14:paraId="04A9C453" w14:textId="77777777" w:rsidTr="00EA3779">
        <w:tc>
          <w:tcPr>
            <w:tcW w:w="7860" w:type="dxa"/>
            <w:gridSpan w:val="3"/>
            <w:tcBorders>
              <w:top w:val="single" w:sz="4" w:space="0" w:color="auto"/>
              <w:left w:val="single" w:sz="4" w:space="0" w:color="auto"/>
              <w:bottom w:val="single" w:sz="4" w:space="0" w:color="auto"/>
              <w:right w:val="single" w:sz="4" w:space="0" w:color="auto"/>
            </w:tcBorders>
            <w:vAlign w:val="center"/>
          </w:tcPr>
          <w:p w14:paraId="2664D191" w14:textId="77777777" w:rsidR="00C30002" w:rsidRPr="00C04A08" w:rsidRDefault="00C30002" w:rsidP="00EA3779">
            <w:pPr>
              <w:pStyle w:val="TAN"/>
              <w:rPr>
                <w:rFonts w:eastAsia="MS Mincho"/>
              </w:rPr>
            </w:pPr>
            <w:r w:rsidRPr="00C04A08">
              <w:rPr>
                <w:rFonts w:eastAsia="MS Mincho"/>
              </w:rPr>
              <w:t>NOTE 1:</w:t>
            </w:r>
            <w:r w:rsidRPr="00C04A08">
              <w:rPr>
                <w:rFonts w:eastAsia="MS Mincho"/>
              </w:rPr>
              <w:tab/>
              <w:t>The interferer consists of the Reference measurement channel specified in Annex     A.3.3.2 with one sided dynamic OCNG Pattern OP.1 TDD as described in Annex A.5.2.1 and set-up according to Annex C.</w:t>
            </w:r>
          </w:p>
          <w:p w14:paraId="04C86A4A" w14:textId="77777777" w:rsidR="00C30002" w:rsidRPr="00C04A08" w:rsidRDefault="00C30002" w:rsidP="00EA3779">
            <w:pPr>
              <w:pStyle w:val="TAN"/>
            </w:pPr>
            <w:r w:rsidRPr="00C04A08">
              <w:t>NOTE 2:</w:t>
            </w:r>
            <w:r w:rsidRPr="00C04A08">
              <w:tab/>
              <w:t xml:space="preserve">The </w:t>
            </w:r>
            <w:proofErr w:type="spellStart"/>
            <w:r w:rsidRPr="00C04A08">
              <w:t>F</w:t>
            </w:r>
            <w:r w:rsidRPr="00C04A08">
              <w:rPr>
                <w:vertAlign w:val="subscript"/>
              </w:rPr>
              <w:t>interferer</w:t>
            </w:r>
            <w:proofErr w:type="spellEnd"/>
            <w:r w:rsidRPr="00C04A08">
              <w:t xml:space="preserve"> (offset) is the frequency separation between the center of the aggregated CA bandwidth and the center frequency of the Interferer signal</w:t>
            </w:r>
          </w:p>
          <w:p w14:paraId="17A25EB8" w14:textId="77777777" w:rsidR="00C30002" w:rsidRPr="00C04A08" w:rsidRDefault="00C30002" w:rsidP="00EA3779">
            <w:pPr>
              <w:pStyle w:val="TAN"/>
              <w:rPr>
                <w:rFonts w:eastAsia="MS Mincho"/>
                <w:bCs/>
              </w:rPr>
            </w:pPr>
            <w:r w:rsidRPr="00C04A08">
              <w:rPr>
                <w:rFonts w:eastAsia="MS Mincho"/>
              </w:rPr>
              <w:t>NOTE 3:</w:t>
            </w:r>
            <w:r w:rsidRPr="00C04A08">
              <w:rPr>
                <w:rFonts w:eastAsia="MS Mincho"/>
              </w:rPr>
              <w:tab/>
              <w:t xml:space="preserve">The absolute value of the interferer offset </w:t>
            </w:r>
            <w:proofErr w:type="spellStart"/>
            <w:r w:rsidRPr="00C04A08">
              <w:rPr>
                <w:rFonts w:eastAsia="MS Mincho"/>
                <w:bCs/>
              </w:rPr>
              <w:t>F</w:t>
            </w:r>
            <w:r w:rsidRPr="00C04A08">
              <w:rPr>
                <w:rFonts w:eastAsia="MS Mincho"/>
                <w:bCs/>
                <w:vertAlign w:val="subscript"/>
              </w:rPr>
              <w:t>Interferer</w:t>
            </w:r>
            <w:proofErr w:type="spellEnd"/>
            <w:r w:rsidRPr="00C04A08">
              <w:rPr>
                <w:rFonts w:eastAsia="MS Mincho"/>
                <w:bCs/>
              </w:rPr>
              <w:t xml:space="preserve"> (offset) shall be further adjusted to </w:t>
            </w:r>
            <w:r w:rsidRPr="00C04A08">
              <w:rPr>
                <w:rFonts w:eastAsia="MS Mincho"/>
              </w:rPr>
              <w:t>(CEIL(|</w:t>
            </w:r>
            <w:proofErr w:type="spellStart"/>
            <w:r w:rsidRPr="00C04A08">
              <w:rPr>
                <w:rFonts w:eastAsia="MS Mincho"/>
              </w:rPr>
              <w:t>F</w:t>
            </w:r>
            <w:r w:rsidRPr="00C04A08">
              <w:rPr>
                <w:rFonts w:eastAsia="MS Mincho"/>
                <w:vertAlign w:val="subscript"/>
              </w:rPr>
              <w:t>Interferer</w:t>
            </w:r>
            <w:proofErr w:type="spellEnd"/>
            <w:r w:rsidRPr="00C04A08">
              <w:rPr>
                <w:rFonts w:eastAsia="MS Mincho"/>
              </w:rPr>
              <w:t>|/SCS) + 0.5)*SCS</w:t>
            </w:r>
            <w:r w:rsidRPr="00C04A08" w:rsidDel="00A234D7">
              <w:rPr>
                <w:rFonts w:eastAsia="MS Mincho"/>
                <w:bCs/>
              </w:rPr>
              <w:t xml:space="preserve"> </w:t>
            </w:r>
            <w:r w:rsidRPr="00C04A08">
              <w:rPr>
                <w:rFonts w:eastAsia="MS Mincho"/>
                <w:bCs/>
              </w:rPr>
              <w:t>MHz with SCS the sub-carrier spacing of the carrier closest to the interferer in MHz. The interfering signal has the same SCS</w:t>
            </w:r>
            <w:r w:rsidRPr="00C04A08">
              <w:t xml:space="preserve"> </w:t>
            </w:r>
            <w:r w:rsidRPr="00C04A08">
              <w:rPr>
                <w:rFonts w:eastAsia="MS Mincho"/>
                <w:bCs/>
              </w:rPr>
              <w:t>as that of the closest carrier.</w:t>
            </w:r>
          </w:p>
          <w:p w14:paraId="4B187769" w14:textId="77777777" w:rsidR="00C30002" w:rsidRPr="00C04A08" w:rsidRDefault="00C30002" w:rsidP="00EA3779">
            <w:pPr>
              <w:pStyle w:val="TAN"/>
              <w:rPr>
                <w:rFonts w:eastAsia="MS Mincho"/>
              </w:rPr>
            </w:pPr>
            <w:r w:rsidRPr="00C04A08">
              <w:rPr>
                <w:rFonts w:eastAsia="MS Mincho"/>
              </w:rPr>
              <w:t>NOTE 4:</w:t>
            </w:r>
            <w:r w:rsidRPr="00C04A08">
              <w:rPr>
                <w:rFonts w:eastAsia="MS Mincho"/>
              </w:rPr>
              <w:tab/>
            </w:r>
            <w:r w:rsidRPr="00C04A08">
              <w:rPr>
                <w:rFonts w:eastAsia="MS Mincho" w:cs="Arial"/>
              </w:rPr>
              <w:t xml:space="preserve">The transmitter shall be set to 4 dB below the </w:t>
            </w:r>
            <w:proofErr w:type="spellStart"/>
            <w:r w:rsidRPr="00C04A08">
              <w:rPr>
                <w:rFonts w:eastAsia="MS Mincho" w:cs="Arial"/>
              </w:rPr>
              <w:t>P</w:t>
            </w:r>
            <w:r w:rsidRPr="00C04A08">
              <w:rPr>
                <w:rFonts w:eastAsia="MS Mincho" w:cs="Arial"/>
                <w:vertAlign w:val="subscript"/>
              </w:rPr>
              <w:t>UMAX,f,c</w:t>
            </w:r>
            <w:proofErr w:type="spellEnd"/>
            <w:r w:rsidRPr="00C04A08">
              <w:rPr>
                <w:rFonts w:eastAsia="MS Mincho" w:cs="Arial"/>
              </w:rPr>
              <w:t xml:space="preserve"> as defined in clause 6.2.4, with uplink configuration specified in </w:t>
            </w:r>
            <w:r w:rsidRPr="00C04A08">
              <w:t>Table 7.3.2.1-2</w:t>
            </w:r>
            <w:r w:rsidRPr="00C04A08">
              <w:rPr>
                <w:rFonts w:eastAsia="MS Mincho" w:cs="Arial"/>
              </w:rPr>
              <w:t>.</w:t>
            </w:r>
          </w:p>
        </w:tc>
      </w:tr>
    </w:tbl>
    <w:p w14:paraId="7FDD5B12" w14:textId="77777777" w:rsidR="00C30002" w:rsidRPr="00C04A08" w:rsidRDefault="00C30002" w:rsidP="00C30002"/>
    <w:p w14:paraId="603E551F" w14:textId="52546113" w:rsidR="00C83EF1" w:rsidRDefault="00C83EF1" w:rsidP="000B5BEC">
      <w:pPr>
        <w:ind w:left="576"/>
        <w:rPr>
          <w:b/>
          <w:bCs/>
        </w:rPr>
      </w:pPr>
    </w:p>
    <w:p w14:paraId="0A1CF571" w14:textId="140093DF" w:rsidR="00C83EF1" w:rsidRDefault="00C83EF1" w:rsidP="000B5BEC">
      <w:pPr>
        <w:ind w:left="576"/>
        <w:rPr>
          <w:b/>
          <w:bCs/>
        </w:rPr>
      </w:pPr>
    </w:p>
    <w:p w14:paraId="75357EBE" w14:textId="204C29B9" w:rsidR="00C83EF1" w:rsidRDefault="00C83EF1" w:rsidP="000B5BEC">
      <w:pPr>
        <w:ind w:left="576"/>
        <w:rPr>
          <w:b/>
          <w:bCs/>
        </w:rPr>
      </w:pPr>
    </w:p>
    <w:p w14:paraId="24E96ADC" w14:textId="29B54CCB" w:rsidR="00C83EF1" w:rsidRDefault="00C83EF1" w:rsidP="000B5BEC">
      <w:pPr>
        <w:ind w:left="576"/>
        <w:rPr>
          <w:b/>
          <w:bCs/>
        </w:rPr>
      </w:pPr>
    </w:p>
    <w:p w14:paraId="2B4FDD8A" w14:textId="77777777" w:rsidR="00C83EF1" w:rsidRPr="000B5BEC" w:rsidRDefault="00C83EF1" w:rsidP="000B5BEC">
      <w:pPr>
        <w:ind w:left="576"/>
        <w:rPr>
          <w:b/>
          <w:bCs/>
        </w:rPr>
      </w:pPr>
    </w:p>
    <w:p w14:paraId="7308389A" w14:textId="77777777" w:rsidR="001C1FBE" w:rsidRPr="00103AE7" w:rsidRDefault="001C1FBE" w:rsidP="001C1F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03AE7">
        <w:rPr>
          <w:rFonts w:eastAsia="SimSun"/>
          <w:color w:val="0070C0"/>
          <w:szCs w:val="24"/>
          <w:lang w:eastAsia="zh-CN"/>
        </w:rPr>
        <w:lastRenderedPageBreak/>
        <w:t>Recommended WF</w:t>
      </w:r>
    </w:p>
    <w:p w14:paraId="5CB86BFA" w14:textId="0E4B4344" w:rsidR="002658D0" w:rsidRPr="00045592" w:rsidRDefault="00B730B2" w:rsidP="002658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proposal 1</w:t>
      </w:r>
      <w:r w:rsidR="00F32772">
        <w:rPr>
          <w:rFonts w:eastAsia="SimSun"/>
          <w:color w:val="0070C0"/>
          <w:szCs w:val="24"/>
          <w:lang w:eastAsia="zh-CN"/>
        </w:rPr>
        <w:t xml:space="preserve">. </w:t>
      </w:r>
      <w:r w:rsidR="00D00140">
        <w:rPr>
          <w:rFonts w:eastAsia="SimSun"/>
          <w:color w:val="0070C0"/>
          <w:szCs w:val="24"/>
          <w:lang w:eastAsia="zh-CN"/>
        </w:rPr>
        <w:t>If 20 dB ACS is decided for BW&gt; 400 MHz there would need to be modification.</w:t>
      </w:r>
    </w:p>
    <w:p w14:paraId="14BAF9BB" w14:textId="195C3946" w:rsidR="006D4176" w:rsidRPr="00743B58" w:rsidRDefault="00743B58" w:rsidP="00F115F5">
      <w:pPr>
        <w:pStyle w:val="Heading1"/>
        <w:rPr>
          <w:lang w:val="en-US" w:eastAsia="ja-JP"/>
        </w:rPr>
      </w:pPr>
      <w:r>
        <w:rPr>
          <w:lang w:val="en-US" w:eastAsia="ja-JP"/>
        </w:rPr>
        <w:t>Tdocs</w:t>
      </w: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0069" w:type="dxa"/>
        <w:tblInd w:w="-714" w:type="dxa"/>
        <w:tblLook w:val="04A0" w:firstRow="1" w:lastRow="0" w:firstColumn="1" w:lastColumn="0" w:noHBand="0" w:noVBand="1"/>
      </w:tblPr>
      <w:tblGrid>
        <w:gridCol w:w="1552"/>
        <w:gridCol w:w="5997"/>
        <w:gridCol w:w="2520"/>
      </w:tblGrid>
      <w:tr w:rsidR="00743B58" w:rsidRPr="00004165" w14:paraId="6905F6B9" w14:textId="77777777" w:rsidTr="00743B58">
        <w:tc>
          <w:tcPr>
            <w:tcW w:w="1552" w:type="dxa"/>
          </w:tcPr>
          <w:p w14:paraId="7C907B32" w14:textId="77777777" w:rsidR="00743B58" w:rsidRPr="00045592" w:rsidRDefault="00743B58" w:rsidP="00AF2CFB">
            <w:pPr>
              <w:spacing w:after="120"/>
              <w:rPr>
                <w:rFonts w:eastAsiaTheme="minorEastAsia"/>
                <w:b/>
                <w:bCs/>
                <w:color w:val="0070C0"/>
                <w:lang w:val="en-US" w:eastAsia="zh-CN"/>
              </w:rPr>
            </w:pPr>
            <w:r>
              <w:rPr>
                <w:rFonts w:eastAsiaTheme="minorEastAsia"/>
                <w:b/>
                <w:bCs/>
                <w:color w:val="0070C0"/>
                <w:lang w:val="en-US" w:eastAsia="zh-CN"/>
              </w:rPr>
              <w:t>Tdoc number</w:t>
            </w:r>
          </w:p>
        </w:tc>
        <w:tc>
          <w:tcPr>
            <w:tcW w:w="5997" w:type="dxa"/>
          </w:tcPr>
          <w:p w14:paraId="4DD31DB5" w14:textId="0D9706D3" w:rsidR="00743B58" w:rsidRDefault="00743B58" w:rsidP="00AF2CFB">
            <w:pPr>
              <w:spacing w:after="120"/>
              <w:rPr>
                <w:b/>
                <w:bCs/>
                <w:color w:val="0070C0"/>
                <w:lang w:val="en-US" w:eastAsia="zh-CN"/>
              </w:rPr>
            </w:pPr>
            <w:r>
              <w:rPr>
                <w:b/>
                <w:bCs/>
                <w:color w:val="0070C0"/>
                <w:lang w:val="en-US" w:eastAsia="zh-CN"/>
              </w:rPr>
              <w:t>Title</w:t>
            </w:r>
          </w:p>
        </w:tc>
        <w:tc>
          <w:tcPr>
            <w:tcW w:w="2520" w:type="dxa"/>
          </w:tcPr>
          <w:p w14:paraId="37277C00" w14:textId="77777777" w:rsidR="00743B58" w:rsidRDefault="00743B58" w:rsidP="00AF2CFB">
            <w:pPr>
              <w:spacing w:after="120"/>
              <w:rPr>
                <w:b/>
                <w:bCs/>
                <w:color w:val="0070C0"/>
                <w:lang w:val="en-US" w:eastAsia="zh-CN"/>
              </w:rPr>
            </w:pPr>
            <w:r>
              <w:rPr>
                <w:b/>
                <w:bCs/>
                <w:color w:val="0070C0"/>
                <w:lang w:val="en-US" w:eastAsia="zh-CN"/>
              </w:rPr>
              <w:t>Source</w:t>
            </w:r>
          </w:p>
        </w:tc>
      </w:tr>
      <w:tr w:rsidR="00743B58" w:rsidRPr="00B04195" w14:paraId="7CAD9538" w14:textId="77777777" w:rsidTr="00743B58">
        <w:tc>
          <w:tcPr>
            <w:tcW w:w="1552" w:type="dxa"/>
          </w:tcPr>
          <w:p w14:paraId="614DB81A" w14:textId="14AA9BC8" w:rsidR="00743B58" w:rsidRPr="0093133D" w:rsidRDefault="00743B58" w:rsidP="00260AAF">
            <w:pPr>
              <w:spacing w:after="120"/>
              <w:rPr>
                <w:rFonts w:eastAsiaTheme="minorEastAsia"/>
                <w:color w:val="0070C0"/>
                <w:lang w:val="en-US" w:eastAsia="zh-CN"/>
              </w:rPr>
            </w:pPr>
            <w:hyperlink r:id="rId16" w:history="1">
              <w:r w:rsidRPr="006D6840">
                <w:rPr>
                  <w:rFonts w:ascii="Arial" w:eastAsia="Times New Roman" w:hAnsi="Arial" w:cs="Arial"/>
                  <w:b/>
                  <w:bCs/>
                  <w:color w:val="0000FF"/>
                  <w:sz w:val="16"/>
                  <w:szCs w:val="16"/>
                  <w:u w:val="single"/>
                  <w:lang w:val="en-US"/>
                </w:rPr>
                <w:t>R4-2211626</w:t>
              </w:r>
            </w:hyperlink>
          </w:p>
        </w:tc>
        <w:tc>
          <w:tcPr>
            <w:tcW w:w="5997" w:type="dxa"/>
          </w:tcPr>
          <w:p w14:paraId="7C6D114A" w14:textId="7F34DD71"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 xml:space="preserve"> Draft CR to 38.101-2 on band n263 Tx aspects  </w:t>
            </w:r>
          </w:p>
        </w:tc>
        <w:tc>
          <w:tcPr>
            <w:tcW w:w="2520" w:type="dxa"/>
          </w:tcPr>
          <w:p w14:paraId="7F3D4847" w14:textId="1B5FCCE0"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Qualcomm Inc</w:t>
            </w:r>
          </w:p>
        </w:tc>
      </w:tr>
      <w:tr w:rsidR="00743B58" w:rsidRPr="00B04195" w14:paraId="73271A02" w14:textId="77777777" w:rsidTr="00743B58">
        <w:tc>
          <w:tcPr>
            <w:tcW w:w="1552" w:type="dxa"/>
          </w:tcPr>
          <w:p w14:paraId="23DCE8FA" w14:textId="222C9CA6" w:rsidR="00743B58" w:rsidRPr="0093133D" w:rsidRDefault="00743B58" w:rsidP="00260AAF">
            <w:pPr>
              <w:spacing w:after="120"/>
              <w:rPr>
                <w:rFonts w:eastAsiaTheme="minorEastAsia"/>
                <w:color w:val="0070C0"/>
                <w:lang w:val="en-US" w:eastAsia="zh-CN"/>
              </w:rPr>
            </w:pPr>
            <w:hyperlink r:id="rId17" w:history="1">
              <w:r w:rsidRPr="006D6840">
                <w:rPr>
                  <w:rFonts w:ascii="Arial" w:eastAsia="Times New Roman" w:hAnsi="Arial" w:cs="Arial"/>
                  <w:b/>
                  <w:bCs/>
                  <w:color w:val="0000FF"/>
                  <w:sz w:val="16"/>
                  <w:szCs w:val="16"/>
                  <w:u w:val="single"/>
                  <w:lang w:val="en-US"/>
                </w:rPr>
                <w:t>R4-2211628</w:t>
              </w:r>
            </w:hyperlink>
          </w:p>
        </w:tc>
        <w:tc>
          <w:tcPr>
            <w:tcW w:w="5997" w:type="dxa"/>
          </w:tcPr>
          <w:p w14:paraId="4B3E261E" w14:textId="33374F0C"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60GHz UE TX</w:t>
            </w:r>
          </w:p>
        </w:tc>
        <w:tc>
          <w:tcPr>
            <w:tcW w:w="2520" w:type="dxa"/>
          </w:tcPr>
          <w:p w14:paraId="2A493A38" w14:textId="46F84512"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Qualcomm Inc</w:t>
            </w:r>
          </w:p>
        </w:tc>
      </w:tr>
      <w:tr w:rsidR="00743B58" w:rsidRPr="00B04195" w14:paraId="4E72E18C" w14:textId="77777777" w:rsidTr="00743B58">
        <w:tc>
          <w:tcPr>
            <w:tcW w:w="1552" w:type="dxa"/>
          </w:tcPr>
          <w:p w14:paraId="76D358EC" w14:textId="33D5AD54" w:rsidR="00743B58" w:rsidRPr="0093133D" w:rsidRDefault="00743B58" w:rsidP="00260AAF">
            <w:pPr>
              <w:spacing w:after="120"/>
              <w:rPr>
                <w:rFonts w:eastAsiaTheme="minorEastAsia"/>
                <w:color w:val="0070C0"/>
                <w:lang w:val="en-US" w:eastAsia="zh-CN"/>
              </w:rPr>
            </w:pPr>
            <w:hyperlink r:id="rId18" w:history="1">
              <w:r w:rsidRPr="006D6840">
                <w:rPr>
                  <w:rFonts w:ascii="Arial" w:eastAsia="Times New Roman" w:hAnsi="Arial" w:cs="Arial"/>
                  <w:b/>
                  <w:bCs/>
                  <w:color w:val="0000FF"/>
                  <w:sz w:val="16"/>
                  <w:szCs w:val="16"/>
                  <w:u w:val="single"/>
                  <w:lang w:val="en-US"/>
                </w:rPr>
                <w:t>R4-2211950</w:t>
              </w:r>
            </w:hyperlink>
          </w:p>
        </w:tc>
        <w:tc>
          <w:tcPr>
            <w:tcW w:w="5997" w:type="dxa"/>
          </w:tcPr>
          <w:p w14:paraId="24C0B237" w14:textId="18A56CE2"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Multi-band relaxation for FR2-2 handheld UE</w:t>
            </w:r>
          </w:p>
        </w:tc>
        <w:tc>
          <w:tcPr>
            <w:tcW w:w="2520" w:type="dxa"/>
          </w:tcPr>
          <w:p w14:paraId="0F819D2F" w14:textId="3EB0152B"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Murata Manufacturing Co Ltd.</w:t>
            </w:r>
          </w:p>
        </w:tc>
      </w:tr>
      <w:tr w:rsidR="00743B58" w:rsidRPr="00B04195" w14:paraId="20F4FDA7" w14:textId="77777777" w:rsidTr="00743B58">
        <w:tc>
          <w:tcPr>
            <w:tcW w:w="1552" w:type="dxa"/>
          </w:tcPr>
          <w:p w14:paraId="557F241E" w14:textId="4064BA82" w:rsidR="00743B58" w:rsidRPr="0093133D" w:rsidRDefault="00743B58" w:rsidP="00260AAF">
            <w:pPr>
              <w:spacing w:after="120"/>
              <w:rPr>
                <w:rFonts w:eastAsiaTheme="minorEastAsia"/>
                <w:color w:val="0070C0"/>
                <w:lang w:val="en-US" w:eastAsia="zh-CN"/>
              </w:rPr>
            </w:pPr>
            <w:hyperlink r:id="rId19" w:history="1">
              <w:r w:rsidRPr="006D6840">
                <w:rPr>
                  <w:rFonts w:ascii="Arial" w:eastAsia="Times New Roman" w:hAnsi="Arial" w:cs="Arial"/>
                  <w:b/>
                  <w:bCs/>
                  <w:color w:val="0000FF"/>
                  <w:sz w:val="16"/>
                  <w:szCs w:val="16"/>
                  <w:u w:val="single"/>
                  <w:lang w:val="en-US"/>
                </w:rPr>
                <w:t>R4-2212119</w:t>
              </w:r>
            </w:hyperlink>
          </w:p>
        </w:tc>
        <w:tc>
          <w:tcPr>
            <w:tcW w:w="5997" w:type="dxa"/>
          </w:tcPr>
          <w:p w14:paraId="5D01AAEF" w14:textId="756A9ED4"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Open issues for UE Tx requirements in FR2-2</w:t>
            </w:r>
          </w:p>
        </w:tc>
        <w:tc>
          <w:tcPr>
            <w:tcW w:w="2520" w:type="dxa"/>
          </w:tcPr>
          <w:p w14:paraId="24078B3C" w14:textId="2F88CD9D"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Intel Corporation</w:t>
            </w:r>
          </w:p>
        </w:tc>
      </w:tr>
      <w:tr w:rsidR="00743B58" w:rsidRPr="00B04195" w14:paraId="5CF2BBF3" w14:textId="77777777" w:rsidTr="00743B58">
        <w:tc>
          <w:tcPr>
            <w:tcW w:w="1552" w:type="dxa"/>
          </w:tcPr>
          <w:p w14:paraId="4A4EFBF5" w14:textId="72B7E128" w:rsidR="00743B58" w:rsidRPr="0093133D" w:rsidRDefault="00743B58" w:rsidP="00260AAF">
            <w:pPr>
              <w:spacing w:after="120"/>
              <w:rPr>
                <w:rFonts w:eastAsiaTheme="minorEastAsia"/>
                <w:color w:val="0070C0"/>
                <w:lang w:val="en-US" w:eastAsia="zh-CN"/>
              </w:rPr>
            </w:pPr>
            <w:hyperlink r:id="rId20" w:history="1">
              <w:r w:rsidRPr="006D6840">
                <w:rPr>
                  <w:rFonts w:ascii="Arial" w:eastAsia="Times New Roman" w:hAnsi="Arial" w:cs="Arial"/>
                  <w:b/>
                  <w:bCs/>
                  <w:color w:val="0000FF"/>
                  <w:sz w:val="16"/>
                  <w:szCs w:val="16"/>
                  <w:u w:val="single"/>
                  <w:lang w:val="en-US"/>
                </w:rPr>
                <w:t>R4-2212278</w:t>
              </w:r>
            </w:hyperlink>
          </w:p>
        </w:tc>
        <w:tc>
          <w:tcPr>
            <w:tcW w:w="5997" w:type="dxa"/>
          </w:tcPr>
          <w:p w14:paraId="4270A3B2" w14:textId="6754E7B6"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Draft CR to 38.101-2 on minimum peak EIRP for PC3 band n263</w:t>
            </w:r>
          </w:p>
        </w:tc>
        <w:tc>
          <w:tcPr>
            <w:tcW w:w="2520" w:type="dxa"/>
          </w:tcPr>
          <w:p w14:paraId="7644B376" w14:textId="1D9EAF24"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Murata Manufacturing Co Ltd.</w:t>
            </w:r>
          </w:p>
        </w:tc>
      </w:tr>
      <w:tr w:rsidR="00743B58" w:rsidRPr="00B04195" w14:paraId="2FDEF0B0" w14:textId="77777777" w:rsidTr="00743B58">
        <w:tc>
          <w:tcPr>
            <w:tcW w:w="1552" w:type="dxa"/>
          </w:tcPr>
          <w:p w14:paraId="23C14847" w14:textId="7653E0A0" w:rsidR="00743B58" w:rsidRPr="0093133D" w:rsidRDefault="00743B58" w:rsidP="00260AAF">
            <w:pPr>
              <w:spacing w:after="120"/>
              <w:rPr>
                <w:rFonts w:eastAsiaTheme="minorEastAsia"/>
                <w:color w:val="0070C0"/>
                <w:lang w:val="en-US" w:eastAsia="zh-CN"/>
              </w:rPr>
            </w:pPr>
            <w:hyperlink r:id="rId21" w:history="1">
              <w:r w:rsidRPr="006D6840">
                <w:rPr>
                  <w:rFonts w:ascii="Arial" w:eastAsia="Times New Roman" w:hAnsi="Arial" w:cs="Arial"/>
                  <w:b/>
                  <w:bCs/>
                  <w:color w:val="0000FF"/>
                  <w:sz w:val="16"/>
                  <w:szCs w:val="16"/>
                  <w:u w:val="single"/>
                  <w:lang w:val="en-US"/>
                </w:rPr>
                <w:t>R4-2212372</w:t>
              </w:r>
            </w:hyperlink>
          </w:p>
        </w:tc>
        <w:tc>
          <w:tcPr>
            <w:tcW w:w="5997" w:type="dxa"/>
          </w:tcPr>
          <w:p w14:paraId="679E9DA4" w14:textId="1A3F2064"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Discussion on minimum UE EIRP scaling for FR2-2</w:t>
            </w:r>
          </w:p>
        </w:tc>
        <w:tc>
          <w:tcPr>
            <w:tcW w:w="2520" w:type="dxa"/>
          </w:tcPr>
          <w:p w14:paraId="4B128122" w14:textId="1E5F0699"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Apple</w:t>
            </w:r>
          </w:p>
        </w:tc>
      </w:tr>
      <w:tr w:rsidR="00743B58" w:rsidRPr="00B04195" w14:paraId="6BF02B74" w14:textId="77777777" w:rsidTr="00743B58">
        <w:tc>
          <w:tcPr>
            <w:tcW w:w="1552" w:type="dxa"/>
          </w:tcPr>
          <w:p w14:paraId="3C88B11D" w14:textId="680D43C7" w:rsidR="00743B58" w:rsidRPr="0093133D" w:rsidRDefault="00743B58" w:rsidP="00260AAF">
            <w:pPr>
              <w:spacing w:after="120"/>
              <w:rPr>
                <w:rFonts w:eastAsiaTheme="minorEastAsia"/>
                <w:color w:val="0070C0"/>
                <w:lang w:val="en-US" w:eastAsia="zh-CN"/>
              </w:rPr>
            </w:pPr>
            <w:hyperlink r:id="rId22" w:history="1">
              <w:r w:rsidRPr="006D6840">
                <w:rPr>
                  <w:rFonts w:ascii="Arial" w:eastAsia="Times New Roman" w:hAnsi="Arial" w:cs="Arial"/>
                  <w:b/>
                  <w:bCs/>
                  <w:color w:val="0000FF"/>
                  <w:sz w:val="16"/>
                  <w:szCs w:val="16"/>
                  <w:u w:val="single"/>
                  <w:lang w:val="en-US"/>
                </w:rPr>
                <w:t>R4-2212373</w:t>
              </w:r>
            </w:hyperlink>
          </w:p>
        </w:tc>
        <w:tc>
          <w:tcPr>
            <w:tcW w:w="5997" w:type="dxa"/>
          </w:tcPr>
          <w:p w14:paraId="7B50FF60" w14:textId="25984CB1"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CR for TS 38.101-2: Correcting oversight with UE EIRP CBW scaling for FR2-2</w:t>
            </w:r>
          </w:p>
        </w:tc>
        <w:tc>
          <w:tcPr>
            <w:tcW w:w="2520" w:type="dxa"/>
          </w:tcPr>
          <w:p w14:paraId="6D6208EC" w14:textId="3F3492FA"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Apple</w:t>
            </w:r>
          </w:p>
        </w:tc>
      </w:tr>
      <w:tr w:rsidR="00743B58" w:rsidRPr="00B04195" w14:paraId="344C7EAA" w14:textId="77777777" w:rsidTr="00743B58">
        <w:tc>
          <w:tcPr>
            <w:tcW w:w="1552" w:type="dxa"/>
          </w:tcPr>
          <w:p w14:paraId="41749B38" w14:textId="4A179438" w:rsidR="00743B58" w:rsidRPr="0093133D" w:rsidRDefault="00743B58" w:rsidP="00260AAF">
            <w:pPr>
              <w:spacing w:after="120"/>
              <w:rPr>
                <w:rFonts w:eastAsiaTheme="minorEastAsia"/>
                <w:color w:val="0070C0"/>
                <w:lang w:val="en-US" w:eastAsia="zh-CN"/>
              </w:rPr>
            </w:pPr>
            <w:hyperlink r:id="rId23" w:history="1">
              <w:r w:rsidRPr="006D6840">
                <w:rPr>
                  <w:rFonts w:ascii="Arial" w:eastAsia="Times New Roman" w:hAnsi="Arial" w:cs="Arial"/>
                  <w:b/>
                  <w:bCs/>
                  <w:color w:val="0000FF"/>
                  <w:sz w:val="16"/>
                  <w:szCs w:val="16"/>
                  <w:u w:val="single"/>
                  <w:lang w:val="en-US"/>
                </w:rPr>
                <w:t>R4-2213220</w:t>
              </w:r>
            </w:hyperlink>
          </w:p>
        </w:tc>
        <w:tc>
          <w:tcPr>
            <w:tcW w:w="5997" w:type="dxa"/>
          </w:tcPr>
          <w:p w14:paraId="3A4986BF" w14:textId="7719933A"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On UE Tx RF aspects for FR2-2</w:t>
            </w:r>
          </w:p>
        </w:tc>
        <w:tc>
          <w:tcPr>
            <w:tcW w:w="2520" w:type="dxa"/>
          </w:tcPr>
          <w:p w14:paraId="31C31518" w14:textId="53550BF2"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Nokia, Nokia Shanghai Bell</w:t>
            </w:r>
          </w:p>
        </w:tc>
      </w:tr>
      <w:tr w:rsidR="00743B58" w:rsidRPr="00B04195" w14:paraId="271F98F7" w14:textId="77777777" w:rsidTr="00743B58">
        <w:tc>
          <w:tcPr>
            <w:tcW w:w="1552" w:type="dxa"/>
          </w:tcPr>
          <w:p w14:paraId="708F73B3" w14:textId="77777777" w:rsidR="00743B58" w:rsidRDefault="00743B58" w:rsidP="00F53506">
            <w:pPr>
              <w:spacing w:after="0"/>
              <w:rPr>
                <w:rFonts w:ascii="Arial" w:hAnsi="Arial" w:cs="Arial"/>
                <w:b/>
                <w:bCs/>
                <w:color w:val="0000FF"/>
                <w:sz w:val="16"/>
                <w:szCs w:val="16"/>
                <w:u w:val="single"/>
                <w:lang w:val="en-US"/>
              </w:rPr>
            </w:pPr>
            <w:hyperlink r:id="rId24" w:history="1">
              <w:r>
                <w:rPr>
                  <w:rStyle w:val="Hyperlink"/>
                  <w:rFonts w:ascii="Arial" w:hAnsi="Arial" w:cs="Arial"/>
                  <w:b/>
                  <w:bCs/>
                  <w:sz w:val="16"/>
                  <w:szCs w:val="16"/>
                </w:rPr>
                <w:t>R4-2213232</w:t>
              </w:r>
            </w:hyperlink>
          </w:p>
          <w:p w14:paraId="2C3DC140" w14:textId="77777777" w:rsidR="00743B58" w:rsidRDefault="00743B58" w:rsidP="00F53506">
            <w:pPr>
              <w:spacing w:after="120"/>
            </w:pPr>
          </w:p>
        </w:tc>
        <w:tc>
          <w:tcPr>
            <w:tcW w:w="5997" w:type="dxa"/>
          </w:tcPr>
          <w:p w14:paraId="18AF28C6" w14:textId="09BD9148" w:rsidR="00743B58" w:rsidRPr="006D6840" w:rsidRDefault="00743B58" w:rsidP="00F53506">
            <w:pPr>
              <w:spacing w:after="120"/>
              <w:rPr>
                <w:rFonts w:ascii="Arial" w:eastAsia="Times New Roman" w:hAnsi="Arial" w:cs="Arial"/>
                <w:sz w:val="16"/>
                <w:szCs w:val="16"/>
                <w:lang w:val="en-US"/>
              </w:rPr>
            </w:pPr>
            <w:r>
              <w:rPr>
                <w:rFonts w:ascii="Arial" w:hAnsi="Arial" w:cs="Arial"/>
                <w:sz w:val="16"/>
                <w:szCs w:val="16"/>
              </w:rPr>
              <w:t>SSB side conditions for band n263</w:t>
            </w:r>
          </w:p>
        </w:tc>
        <w:tc>
          <w:tcPr>
            <w:tcW w:w="2520" w:type="dxa"/>
          </w:tcPr>
          <w:p w14:paraId="12BBF066" w14:textId="487B33A0" w:rsidR="00743B58" w:rsidRPr="006D6840" w:rsidRDefault="00743B58" w:rsidP="00F53506">
            <w:pPr>
              <w:spacing w:after="120"/>
              <w:rPr>
                <w:rFonts w:ascii="Arial" w:eastAsia="Times New Roman" w:hAnsi="Arial" w:cs="Arial"/>
                <w:sz w:val="16"/>
                <w:szCs w:val="16"/>
                <w:lang w:val="en-US"/>
              </w:rPr>
            </w:pPr>
            <w:r>
              <w:rPr>
                <w:rFonts w:ascii="Arial" w:hAnsi="Arial" w:cs="Arial"/>
                <w:sz w:val="16"/>
                <w:szCs w:val="16"/>
              </w:rPr>
              <w:t>Apple</w:t>
            </w:r>
          </w:p>
        </w:tc>
      </w:tr>
      <w:tr w:rsidR="00743B58" w:rsidRPr="00B04195" w14:paraId="29ECF619" w14:textId="77777777" w:rsidTr="00743B58">
        <w:tc>
          <w:tcPr>
            <w:tcW w:w="1552" w:type="dxa"/>
          </w:tcPr>
          <w:p w14:paraId="36B80635" w14:textId="1BCEDF57" w:rsidR="00743B58" w:rsidRPr="0093133D" w:rsidRDefault="00743B58" w:rsidP="00260AAF">
            <w:pPr>
              <w:spacing w:after="120"/>
              <w:rPr>
                <w:rFonts w:eastAsiaTheme="minorEastAsia"/>
                <w:color w:val="0070C0"/>
                <w:lang w:val="en-US" w:eastAsia="zh-CN"/>
              </w:rPr>
            </w:pPr>
            <w:hyperlink r:id="rId25" w:history="1">
              <w:r w:rsidRPr="006D6840">
                <w:rPr>
                  <w:rFonts w:ascii="Arial" w:eastAsia="Times New Roman" w:hAnsi="Arial" w:cs="Arial"/>
                  <w:b/>
                  <w:bCs/>
                  <w:color w:val="0000FF"/>
                  <w:sz w:val="16"/>
                  <w:szCs w:val="16"/>
                  <w:u w:val="single"/>
                  <w:lang w:val="en-US"/>
                </w:rPr>
                <w:t>R4-2213366</w:t>
              </w:r>
            </w:hyperlink>
          </w:p>
        </w:tc>
        <w:tc>
          <w:tcPr>
            <w:tcW w:w="5997" w:type="dxa"/>
          </w:tcPr>
          <w:p w14:paraId="547161FA" w14:textId="3B5B8CDE"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Draft CR for n263 RF Tx requirements</w:t>
            </w:r>
          </w:p>
        </w:tc>
        <w:tc>
          <w:tcPr>
            <w:tcW w:w="2520" w:type="dxa"/>
          </w:tcPr>
          <w:p w14:paraId="1CC892E8" w14:textId="30C3FA57"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Huawei, HiSilicon</w:t>
            </w:r>
          </w:p>
        </w:tc>
      </w:tr>
      <w:tr w:rsidR="00743B58" w:rsidRPr="00B04195" w14:paraId="08F487EC" w14:textId="77777777" w:rsidTr="00743B58">
        <w:tc>
          <w:tcPr>
            <w:tcW w:w="1552" w:type="dxa"/>
          </w:tcPr>
          <w:p w14:paraId="55E181B3" w14:textId="39A9B338" w:rsidR="00743B58" w:rsidRPr="0093133D" w:rsidRDefault="00743B58" w:rsidP="00260AAF">
            <w:pPr>
              <w:spacing w:after="120"/>
              <w:rPr>
                <w:rFonts w:eastAsiaTheme="minorEastAsia"/>
                <w:color w:val="0070C0"/>
                <w:lang w:val="en-US" w:eastAsia="zh-CN"/>
              </w:rPr>
            </w:pPr>
            <w:hyperlink r:id="rId26" w:history="1">
              <w:r w:rsidRPr="006D6840">
                <w:rPr>
                  <w:rFonts w:ascii="Arial" w:eastAsia="Times New Roman" w:hAnsi="Arial" w:cs="Arial"/>
                  <w:b/>
                  <w:bCs/>
                  <w:color w:val="0000FF"/>
                  <w:sz w:val="16"/>
                  <w:szCs w:val="16"/>
                  <w:u w:val="single"/>
                  <w:lang w:val="en-US"/>
                </w:rPr>
                <w:t>R4-2213369</w:t>
              </w:r>
            </w:hyperlink>
          </w:p>
        </w:tc>
        <w:tc>
          <w:tcPr>
            <w:tcW w:w="5997" w:type="dxa"/>
          </w:tcPr>
          <w:p w14:paraId="061193D3" w14:textId="77F905EF"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On remaining RF requirements on n263</w:t>
            </w:r>
          </w:p>
        </w:tc>
        <w:tc>
          <w:tcPr>
            <w:tcW w:w="2520" w:type="dxa"/>
          </w:tcPr>
          <w:p w14:paraId="6B60AFD6" w14:textId="492784EB"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Huawei, HiSilicon</w:t>
            </w:r>
          </w:p>
        </w:tc>
      </w:tr>
      <w:tr w:rsidR="00743B58" w:rsidRPr="00B04195" w14:paraId="26AF6DF9" w14:textId="77777777" w:rsidTr="00743B58">
        <w:tc>
          <w:tcPr>
            <w:tcW w:w="1552" w:type="dxa"/>
          </w:tcPr>
          <w:p w14:paraId="7A6E5EEF" w14:textId="357DCC95" w:rsidR="00743B58" w:rsidRPr="0093133D" w:rsidRDefault="00743B58" w:rsidP="00260AAF">
            <w:pPr>
              <w:spacing w:after="120"/>
              <w:rPr>
                <w:rFonts w:eastAsiaTheme="minorEastAsia"/>
                <w:color w:val="0070C0"/>
                <w:lang w:val="en-US" w:eastAsia="zh-CN"/>
              </w:rPr>
            </w:pPr>
            <w:hyperlink r:id="rId27" w:history="1">
              <w:r w:rsidRPr="006D6840">
                <w:rPr>
                  <w:rFonts w:ascii="Arial" w:eastAsia="Times New Roman" w:hAnsi="Arial" w:cs="Arial"/>
                  <w:b/>
                  <w:bCs/>
                  <w:color w:val="0000FF"/>
                  <w:sz w:val="16"/>
                  <w:szCs w:val="16"/>
                  <w:u w:val="single"/>
                  <w:lang w:val="en-US"/>
                </w:rPr>
                <w:t>R4-2213466</w:t>
              </w:r>
            </w:hyperlink>
          </w:p>
        </w:tc>
        <w:tc>
          <w:tcPr>
            <w:tcW w:w="5997" w:type="dxa"/>
          </w:tcPr>
          <w:p w14:paraId="767674F6" w14:textId="7F312D4B"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CR on FR2-2 PC3 MPR</w:t>
            </w:r>
          </w:p>
        </w:tc>
        <w:tc>
          <w:tcPr>
            <w:tcW w:w="2520" w:type="dxa"/>
          </w:tcPr>
          <w:p w14:paraId="397207B7" w14:textId="352FE9F0"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LG Electronics Finland</w:t>
            </w:r>
          </w:p>
        </w:tc>
      </w:tr>
      <w:tr w:rsidR="00743B58" w:rsidRPr="00B04195" w14:paraId="6028813A" w14:textId="77777777" w:rsidTr="00743B58">
        <w:tc>
          <w:tcPr>
            <w:tcW w:w="1552" w:type="dxa"/>
          </w:tcPr>
          <w:p w14:paraId="5EF27C31" w14:textId="43281F58" w:rsidR="00743B58" w:rsidRPr="0093133D" w:rsidRDefault="00743B58" w:rsidP="00260AAF">
            <w:pPr>
              <w:spacing w:after="120"/>
              <w:rPr>
                <w:rFonts w:eastAsiaTheme="minorEastAsia"/>
                <w:color w:val="0070C0"/>
                <w:lang w:val="en-US" w:eastAsia="zh-CN"/>
              </w:rPr>
            </w:pPr>
            <w:hyperlink r:id="rId28" w:history="1">
              <w:r w:rsidRPr="006D6840">
                <w:rPr>
                  <w:rFonts w:ascii="Arial" w:eastAsia="Times New Roman" w:hAnsi="Arial" w:cs="Arial"/>
                  <w:b/>
                  <w:bCs/>
                  <w:color w:val="0000FF"/>
                  <w:sz w:val="16"/>
                  <w:szCs w:val="16"/>
                  <w:u w:val="single"/>
                  <w:lang w:val="en-US"/>
                </w:rPr>
                <w:t>R4-2213573</w:t>
              </w:r>
            </w:hyperlink>
          </w:p>
        </w:tc>
        <w:tc>
          <w:tcPr>
            <w:tcW w:w="5997" w:type="dxa"/>
          </w:tcPr>
          <w:p w14:paraId="07B9025B" w14:textId="47ECCCD6"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Discussion on MPR values for FR2-2 PC3</w:t>
            </w:r>
          </w:p>
        </w:tc>
        <w:tc>
          <w:tcPr>
            <w:tcW w:w="2520" w:type="dxa"/>
          </w:tcPr>
          <w:p w14:paraId="5F9C1494" w14:textId="335E9D1F" w:rsidR="00743B58" w:rsidRPr="00B04195" w:rsidRDefault="00743B58" w:rsidP="00260AAF">
            <w:pPr>
              <w:spacing w:after="120"/>
              <w:rPr>
                <w:rFonts w:eastAsiaTheme="minorEastAsia"/>
                <w:color w:val="0070C0"/>
                <w:lang w:val="en-US" w:eastAsia="zh-CN"/>
              </w:rPr>
            </w:pPr>
            <w:r w:rsidRPr="006D6840">
              <w:rPr>
                <w:rFonts w:ascii="Arial" w:eastAsia="Times New Roman" w:hAnsi="Arial" w:cs="Arial"/>
                <w:sz w:val="16"/>
                <w:szCs w:val="16"/>
                <w:lang w:val="en-US"/>
              </w:rPr>
              <w:t>LG Electronics Finland</w:t>
            </w:r>
          </w:p>
        </w:tc>
      </w:tr>
      <w:tr w:rsidR="00743B58" w:rsidRPr="00B04195" w14:paraId="1A431EAE" w14:textId="77777777" w:rsidTr="00743B58">
        <w:tc>
          <w:tcPr>
            <w:tcW w:w="1552" w:type="dxa"/>
          </w:tcPr>
          <w:p w14:paraId="67AC42EC" w14:textId="4DDD4298" w:rsidR="00743B58" w:rsidRDefault="00743B58" w:rsidP="00A76161">
            <w:pPr>
              <w:spacing w:after="120"/>
            </w:pPr>
            <w:hyperlink r:id="rId29" w:history="1">
              <w:r>
                <w:rPr>
                  <w:rFonts w:ascii="Arial" w:eastAsia="Times New Roman" w:hAnsi="Arial" w:cs="Arial"/>
                  <w:b/>
                  <w:bCs/>
                  <w:color w:val="0000FF"/>
                  <w:sz w:val="16"/>
                  <w:szCs w:val="16"/>
                  <w:u w:val="single"/>
                  <w:lang w:val="en-US"/>
                </w:rPr>
                <w:t>R4-2213744</w:t>
              </w:r>
            </w:hyperlink>
          </w:p>
        </w:tc>
        <w:tc>
          <w:tcPr>
            <w:tcW w:w="5997" w:type="dxa"/>
          </w:tcPr>
          <w:p w14:paraId="7603F7FA" w14:textId="4CEDB535" w:rsidR="00743B58" w:rsidRPr="006D6840" w:rsidRDefault="00743B58" w:rsidP="00A76161">
            <w:pPr>
              <w:spacing w:after="120"/>
              <w:rPr>
                <w:rFonts w:ascii="Arial" w:eastAsia="Times New Roman" w:hAnsi="Arial" w:cs="Arial"/>
                <w:sz w:val="16"/>
                <w:szCs w:val="16"/>
                <w:lang w:val="en-US"/>
              </w:rPr>
            </w:pPr>
            <w:r w:rsidRPr="00AB6B31">
              <w:rPr>
                <w:rFonts w:ascii="Arial" w:eastAsia="Times New Roman" w:hAnsi="Arial" w:cs="Arial"/>
                <w:sz w:val="16"/>
                <w:szCs w:val="16"/>
                <w:lang w:val="en-US"/>
              </w:rPr>
              <w:t>UE Tx requirements for band n263</w:t>
            </w:r>
          </w:p>
        </w:tc>
        <w:tc>
          <w:tcPr>
            <w:tcW w:w="2520" w:type="dxa"/>
          </w:tcPr>
          <w:p w14:paraId="114D1661" w14:textId="564D84F9" w:rsidR="00743B58" w:rsidRPr="006D6840" w:rsidRDefault="00743B58" w:rsidP="00A76161">
            <w:pPr>
              <w:spacing w:after="120"/>
              <w:rPr>
                <w:rFonts w:ascii="Arial" w:eastAsia="Times New Roman" w:hAnsi="Arial" w:cs="Arial"/>
                <w:sz w:val="16"/>
                <w:szCs w:val="16"/>
                <w:lang w:val="en-US"/>
              </w:rPr>
            </w:pPr>
            <w:r>
              <w:rPr>
                <w:rFonts w:ascii="Arial" w:eastAsia="Times New Roman" w:hAnsi="Arial" w:cs="Arial"/>
                <w:sz w:val="16"/>
                <w:szCs w:val="16"/>
                <w:lang w:val="en-US"/>
              </w:rPr>
              <w:t>Apple</w:t>
            </w:r>
          </w:p>
        </w:tc>
      </w:tr>
      <w:tr w:rsidR="00743B58" w:rsidRPr="00B04195" w14:paraId="1543EE9D" w14:textId="77777777" w:rsidTr="00743B58">
        <w:tc>
          <w:tcPr>
            <w:tcW w:w="1552" w:type="dxa"/>
          </w:tcPr>
          <w:p w14:paraId="6620FA9F" w14:textId="10B04F71" w:rsidR="00743B58" w:rsidRPr="0093133D" w:rsidRDefault="00743B58" w:rsidP="00A76161">
            <w:pPr>
              <w:spacing w:after="120"/>
              <w:rPr>
                <w:rFonts w:eastAsiaTheme="minorEastAsia"/>
                <w:color w:val="0070C0"/>
                <w:lang w:val="en-US" w:eastAsia="zh-CN"/>
              </w:rPr>
            </w:pPr>
            <w:hyperlink r:id="rId30" w:history="1">
              <w:r w:rsidRPr="006D6840">
                <w:rPr>
                  <w:rFonts w:ascii="Arial" w:eastAsia="Times New Roman" w:hAnsi="Arial" w:cs="Arial"/>
                  <w:b/>
                  <w:bCs/>
                  <w:color w:val="0000FF"/>
                  <w:sz w:val="16"/>
                  <w:szCs w:val="16"/>
                  <w:u w:val="single"/>
                  <w:lang w:val="en-US"/>
                </w:rPr>
                <w:t>R4-2211627</w:t>
              </w:r>
            </w:hyperlink>
          </w:p>
        </w:tc>
        <w:tc>
          <w:tcPr>
            <w:tcW w:w="5997" w:type="dxa"/>
          </w:tcPr>
          <w:p w14:paraId="7C639185" w14:textId="570D3540"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 xml:space="preserve"> Draft CR to 38.101-2 on band n263 Rx aspects  </w:t>
            </w:r>
          </w:p>
        </w:tc>
        <w:tc>
          <w:tcPr>
            <w:tcW w:w="2520" w:type="dxa"/>
          </w:tcPr>
          <w:p w14:paraId="12D2A437" w14:textId="6E028923"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Qualcomm Inc</w:t>
            </w:r>
          </w:p>
        </w:tc>
      </w:tr>
      <w:tr w:rsidR="00743B58" w:rsidRPr="00B04195" w14:paraId="66CDD0E0" w14:textId="77777777" w:rsidTr="00743B58">
        <w:tc>
          <w:tcPr>
            <w:tcW w:w="1552" w:type="dxa"/>
          </w:tcPr>
          <w:p w14:paraId="3BC25202" w14:textId="1438851C" w:rsidR="00743B58" w:rsidRPr="0093133D" w:rsidRDefault="00743B58" w:rsidP="00A76161">
            <w:pPr>
              <w:spacing w:after="120"/>
              <w:rPr>
                <w:rFonts w:eastAsiaTheme="minorEastAsia"/>
                <w:color w:val="0070C0"/>
                <w:lang w:val="en-US" w:eastAsia="zh-CN"/>
              </w:rPr>
            </w:pPr>
            <w:hyperlink r:id="rId31" w:history="1">
              <w:r w:rsidRPr="006D6840">
                <w:rPr>
                  <w:rFonts w:ascii="Arial" w:eastAsia="Times New Roman" w:hAnsi="Arial" w:cs="Arial"/>
                  <w:b/>
                  <w:bCs/>
                  <w:color w:val="0000FF"/>
                  <w:sz w:val="16"/>
                  <w:szCs w:val="16"/>
                  <w:u w:val="single"/>
                  <w:lang w:val="en-US"/>
                </w:rPr>
                <w:t>R4-2211629</w:t>
              </w:r>
            </w:hyperlink>
          </w:p>
        </w:tc>
        <w:tc>
          <w:tcPr>
            <w:tcW w:w="5997" w:type="dxa"/>
          </w:tcPr>
          <w:p w14:paraId="7464686E" w14:textId="6EB5FFE9"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60GHz UE RX</w:t>
            </w:r>
          </w:p>
        </w:tc>
        <w:tc>
          <w:tcPr>
            <w:tcW w:w="2520" w:type="dxa"/>
          </w:tcPr>
          <w:p w14:paraId="4B072EE2" w14:textId="1B3E4AAC"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Qualcomm Inc</w:t>
            </w:r>
          </w:p>
        </w:tc>
      </w:tr>
      <w:tr w:rsidR="00743B58" w:rsidRPr="00B04195" w14:paraId="1015C5DB" w14:textId="77777777" w:rsidTr="00743B58">
        <w:tc>
          <w:tcPr>
            <w:tcW w:w="1552" w:type="dxa"/>
          </w:tcPr>
          <w:p w14:paraId="7AFCF1AF" w14:textId="4953BEE8" w:rsidR="00743B58" w:rsidRPr="0093133D" w:rsidRDefault="00743B58" w:rsidP="00A76161">
            <w:pPr>
              <w:spacing w:after="120"/>
              <w:rPr>
                <w:rFonts w:eastAsiaTheme="minorEastAsia"/>
                <w:color w:val="0070C0"/>
                <w:lang w:val="en-US" w:eastAsia="zh-CN"/>
              </w:rPr>
            </w:pPr>
            <w:hyperlink r:id="rId32" w:history="1">
              <w:r w:rsidRPr="006D6840">
                <w:rPr>
                  <w:rFonts w:ascii="Arial" w:eastAsia="Times New Roman" w:hAnsi="Arial" w:cs="Arial"/>
                  <w:b/>
                  <w:bCs/>
                  <w:color w:val="0000FF"/>
                  <w:sz w:val="16"/>
                  <w:szCs w:val="16"/>
                  <w:u w:val="single"/>
                  <w:lang w:val="en-US"/>
                </w:rPr>
                <w:t>R4-2213203</w:t>
              </w:r>
            </w:hyperlink>
          </w:p>
        </w:tc>
        <w:tc>
          <w:tcPr>
            <w:tcW w:w="5997" w:type="dxa"/>
          </w:tcPr>
          <w:p w14:paraId="64DFFAA5" w14:textId="230694C1"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draftCR on the UE RX requirement for band n263</w:t>
            </w:r>
          </w:p>
        </w:tc>
        <w:tc>
          <w:tcPr>
            <w:tcW w:w="2520" w:type="dxa"/>
          </w:tcPr>
          <w:p w14:paraId="7F9F8852" w14:textId="44FC3A6B"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Xiaomi</w:t>
            </w:r>
          </w:p>
        </w:tc>
      </w:tr>
      <w:tr w:rsidR="00743B58" w:rsidRPr="00B04195" w14:paraId="084A3947" w14:textId="77777777" w:rsidTr="00743B58">
        <w:tc>
          <w:tcPr>
            <w:tcW w:w="1552" w:type="dxa"/>
          </w:tcPr>
          <w:p w14:paraId="34AAAA7F" w14:textId="33BE579C" w:rsidR="00743B58" w:rsidRPr="0093133D" w:rsidRDefault="00743B58" w:rsidP="00A76161">
            <w:pPr>
              <w:spacing w:after="120"/>
              <w:rPr>
                <w:rFonts w:eastAsiaTheme="minorEastAsia"/>
                <w:color w:val="0070C0"/>
                <w:lang w:val="en-US" w:eastAsia="zh-CN"/>
              </w:rPr>
            </w:pPr>
            <w:hyperlink r:id="rId33" w:history="1">
              <w:r w:rsidRPr="006D6840">
                <w:rPr>
                  <w:rFonts w:ascii="Arial" w:eastAsia="Times New Roman" w:hAnsi="Arial" w:cs="Arial"/>
                  <w:b/>
                  <w:bCs/>
                  <w:color w:val="0000FF"/>
                  <w:sz w:val="16"/>
                  <w:szCs w:val="16"/>
                  <w:u w:val="single"/>
                  <w:lang w:val="en-US"/>
                </w:rPr>
                <w:t>R4-2213221</w:t>
              </w:r>
            </w:hyperlink>
          </w:p>
        </w:tc>
        <w:tc>
          <w:tcPr>
            <w:tcW w:w="5997" w:type="dxa"/>
          </w:tcPr>
          <w:p w14:paraId="5D95232F" w14:textId="70F96A9E"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On UE Rx RF aspects for FR2-2</w:t>
            </w:r>
          </w:p>
        </w:tc>
        <w:tc>
          <w:tcPr>
            <w:tcW w:w="2520" w:type="dxa"/>
          </w:tcPr>
          <w:p w14:paraId="3D73B457" w14:textId="64F0FD15"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Nokia, Nokia Shanghai Bell</w:t>
            </w:r>
          </w:p>
        </w:tc>
      </w:tr>
      <w:tr w:rsidR="00743B58" w:rsidRPr="00B04195" w14:paraId="699E239A" w14:textId="77777777" w:rsidTr="00743B58">
        <w:tc>
          <w:tcPr>
            <w:tcW w:w="1552" w:type="dxa"/>
          </w:tcPr>
          <w:p w14:paraId="04AE93AA" w14:textId="64C9F455" w:rsidR="00743B58" w:rsidRPr="0093133D" w:rsidRDefault="00743B58" w:rsidP="00A76161">
            <w:pPr>
              <w:spacing w:after="120"/>
              <w:rPr>
                <w:rFonts w:eastAsiaTheme="minorEastAsia"/>
                <w:color w:val="0070C0"/>
                <w:lang w:val="en-US" w:eastAsia="zh-CN"/>
              </w:rPr>
            </w:pPr>
            <w:hyperlink r:id="rId34" w:history="1">
              <w:r w:rsidRPr="006D6840">
                <w:rPr>
                  <w:rFonts w:ascii="Arial" w:eastAsia="Times New Roman" w:hAnsi="Arial" w:cs="Arial"/>
                  <w:b/>
                  <w:bCs/>
                  <w:color w:val="0000FF"/>
                  <w:sz w:val="16"/>
                  <w:szCs w:val="16"/>
                  <w:u w:val="single"/>
                  <w:lang w:val="en-US"/>
                </w:rPr>
                <w:t>R4-2213231</w:t>
              </w:r>
            </w:hyperlink>
          </w:p>
        </w:tc>
        <w:tc>
          <w:tcPr>
            <w:tcW w:w="5997" w:type="dxa"/>
          </w:tcPr>
          <w:p w14:paraId="5E9F5A73" w14:textId="524A0602"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UE Rx requirements for band n263</w:t>
            </w:r>
          </w:p>
        </w:tc>
        <w:tc>
          <w:tcPr>
            <w:tcW w:w="2520" w:type="dxa"/>
          </w:tcPr>
          <w:p w14:paraId="225DE5E4" w14:textId="3F241121"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Apple</w:t>
            </w:r>
          </w:p>
        </w:tc>
      </w:tr>
      <w:tr w:rsidR="00743B58" w:rsidRPr="00B04195" w14:paraId="1060C019" w14:textId="77777777" w:rsidTr="00743B58">
        <w:tc>
          <w:tcPr>
            <w:tcW w:w="1552" w:type="dxa"/>
          </w:tcPr>
          <w:p w14:paraId="5A779D35" w14:textId="0B0A0CE0" w:rsidR="00743B58" w:rsidRPr="0093133D" w:rsidRDefault="00743B58" w:rsidP="00A76161">
            <w:pPr>
              <w:spacing w:after="120"/>
              <w:rPr>
                <w:rFonts w:eastAsiaTheme="minorEastAsia"/>
                <w:color w:val="0070C0"/>
                <w:lang w:val="en-US" w:eastAsia="zh-CN"/>
              </w:rPr>
            </w:pPr>
            <w:hyperlink r:id="rId35" w:history="1">
              <w:r w:rsidRPr="006D6840">
                <w:rPr>
                  <w:rFonts w:ascii="Arial" w:eastAsia="Times New Roman" w:hAnsi="Arial" w:cs="Arial"/>
                  <w:b/>
                  <w:bCs/>
                  <w:color w:val="0000FF"/>
                  <w:sz w:val="16"/>
                  <w:szCs w:val="16"/>
                  <w:u w:val="single"/>
                  <w:lang w:val="en-US"/>
                </w:rPr>
                <w:t>R4-2213367</w:t>
              </w:r>
            </w:hyperlink>
          </w:p>
        </w:tc>
        <w:tc>
          <w:tcPr>
            <w:tcW w:w="5997" w:type="dxa"/>
          </w:tcPr>
          <w:p w14:paraId="045C4E52" w14:textId="23168270"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Draft CR for n263 RF Rx requirements</w:t>
            </w:r>
          </w:p>
        </w:tc>
        <w:tc>
          <w:tcPr>
            <w:tcW w:w="2520" w:type="dxa"/>
          </w:tcPr>
          <w:p w14:paraId="6435609A" w14:textId="750E8C6E"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Huawei, HiSilicon</w:t>
            </w:r>
          </w:p>
        </w:tc>
      </w:tr>
      <w:tr w:rsidR="00743B58" w:rsidRPr="00B04195" w14:paraId="58A2FE01" w14:textId="77777777" w:rsidTr="00743B58">
        <w:tc>
          <w:tcPr>
            <w:tcW w:w="1552" w:type="dxa"/>
          </w:tcPr>
          <w:p w14:paraId="6B28E741" w14:textId="651E027C" w:rsidR="00743B58" w:rsidRPr="0093133D" w:rsidRDefault="00743B58" w:rsidP="00A76161">
            <w:pPr>
              <w:spacing w:after="120"/>
              <w:rPr>
                <w:rFonts w:eastAsiaTheme="minorEastAsia"/>
                <w:color w:val="0070C0"/>
                <w:lang w:val="en-US" w:eastAsia="zh-CN"/>
              </w:rPr>
            </w:pPr>
            <w:hyperlink r:id="rId36" w:history="1">
              <w:r w:rsidRPr="006D6840">
                <w:rPr>
                  <w:rFonts w:ascii="Arial" w:eastAsia="Times New Roman" w:hAnsi="Arial" w:cs="Arial"/>
                  <w:b/>
                  <w:bCs/>
                  <w:color w:val="0000FF"/>
                  <w:sz w:val="16"/>
                  <w:szCs w:val="16"/>
                  <w:u w:val="single"/>
                  <w:lang w:val="en-US"/>
                </w:rPr>
                <w:t>R4-2213368</w:t>
              </w:r>
            </w:hyperlink>
          </w:p>
        </w:tc>
        <w:tc>
          <w:tcPr>
            <w:tcW w:w="5997" w:type="dxa"/>
          </w:tcPr>
          <w:p w14:paraId="7D51033C" w14:textId="02C2424A"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Draft CR for n263 RMC</w:t>
            </w:r>
          </w:p>
        </w:tc>
        <w:tc>
          <w:tcPr>
            <w:tcW w:w="2520" w:type="dxa"/>
          </w:tcPr>
          <w:p w14:paraId="27F60557" w14:textId="6D38A92D" w:rsidR="00743B58" w:rsidRPr="00B04195" w:rsidRDefault="00743B58" w:rsidP="00A76161">
            <w:pPr>
              <w:spacing w:after="120"/>
              <w:rPr>
                <w:rFonts w:eastAsiaTheme="minorEastAsia"/>
                <w:color w:val="0070C0"/>
                <w:lang w:val="en-US" w:eastAsia="zh-CN"/>
              </w:rPr>
            </w:pPr>
            <w:r w:rsidRPr="006D6840">
              <w:rPr>
                <w:rFonts w:ascii="Arial" w:eastAsia="Times New Roman" w:hAnsi="Arial" w:cs="Arial"/>
                <w:sz w:val="16"/>
                <w:szCs w:val="16"/>
                <w:lang w:val="en-US"/>
              </w:rPr>
              <w:t>Huawei, HiSilicon</w:t>
            </w:r>
          </w:p>
        </w:tc>
      </w:tr>
    </w:tbl>
    <w:p w14:paraId="5EBFBBB2" w14:textId="77777777" w:rsidR="00DC4F72" w:rsidRPr="00E72CF1" w:rsidRDefault="00DC4F72" w:rsidP="00F115F5">
      <w:pPr>
        <w:rPr>
          <w:lang w:eastAsia="ja-JP"/>
        </w:rPr>
      </w:pPr>
    </w:p>
    <w:p w14:paraId="7DA82980" w14:textId="77777777" w:rsidR="008004B4" w:rsidRPr="00E72CF1" w:rsidRDefault="008004B4" w:rsidP="00E72CF1">
      <w:pPr>
        <w:rPr>
          <w:rFonts w:eastAsiaTheme="minorEastAsia"/>
          <w:color w:val="0070C0"/>
          <w:lang w:val="en-US" w:eastAsia="zh-CN"/>
        </w:rPr>
      </w:pPr>
    </w:p>
    <w:sectPr w:rsidR="008004B4"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58FC" w14:textId="77777777" w:rsidR="00796AD6" w:rsidRDefault="00796AD6">
      <w:r>
        <w:separator/>
      </w:r>
    </w:p>
  </w:endnote>
  <w:endnote w:type="continuationSeparator" w:id="0">
    <w:p w14:paraId="11C0BF46" w14:textId="77777777" w:rsidR="00796AD6" w:rsidRDefault="0079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00AC" w14:textId="77777777" w:rsidR="00796AD6" w:rsidRDefault="00796AD6">
      <w:r>
        <w:separator/>
      </w:r>
    </w:p>
  </w:footnote>
  <w:footnote w:type="continuationSeparator" w:id="0">
    <w:p w14:paraId="7C124B0F" w14:textId="77777777" w:rsidR="00796AD6" w:rsidRDefault="00796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35AC4F3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5C5EE4CC">
      <w:start w:val="6"/>
      <w:numFmt w:val="bullet"/>
      <w:lvlText w:val="-"/>
      <w:lvlJc w:val="left"/>
      <w:pPr>
        <w:ind w:left="3096" w:hanging="360"/>
      </w:pPr>
      <w:rPr>
        <w:rFonts w:ascii="Times New Roman" w:eastAsiaTheme="minorEastAsia"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7"/>
  </w:num>
  <w:num w:numId="25">
    <w:abstractNumId w:val="7"/>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us Pettersson/President/LGEFL Finland Lab(markus.pettersson@lge.com)">
    <w15:presenceInfo w15:providerId="AD" w15:userId="S-1-5-21-2543426832-1914326140-3112152631-1623925"/>
  </w15:person>
  <w15:person w15:author="Camila Priale Olivares">
    <w15:presenceInfo w15:providerId="AD" w15:userId="S::cpriale@apple.com::1d482074-1c65-4e02-82b6-8d201c8ac2ea"/>
  </w15:person>
  <w15:person w15:author="vivo/zhoushuai">
    <w15:presenceInfo w15:providerId="None" w15:userId="vivo/zhoushuai"/>
  </w15:person>
  <w15:person w15:author="Nokia - JOH">
    <w15:presenceInfo w15:providerId="None" w15:userId="Nokia - JOH"/>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4165"/>
    <w:rsid w:val="000063EE"/>
    <w:rsid w:val="000065D7"/>
    <w:rsid w:val="00006AF4"/>
    <w:rsid w:val="00006E0B"/>
    <w:rsid w:val="00013927"/>
    <w:rsid w:val="000139EA"/>
    <w:rsid w:val="00017C28"/>
    <w:rsid w:val="0002080A"/>
    <w:rsid w:val="00020A64"/>
    <w:rsid w:val="00020C56"/>
    <w:rsid w:val="00025240"/>
    <w:rsid w:val="00026ACC"/>
    <w:rsid w:val="00030503"/>
    <w:rsid w:val="0003171D"/>
    <w:rsid w:val="00031C1D"/>
    <w:rsid w:val="00031E9E"/>
    <w:rsid w:val="00035C50"/>
    <w:rsid w:val="00042273"/>
    <w:rsid w:val="0004407D"/>
    <w:rsid w:val="000457A1"/>
    <w:rsid w:val="000463EF"/>
    <w:rsid w:val="00050001"/>
    <w:rsid w:val="000512DE"/>
    <w:rsid w:val="00052041"/>
    <w:rsid w:val="0005326A"/>
    <w:rsid w:val="00054189"/>
    <w:rsid w:val="0006266D"/>
    <w:rsid w:val="00063A29"/>
    <w:rsid w:val="0006535F"/>
    <w:rsid w:val="00065506"/>
    <w:rsid w:val="00067298"/>
    <w:rsid w:val="0007382E"/>
    <w:rsid w:val="000766E1"/>
    <w:rsid w:val="000775C1"/>
    <w:rsid w:val="00077FF6"/>
    <w:rsid w:val="00080D82"/>
    <w:rsid w:val="00081692"/>
    <w:rsid w:val="00082C46"/>
    <w:rsid w:val="00083F04"/>
    <w:rsid w:val="00085A0E"/>
    <w:rsid w:val="00087548"/>
    <w:rsid w:val="00091D47"/>
    <w:rsid w:val="00093E7E"/>
    <w:rsid w:val="00096367"/>
    <w:rsid w:val="00096A71"/>
    <w:rsid w:val="000A1830"/>
    <w:rsid w:val="000A2393"/>
    <w:rsid w:val="000A4121"/>
    <w:rsid w:val="000A4AA3"/>
    <w:rsid w:val="000A4C81"/>
    <w:rsid w:val="000A550E"/>
    <w:rsid w:val="000A7456"/>
    <w:rsid w:val="000B0960"/>
    <w:rsid w:val="000B0E8F"/>
    <w:rsid w:val="000B1A55"/>
    <w:rsid w:val="000B1D7A"/>
    <w:rsid w:val="000B20BB"/>
    <w:rsid w:val="000B2EF6"/>
    <w:rsid w:val="000B2FA6"/>
    <w:rsid w:val="000B47CC"/>
    <w:rsid w:val="000B4AA0"/>
    <w:rsid w:val="000B5BEC"/>
    <w:rsid w:val="000C2553"/>
    <w:rsid w:val="000C38C3"/>
    <w:rsid w:val="000C4549"/>
    <w:rsid w:val="000C49CE"/>
    <w:rsid w:val="000C70EC"/>
    <w:rsid w:val="000D00F9"/>
    <w:rsid w:val="000D09FD"/>
    <w:rsid w:val="000D19DE"/>
    <w:rsid w:val="000D1B32"/>
    <w:rsid w:val="000D2FB3"/>
    <w:rsid w:val="000D44FB"/>
    <w:rsid w:val="000D574B"/>
    <w:rsid w:val="000D6CFC"/>
    <w:rsid w:val="000D7799"/>
    <w:rsid w:val="000D7BEF"/>
    <w:rsid w:val="000E4EF3"/>
    <w:rsid w:val="000E537B"/>
    <w:rsid w:val="000E57D0"/>
    <w:rsid w:val="000E68C6"/>
    <w:rsid w:val="000E7858"/>
    <w:rsid w:val="000F39CA"/>
    <w:rsid w:val="000F67AB"/>
    <w:rsid w:val="000F6DFD"/>
    <w:rsid w:val="00103AE7"/>
    <w:rsid w:val="00106534"/>
    <w:rsid w:val="00106D24"/>
    <w:rsid w:val="00107927"/>
    <w:rsid w:val="00110E26"/>
    <w:rsid w:val="00111321"/>
    <w:rsid w:val="001128E7"/>
    <w:rsid w:val="001157FA"/>
    <w:rsid w:val="00115E6C"/>
    <w:rsid w:val="00116785"/>
    <w:rsid w:val="00116BC5"/>
    <w:rsid w:val="00117BD6"/>
    <w:rsid w:val="00117F5C"/>
    <w:rsid w:val="001206C2"/>
    <w:rsid w:val="00121978"/>
    <w:rsid w:val="00123422"/>
    <w:rsid w:val="00124B6A"/>
    <w:rsid w:val="001276A3"/>
    <w:rsid w:val="001327F8"/>
    <w:rsid w:val="00134E31"/>
    <w:rsid w:val="00135A5C"/>
    <w:rsid w:val="00136D4C"/>
    <w:rsid w:val="00142538"/>
    <w:rsid w:val="00142BB9"/>
    <w:rsid w:val="00142D2C"/>
    <w:rsid w:val="00144F96"/>
    <w:rsid w:val="00146EA9"/>
    <w:rsid w:val="00151EAC"/>
    <w:rsid w:val="00153528"/>
    <w:rsid w:val="00154E68"/>
    <w:rsid w:val="00157C1E"/>
    <w:rsid w:val="00162548"/>
    <w:rsid w:val="0016684D"/>
    <w:rsid w:val="00172183"/>
    <w:rsid w:val="00173A8E"/>
    <w:rsid w:val="001751A9"/>
    <w:rsid w:val="001751AB"/>
    <w:rsid w:val="00175A3F"/>
    <w:rsid w:val="00180D6E"/>
    <w:rsid w:val="00180E09"/>
    <w:rsid w:val="00183D4C"/>
    <w:rsid w:val="00183F6D"/>
    <w:rsid w:val="001849B4"/>
    <w:rsid w:val="0018670E"/>
    <w:rsid w:val="001913A8"/>
    <w:rsid w:val="00191C98"/>
    <w:rsid w:val="0019219A"/>
    <w:rsid w:val="00195077"/>
    <w:rsid w:val="00195589"/>
    <w:rsid w:val="001A033F"/>
    <w:rsid w:val="001A08AA"/>
    <w:rsid w:val="001A3A76"/>
    <w:rsid w:val="001A48EB"/>
    <w:rsid w:val="001A59CB"/>
    <w:rsid w:val="001B7991"/>
    <w:rsid w:val="001C0FBB"/>
    <w:rsid w:val="001C1409"/>
    <w:rsid w:val="001C1593"/>
    <w:rsid w:val="001C1FBE"/>
    <w:rsid w:val="001C2089"/>
    <w:rsid w:val="001C211E"/>
    <w:rsid w:val="001C2AE6"/>
    <w:rsid w:val="001C4A89"/>
    <w:rsid w:val="001C5332"/>
    <w:rsid w:val="001C6177"/>
    <w:rsid w:val="001C7C95"/>
    <w:rsid w:val="001D0363"/>
    <w:rsid w:val="001D12B4"/>
    <w:rsid w:val="001D1B07"/>
    <w:rsid w:val="001D5BE2"/>
    <w:rsid w:val="001D7D94"/>
    <w:rsid w:val="001E0A28"/>
    <w:rsid w:val="001E4218"/>
    <w:rsid w:val="001E6C4D"/>
    <w:rsid w:val="001F0B20"/>
    <w:rsid w:val="001F4217"/>
    <w:rsid w:val="00200A62"/>
    <w:rsid w:val="00203740"/>
    <w:rsid w:val="0020787E"/>
    <w:rsid w:val="002138EA"/>
    <w:rsid w:val="002139EA"/>
    <w:rsid w:val="00213F84"/>
    <w:rsid w:val="00213FBA"/>
    <w:rsid w:val="00214B6C"/>
    <w:rsid w:val="00214FBD"/>
    <w:rsid w:val="002162C3"/>
    <w:rsid w:val="00220C82"/>
    <w:rsid w:val="00221E08"/>
    <w:rsid w:val="00222897"/>
    <w:rsid w:val="00222B0C"/>
    <w:rsid w:val="002303AC"/>
    <w:rsid w:val="002319E8"/>
    <w:rsid w:val="00232FF4"/>
    <w:rsid w:val="00235394"/>
    <w:rsid w:val="00235577"/>
    <w:rsid w:val="00235942"/>
    <w:rsid w:val="00236341"/>
    <w:rsid w:val="002371B2"/>
    <w:rsid w:val="00237F13"/>
    <w:rsid w:val="00242866"/>
    <w:rsid w:val="002435CA"/>
    <w:rsid w:val="0024469F"/>
    <w:rsid w:val="00250B5B"/>
    <w:rsid w:val="00251A4F"/>
    <w:rsid w:val="002529DC"/>
    <w:rsid w:val="00252DB8"/>
    <w:rsid w:val="002537BC"/>
    <w:rsid w:val="00255C58"/>
    <w:rsid w:val="00260AAF"/>
    <w:rsid w:val="00260EC7"/>
    <w:rsid w:val="00261539"/>
    <w:rsid w:val="0026179F"/>
    <w:rsid w:val="002658D0"/>
    <w:rsid w:val="002666AE"/>
    <w:rsid w:val="00271194"/>
    <w:rsid w:val="00274D30"/>
    <w:rsid w:val="00274E1A"/>
    <w:rsid w:val="00274E25"/>
    <w:rsid w:val="002757E8"/>
    <w:rsid w:val="002774B7"/>
    <w:rsid w:val="002775B1"/>
    <w:rsid w:val="002775B9"/>
    <w:rsid w:val="00277A2B"/>
    <w:rsid w:val="002811C4"/>
    <w:rsid w:val="00282213"/>
    <w:rsid w:val="00282C93"/>
    <w:rsid w:val="00284016"/>
    <w:rsid w:val="0028494E"/>
    <w:rsid w:val="002858BF"/>
    <w:rsid w:val="002939AF"/>
    <w:rsid w:val="0029417C"/>
    <w:rsid w:val="0029440D"/>
    <w:rsid w:val="00294491"/>
    <w:rsid w:val="00294BDE"/>
    <w:rsid w:val="00296731"/>
    <w:rsid w:val="0029775A"/>
    <w:rsid w:val="00297C33"/>
    <w:rsid w:val="002A083F"/>
    <w:rsid w:val="002A0CED"/>
    <w:rsid w:val="002A15E7"/>
    <w:rsid w:val="002A4CD0"/>
    <w:rsid w:val="002A7DA6"/>
    <w:rsid w:val="002B20DE"/>
    <w:rsid w:val="002B4FEE"/>
    <w:rsid w:val="002B516C"/>
    <w:rsid w:val="002B5E1D"/>
    <w:rsid w:val="002B60C1"/>
    <w:rsid w:val="002B661A"/>
    <w:rsid w:val="002C36C9"/>
    <w:rsid w:val="002C4B52"/>
    <w:rsid w:val="002D03E5"/>
    <w:rsid w:val="002D11AB"/>
    <w:rsid w:val="002D36EB"/>
    <w:rsid w:val="002D51D6"/>
    <w:rsid w:val="002D67A2"/>
    <w:rsid w:val="002D6BDF"/>
    <w:rsid w:val="002D76EB"/>
    <w:rsid w:val="002E2CE9"/>
    <w:rsid w:val="002E3BF7"/>
    <w:rsid w:val="002E403E"/>
    <w:rsid w:val="002E4C74"/>
    <w:rsid w:val="002E7E4E"/>
    <w:rsid w:val="002F158C"/>
    <w:rsid w:val="002F4093"/>
    <w:rsid w:val="002F40B6"/>
    <w:rsid w:val="002F5636"/>
    <w:rsid w:val="002F68B3"/>
    <w:rsid w:val="0030217D"/>
    <w:rsid w:val="003022A5"/>
    <w:rsid w:val="00304660"/>
    <w:rsid w:val="00307E51"/>
    <w:rsid w:val="00307EE2"/>
    <w:rsid w:val="00311363"/>
    <w:rsid w:val="00311C6F"/>
    <w:rsid w:val="00315867"/>
    <w:rsid w:val="00316B3B"/>
    <w:rsid w:val="00317E10"/>
    <w:rsid w:val="00320486"/>
    <w:rsid w:val="00321150"/>
    <w:rsid w:val="0032587D"/>
    <w:rsid w:val="003260D7"/>
    <w:rsid w:val="0032749C"/>
    <w:rsid w:val="0033243C"/>
    <w:rsid w:val="0033495D"/>
    <w:rsid w:val="00335936"/>
    <w:rsid w:val="00336697"/>
    <w:rsid w:val="003418CB"/>
    <w:rsid w:val="00346427"/>
    <w:rsid w:val="00355705"/>
    <w:rsid w:val="00355873"/>
    <w:rsid w:val="0035660F"/>
    <w:rsid w:val="00356EDB"/>
    <w:rsid w:val="0035715E"/>
    <w:rsid w:val="003613D5"/>
    <w:rsid w:val="003628B9"/>
    <w:rsid w:val="00362D8F"/>
    <w:rsid w:val="00363769"/>
    <w:rsid w:val="00367724"/>
    <w:rsid w:val="003710BA"/>
    <w:rsid w:val="00375C8A"/>
    <w:rsid w:val="00376D29"/>
    <w:rsid w:val="003770F6"/>
    <w:rsid w:val="00382C17"/>
    <w:rsid w:val="00383E37"/>
    <w:rsid w:val="0038407C"/>
    <w:rsid w:val="00384986"/>
    <w:rsid w:val="00384AC9"/>
    <w:rsid w:val="00384FD7"/>
    <w:rsid w:val="0039270B"/>
    <w:rsid w:val="00393042"/>
    <w:rsid w:val="00394AD5"/>
    <w:rsid w:val="003953F3"/>
    <w:rsid w:val="0039642D"/>
    <w:rsid w:val="00397545"/>
    <w:rsid w:val="003A27B0"/>
    <w:rsid w:val="003A2E40"/>
    <w:rsid w:val="003A2E80"/>
    <w:rsid w:val="003B0158"/>
    <w:rsid w:val="003B40B6"/>
    <w:rsid w:val="003B56DB"/>
    <w:rsid w:val="003B755E"/>
    <w:rsid w:val="003C228E"/>
    <w:rsid w:val="003C5055"/>
    <w:rsid w:val="003C51E7"/>
    <w:rsid w:val="003C6893"/>
    <w:rsid w:val="003C6DE2"/>
    <w:rsid w:val="003C744D"/>
    <w:rsid w:val="003D1EFD"/>
    <w:rsid w:val="003D28BF"/>
    <w:rsid w:val="003D4215"/>
    <w:rsid w:val="003D4329"/>
    <w:rsid w:val="003D4C47"/>
    <w:rsid w:val="003D5499"/>
    <w:rsid w:val="003D7719"/>
    <w:rsid w:val="003E1B38"/>
    <w:rsid w:val="003E40EE"/>
    <w:rsid w:val="003E4A22"/>
    <w:rsid w:val="003F1C1B"/>
    <w:rsid w:val="003F3257"/>
    <w:rsid w:val="003F3A2F"/>
    <w:rsid w:val="00401144"/>
    <w:rsid w:val="00404831"/>
    <w:rsid w:val="00404AD6"/>
    <w:rsid w:val="004074C5"/>
    <w:rsid w:val="00407661"/>
    <w:rsid w:val="00410314"/>
    <w:rsid w:val="004107C9"/>
    <w:rsid w:val="00412063"/>
    <w:rsid w:val="00412EB1"/>
    <w:rsid w:val="00413DDE"/>
    <w:rsid w:val="00414118"/>
    <w:rsid w:val="00416084"/>
    <w:rsid w:val="004174A2"/>
    <w:rsid w:val="00424F8C"/>
    <w:rsid w:val="00426275"/>
    <w:rsid w:val="004271AC"/>
    <w:rsid w:val="004271BA"/>
    <w:rsid w:val="00430497"/>
    <w:rsid w:val="00430EA5"/>
    <w:rsid w:val="00432F45"/>
    <w:rsid w:val="00434DC1"/>
    <w:rsid w:val="004350F4"/>
    <w:rsid w:val="00436918"/>
    <w:rsid w:val="00437158"/>
    <w:rsid w:val="004412A0"/>
    <w:rsid w:val="00442337"/>
    <w:rsid w:val="00446408"/>
    <w:rsid w:val="00446F76"/>
    <w:rsid w:val="004509AC"/>
    <w:rsid w:val="00450F27"/>
    <w:rsid w:val="004510E5"/>
    <w:rsid w:val="0045245B"/>
    <w:rsid w:val="00452485"/>
    <w:rsid w:val="00455980"/>
    <w:rsid w:val="00456A75"/>
    <w:rsid w:val="00461822"/>
    <w:rsid w:val="00461E39"/>
    <w:rsid w:val="00462D3A"/>
    <w:rsid w:val="00463521"/>
    <w:rsid w:val="00464AC5"/>
    <w:rsid w:val="00466AA2"/>
    <w:rsid w:val="0046744F"/>
    <w:rsid w:val="00471125"/>
    <w:rsid w:val="0047437A"/>
    <w:rsid w:val="0047749E"/>
    <w:rsid w:val="00480E42"/>
    <w:rsid w:val="004849DD"/>
    <w:rsid w:val="00484C5D"/>
    <w:rsid w:val="0048543E"/>
    <w:rsid w:val="004868C1"/>
    <w:rsid w:val="0048750F"/>
    <w:rsid w:val="00490805"/>
    <w:rsid w:val="00490CDE"/>
    <w:rsid w:val="00493736"/>
    <w:rsid w:val="004A01AD"/>
    <w:rsid w:val="004A17E9"/>
    <w:rsid w:val="004A2D97"/>
    <w:rsid w:val="004A495F"/>
    <w:rsid w:val="004A660F"/>
    <w:rsid w:val="004A7544"/>
    <w:rsid w:val="004B10D3"/>
    <w:rsid w:val="004B1C25"/>
    <w:rsid w:val="004B60A3"/>
    <w:rsid w:val="004B6B0F"/>
    <w:rsid w:val="004C00C6"/>
    <w:rsid w:val="004C1303"/>
    <w:rsid w:val="004C3455"/>
    <w:rsid w:val="004C54E5"/>
    <w:rsid w:val="004C7654"/>
    <w:rsid w:val="004C7DC8"/>
    <w:rsid w:val="004D0567"/>
    <w:rsid w:val="004D21B0"/>
    <w:rsid w:val="004D23F9"/>
    <w:rsid w:val="004D5A8E"/>
    <w:rsid w:val="004D737D"/>
    <w:rsid w:val="004E17E3"/>
    <w:rsid w:val="004E2659"/>
    <w:rsid w:val="004E39EE"/>
    <w:rsid w:val="004E475C"/>
    <w:rsid w:val="004E4D71"/>
    <w:rsid w:val="004E56E0"/>
    <w:rsid w:val="004E7329"/>
    <w:rsid w:val="004F0042"/>
    <w:rsid w:val="004F04C8"/>
    <w:rsid w:val="004F088C"/>
    <w:rsid w:val="004F2CB0"/>
    <w:rsid w:val="004F3B37"/>
    <w:rsid w:val="004F6E06"/>
    <w:rsid w:val="00500D2B"/>
    <w:rsid w:val="005017F7"/>
    <w:rsid w:val="00501FA7"/>
    <w:rsid w:val="005025B2"/>
    <w:rsid w:val="00502B89"/>
    <w:rsid w:val="005034DC"/>
    <w:rsid w:val="005035BD"/>
    <w:rsid w:val="00503A45"/>
    <w:rsid w:val="00504110"/>
    <w:rsid w:val="00504E6E"/>
    <w:rsid w:val="00505BFA"/>
    <w:rsid w:val="005071B4"/>
    <w:rsid w:val="00507687"/>
    <w:rsid w:val="00507C55"/>
    <w:rsid w:val="005117A9"/>
    <w:rsid w:val="00511F57"/>
    <w:rsid w:val="00513285"/>
    <w:rsid w:val="00514CED"/>
    <w:rsid w:val="00515CBE"/>
    <w:rsid w:val="00515E2B"/>
    <w:rsid w:val="00516024"/>
    <w:rsid w:val="005170DB"/>
    <w:rsid w:val="00522A7E"/>
    <w:rsid w:val="00522F20"/>
    <w:rsid w:val="005234A8"/>
    <w:rsid w:val="00525C0B"/>
    <w:rsid w:val="00527713"/>
    <w:rsid w:val="00527EF5"/>
    <w:rsid w:val="005308DB"/>
    <w:rsid w:val="00530A2E"/>
    <w:rsid w:val="00530FBE"/>
    <w:rsid w:val="00532F3F"/>
    <w:rsid w:val="00533159"/>
    <w:rsid w:val="005339DB"/>
    <w:rsid w:val="00534076"/>
    <w:rsid w:val="00534C89"/>
    <w:rsid w:val="0053564C"/>
    <w:rsid w:val="00536FC2"/>
    <w:rsid w:val="005408B8"/>
    <w:rsid w:val="00541573"/>
    <w:rsid w:val="0054348A"/>
    <w:rsid w:val="00544484"/>
    <w:rsid w:val="00551981"/>
    <w:rsid w:val="00551F1E"/>
    <w:rsid w:val="00554354"/>
    <w:rsid w:val="00557CF4"/>
    <w:rsid w:val="00564B71"/>
    <w:rsid w:val="00571777"/>
    <w:rsid w:val="0057288A"/>
    <w:rsid w:val="00577BB6"/>
    <w:rsid w:val="00580FF5"/>
    <w:rsid w:val="005838AD"/>
    <w:rsid w:val="0058451F"/>
    <w:rsid w:val="0058519C"/>
    <w:rsid w:val="00590D57"/>
    <w:rsid w:val="0059149A"/>
    <w:rsid w:val="005929B2"/>
    <w:rsid w:val="0059500D"/>
    <w:rsid w:val="005956EE"/>
    <w:rsid w:val="00595B12"/>
    <w:rsid w:val="005972CB"/>
    <w:rsid w:val="005A083E"/>
    <w:rsid w:val="005B4802"/>
    <w:rsid w:val="005B73BD"/>
    <w:rsid w:val="005B76B6"/>
    <w:rsid w:val="005C04BA"/>
    <w:rsid w:val="005C0F00"/>
    <w:rsid w:val="005C1EA6"/>
    <w:rsid w:val="005C3F3A"/>
    <w:rsid w:val="005C5D5C"/>
    <w:rsid w:val="005C63D7"/>
    <w:rsid w:val="005D0B99"/>
    <w:rsid w:val="005D18AD"/>
    <w:rsid w:val="005D308E"/>
    <w:rsid w:val="005D3A48"/>
    <w:rsid w:val="005D761B"/>
    <w:rsid w:val="005D7AF8"/>
    <w:rsid w:val="005E17BF"/>
    <w:rsid w:val="005E366A"/>
    <w:rsid w:val="005E53EB"/>
    <w:rsid w:val="005E6144"/>
    <w:rsid w:val="005E6390"/>
    <w:rsid w:val="005F2145"/>
    <w:rsid w:val="005F4925"/>
    <w:rsid w:val="005F4BFC"/>
    <w:rsid w:val="005F68FB"/>
    <w:rsid w:val="006016E1"/>
    <w:rsid w:val="00602D27"/>
    <w:rsid w:val="006036B4"/>
    <w:rsid w:val="00604B34"/>
    <w:rsid w:val="006144A1"/>
    <w:rsid w:val="00615EBB"/>
    <w:rsid w:val="00616096"/>
    <w:rsid w:val="006160A2"/>
    <w:rsid w:val="00620FD1"/>
    <w:rsid w:val="00624454"/>
    <w:rsid w:val="006302AA"/>
    <w:rsid w:val="00631657"/>
    <w:rsid w:val="00631782"/>
    <w:rsid w:val="006338F6"/>
    <w:rsid w:val="00633C9E"/>
    <w:rsid w:val="006363BD"/>
    <w:rsid w:val="00636A6E"/>
    <w:rsid w:val="006412CC"/>
    <w:rsid w:val="006412DC"/>
    <w:rsid w:val="006418C7"/>
    <w:rsid w:val="00641A06"/>
    <w:rsid w:val="00642509"/>
    <w:rsid w:val="00642BC6"/>
    <w:rsid w:val="00644790"/>
    <w:rsid w:val="006478EC"/>
    <w:rsid w:val="006500AD"/>
    <w:rsid w:val="006501AF"/>
    <w:rsid w:val="0065048C"/>
    <w:rsid w:val="00650DDE"/>
    <w:rsid w:val="00653BCF"/>
    <w:rsid w:val="006549D3"/>
    <w:rsid w:val="00654FD1"/>
    <w:rsid w:val="0065505B"/>
    <w:rsid w:val="00656796"/>
    <w:rsid w:val="0066001F"/>
    <w:rsid w:val="006600BE"/>
    <w:rsid w:val="00663626"/>
    <w:rsid w:val="006670AC"/>
    <w:rsid w:val="0066778F"/>
    <w:rsid w:val="006700D4"/>
    <w:rsid w:val="0067165A"/>
    <w:rsid w:val="00672307"/>
    <w:rsid w:val="00675B1B"/>
    <w:rsid w:val="00680681"/>
    <w:rsid w:val="006808C6"/>
    <w:rsid w:val="0068251E"/>
    <w:rsid w:val="00682668"/>
    <w:rsid w:val="006869F6"/>
    <w:rsid w:val="006900E6"/>
    <w:rsid w:val="006928F6"/>
    <w:rsid w:val="00692A68"/>
    <w:rsid w:val="006945CC"/>
    <w:rsid w:val="00695D85"/>
    <w:rsid w:val="006A30A2"/>
    <w:rsid w:val="006A6D23"/>
    <w:rsid w:val="006B25DE"/>
    <w:rsid w:val="006B5692"/>
    <w:rsid w:val="006B7B6C"/>
    <w:rsid w:val="006C1C3B"/>
    <w:rsid w:val="006C207D"/>
    <w:rsid w:val="006C4E43"/>
    <w:rsid w:val="006C5409"/>
    <w:rsid w:val="006C643E"/>
    <w:rsid w:val="006C6BF8"/>
    <w:rsid w:val="006C6ED0"/>
    <w:rsid w:val="006D2932"/>
    <w:rsid w:val="006D3671"/>
    <w:rsid w:val="006D4176"/>
    <w:rsid w:val="006D66C2"/>
    <w:rsid w:val="006D6840"/>
    <w:rsid w:val="006E0A73"/>
    <w:rsid w:val="006E0FEE"/>
    <w:rsid w:val="006E17D0"/>
    <w:rsid w:val="006E6C11"/>
    <w:rsid w:val="006F218D"/>
    <w:rsid w:val="006F38F0"/>
    <w:rsid w:val="006F74C3"/>
    <w:rsid w:val="006F7C0C"/>
    <w:rsid w:val="00700320"/>
    <w:rsid w:val="00700755"/>
    <w:rsid w:val="007020A0"/>
    <w:rsid w:val="0070507F"/>
    <w:rsid w:val="0070646B"/>
    <w:rsid w:val="00706AEE"/>
    <w:rsid w:val="007130A2"/>
    <w:rsid w:val="00715463"/>
    <w:rsid w:val="00717DB8"/>
    <w:rsid w:val="00722BA6"/>
    <w:rsid w:val="00723B19"/>
    <w:rsid w:val="00724FF5"/>
    <w:rsid w:val="00725EB2"/>
    <w:rsid w:val="00726294"/>
    <w:rsid w:val="007265DF"/>
    <w:rsid w:val="007279C2"/>
    <w:rsid w:val="007305A2"/>
    <w:rsid w:val="00730655"/>
    <w:rsid w:val="00731D77"/>
    <w:rsid w:val="00732360"/>
    <w:rsid w:val="0073379F"/>
    <w:rsid w:val="0073390A"/>
    <w:rsid w:val="00734E64"/>
    <w:rsid w:val="0073630A"/>
    <w:rsid w:val="00736B37"/>
    <w:rsid w:val="00740A35"/>
    <w:rsid w:val="00743B58"/>
    <w:rsid w:val="00744CE7"/>
    <w:rsid w:val="00744DB7"/>
    <w:rsid w:val="007478BE"/>
    <w:rsid w:val="007520B4"/>
    <w:rsid w:val="00753BF1"/>
    <w:rsid w:val="0075435E"/>
    <w:rsid w:val="00762F2C"/>
    <w:rsid w:val="007655D5"/>
    <w:rsid w:val="0077045B"/>
    <w:rsid w:val="00773371"/>
    <w:rsid w:val="007763C1"/>
    <w:rsid w:val="00777E82"/>
    <w:rsid w:val="00781359"/>
    <w:rsid w:val="0078537C"/>
    <w:rsid w:val="00786921"/>
    <w:rsid w:val="00787B44"/>
    <w:rsid w:val="00787C3A"/>
    <w:rsid w:val="00792C76"/>
    <w:rsid w:val="00793F87"/>
    <w:rsid w:val="00795096"/>
    <w:rsid w:val="0079557B"/>
    <w:rsid w:val="007955B2"/>
    <w:rsid w:val="00796AD6"/>
    <w:rsid w:val="00796BCF"/>
    <w:rsid w:val="007A1EAA"/>
    <w:rsid w:val="007A3647"/>
    <w:rsid w:val="007A65BD"/>
    <w:rsid w:val="007A737D"/>
    <w:rsid w:val="007A79FD"/>
    <w:rsid w:val="007B0B9D"/>
    <w:rsid w:val="007B1889"/>
    <w:rsid w:val="007B26E3"/>
    <w:rsid w:val="007B5691"/>
    <w:rsid w:val="007B5A43"/>
    <w:rsid w:val="007B6126"/>
    <w:rsid w:val="007B709B"/>
    <w:rsid w:val="007C1343"/>
    <w:rsid w:val="007C5DC6"/>
    <w:rsid w:val="007C5EF1"/>
    <w:rsid w:val="007C7322"/>
    <w:rsid w:val="007C7BF5"/>
    <w:rsid w:val="007D128A"/>
    <w:rsid w:val="007D19B7"/>
    <w:rsid w:val="007D75E5"/>
    <w:rsid w:val="007D773E"/>
    <w:rsid w:val="007E066E"/>
    <w:rsid w:val="007E1356"/>
    <w:rsid w:val="007E20FC"/>
    <w:rsid w:val="007E35FD"/>
    <w:rsid w:val="007E5EEE"/>
    <w:rsid w:val="007E7062"/>
    <w:rsid w:val="007E7B77"/>
    <w:rsid w:val="007F0E1E"/>
    <w:rsid w:val="007F12D8"/>
    <w:rsid w:val="007F29A7"/>
    <w:rsid w:val="007F33A3"/>
    <w:rsid w:val="007F5C50"/>
    <w:rsid w:val="007F628C"/>
    <w:rsid w:val="008004B4"/>
    <w:rsid w:val="008041EB"/>
    <w:rsid w:val="00805308"/>
    <w:rsid w:val="00805BE8"/>
    <w:rsid w:val="008108A2"/>
    <w:rsid w:val="0081134F"/>
    <w:rsid w:val="00816078"/>
    <w:rsid w:val="00817160"/>
    <w:rsid w:val="00817404"/>
    <w:rsid w:val="008177E3"/>
    <w:rsid w:val="00817DC8"/>
    <w:rsid w:val="00823AA9"/>
    <w:rsid w:val="008255B9"/>
    <w:rsid w:val="00825CD8"/>
    <w:rsid w:val="00826688"/>
    <w:rsid w:val="00827324"/>
    <w:rsid w:val="0083426E"/>
    <w:rsid w:val="008355EA"/>
    <w:rsid w:val="00837458"/>
    <w:rsid w:val="00837AAE"/>
    <w:rsid w:val="00840634"/>
    <w:rsid w:val="008429AD"/>
    <w:rsid w:val="008429DB"/>
    <w:rsid w:val="00847D7C"/>
    <w:rsid w:val="00850C75"/>
    <w:rsid w:val="00850E39"/>
    <w:rsid w:val="0085351D"/>
    <w:rsid w:val="0085477A"/>
    <w:rsid w:val="00855107"/>
    <w:rsid w:val="00855173"/>
    <w:rsid w:val="008557D9"/>
    <w:rsid w:val="00855BF7"/>
    <w:rsid w:val="00855FBE"/>
    <w:rsid w:val="00856214"/>
    <w:rsid w:val="00860102"/>
    <w:rsid w:val="0086022B"/>
    <w:rsid w:val="00862089"/>
    <w:rsid w:val="0086334B"/>
    <w:rsid w:val="00864E31"/>
    <w:rsid w:val="00866D5B"/>
    <w:rsid w:val="00866FF5"/>
    <w:rsid w:val="0087332D"/>
    <w:rsid w:val="00873E1F"/>
    <w:rsid w:val="008744A8"/>
    <w:rsid w:val="00874C16"/>
    <w:rsid w:val="00876307"/>
    <w:rsid w:val="00876BE2"/>
    <w:rsid w:val="00881C2E"/>
    <w:rsid w:val="00884459"/>
    <w:rsid w:val="0088492A"/>
    <w:rsid w:val="00886D1F"/>
    <w:rsid w:val="0089179E"/>
    <w:rsid w:val="00891EE1"/>
    <w:rsid w:val="00892E4A"/>
    <w:rsid w:val="00893987"/>
    <w:rsid w:val="00894750"/>
    <w:rsid w:val="008963EF"/>
    <w:rsid w:val="0089688E"/>
    <w:rsid w:val="008A0188"/>
    <w:rsid w:val="008A0BE5"/>
    <w:rsid w:val="008A1FBE"/>
    <w:rsid w:val="008A3522"/>
    <w:rsid w:val="008A491C"/>
    <w:rsid w:val="008B3194"/>
    <w:rsid w:val="008B56BA"/>
    <w:rsid w:val="008B5AE7"/>
    <w:rsid w:val="008B6069"/>
    <w:rsid w:val="008B6775"/>
    <w:rsid w:val="008B7DCF"/>
    <w:rsid w:val="008C42C8"/>
    <w:rsid w:val="008C60E9"/>
    <w:rsid w:val="008C67D4"/>
    <w:rsid w:val="008C6A30"/>
    <w:rsid w:val="008D0C3D"/>
    <w:rsid w:val="008D0EEB"/>
    <w:rsid w:val="008D1B7C"/>
    <w:rsid w:val="008D6657"/>
    <w:rsid w:val="008E1F60"/>
    <w:rsid w:val="008E2ADA"/>
    <w:rsid w:val="008E307E"/>
    <w:rsid w:val="008E3C68"/>
    <w:rsid w:val="008F4DD1"/>
    <w:rsid w:val="008F500A"/>
    <w:rsid w:val="008F6056"/>
    <w:rsid w:val="008F6214"/>
    <w:rsid w:val="008F7194"/>
    <w:rsid w:val="00902C07"/>
    <w:rsid w:val="00902EB3"/>
    <w:rsid w:val="0090405B"/>
    <w:rsid w:val="009057DD"/>
    <w:rsid w:val="00905804"/>
    <w:rsid w:val="00906176"/>
    <w:rsid w:val="00906B22"/>
    <w:rsid w:val="009101E2"/>
    <w:rsid w:val="00913DD2"/>
    <w:rsid w:val="00915D73"/>
    <w:rsid w:val="00916077"/>
    <w:rsid w:val="009170A2"/>
    <w:rsid w:val="009208A6"/>
    <w:rsid w:val="009222D9"/>
    <w:rsid w:val="00922CC0"/>
    <w:rsid w:val="00924514"/>
    <w:rsid w:val="00927316"/>
    <w:rsid w:val="0093133D"/>
    <w:rsid w:val="009321F3"/>
    <w:rsid w:val="0093276D"/>
    <w:rsid w:val="00933D12"/>
    <w:rsid w:val="00937065"/>
    <w:rsid w:val="00940285"/>
    <w:rsid w:val="009415B0"/>
    <w:rsid w:val="00942F7B"/>
    <w:rsid w:val="00946B5D"/>
    <w:rsid w:val="00947E7E"/>
    <w:rsid w:val="0095139A"/>
    <w:rsid w:val="00951D1D"/>
    <w:rsid w:val="00953E16"/>
    <w:rsid w:val="009542AC"/>
    <w:rsid w:val="00954672"/>
    <w:rsid w:val="00961BB2"/>
    <w:rsid w:val="00962108"/>
    <w:rsid w:val="00963007"/>
    <w:rsid w:val="009638D6"/>
    <w:rsid w:val="00963A5D"/>
    <w:rsid w:val="00972479"/>
    <w:rsid w:val="009732F0"/>
    <w:rsid w:val="0097408E"/>
    <w:rsid w:val="00974BB2"/>
    <w:rsid w:val="00974FA7"/>
    <w:rsid w:val="009756E5"/>
    <w:rsid w:val="00976717"/>
    <w:rsid w:val="00977A8C"/>
    <w:rsid w:val="00983910"/>
    <w:rsid w:val="0099001E"/>
    <w:rsid w:val="00992405"/>
    <w:rsid w:val="00992414"/>
    <w:rsid w:val="00993292"/>
    <w:rsid w:val="009932AC"/>
    <w:rsid w:val="00993CCF"/>
    <w:rsid w:val="00994351"/>
    <w:rsid w:val="00996A8F"/>
    <w:rsid w:val="00997F8F"/>
    <w:rsid w:val="009A1856"/>
    <w:rsid w:val="009A1DBF"/>
    <w:rsid w:val="009A5744"/>
    <w:rsid w:val="009A68E6"/>
    <w:rsid w:val="009A7598"/>
    <w:rsid w:val="009A7791"/>
    <w:rsid w:val="009B0DC9"/>
    <w:rsid w:val="009B156A"/>
    <w:rsid w:val="009B1DF8"/>
    <w:rsid w:val="009B21DC"/>
    <w:rsid w:val="009B3D20"/>
    <w:rsid w:val="009B5418"/>
    <w:rsid w:val="009B6A5A"/>
    <w:rsid w:val="009C0727"/>
    <w:rsid w:val="009C0A05"/>
    <w:rsid w:val="009C3C80"/>
    <w:rsid w:val="009C492F"/>
    <w:rsid w:val="009D001E"/>
    <w:rsid w:val="009D148E"/>
    <w:rsid w:val="009D2FF2"/>
    <w:rsid w:val="009D3226"/>
    <w:rsid w:val="009D3385"/>
    <w:rsid w:val="009D498B"/>
    <w:rsid w:val="009D6084"/>
    <w:rsid w:val="009D793C"/>
    <w:rsid w:val="009E0956"/>
    <w:rsid w:val="009E16A9"/>
    <w:rsid w:val="009E375F"/>
    <w:rsid w:val="009E39D4"/>
    <w:rsid w:val="009E433B"/>
    <w:rsid w:val="009E5401"/>
    <w:rsid w:val="009F0337"/>
    <w:rsid w:val="009F5B57"/>
    <w:rsid w:val="009F5FD9"/>
    <w:rsid w:val="009F7212"/>
    <w:rsid w:val="00A00129"/>
    <w:rsid w:val="00A017CA"/>
    <w:rsid w:val="00A0342F"/>
    <w:rsid w:val="00A0558A"/>
    <w:rsid w:val="00A0758F"/>
    <w:rsid w:val="00A10C47"/>
    <w:rsid w:val="00A1570A"/>
    <w:rsid w:val="00A1595F"/>
    <w:rsid w:val="00A17866"/>
    <w:rsid w:val="00A17C5C"/>
    <w:rsid w:val="00A211B4"/>
    <w:rsid w:val="00A223CF"/>
    <w:rsid w:val="00A253B5"/>
    <w:rsid w:val="00A25E74"/>
    <w:rsid w:val="00A31C39"/>
    <w:rsid w:val="00A32542"/>
    <w:rsid w:val="00A3353F"/>
    <w:rsid w:val="00A339C0"/>
    <w:rsid w:val="00A33DDF"/>
    <w:rsid w:val="00A34547"/>
    <w:rsid w:val="00A3593E"/>
    <w:rsid w:val="00A3710D"/>
    <w:rsid w:val="00A374F6"/>
    <w:rsid w:val="00A376B7"/>
    <w:rsid w:val="00A416EC"/>
    <w:rsid w:val="00A41BF5"/>
    <w:rsid w:val="00A41CDF"/>
    <w:rsid w:val="00A437E6"/>
    <w:rsid w:val="00A44778"/>
    <w:rsid w:val="00A456CB"/>
    <w:rsid w:val="00A469E7"/>
    <w:rsid w:val="00A5110B"/>
    <w:rsid w:val="00A547B7"/>
    <w:rsid w:val="00A55E95"/>
    <w:rsid w:val="00A579DA"/>
    <w:rsid w:val="00A604A4"/>
    <w:rsid w:val="00A61B7D"/>
    <w:rsid w:val="00A62D08"/>
    <w:rsid w:val="00A6605B"/>
    <w:rsid w:val="00A66ADC"/>
    <w:rsid w:val="00A67234"/>
    <w:rsid w:val="00A707AE"/>
    <w:rsid w:val="00A7147D"/>
    <w:rsid w:val="00A76161"/>
    <w:rsid w:val="00A76A9E"/>
    <w:rsid w:val="00A80476"/>
    <w:rsid w:val="00A81B15"/>
    <w:rsid w:val="00A81E61"/>
    <w:rsid w:val="00A837FF"/>
    <w:rsid w:val="00A84052"/>
    <w:rsid w:val="00A84DC8"/>
    <w:rsid w:val="00A85DBC"/>
    <w:rsid w:val="00A87FEB"/>
    <w:rsid w:val="00A93F9F"/>
    <w:rsid w:val="00A9420E"/>
    <w:rsid w:val="00A95AE0"/>
    <w:rsid w:val="00A97648"/>
    <w:rsid w:val="00AA1CFD"/>
    <w:rsid w:val="00AA2239"/>
    <w:rsid w:val="00AA33D2"/>
    <w:rsid w:val="00AB0C57"/>
    <w:rsid w:val="00AB1195"/>
    <w:rsid w:val="00AB14E1"/>
    <w:rsid w:val="00AB4182"/>
    <w:rsid w:val="00AB6B31"/>
    <w:rsid w:val="00AB6ECA"/>
    <w:rsid w:val="00AC0CF2"/>
    <w:rsid w:val="00AC27DB"/>
    <w:rsid w:val="00AC4302"/>
    <w:rsid w:val="00AC6D6B"/>
    <w:rsid w:val="00AD252A"/>
    <w:rsid w:val="00AD5694"/>
    <w:rsid w:val="00AD7736"/>
    <w:rsid w:val="00AE10CE"/>
    <w:rsid w:val="00AE1D91"/>
    <w:rsid w:val="00AE69AC"/>
    <w:rsid w:val="00AE70D4"/>
    <w:rsid w:val="00AE7868"/>
    <w:rsid w:val="00AF0407"/>
    <w:rsid w:val="00AF049B"/>
    <w:rsid w:val="00AF2607"/>
    <w:rsid w:val="00AF2CFB"/>
    <w:rsid w:val="00AF2EF0"/>
    <w:rsid w:val="00AF4D8B"/>
    <w:rsid w:val="00AF5121"/>
    <w:rsid w:val="00B002B6"/>
    <w:rsid w:val="00B00CC5"/>
    <w:rsid w:val="00B01A5E"/>
    <w:rsid w:val="00B022BE"/>
    <w:rsid w:val="00B067CA"/>
    <w:rsid w:val="00B11420"/>
    <w:rsid w:val="00B12B26"/>
    <w:rsid w:val="00B12EA8"/>
    <w:rsid w:val="00B14B98"/>
    <w:rsid w:val="00B163F8"/>
    <w:rsid w:val="00B17ED7"/>
    <w:rsid w:val="00B20CD8"/>
    <w:rsid w:val="00B2472D"/>
    <w:rsid w:val="00B24CA0"/>
    <w:rsid w:val="00B2549F"/>
    <w:rsid w:val="00B3182B"/>
    <w:rsid w:val="00B33591"/>
    <w:rsid w:val="00B338F3"/>
    <w:rsid w:val="00B352DB"/>
    <w:rsid w:val="00B35DAD"/>
    <w:rsid w:val="00B37E5A"/>
    <w:rsid w:val="00B4108D"/>
    <w:rsid w:val="00B4543A"/>
    <w:rsid w:val="00B47040"/>
    <w:rsid w:val="00B4746A"/>
    <w:rsid w:val="00B54906"/>
    <w:rsid w:val="00B549A0"/>
    <w:rsid w:val="00B57265"/>
    <w:rsid w:val="00B613B9"/>
    <w:rsid w:val="00B62740"/>
    <w:rsid w:val="00B633AE"/>
    <w:rsid w:val="00B665D2"/>
    <w:rsid w:val="00B6737C"/>
    <w:rsid w:val="00B67659"/>
    <w:rsid w:val="00B7214D"/>
    <w:rsid w:val="00B730B2"/>
    <w:rsid w:val="00B74120"/>
    <w:rsid w:val="00B74372"/>
    <w:rsid w:val="00B75525"/>
    <w:rsid w:val="00B80283"/>
    <w:rsid w:val="00B8095F"/>
    <w:rsid w:val="00B80B0C"/>
    <w:rsid w:val="00B80B11"/>
    <w:rsid w:val="00B831AE"/>
    <w:rsid w:val="00B8446C"/>
    <w:rsid w:val="00B87725"/>
    <w:rsid w:val="00B92C5D"/>
    <w:rsid w:val="00B9510C"/>
    <w:rsid w:val="00B951B1"/>
    <w:rsid w:val="00B95F03"/>
    <w:rsid w:val="00B96134"/>
    <w:rsid w:val="00B9652A"/>
    <w:rsid w:val="00BA259A"/>
    <w:rsid w:val="00BA259C"/>
    <w:rsid w:val="00BA26D1"/>
    <w:rsid w:val="00BA29D3"/>
    <w:rsid w:val="00BA307F"/>
    <w:rsid w:val="00BA3445"/>
    <w:rsid w:val="00BA4D75"/>
    <w:rsid w:val="00BA5280"/>
    <w:rsid w:val="00BA61AB"/>
    <w:rsid w:val="00BA65C6"/>
    <w:rsid w:val="00BB1444"/>
    <w:rsid w:val="00BB14F1"/>
    <w:rsid w:val="00BB1DA1"/>
    <w:rsid w:val="00BB338B"/>
    <w:rsid w:val="00BB3DF4"/>
    <w:rsid w:val="00BB4CD5"/>
    <w:rsid w:val="00BB4EF0"/>
    <w:rsid w:val="00BB572E"/>
    <w:rsid w:val="00BB74FD"/>
    <w:rsid w:val="00BB785D"/>
    <w:rsid w:val="00BC44A1"/>
    <w:rsid w:val="00BC5982"/>
    <w:rsid w:val="00BC5E12"/>
    <w:rsid w:val="00BC60BF"/>
    <w:rsid w:val="00BC6815"/>
    <w:rsid w:val="00BD28BF"/>
    <w:rsid w:val="00BD2D12"/>
    <w:rsid w:val="00BD2DD7"/>
    <w:rsid w:val="00BD6338"/>
    <w:rsid w:val="00BD6404"/>
    <w:rsid w:val="00BE2E3D"/>
    <w:rsid w:val="00BE33AE"/>
    <w:rsid w:val="00BE5D69"/>
    <w:rsid w:val="00BE6CA6"/>
    <w:rsid w:val="00BE7E76"/>
    <w:rsid w:val="00BE7E86"/>
    <w:rsid w:val="00BF046F"/>
    <w:rsid w:val="00BF1A88"/>
    <w:rsid w:val="00BF62AC"/>
    <w:rsid w:val="00BF7D94"/>
    <w:rsid w:val="00C01D50"/>
    <w:rsid w:val="00C056DC"/>
    <w:rsid w:val="00C06FB4"/>
    <w:rsid w:val="00C111CF"/>
    <w:rsid w:val="00C1329B"/>
    <w:rsid w:val="00C1572F"/>
    <w:rsid w:val="00C16495"/>
    <w:rsid w:val="00C17610"/>
    <w:rsid w:val="00C21774"/>
    <w:rsid w:val="00C21ED3"/>
    <w:rsid w:val="00C225F0"/>
    <w:rsid w:val="00C24C05"/>
    <w:rsid w:val="00C24D2F"/>
    <w:rsid w:val="00C26222"/>
    <w:rsid w:val="00C30002"/>
    <w:rsid w:val="00C31283"/>
    <w:rsid w:val="00C32459"/>
    <w:rsid w:val="00C33C48"/>
    <w:rsid w:val="00C340E5"/>
    <w:rsid w:val="00C34143"/>
    <w:rsid w:val="00C34CE1"/>
    <w:rsid w:val="00C35AA7"/>
    <w:rsid w:val="00C36D09"/>
    <w:rsid w:val="00C418C0"/>
    <w:rsid w:val="00C426E9"/>
    <w:rsid w:val="00C43BA1"/>
    <w:rsid w:val="00C43DAB"/>
    <w:rsid w:val="00C45080"/>
    <w:rsid w:val="00C47F08"/>
    <w:rsid w:val="00C509BB"/>
    <w:rsid w:val="00C514A6"/>
    <w:rsid w:val="00C555FF"/>
    <w:rsid w:val="00C55633"/>
    <w:rsid w:val="00C565E3"/>
    <w:rsid w:val="00C56C2E"/>
    <w:rsid w:val="00C5739F"/>
    <w:rsid w:val="00C57CF0"/>
    <w:rsid w:val="00C633B0"/>
    <w:rsid w:val="00C63557"/>
    <w:rsid w:val="00C649BD"/>
    <w:rsid w:val="00C65891"/>
    <w:rsid w:val="00C66AC9"/>
    <w:rsid w:val="00C70F9F"/>
    <w:rsid w:val="00C71EB0"/>
    <w:rsid w:val="00C724D3"/>
    <w:rsid w:val="00C72A63"/>
    <w:rsid w:val="00C74BDB"/>
    <w:rsid w:val="00C757A9"/>
    <w:rsid w:val="00C75FBB"/>
    <w:rsid w:val="00C77636"/>
    <w:rsid w:val="00C77DD9"/>
    <w:rsid w:val="00C829D2"/>
    <w:rsid w:val="00C82D6E"/>
    <w:rsid w:val="00C83BE6"/>
    <w:rsid w:val="00C83EF1"/>
    <w:rsid w:val="00C847F8"/>
    <w:rsid w:val="00C85354"/>
    <w:rsid w:val="00C8633C"/>
    <w:rsid w:val="00C86ABA"/>
    <w:rsid w:val="00C90D36"/>
    <w:rsid w:val="00C943F3"/>
    <w:rsid w:val="00C944B1"/>
    <w:rsid w:val="00C9468A"/>
    <w:rsid w:val="00CA08C6"/>
    <w:rsid w:val="00CA0A77"/>
    <w:rsid w:val="00CA2729"/>
    <w:rsid w:val="00CA3057"/>
    <w:rsid w:val="00CA3D13"/>
    <w:rsid w:val="00CA45F8"/>
    <w:rsid w:val="00CB0305"/>
    <w:rsid w:val="00CB0784"/>
    <w:rsid w:val="00CB33C7"/>
    <w:rsid w:val="00CB3D30"/>
    <w:rsid w:val="00CB547D"/>
    <w:rsid w:val="00CB578E"/>
    <w:rsid w:val="00CB63DD"/>
    <w:rsid w:val="00CB6DA7"/>
    <w:rsid w:val="00CB7E4C"/>
    <w:rsid w:val="00CC05D9"/>
    <w:rsid w:val="00CC25B4"/>
    <w:rsid w:val="00CC32A1"/>
    <w:rsid w:val="00CC4188"/>
    <w:rsid w:val="00CC5C24"/>
    <w:rsid w:val="00CC5F88"/>
    <w:rsid w:val="00CC69C8"/>
    <w:rsid w:val="00CC77A2"/>
    <w:rsid w:val="00CD1BBF"/>
    <w:rsid w:val="00CD300A"/>
    <w:rsid w:val="00CD307E"/>
    <w:rsid w:val="00CD4C6A"/>
    <w:rsid w:val="00CD629F"/>
    <w:rsid w:val="00CD6A1B"/>
    <w:rsid w:val="00CE0A7F"/>
    <w:rsid w:val="00CE1718"/>
    <w:rsid w:val="00CE21D2"/>
    <w:rsid w:val="00CE29EC"/>
    <w:rsid w:val="00CE358C"/>
    <w:rsid w:val="00CE39CC"/>
    <w:rsid w:val="00CE4F6A"/>
    <w:rsid w:val="00CE6850"/>
    <w:rsid w:val="00CE7796"/>
    <w:rsid w:val="00CF3D06"/>
    <w:rsid w:val="00CF4156"/>
    <w:rsid w:val="00CF7CE4"/>
    <w:rsid w:val="00D00140"/>
    <w:rsid w:val="00D0036C"/>
    <w:rsid w:val="00D00D59"/>
    <w:rsid w:val="00D02745"/>
    <w:rsid w:val="00D02C4E"/>
    <w:rsid w:val="00D03D00"/>
    <w:rsid w:val="00D05C30"/>
    <w:rsid w:val="00D10052"/>
    <w:rsid w:val="00D11359"/>
    <w:rsid w:val="00D1508A"/>
    <w:rsid w:val="00D23307"/>
    <w:rsid w:val="00D23AFC"/>
    <w:rsid w:val="00D24ED6"/>
    <w:rsid w:val="00D3188C"/>
    <w:rsid w:val="00D333CB"/>
    <w:rsid w:val="00D351D7"/>
    <w:rsid w:val="00D35F9B"/>
    <w:rsid w:val="00D36B69"/>
    <w:rsid w:val="00D408DD"/>
    <w:rsid w:val="00D4307C"/>
    <w:rsid w:val="00D45D72"/>
    <w:rsid w:val="00D47D62"/>
    <w:rsid w:val="00D50DEC"/>
    <w:rsid w:val="00D520E4"/>
    <w:rsid w:val="00D53A38"/>
    <w:rsid w:val="00D55168"/>
    <w:rsid w:val="00D575DD"/>
    <w:rsid w:val="00D57DFA"/>
    <w:rsid w:val="00D6251B"/>
    <w:rsid w:val="00D67FCF"/>
    <w:rsid w:val="00D70733"/>
    <w:rsid w:val="00D709CE"/>
    <w:rsid w:val="00D71637"/>
    <w:rsid w:val="00D716F6"/>
    <w:rsid w:val="00D71CAF"/>
    <w:rsid w:val="00D71F73"/>
    <w:rsid w:val="00D72302"/>
    <w:rsid w:val="00D74174"/>
    <w:rsid w:val="00D74234"/>
    <w:rsid w:val="00D80786"/>
    <w:rsid w:val="00D81CAB"/>
    <w:rsid w:val="00D841FA"/>
    <w:rsid w:val="00D8576F"/>
    <w:rsid w:val="00D8677F"/>
    <w:rsid w:val="00D87890"/>
    <w:rsid w:val="00D87BFA"/>
    <w:rsid w:val="00D9140B"/>
    <w:rsid w:val="00D938D5"/>
    <w:rsid w:val="00D977E3"/>
    <w:rsid w:val="00D97F0C"/>
    <w:rsid w:val="00DA348D"/>
    <w:rsid w:val="00DA35F3"/>
    <w:rsid w:val="00DA372B"/>
    <w:rsid w:val="00DA3A86"/>
    <w:rsid w:val="00DB0541"/>
    <w:rsid w:val="00DB2DA4"/>
    <w:rsid w:val="00DC221A"/>
    <w:rsid w:val="00DC2500"/>
    <w:rsid w:val="00DC4F72"/>
    <w:rsid w:val="00DC77DC"/>
    <w:rsid w:val="00DD0453"/>
    <w:rsid w:val="00DD0C2C"/>
    <w:rsid w:val="00DD19DE"/>
    <w:rsid w:val="00DD28BC"/>
    <w:rsid w:val="00DD5873"/>
    <w:rsid w:val="00DD5E91"/>
    <w:rsid w:val="00DD678E"/>
    <w:rsid w:val="00DD7100"/>
    <w:rsid w:val="00DE31F0"/>
    <w:rsid w:val="00DE3D1C"/>
    <w:rsid w:val="00DE3ECF"/>
    <w:rsid w:val="00DF0708"/>
    <w:rsid w:val="00DF16D6"/>
    <w:rsid w:val="00DF2267"/>
    <w:rsid w:val="00DF237C"/>
    <w:rsid w:val="00DF3436"/>
    <w:rsid w:val="00E0069C"/>
    <w:rsid w:val="00E01C41"/>
    <w:rsid w:val="00E0227D"/>
    <w:rsid w:val="00E04B84"/>
    <w:rsid w:val="00E06466"/>
    <w:rsid w:val="00E06835"/>
    <w:rsid w:val="00E06FDA"/>
    <w:rsid w:val="00E14021"/>
    <w:rsid w:val="00E1429C"/>
    <w:rsid w:val="00E160A5"/>
    <w:rsid w:val="00E1713D"/>
    <w:rsid w:val="00E2067D"/>
    <w:rsid w:val="00E20A43"/>
    <w:rsid w:val="00E23898"/>
    <w:rsid w:val="00E319F1"/>
    <w:rsid w:val="00E33CD2"/>
    <w:rsid w:val="00E33ED9"/>
    <w:rsid w:val="00E3728E"/>
    <w:rsid w:val="00E40E90"/>
    <w:rsid w:val="00E423C6"/>
    <w:rsid w:val="00E44051"/>
    <w:rsid w:val="00E440C5"/>
    <w:rsid w:val="00E449DD"/>
    <w:rsid w:val="00E45670"/>
    <w:rsid w:val="00E45C7E"/>
    <w:rsid w:val="00E50703"/>
    <w:rsid w:val="00E531EB"/>
    <w:rsid w:val="00E54874"/>
    <w:rsid w:val="00E54B6F"/>
    <w:rsid w:val="00E55207"/>
    <w:rsid w:val="00E55ACA"/>
    <w:rsid w:val="00E57B74"/>
    <w:rsid w:val="00E60E7D"/>
    <w:rsid w:val="00E65BC6"/>
    <w:rsid w:val="00E661FF"/>
    <w:rsid w:val="00E66420"/>
    <w:rsid w:val="00E66458"/>
    <w:rsid w:val="00E726EB"/>
    <w:rsid w:val="00E72CF1"/>
    <w:rsid w:val="00E75374"/>
    <w:rsid w:val="00E75EBA"/>
    <w:rsid w:val="00E7660A"/>
    <w:rsid w:val="00E77802"/>
    <w:rsid w:val="00E80B52"/>
    <w:rsid w:val="00E824C3"/>
    <w:rsid w:val="00E840B3"/>
    <w:rsid w:val="00E84D10"/>
    <w:rsid w:val="00E8629F"/>
    <w:rsid w:val="00E91008"/>
    <w:rsid w:val="00E9364D"/>
    <w:rsid w:val="00E9374E"/>
    <w:rsid w:val="00E94F54"/>
    <w:rsid w:val="00E97AD5"/>
    <w:rsid w:val="00E97AE6"/>
    <w:rsid w:val="00EA087B"/>
    <w:rsid w:val="00EA1111"/>
    <w:rsid w:val="00EA1F7E"/>
    <w:rsid w:val="00EA2126"/>
    <w:rsid w:val="00EA3B4F"/>
    <w:rsid w:val="00EA3C24"/>
    <w:rsid w:val="00EA3CE9"/>
    <w:rsid w:val="00EA4792"/>
    <w:rsid w:val="00EA52FF"/>
    <w:rsid w:val="00EA73DF"/>
    <w:rsid w:val="00EB126B"/>
    <w:rsid w:val="00EB1E5E"/>
    <w:rsid w:val="00EB2B1E"/>
    <w:rsid w:val="00EB5D4B"/>
    <w:rsid w:val="00EB61AE"/>
    <w:rsid w:val="00EB7C1F"/>
    <w:rsid w:val="00EC322D"/>
    <w:rsid w:val="00EC421E"/>
    <w:rsid w:val="00EC4D08"/>
    <w:rsid w:val="00EC5660"/>
    <w:rsid w:val="00ED3010"/>
    <w:rsid w:val="00ED383A"/>
    <w:rsid w:val="00ED5C56"/>
    <w:rsid w:val="00EE1080"/>
    <w:rsid w:val="00EE2CA8"/>
    <w:rsid w:val="00EE3873"/>
    <w:rsid w:val="00EE55DF"/>
    <w:rsid w:val="00EE7154"/>
    <w:rsid w:val="00EE7447"/>
    <w:rsid w:val="00EF1EC5"/>
    <w:rsid w:val="00EF2568"/>
    <w:rsid w:val="00EF47CF"/>
    <w:rsid w:val="00EF4C88"/>
    <w:rsid w:val="00EF55EB"/>
    <w:rsid w:val="00F00DCC"/>
    <w:rsid w:val="00F0156F"/>
    <w:rsid w:val="00F02C4D"/>
    <w:rsid w:val="00F03DDD"/>
    <w:rsid w:val="00F043AB"/>
    <w:rsid w:val="00F05AC8"/>
    <w:rsid w:val="00F07167"/>
    <w:rsid w:val="00F072D8"/>
    <w:rsid w:val="00F07CE0"/>
    <w:rsid w:val="00F11011"/>
    <w:rsid w:val="00F115F5"/>
    <w:rsid w:val="00F13D05"/>
    <w:rsid w:val="00F13D40"/>
    <w:rsid w:val="00F1652C"/>
    <w:rsid w:val="00F1679D"/>
    <w:rsid w:val="00F1682C"/>
    <w:rsid w:val="00F173AC"/>
    <w:rsid w:val="00F20B91"/>
    <w:rsid w:val="00F21139"/>
    <w:rsid w:val="00F24B8B"/>
    <w:rsid w:val="00F30D2E"/>
    <w:rsid w:val="00F30DF8"/>
    <w:rsid w:val="00F32772"/>
    <w:rsid w:val="00F347E2"/>
    <w:rsid w:val="00F35516"/>
    <w:rsid w:val="00F35790"/>
    <w:rsid w:val="00F35BA2"/>
    <w:rsid w:val="00F36E49"/>
    <w:rsid w:val="00F4136D"/>
    <w:rsid w:val="00F4212E"/>
    <w:rsid w:val="00F42C20"/>
    <w:rsid w:val="00F437EF"/>
    <w:rsid w:val="00F43E34"/>
    <w:rsid w:val="00F44C31"/>
    <w:rsid w:val="00F53053"/>
    <w:rsid w:val="00F53506"/>
    <w:rsid w:val="00F53FE2"/>
    <w:rsid w:val="00F5436C"/>
    <w:rsid w:val="00F55049"/>
    <w:rsid w:val="00F575FF"/>
    <w:rsid w:val="00F618EF"/>
    <w:rsid w:val="00F619DC"/>
    <w:rsid w:val="00F65582"/>
    <w:rsid w:val="00F665FB"/>
    <w:rsid w:val="00F66E75"/>
    <w:rsid w:val="00F77EB0"/>
    <w:rsid w:val="00F87CDD"/>
    <w:rsid w:val="00F92ABC"/>
    <w:rsid w:val="00F933C1"/>
    <w:rsid w:val="00F933F0"/>
    <w:rsid w:val="00F937A3"/>
    <w:rsid w:val="00F94715"/>
    <w:rsid w:val="00F952F9"/>
    <w:rsid w:val="00F9545B"/>
    <w:rsid w:val="00F96A3D"/>
    <w:rsid w:val="00F97225"/>
    <w:rsid w:val="00FA4718"/>
    <w:rsid w:val="00FA5848"/>
    <w:rsid w:val="00FA6899"/>
    <w:rsid w:val="00FA77B1"/>
    <w:rsid w:val="00FA7F3D"/>
    <w:rsid w:val="00FB2FA6"/>
    <w:rsid w:val="00FB34B3"/>
    <w:rsid w:val="00FB38D8"/>
    <w:rsid w:val="00FC051F"/>
    <w:rsid w:val="00FC06FF"/>
    <w:rsid w:val="00FC0FBA"/>
    <w:rsid w:val="00FC3658"/>
    <w:rsid w:val="00FC45F4"/>
    <w:rsid w:val="00FC69B4"/>
    <w:rsid w:val="00FD0694"/>
    <w:rsid w:val="00FD1F80"/>
    <w:rsid w:val="00FD25BE"/>
    <w:rsid w:val="00FD2E70"/>
    <w:rsid w:val="00FD36A5"/>
    <w:rsid w:val="00FD7AA7"/>
    <w:rsid w:val="00FE0CE3"/>
    <w:rsid w:val="00FE15C2"/>
    <w:rsid w:val="00FF1FCB"/>
    <w:rsid w:val="00FF1FD6"/>
    <w:rsid w:val="00FF2757"/>
    <w:rsid w:val="00FF341A"/>
    <w:rsid w:val="00FF3A2F"/>
    <w:rsid w:val="00FF4BBC"/>
    <w:rsid w:val="00FF52D4"/>
    <w:rsid w:val="00FF6AA4"/>
    <w:rsid w:val="00FF6B09"/>
    <w:rsid w:val="00FF716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DBEA0BDF-150E-473C-8BBC-5029ABF1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65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出段落,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出段落 Char"/>
    <w:link w:val="ListParagraph"/>
    <w:uiPriority w:val="34"/>
    <w:qFormat/>
    <w:locked/>
    <w:rsid w:val="00DD28BC"/>
    <w:rPr>
      <w:rFonts w:eastAsia="MS Mincho"/>
      <w:lang w:val="en-GB" w:eastAsia="en-US"/>
    </w:rPr>
  </w:style>
  <w:style w:type="paragraph" w:customStyle="1" w:styleId="Annextitle">
    <w:name w:val="Annex_title"/>
    <w:basedOn w:val="Normal"/>
    <w:next w:val="Normal"/>
    <w:rsid w:val="0016684D"/>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Batang" w:hAnsi="Times New Roman Bold"/>
      <w:b/>
      <w:sz w:val="28"/>
    </w:rPr>
  </w:style>
  <w:style w:type="paragraph" w:customStyle="1" w:styleId="Proposal">
    <w:name w:val="Proposal"/>
    <w:basedOn w:val="Normal"/>
    <w:rsid w:val="00DA348D"/>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708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9746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65536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28921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1073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031473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18357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184633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733677">
      <w:bodyDiv w:val="1"/>
      <w:marLeft w:val="0"/>
      <w:marRight w:val="0"/>
      <w:marTop w:val="0"/>
      <w:marBottom w:val="0"/>
      <w:divBdr>
        <w:top w:val="none" w:sz="0" w:space="0" w:color="auto"/>
        <w:left w:val="none" w:sz="0" w:space="0" w:color="auto"/>
        <w:bottom w:val="none" w:sz="0" w:space="0" w:color="auto"/>
        <w:right w:val="none" w:sz="0" w:space="0" w:color="auto"/>
      </w:divBdr>
    </w:div>
    <w:div w:id="182088257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015760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3041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www.3gpp.org/ftp/TSG_RAN/WG4_Radio/TSGR4_104-e/Docs/R4-2211950.zip" TargetMode="External"/><Relationship Id="rId26" Type="http://schemas.openxmlformats.org/officeDocument/2006/relationships/hyperlink" Target="https://www.3gpp.org/ftp/TSG_RAN/WG4_Radio/TSGR4_104-e/Docs/R4-2213369.zip"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4-e/Docs/R4-2212372.zip" TargetMode="External"/><Relationship Id="rId34" Type="http://schemas.openxmlformats.org/officeDocument/2006/relationships/hyperlink" Target="https://www.3gpp.org/ftp/TSG_RAN/WG4_Radio/TSGR4_104-e/Docs/R4-2213231.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3gpp.org/ftp/TSG_RAN/WG4_Radio/TSGR4_104-e/Docs/R4-2211628.zip" TargetMode="External"/><Relationship Id="rId25" Type="http://schemas.openxmlformats.org/officeDocument/2006/relationships/hyperlink" Target="https://www.3gpp.org/ftp/TSG_RAN/WG4_Radio/TSGR4_104-e/Docs/R4-2213366.zip" TargetMode="External"/><Relationship Id="rId33" Type="http://schemas.openxmlformats.org/officeDocument/2006/relationships/hyperlink" Target="https://www.3gpp.org/ftp/TSG_RAN/WG4_Radio/TSGR4_104-e/Docs/R4-2213221.zip" TargetMode="Externa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4-e/Docs/R4-2211626.zip" TargetMode="External"/><Relationship Id="rId20" Type="http://schemas.openxmlformats.org/officeDocument/2006/relationships/hyperlink" Target="https://www.3gpp.org/ftp/TSG_RAN/WG4_Radio/TSGR4_104-e/Docs/R4-2212278.zip" TargetMode="External"/><Relationship Id="rId29" Type="http://schemas.openxmlformats.org/officeDocument/2006/relationships/hyperlink" Target="https://www.3gpp.org/ftp/TSG_RAN/WG4_Radio/TSGR4_104-e/Docs/R4-221374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3gpp.org/ftp/TSG_RAN/WG4_Radio/TSGR4_104-e/Docs/R4-2213232.zip" TargetMode="External"/><Relationship Id="rId32" Type="http://schemas.openxmlformats.org/officeDocument/2006/relationships/hyperlink" Target="https://www.3gpp.org/ftp/TSG_RAN/WG4_Radio/TSGR4_104-e/Docs/R4-2213203.zi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s://www.3gpp.org/ftp/TSG_RAN/WG4_Radio/TSGR4_104-e/Docs/R4-2213220.zip" TargetMode="External"/><Relationship Id="rId28" Type="http://schemas.openxmlformats.org/officeDocument/2006/relationships/hyperlink" Target="https://www.3gpp.org/ftp/TSG_RAN/WG4_Radio/TSGR4_104-e/Docs/R4-2213573.zip" TargetMode="External"/><Relationship Id="rId36" Type="http://schemas.openxmlformats.org/officeDocument/2006/relationships/hyperlink" Target="https://www.3gpp.org/ftp/TSG_RAN/WG4_Radio/TSGR4_104-e/Docs/R4-2213368.zip" TargetMode="External"/><Relationship Id="rId10" Type="http://schemas.openxmlformats.org/officeDocument/2006/relationships/image" Target="media/image2.emf"/><Relationship Id="rId19" Type="http://schemas.openxmlformats.org/officeDocument/2006/relationships/hyperlink" Target="https://www.3gpp.org/ftp/TSG_RAN/WG4_Radio/TSGR4_104-e/Docs/R4-2212119.zip" TargetMode="External"/><Relationship Id="rId31" Type="http://schemas.openxmlformats.org/officeDocument/2006/relationships/hyperlink" Target="https://www.3gpp.org/ftp/TSG_RAN/WG4_Radio/TSGR4_104-e/Docs/R4-2211629.zip"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s://www.3gpp.org/ftp/TSG_RAN/WG4_Radio/TSGR4_104-e/Docs/R4-2212373.zip" TargetMode="External"/><Relationship Id="rId27" Type="http://schemas.openxmlformats.org/officeDocument/2006/relationships/hyperlink" Target="https://www.3gpp.org/ftp/TSG_RAN/WG4_Radio/TSGR4_104-e/Docs/R4-2213466.zip" TargetMode="External"/><Relationship Id="rId30" Type="http://schemas.openxmlformats.org/officeDocument/2006/relationships/hyperlink" Target="https://www.3gpp.org/ftp/TSG_RAN/WG4_Radio/TSGR4_104-e/Docs/R4-2211627.zip" TargetMode="External"/><Relationship Id="rId35" Type="http://schemas.openxmlformats.org/officeDocument/2006/relationships/hyperlink" Target="https://www.3gpp.org/ftp/TSG_RAN/WG4_Radio/TSGR4_104-e/Docs/R4-22133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000197\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81DA-88AD-4AD4-930A-943FD4F2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524</TotalTime>
  <Pages>22</Pages>
  <Words>4372</Words>
  <Characters>24922</Characters>
  <Application>Microsoft Office Word</Application>
  <DocSecurity>0</DocSecurity>
  <Lines>207</Lines>
  <Paragraphs>58</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29236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Phil Coan</cp:lastModifiedBy>
  <cp:revision>225</cp:revision>
  <cp:lastPrinted>2019-04-25T01:09:00Z</cp:lastPrinted>
  <dcterms:created xsi:type="dcterms:W3CDTF">2022-08-17T13:50:00Z</dcterms:created>
  <dcterms:modified xsi:type="dcterms:W3CDTF">2022-08-17T23:22:00Z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(3)+hitP6zjmfdBq5VnjMl/JZyd/HbYvMgVTK+FFvqcKItjyfX0vvJxLMFOtnbtgFFCel5EhHML
Gq1t6vnIswddzuWE76yclHn5kUpwFfupO7V3zRqpgPw9q1clIaKX0doDGu8L7NPOXadnlebt
Xp/0U/F0Q1yjElN1JbPF474clKZ9/CeSMILDu8a5MM6QCchOXkeHE3Ad4vc2kVgo0yjcjq7m
tax/7Sg4LZediitamj</vt:lpwstr>
  </property>
  <property fmtid="{D5CDD505-2E9C-101B-9397-08002B2CF9AE}" pid="14" name="_2015_ms_pID_7253431">
    <vt:lpwstr>1M2YaWKvbyRsld92DlrWdDBckLYi1/JWRgycbqY6zkGkg1G24LY1Hr
5i4R1a0mLqas7qDrs9Ne+/xH9kEDAXAvzgQmekyEf7nC4yiooWDs5rmhsAHDINKnB8s4OtTk
qJphC4BXzXyVa8eqApBd+gEMW3NOoeaNGWjqwpHgDLo7fdBgdVVfqJWMJG9YZ78XnM0ZEUmr
Phh6X0xgknkrwh0n2n/CX7qj0U4mWINBJCDt</vt:lpwstr>
  </property>
  <property fmtid="{D5CDD505-2E9C-101B-9397-08002B2CF9AE}" pid="15" name="_2015_ms_pID_7253432">
    <vt:lpwstr>/A==</vt:lpwstr>
  </property>
  <property fmtid="{D5CDD505-2E9C-101B-9397-08002B2CF9AE}" pid="16" name="MSIP_Label_9764cdcd-3664-4d05-9615-7cbf65a4f0a8_Enabled">
    <vt:lpwstr>true</vt:lpwstr>
  </property>
  <property fmtid="{D5CDD505-2E9C-101B-9397-08002B2CF9AE}" pid="17" name="MSIP_Label_9764cdcd-3664-4d05-9615-7cbf65a4f0a8_SetDate">
    <vt:lpwstr>2022-08-17T11:51:16Z</vt:lpwstr>
  </property>
  <property fmtid="{D5CDD505-2E9C-101B-9397-08002B2CF9AE}" pid="18" name="MSIP_Label_9764cdcd-3664-4d05-9615-7cbf65a4f0a8_Method">
    <vt:lpwstr>Privileged</vt:lpwstr>
  </property>
  <property fmtid="{D5CDD505-2E9C-101B-9397-08002B2CF9AE}" pid="19" name="MSIP_Label_9764cdcd-3664-4d05-9615-7cbf65a4f0a8_Name">
    <vt:lpwstr>UNRESTRICTED</vt:lpwstr>
  </property>
  <property fmtid="{D5CDD505-2E9C-101B-9397-08002B2CF9AE}" pid="20" name="MSIP_Label_9764cdcd-3664-4d05-9615-7cbf65a4f0a8_SiteId">
    <vt:lpwstr>74bddbd9-705c-456e-aabd-99beb719a2b2</vt:lpwstr>
  </property>
  <property fmtid="{D5CDD505-2E9C-101B-9397-08002B2CF9AE}" pid="21" name="MSIP_Label_9764cdcd-3664-4d05-9615-7cbf65a4f0a8_ActionId">
    <vt:lpwstr>49f65372-abe5-4aa6-99ea-f061f509e928</vt:lpwstr>
  </property>
  <property fmtid="{D5CDD505-2E9C-101B-9397-08002B2CF9AE}" pid="22" name="MSIP_Label_9764cdcd-3664-4d05-9615-7cbf65a4f0a8_ContentBits">
    <vt:lpwstr>0</vt:lpwstr>
  </property>
</Properties>
</file>