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143D" w14:textId="77777777" w:rsidR="005D48CD" w:rsidRDefault="001114CC">
      <w:pPr>
        <w:spacing w:after="120"/>
        <w:ind w:left="1985" w:hanging="1985"/>
        <w:outlineLvl w:val="0"/>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664A4AB0" w14:textId="77777777" w:rsidR="005D48CD" w:rsidRDefault="001114CC">
      <w:pPr>
        <w:spacing w:after="120"/>
        <w:ind w:left="1985" w:hanging="1985"/>
        <w:outlineLvl w:val="0"/>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4B203CAB" w14:textId="77777777" w:rsidR="005D48CD" w:rsidRDefault="005D48CD">
      <w:pPr>
        <w:spacing w:after="120"/>
        <w:ind w:left="1985" w:hanging="1985"/>
        <w:rPr>
          <w:rFonts w:ascii="Arial" w:eastAsia="MS Mincho" w:hAnsi="Arial" w:cs="Arial"/>
          <w:b/>
          <w:sz w:val="22"/>
        </w:rPr>
      </w:pPr>
    </w:p>
    <w:p w14:paraId="2EC45A31" w14:textId="77777777" w:rsidR="005D48CD" w:rsidRDefault="001114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10.19.6</w:t>
      </w:r>
    </w:p>
    <w:p w14:paraId="3DC4DD1F" w14:textId="77777777" w:rsidR="005D48CD" w:rsidRDefault="001114C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4463C780" w14:textId="77777777" w:rsidR="005D48CD" w:rsidRDefault="001114C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[104-e][124] NR_600MHz_APT</w:t>
      </w:r>
    </w:p>
    <w:p w14:paraId="42E96027" w14:textId="77777777" w:rsidR="005D48CD" w:rsidRDefault="001114C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E1A8C2A" w14:textId="77777777" w:rsidR="005D48CD" w:rsidRDefault="001114CC">
      <w:pPr>
        <w:pStyle w:val="Heading1"/>
        <w:rPr>
          <w:rFonts w:eastAsiaTheme="minorEastAsia"/>
          <w:lang w:eastAsia="zh-CN"/>
        </w:rPr>
      </w:pPr>
      <w:r>
        <w:rPr>
          <w:rFonts w:hint="eastAsia"/>
          <w:lang w:eastAsia="ja-JP"/>
        </w:rPr>
        <w:t>Introduction</w:t>
      </w:r>
    </w:p>
    <w:p w14:paraId="2B7FF27D" w14:textId="77777777" w:rsidR="005D48CD" w:rsidRDefault="001114CC">
      <w:pPr>
        <w:rPr>
          <w:lang w:eastAsia="zh-CN"/>
        </w:rPr>
      </w:pPr>
      <w:r>
        <w:rPr>
          <w:lang w:eastAsia="zh-CN"/>
        </w:rPr>
        <w:t>Agenda items treated in this e-mail thread: 10.19.1, 10.19.2, 10.19.3 and 10.19.4 (no contributions against 10.19.5)</w:t>
      </w:r>
    </w:p>
    <w:p w14:paraId="668666F8" w14:textId="77777777" w:rsidR="005D48CD" w:rsidRDefault="001114CC">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D2935D3" w14:textId="77777777" w:rsidR="005D48CD" w:rsidRDefault="001114CC">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agree work plan, the TR skeleton and standard requirements that are also applicable to n71</w:t>
      </w:r>
    </w:p>
    <w:p w14:paraId="4102B18D" w14:textId="77777777" w:rsidR="005D48CD" w:rsidRDefault="001114CC">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TBD</w:t>
      </w:r>
    </w:p>
    <w:p w14:paraId="1F623628" w14:textId="77777777" w:rsidR="005D48CD" w:rsidRDefault="001114CC">
      <w:pPr>
        <w:rPr>
          <w:color w:val="0070C0"/>
          <w:lang w:eastAsia="zh-CN"/>
        </w:rPr>
      </w:pPr>
      <w:r>
        <w:rPr>
          <w:color w:val="0070C0"/>
          <w:lang w:eastAsia="zh-CN"/>
        </w:rPr>
        <w:t>Use of running CRs with an appropriate work split (spec responsible) would be beneficial</w:t>
      </w:r>
    </w:p>
    <w:p w14:paraId="15C45E65" w14:textId="77777777" w:rsidR="005D48CD" w:rsidRDefault="001114CC">
      <w:pPr>
        <w:rPr>
          <w:color w:val="0070C0"/>
          <w:lang w:eastAsia="zh-CN"/>
        </w:rPr>
      </w:pPr>
      <w:r>
        <w:rPr>
          <w:color w:val="0070C0"/>
          <w:lang w:eastAsia="zh-CN"/>
        </w:rPr>
        <w:t>It is appreciated that the delegates for this topic put their contact information in the table below.</w:t>
      </w:r>
    </w:p>
    <w:p w14:paraId="29661592" w14:textId="77777777" w:rsidR="005D48CD" w:rsidRDefault="001114CC">
      <w:pPr>
        <w:jc w:val="center"/>
        <w:outlineLvl w:val="0"/>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5D48CD" w14:paraId="5EE9ACE4" w14:textId="77777777" w:rsidTr="00391F33">
        <w:tc>
          <w:tcPr>
            <w:tcW w:w="3204" w:type="dxa"/>
          </w:tcPr>
          <w:p w14:paraId="4C564373"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24668293"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0BABF52E"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5D48CD" w14:paraId="26E9F0EF" w14:textId="77777777" w:rsidTr="00391F33">
        <w:tc>
          <w:tcPr>
            <w:tcW w:w="3204" w:type="dxa"/>
          </w:tcPr>
          <w:p w14:paraId="459A9619" w14:textId="77777777" w:rsidR="005D48CD" w:rsidRDefault="001114CC">
            <w:pPr>
              <w:spacing w:after="120"/>
              <w:rPr>
                <w:rFonts w:eastAsiaTheme="minorEastAsia"/>
                <w:color w:val="0070C0"/>
                <w:lang w:val="en-US" w:eastAsia="zh-CN"/>
              </w:rPr>
            </w:pPr>
            <w:ins w:id="0" w:author="Onozawa, Hisashi (Nokia - JP/Tokyo)" w:date="2022-08-16T12:29:00Z">
              <w:r>
                <w:rPr>
                  <w:rFonts w:eastAsiaTheme="minorEastAsia"/>
                  <w:color w:val="0070C0"/>
                  <w:lang w:val="en-US" w:eastAsia="zh-CN"/>
                </w:rPr>
                <w:t>Nokia</w:t>
              </w:r>
            </w:ins>
          </w:p>
        </w:tc>
        <w:tc>
          <w:tcPr>
            <w:tcW w:w="3205" w:type="dxa"/>
          </w:tcPr>
          <w:p w14:paraId="567D0CCE" w14:textId="77777777" w:rsidR="005D48CD" w:rsidRDefault="001114CC">
            <w:pPr>
              <w:spacing w:after="120"/>
              <w:rPr>
                <w:rFonts w:eastAsiaTheme="minorEastAsia"/>
                <w:color w:val="0070C0"/>
                <w:lang w:val="en-US" w:eastAsia="zh-CN"/>
              </w:rPr>
            </w:pPr>
            <w:ins w:id="1" w:author="Onozawa, Hisashi (Nokia - JP/Tokyo)" w:date="2022-08-16T12:29:00Z">
              <w:r>
                <w:rPr>
                  <w:rFonts w:eastAsiaTheme="minorEastAsia"/>
                  <w:color w:val="0070C0"/>
                  <w:lang w:val="en-US" w:eastAsia="zh-CN"/>
                </w:rPr>
                <w:t>Hisashi Onozawa</w:t>
              </w:r>
            </w:ins>
          </w:p>
        </w:tc>
        <w:tc>
          <w:tcPr>
            <w:tcW w:w="3222" w:type="dxa"/>
          </w:tcPr>
          <w:p w14:paraId="16611EDE" w14:textId="77777777" w:rsidR="005D48CD" w:rsidRDefault="001114CC">
            <w:pPr>
              <w:spacing w:after="120"/>
              <w:rPr>
                <w:rFonts w:eastAsiaTheme="minorEastAsia"/>
                <w:color w:val="0070C0"/>
                <w:lang w:val="en-US" w:eastAsia="zh-CN"/>
              </w:rPr>
            </w:pPr>
            <w:ins w:id="2" w:author="Onozawa, Hisashi (Nokia - JP/Tokyo)" w:date="2022-08-16T12:29:00Z">
              <w:r>
                <w:rPr>
                  <w:rFonts w:eastAsiaTheme="minorEastAsia"/>
                  <w:color w:val="0070C0"/>
                  <w:lang w:val="en-US" w:eastAsia="zh-CN"/>
                </w:rPr>
                <w:t>hisashi.onozawa@nokia.com</w:t>
              </w:r>
            </w:ins>
          </w:p>
        </w:tc>
      </w:tr>
      <w:tr w:rsidR="00202C7E" w14:paraId="32DC7752" w14:textId="77777777" w:rsidTr="00391F33">
        <w:trPr>
          <w:ins w:id="3" w:author="Skyworks" w:date="2022-08-16T11:56:00Z"/>
        </w:trPr>
        <w:tc>
          <w:tcPr>
            <w:tcW w:w="3204" w:type="dxa"/>
          </w:tcPr>
          <w:p w14:paraId="7DB7323F" w14:textId="2B008B4E" w:rsidR="00202C7E" w:rsidRDefault="00202C7E">
            <w:pPr>
              <w:spacing w:after="120"/>
              <w:rPr>
                <w:ins w:id="4" w:author="Skyworks" w:date="2022-08-16T11:56:00Z"/>
                <w:rFonts w:eastAsiaTheme="minorEastAsia"/>
                <w:color w:val="0070C0"/>
                <w:lang w:val="en-US" w:eastAsia="zh-CN"/>
              </w:rPr>
            </w:pPr>
            <w:ins w:id="5" w:author="Skyworks" w:date="2022-08-16T11:56:00Z">
              <w:r>
                <w:rPr>
                  <w:rFonts w:eastAsiaTheme="minorEastAsia"/>
                  <w:color w:val="0070C0"/>
                  <w:lang w:val="en-US" w:eastAsia="zh-CN"/>
                </w:rPr>
                <w:t>Skyworks</w:t>
              </w:r>
            </w:ins>
          </w:p>
        </w:tc>
        <w:tc>
          <w:tcPr>
            <w:tcW w:w="3205" w:type="dxa"/>
          </w:tcPr>
          <w:p w14:paraId="780FA461" w14:textId="4F6D719F" w:rsidR="00202C7E" w:rsidRDefault="00202C7E">
            <w:pPr>
              <w:spacing w:after="120"/>
              <w:rPr>
                <w:ins w:id="6" w:author="Skyworks" w:date="2022-08-16T11:56:00Z"/>
                <w:rFonts w:eastAsiaTheme="minorEastAsia"/>
                <w:color w:val="0070C0"/>
                <w:lang w:val="en-US" w:eastAsia="zh-CN"/>
              </w:rPr>
            </w:pPr>
            <w:ins w:id="7" w:author="Skyworks" w:date="2022-08-16T11:57:00Z">
              <w:r>
                <w:rPr>
                  <w:rFonts w:eastAsiaTheme="minorEastAsia"/>
                  <w:color w:val="0070C0"/>
                  <w:lang w:val="en-US" w:eastAsia="zh-CN"/>
                </w:rPr>
                <w:t>Dominique Brunel</w:t>
              </w:r>
            </w:ins>
          </w:p>
        </w:tc>
        <w:tc>
          <w:tcPr>
            <w:tcW w:w="3222" w:type="dxa"/>
          </w:tcPr>
          <w:p w14:paraId="0B220312" w14:textId="34E9487B" w:rsidR="00202C7E" w:rsidRDefault="00202C7E">
            <w:pPr>
              <w:spacing w:after="120"/>
              <w:rPr>
                <w:ins w:id="8" w:author="Skyworks" w:date="2022-08-16T11:56:00Z"/>
                <w:rFonts w:eastAsiaTheme="minorEastAsia"/>
                <w:color w:val="0070C0"/>
                <w:lang w:val="en-US" w:eastAsia="zh-CN"/>
              </w:rPr>
            </w:pPr>
            <w:ins w:id="9" w:author="Skyworks" w:date="2022-08-16T11:57:00Z">
              <w:r>
                <w:rPr>
                  <w:rFonts w:eastAsiaTheme="minorEastAsia"/>
                  <w:color w:val="0070C0"/>
                  <w:lang w:val="en-US" w:eastAsia="zh-CN"/>
                </w:rPr>
                <w:t>dominique.brunel@skyworksinc.com</w:t>
              </w:r>
            </w:ins>
          </w:p>
        </w:tc>
      </w:tr>
      <w:tr w:rsidR="00391F33" w14:paraId="30C58A1F" w14:textId="77777777" w:rsidTr="00391F33">
        <w:trPr>
          <w:ins w:id="10" w:author="D. Everaere" w:date="2022-08-16T17:49:00Z"/>
        </w:trPr>
        <w:tc>
          <w:tcPr>
            <w:tcW w:w="3204" w:type="dxa"/>
          </w:tcPr>
          <w:p w14:paraId="40A9E38A" w14:textId="101A5B77" w:rsidR="00391F33" w:rsidRDefault="00391F33" w:rsidP="00391F33">
            <w:pPr>
              <w:spacing w:after="120"/>
              <w:rPr>
                <w:ins w:id="11" w:author="D. Everaere" w:date="2022-08-16T17:49:00Z"/>
                <w:rFonts w:eastAsiaTheme="minorEastAsia"/>
                <w:color w:val="0070C0"/>
                <w:lang w:val="en-US" w:eastAsia="zh-CN"/>
              </w:rPr>
            </w:pPr>
            <w:ins w:id="12" w:author="D. Everaere" w:date="2022-08-16T17:50:00Z">
              <w:r>
                <w:rPr>
                  <w:rFonts w:eastAsiaTheme="minorEastAsia"/>
                  <w:color w:val="0070C0"/>
                  <w:lang w:val="en-US" w:eastAsia="zh-CN"/>
                </w:rPr>
                <w:t>Ericsson</w:t>
              </w:r>
            </w:ins>
          </w:p>
        </w:tc>
        <w:tc>
          <w:tcPr>
            <w:tcW w:w="3205" w:type="dxa"/>
          </w:tcPr>
          <w:p w14:paraId="508AEF63" w14:textId="5E33AA49" w:rsidR="00391F33" w:rsidRDefault="00391F33" w:rsidP="00391F33">
            <w:pPr>
              <w:spacing w:after="120"/>
              <w:rPr>
                <w:ins w:id="13" w:author="D. Everaere" w:date="2022-08-16T17:49:00Z"/>
                <w:rFonts w:eastAsiaTheme="minorEastAsia"/>
                <w:color w:val="0070C0"/>
                <w:lang w:val="en-US" w:eastAsia="zh-CN"/>
              </w:rPr>
            </w:pPr>
            <w:ins w:id="14" w:author="D. Everaere" w:date="2022-08-16T17:50:00Z">
              <w:r>
                <w:rPr>
                  <w:rFonts w:eastAsiaTheme="minorEastAsia"/>
                  <w:color w:val="0070C0"/>
                  <w:lang w:val="en-US" w:eastAsia="zh-CN"/>
                </w:rPr>
                <w:t>Dominique Everaere</w:t>
              </w:r>
            </w:ins>
          </w:p>
        </w:tc>
        <w:tc>
          <w:tcPr>
            <w:tcW w:w="3222" w:type="dxa"/>
          </w:tcPr>
          <w:p w14:paraId="7D0E8306" w14:textId="7F18AC59" w:rsidR="00391F33" w:rsidRDefault="00391F33" w:rsidP="00391F33">
            <w:pPr>
              <w:spacing w:after="120"/>
              <w:rPr>
                <w:ins w:id="15" w:author="D. Everaere" w:date="2022-08-16T17:49:00Z"/>
                <w:rFonts w:eastAsiaTheme="minorEastAsia"/>
                <w:color w:val="0070C0"/>
                <w:lang w:val="en-US" w:eastAsia="zh-CN"/>
              </w:rPr>
            </w:pPr>
            <w:ins w:id="16" w:author="D. Everaere" w:date="2022-08-16T17:50:00Z">
              <w:r>
                <w:rPr>
                  <w:rFonts w:eastAsiaTheme="minorEastAsia"/>
                  <w:color w:val="0070C0"/>
                  <w:lang w:val="en-US" w:eastAsia="zh-CN"/>
                </w:rPr>
                <w:t>dominique.everaere@ericsson.com</w:t>
              </w:r>
            </w:ins>
          </w:p>
        </w:tc>
      </w:tr>
      <w:tr w:rsidR="00E8173F" w14:paraId="02F90EA2" w14:textId="77777777" w:rsidTr="00391F33">
        <w:trPr>
          <w:ins w:id="17" w:author="Pushp Trikha" w:date="2022-08-16T10:25:00Z"/>
        </w:trPr>
        <w:tc>
          <w:tcPr>
            <w:tcW w:w="3204" w:type="dxa"/>
          </w:tcPr>
          <w:p w14:paraId="3C22BC0D" w14:textId="416591B8" w:rsidR="00E8173F" w:rsidRDefault="00E8173F" w:rsidP="00391F33">
            <w:pPr>
              <w:spacing w:after="120"/>
              <w:rPr>
                <w:ins w:id="18" w:author="Pushp Trikha" w:date="2022-08-16T10:25:00Z"/>
                <w:rFonts w:eastAsiaTheme="minorEastAsia"/>
                <w:color w:val="0070C0"/>
                <w:lang w:val="en-US" w:eastAsia="zh-CN"/>
              </w:rPr>
            </w:pPr>
            <w:ins w:id="19" w:author="Pushp Trikha" w:date="2022-08-16T10:25:00Z">
              <w:r>
                <w:rPr>
                  <w:rFonts w:eastAsiaTheme="minorEastAsia"/>
                  <w:color w:val="0070C0"/>
                  <w:lang w:val="en-US" w:eastAsia="zh-CN"/>
                </w:rPr>
                <w:t>Murata</w:t>
              </w:r>
            </w:ins>
          </w:p>
        </w:tc>
        <w:tc>
          <w:tcPr>
            <w:tcW w:w="3205" w:type="dxa"/>
          </w:tcPr>
          <w:p w14:paraId="1B95230E" w14:textId="2A439BB4" w:rsidR="00E8173F" w:rsidRDefault="00E8173F" w:rsidP="00391F33">
            <w:pPr>
              <w:spacing w:after="120"/>
              <w:rPr>
                <w:ins w:id="20" w:author="Pushp Trikha" w:date="2022-08-16T10:25:00Z"/>
                <w:rFonts w:eastAsiaTheme="minorEastAsia"/>
                <w:color w:val="0070C0"/>
                <w:lang w:val="en-US" w:eastAsia="zh-CN"/>
              </w:rPr>
            </w:pPr>
          </w:p>
        </w:tc>
        <w:tc>
          <w:tcPr>
            <w:tcW w:w="3222" w:type="dxa"/>
          </w:tcPr>
          <w:p w14:paraId="436E8BE1" w14:textId="2F786546" w:rsidR="00E8173F" w:rsidRDefault="00E8173F" w:rsidP="00391F33">
            <w:pPr>
              <w:spacing w:after="120"/>
              <w:rPr>
                <w:ins w:id="21" w:author="Pushp Trikha" w:date="2022-08-16T10:25:00Z"/>
                <w:rFonts w:eastAsiaTheme="minorEastAsia"/>
                <w:color w:val="0070C0"/>
                <w:lang w:val="en-US" w:eastAsia="zh-CN"/>
              </w:rPr>
            </w:pPr>
            <w:ins w:id="22" w:author="Pushp Trikha" w:date="2022-08-16T10:25:00Z">
              <w:r>
                <w:rPr>
                  <w:rFonts w:eastAsiaTheme="minorEastAsia"/>
                  <w:color w:val="0070C0"/>
                  <w:lang w:val="en-US" w:eastAsia="zh-CN"/>
                </w:rPr>
                <w:t>ptrikha@psemi.com</w:t>
              </w:r>
            </w:ins>
          </w:p>
        </w:tc>
      </w:tr>
      <w:tr w:rsidR="00633997" w14:paraId="69BFEF56" w14:textId="77777777" w:rsidTr="00391F33">
        <w:trPr>
          <w:ins w:id="23" w:author="Gene Fong" w:date="2022-08-16T11:05:00Z"/>
        </w:trPr>
        <w:tc>
          <w:tcPr>
            <w:tcW w:w="3204" w:type="dxa"/>
          </w:tcPr>
          <w:p w14:paraId="3FBCA8A1" w14:textId="39C02F7F" w:rsidR="00633997" w:rsidRDefault="00633997" w:rsidP="00391F33">
            <w:pPr>
              <w:spacing w:after="120"/>
              <w:rPr>
                <w:ins w:id="24" w:author="Gene Fong" w:date="2022-08-16T11:05:00Z"/>
                <w:rFonts w:eastAsiaTheme="minorEastAsia"/>
                <w:color w:val="0070C0"/>
                <w:lang w:val="en-US" w:eastAsia="zh-CN"/>
              </w:rPr>
            </w:pPr>
            <w:ins w:id="25" w:author="Gene Fong" w:date="2022-08-16T11:05:00Z">
              <w:r>
                <w:rPr>
                  <w:rFonts w:eastAsiaTheme="minorEastAsia"/>
                  <w:color w:val="0070C0"/>
                  <w:lang w:val="en-US" w:eastAsia="zh-CN"/>
                </w:rPr>
                <w:t>Qualcomm Incorporated</w:t>
              </w:r>
            </w:ins>
          </w:p>
        </w:tc>
        <w:tc>
          <w:tcPr>
            <w:tcW w:w="3205" w:type="dxa"/>
          </w:tcPr>
          <w:p w14:paraId="439DF703" w14:textId="2E12D561" w:rsidR="00633997" w:rsidRDefault="00633997" w:rsidP="00391F33">
            <w:pPr>
              <w:spacing w:after="120"/>
              <w:rPr>
                <w:ins w:id="26" w:author="Gene Fong" w:date="2022-08-16T11:05:00Z"/>
                <w:rFonts w:eastAsiaTheme="minorEastAsia"/>
                <w:color w:val="0070C0"/>
                <w:lang w:val="en-US" w:eastAsia="zh-CN"/>
              </w:rPr>
            </w:pPr>
            <w:ins w:id="27" w:author="Gene Fong" w:date="2022-08-16T11:05:00Z">
              <w:r>
                <w:rPr>
                  <w:rFonts w:eastAsiaTheme="minorEastAsia"/>
                  <w:color w:val="0070C0"/>
                  <w:lang w:val="en-US" w:eastAsia="zh-CN"/>
                </w:rPr>
                <w:t>Gene Fong</w:t>
              </w:r>
            </w:ins>
          </w:p>
        </w:tc>
        <w:tc>
          <w:tcPr>
            <w:tcW w:w="3222" w:type="dxa"/>
          </w:tcPr>
          <w:p w14:paraId="1E1A15B8" w14:textId="4F93A9CA" w:rsidR="00633997" w:rsidRDefault="00444C27" w:rsidP="00391F33">
            <w:pPr>
              <w:spacing w:after="120"/>
              <w:rPr>
                <w:ins w:id="28" w:author="Gene Fong" w:date="2022-08-16T11:05:00Z"/>
                <w:rFonts w:eastAsiaTheme="minorEastAsia"/>
                <w:color w:val="0070C0"/>
                <w:lang w:val="en-US" w:eastAsia="zh-CN"/>
              </w:rPr>
            </w:pPr>
            <w:ins w:id="29" w:author="Michal Szydelko, Huawei" w:date="2022-08-16T21:3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0" w:author="Gene Fong" w:date="2022-08-16T11:05:00Z">
              <w:r>
                <w:rPr>
                  <w:rFonts w:eastAsiaTheme="minorEastAsia"/>
                  <w:color w:val="0070C0"/>
                  <w:lang w:val="en-US" w:eastAsia="zh-CN"/>
                </w:rPr>
                <w:instrText>gfong@qti</w:instrText>
              </w:r>
            </w:ins>
            <w:ins w:id="31" w:author="Gene Fong" w:date="2022-08-16T11:06:00Z">
              <w:r>
                <w:rPr>
                  <w:rFonts w:eastAsiaTheme="minorEastAsia"/>
                  <w:color w:val="0070C0"/>
                  <w:lang w:val="en-US" w:eastAsia="zh-CN"/>
                </w:rPr>
                <w:instrText>.qualcomm.com</w:instrText>
              </w:r>
            </w:ins>
            <w:ins w:id="32" w:author="Michal Szydelko, Huawei" w:date="2022-08-16T21:3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3" w:author="Gene Fong" w:date="2022-08-16T11:05:00Z">
              <w:r w:rsidRPr="00460503">
                <w:rPr>
                  <w:rStyle w:val="Hyperlink"/>
                  <w:rFonts w:eastAsiaTheme="minorEastAsia"/>
                  <w:lang w:val="en-US" w:eastAsia="zh-CN"/>
                </w:rPr>
                <w:t>gfong@qti</w:t>
              </w:r>
            </w:ins>
            <w:ins w:id="34" w:author="Gene Fong" w:date="2022-08-16T11:06:00Z">
              <w:r w:rsidRPr="00460503">
                <w:rPr>
                  <w:rStyle w:val="Hyperlink"/>
                  <w:rFonts w:eastAsiaTheme="minorEastAsia"/>
                  <w:lang w:val="en-US" w:eastAsia="zh-CN"/>
                </w:rPr>
                <w:t>.qualcomm.com</w:t>
              </w:r>
            </w:ins>
            <w:ins w:id="35" w:author="Michal Szydelko, Huawei" w:date="2022-08-16T21:33:00Z">
              <w:r>
                <w:rPr>
                  <w:rFonts w:eastAsiaTheme="minorEastAsia"/>
                  <w:color w:val="0070C0"/>
                  <w:lang w:val="en-US" w:eastAsia="zh-CN"/>
                </w:rPr>
                <w:fldChar w:fldCharType="end"/>
              </w:r>
            </w:ins>
          </w:p>
        </w:tc>
      </w:tr>
      <w:tr w:rsidR="00444C27" w14:paraId="13CE91D4" w14:textId="77777777" w:rsidTr="00391F33">
        <w:trPr>
          <w:ins w:id="36" w:author="Michal Szydelko, Huawei" w:date="2022-08-16T21:33:00Z"/>
        </w:trPr>
        <w:tc>
          <w:tcPr>
            <w:tcW w:w="3204" w:type="dxa"/>
          </w:tcPr>
          <w:p w14:paraId="7E5749A2" w14:textId="4F4F201E" w:rsidR="00444C27" w:rsidRDefault="00444C27" w:rsidP="00444C27">
            <w:pPr>
              <w:spacing w:after="120"/>
              <w:rPr>
                <w:ins w:id="37" w:author="Michal Szydelko, Huawei" w:date="2022-08-16T21:33:00Z"/>
                <w:rFonts w:eastAsiaTheme="minorEastAsia"/>
                <w:color w:val="0070C0"/>
                <w:lang w:val="en-US" w:eastAsia="zh-CN"/>
              </w:rPr>
            </w:pPr>
            <w:ins w:id="38" w:author="Michal Szydelko, Huawei" w:date="2022-08-16T21:33:00Z">
              <w:r w:rsidRPr="0072120E">
                <w:rPr>
                  <w:rFonts w:eastAsiaTheme="minorEastAsia"/>
                  <w:color w:val="000000" w:themeColor="text1"/>
                  <w:lang w:val="en-US" w:eastAsia="zh-CN"/>
                </w:rPr>
                <w:t>Huawei</w:t>
              </w:r>
            </w:ins>
          </w:p>
        </w:tc>
        <w:tc>
          <w:tcPr>
            <w:tcW w:w="3205" w:type="dxa"/>
          </w:tcPr>
          <w:p w14:paraId="75B0C289" w14:textId="298FF957" w:rsidR="00444C27" w:rsidRDefault="00444C27" w:rsidP="00444C27">
            <w:pPr>
              <w:spacing w:after="120"/>
              <w:rPr>
                <w:ins w:id="39" w:author="Michal Szydelko, Huawei" w:date="2022-08-16T21:33:00Z"/>
                <w:rFonts w:eastAsiaTheme="minorEastAsia"/>
                <w:color w:val="0070C0"/>
                <w:lang w:val="en-US" w:eastAsia="zh-CN"/>
              </w:rPr>
            </w:pPr>
            <w:ins w:id="40" w:author="Michal Szydelko, Huawei" w:date="2022-08-16T21:33:00Z">
              <w:r w:rsidRPr="0072120E">
                <w:rPr>
                  <w:rFonts w:eastAsiaTheme="minorEastAsia"/>
                  <w:color w:val="000000" w:themeColor="text1"/>
                  <w:lang w:val="en-US" w:eastAsia="zh-CN"/>
                </w:rPr>
                <w:t>Michal Szydelko</w:t>
              </w:r>
            </w:ins>
          </w:p>
        </w:tc>
        <w:tc>
          <w:tcPr>
            <w:tcW w:w="3222" w:type="dxa"/>
          </w:tcPr>
          <w:p w14:paraId="1923F72F" w14:textId="1803C66A" w:rsidR="00444C27" w:rsidRDefault="00444C27" w:rsidP="00444C27">
            <w:pPr>
              <w:spacing w:after="120"/>
              <w:rPr>
                <w:ins w:id="41" w:author="Michal Szydelko, Huawei" w:date="2022-08-16T21:33:00Z"/>
                <w:rFonts w:eastAsiaTheme="minorEastAsia"/>
                <w:color w:val="0070C0"/>
                <w:lang w:val="en-US" w:eastAsia="zh-CN"/>
              </w:rPr>
            </w:pPr>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r w:rsidRPr="0002219C">
              <w:rPr>
                <w:rFonts w:eastAsiaTheme="minorEastAsia"/>
                <w:color w:val="0070C0"/>
                <w:lang w:val="en-US" w:eastAsia="zh-CN"/>
              </w:rPr>
              <w:instrText>michal.szydelko@huawei.com</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d="42" w:author="Michal Szydelko, Huawei" w:date="2022-08-16T21:33:00Z">
              <w:r w:rsidRPr="00444C27">
                <w:rPr>
                  <w:rStyle w:val="Hyperlink"/>
                  <w:rFonts w:eastAsiaTheme="minorEastAsia"/>
                  <w:lang w:val="en-US" w:eastAsia="zh-CN"/>
                </w:rPr>
                <w:t>michal.szydelko@huawei.com</w:t>
              </w:r>
              <w:r>
                <w:rPr>
                  <w:rFonts w:eastAsiaTheme="minorEastAsia"/>
                  <w:color w:val="0070C0"/>
                  <w:lang w:val="en-US" w:eastAsia="zh-CN"/>
                </w:rPr>
                <w:fldChar w:fldCharType="end"/>
              </w:r>
            </w:ins>
          </w:p>
        </w:tc>
      </w:tr>
    </w:tbl>
    <w:p w14:paraId="77CCC2D5" w14:textId="77777777" w:rsidR="005D48CD" w:rsidRDefault="005D48CD">
      <w:pPr>
        <w:rPr>
          <w:color w:val="0070C0"/>
          <w:lang w:eastAsia="zh-CN"/>
        </w:rPr>
      </w:pPr>
    </w:p>
    <w:p w14:paraId="055B668F" w14:textId="77777777" w:rsidR="005D48CD" w:rsidRDefault="001114CC">
      <w:pPr>
        <w:rPr>
          <w:rFonts w:eastAsiaTheme="minorEastAsia"/>
          <w:color w:val="0070C0"/>
          <w:lang w:val="en-US" w:eastAsia="zh-CN"/>
        </w:rPr>
      </w:pPr>
      <w:r>
        <w:rPr>
          <w:rFonts w:eastAsiaTheme="minorEastAsia"/>
          <w:color w:val="0070C0"/>
          <w:lang w:val="en-US" w:eastAsia="zh-CN"/>
        </w:rPr>
        <w:t>Note:</w:t>
      </w:r>
    </w:p>
    <w:p w14:paraId="1E7A351F" w14:textId="77777777" w:rsidR="005D48CD" w:rsidRDefault="001114CC">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154B071" w14:textId="77777777" w:rsidR="005D48CD" w:rsidRDefault="001114CC">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3901B226" w14:textId="77777777" w:rsidR="005D48CD" w:rsidRDefault="001114CC">
      <w:pPr>
        <w:pStyle w:val="Heading1"/>
        <w:rPr>
          <w:lang w:eastAsia="ja-JP"/>
        </w:rPr>
      </w:pPr>
      <w:r>
        <w:rPr>
          <w:lang w:eastAsia="ja-JP"/>
        </w:rPr>
        <w:t>Topic #1: Work plan and TR skeleton</w:t>
      </w:r>
    </w:p>
    <w:p w14:paraId="111C2024" w14:textId="77777777" w:rsidR="005D48CD" w:rsidRDefault="001114CC">
      <w:pPr>
        <w:rPr>
          <w:i/>
          <w:color w:val="0070C0"/>
          <w:lang w:eastAsia="zh-CN"/>
        </w:rPr>
      </w:pPr>
      <w:r>
        <w:rPr>
          <w:i/>
          <w:color w:val="0070C0"/>
          <w:lang w:eastAsia="zh-CN"/>
        </w:rPr>
        <w:t xml:space="preserve">The work plan and TR skeleton should be agreed at this meeting. </w:t>
      </w:r>
    </w:p>
    <w:p w14:paraId="7F09D1BA" w14:textId="77777777" w:rsidR="005D48CD" w:rsidRDefault="001114CC">
      <w:pPr>
        <w:rPr>
          <w:i/>
          <w:color w:val="0070C0"/>
          <w:lang w:eastAsia="zh-CN"/>
        </w:rPr>
      </w:pPr>
      <w:r>
        <w:rPr>
          <w:i/>
          <w:color w:val="0070C0"/>
          <w:lang w:eastAsia="zh-CN"/>
        </w:rPr>
        <w:t>Moderator: it is proposed not to treat the contribution on HIBS coexistence (WRC-19 AI 1.4) since studies of coexistence studies with other radio services is not in the scope of 3GPP, the ITU-R WP 5D studies are not complete.</w:t>
      </w:r>
    </w:p>
    <w:p w14:paraId="36BFC5CE" w14:textId="77777777" w:rsidR="005D48CD" w:rsidRDefault="001114C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1"/>
        <w:gridCol w:w="1422"/>
        <w:gridCol w:w="6578"/>
      </w:tblGrid>
      <w:tr w:rsidR="005D48CD" w14:paraId="283E492E" w14:textId="77777777">
        <w:trPr>
          <w:trHeight w:val="468"/>
        </w:trPr>
        <w:tc>
          <w:tcPr>
            <w:tcW w:w="1631" w:type="dxa"/>
            <w:vAlign w:val="center"/>
          </w:tcPr>
          <w:p w14:paraId="761445C7" w14:textId="77777777" w:rsidR="005D48CD" w:rsidRDefault="001114CC">
            <w:pPr>
              <w:spacing w:before="120" w:after="120"/>
              <w:rPr>
                <w:b/>
                <w:bCs/>
              </w:rPr>
            </w:pPr>
            <w:r>
              <w:rPr>
                <w:b/>
                <w:bCs/>
              </w:rPr>
              <w:t>T-doc number</w:t>
            </w:r>
          </w:p>
        </w:tc>
        <w:tc>
          <w:tcPr>
            <w:tcW w:w="1422" w:type="dxa"/>
            <w:vAlign w:val="center"/>
          </w:tcPr>
          <w:p w14:paraId="02C5CA40" w14:textId="77777777" w:rsidR="005D48CD" w:rsidRDefault="001114CC">
            <w:pPr>
              <w:spacing w:before="120" w:after="120"/>
              <w:rPr>
                <w:b/>
                <w:bCs/>
              </w:rPr>
            </w:pPr>
            <w:r>
              <w:rPr>
                <w:b/>
                <w:bCs/>
              </w:rPr>
              <w:t>Company</w:t>
            </w:r>
          </w:p>
        </w:tc>
        <w:tc>
          <w:tcPr>
            <w:tcW w:w="6578" w:type="dxa"/>
            <w:vAlign w:val="center"/>
          </w:tcPr>
          <w:p w14:paraId="78EC9C8A" w14:textId="77777777" w:rsidR="005D48CD" w:rsidRDefault="001114CC">
            <w:pPr>
              <w:spacing w:before="120" w:after="120"/>
              <w:rPr>
                <w:b/>
                <w:bCs/>
              </w:rPr>
            </w:pPr>
            <w:r>
              <w:rPr>
                <w:b/>
                <w:bCs/>
              </w:rPr>
              <w:t>Proposals / Observations</w:t>
            </w:r>
          </w:p>
        </w:tc>
      </w:tr>
      <w:tr w:rsidR="005D48CD" w14:paraId="21447FDD" w14:textId="77777777">
        <w:trPr>
          <w:trHeight w:val="468"/>
        </w:trPr>
        <w:tc>
          <w:tcPr>
            <w:tcW w:w="1631" w:type="dxa"/>
          </w:tcPr>
          <w:p w14:paraId="788A3B9B" w14:textId="77777777" w:rsidR="005D48CD" w:rsidRDefault="00CA3086">
            <w:pPr>
              <w:spacing w:before="120" w:after="120"/>
            </w:pPr>
            <w:hyperlink r:id="rId10" w:history="1">
              <w:r w:rsidR="001114CC">
                <w:rPr>
                  <w:rStyle w:val="Hyperlink"/>
                </w:rPr>
                <w:t>R4-2211529</w:t>
              </w:r>
            </w:hyperlink>
          </w:p>
        </w:tc>
        <w:tc>
          <w:tcPr>
            <w:tcW w:w="1422" w:type="dxa"/>
          </w:tcPr>
          <w:p w14:paraId="6A1D979A" w14:textId="77777777" w:rsidR="005D48CD" w:rsidRDefault="001114CC">
            <w:pPr>
              <w:spacing w:before="120" w:after="120"/>
            </w:pPr>
            <w:r>
              <w:t>Spark NZ Ltd, Nokia</w:t>
            </w:r>
          </w:p>
        </w:tc>
        <w:tc>
          <w:tcPr>
            <w:tcW w:w="6578" w:type="dxa"/>
          </w:tcPr>
          <w:p w14:paraId="0C4DD72D" w14:textId="77777777" w:rsidR="005D48CD" w:rsidRDefault="001114CC">
            <w:pPr>
              <w:spacing w:before="120" w:after="120"/>
            </w:pPr>
            <w:r>
              <w:t>Title: Workplan for Introduction of APT 600 MHz band</w:t>
            </w:r>
          </w:p>
        </w:tc>
      </w:tr>
      <w:tr w:rsidR="005D48CD" w14:paraId="0AFC3176" w14:textId="77777777">
        <w:trPr>
          <w:trHeight w:val="468"/>
        </w:trPr>
        <w:tc>
          <w:tcPr>
            <w:tcW w:w="1631" w:type="dxa"/>
          </w:tcPr>
          <w:p w14:paraId="5BEA02B2" w14:textId="77777777" w:rsidR="005D48CD" w:rsidRDefault="00CA3086">
            <w:pPr>
              <w:spacing w:before="120" w:after="120"/>
            </w:pPr>
            <w:hyperlink r:id="rId11" w:history="1">
              <w:r w:rsidR="001114CC">
                <w:rPr>
                  <w:rStyle w:val="Hyperlink"/>
                </w:rPr>
                <w:t>R4-2211530</w:t>
              </w:r>
            </w:hyperlink>
            <w:r w:rsidR="001114CC">
              <w:t xml:space="preserve"> </w:t>
            </w:r>
          </w:p>
        </w:tc>
        <w:tc>
          <w:tcPr>
            <w:tcW w:w="1422" w:type="dxa"/>
          </w:tcPr>
          <w:p w14:paraId="3B765675" w14:textId="77777777" w:rsidR="005D48CD" w:rsidRDefault="001114CC">
            <w:pPr>
              <w:spacing w:before="120" w:after="120"/>
            </w:pPr>
            <w:r>
              <w:t>Spark NZ</w:t>
            </w:r>
          </w:p>
        </w:tc>
        <w:tc>
          <w:tcPr>
            <w:tcW w:w="6578" w:type="dxa"/>
          </w:tcPr>
          <w:p w14:paraId="45DFA0A5" w14:textId="77777777" w:rsidR="005D48CD" w:rsidRDefault="001114CC">
            <w:pPr>
              <w:tabs>
                <w:tab w:val="left" w:pos="720"/>
              </w:tabs>
              <w:rPr>
                <w:lang w:val="en-US"/>
              </w:rPr>
            </w:pPr>
            <w:r>
              <w:rPr>
                <w:lang w:val="en-US"/>
              </w:rPr>
              <w:t>Title: Skeleton TR for APT 600MHz NR band</w:t>
            </w:r>
          </w:p>
          <w:p w14:paraId="2F22A120" w14:textId="77777777" w:rsidR="005D48CD" w:rsidRDefault="001114CC">
            <w:pPr>
              <w:tabs>
                <w:tab w:val="left" w:pos="720"/>
              </w:tabs>
              <w:rPr>
                <w:lang w:val="en-US"/>
              </w:rPr>
            </w:pPr>
            <w:r>
              <w:rPr>
                <w:lang w:val="en-US"/>
              </w:rPr>
              <w:t>It is proposed that RAN4 104e meeting approves the following:</w:t>
            </w:r>
          </w:p>
          <w:p w14:paraId="5E8C1187" w14:textId="77777777" w:rsidR="005D48CD" w:rsidRDefault="001114CC">
            <w:pPr>
              <w:numPr>
                <w:ilvl w:val="0"/>
                <w:numId w:val="4"/>
              </w:numPr>
              <w:rPr>
                <w:lang w:val="en-US"/>
              </w:rPr>
            </w:pPr>
            <w:r>
              <w:rPr>
                <w:lang w:val="en-US"/>
              </w:rPr>
              <w:t>Allocate a band number to the APT 600 MHz NR band</w:t>
            </w:r>
          </w:p>
          <w:p w14:paraId="3E895E21" w14:textId="77777777" w:rsidR="005D48CD" w:rsidRDefault="001114CC">
            <w:pPr>
              <w:numPr>
                <w:ilvl w:val="0"/>
                <w:numId w:val="4"/>
              </w:numPr>
              <w:rPr>
                <w:lang w:val="en-US"/>
              </w:rPr>
            </w:pPr>
            <w:r>
              <w:rPr>
                <w:lang w:val="en-US"/>
              </w:rPr>
              <w:t>Allocate a TR number for the Skeleton TR</w:t>
            </w:r>
          </w:p>
          <w:p w14:paraId="36ECFC05" w14:textId="77777777" w:rsidR="005D48CD" w:rsidRDefault="001114CC">
            <w:pPr>
              <w:numPr>
                <w:ilvl w:val="0"/>
                <w:numId w:val="4"/>
              </w:numPr>
              <w:rPr>
                <w:lang w:val="en-US"/>
              </w:rPr>
            </w:pPr>
            <w:r>
              <w:rPr>
                <w:lang w:val="en-US"/>
              </w:rPr>
              <w:t>Structure of the Skeleton TR</w:t>
            </w:r>
          </w:p>
          <w:p w14:paraId="3C8D121A" w14:textId="77777777" w:rsidR="005D48CD" w:rsidRDefault="001114CC">
            <w:pPr>
              <w:numPr>
                <w:ilvl w:val="0"/>
                <w:numId w:val="4"/>
              </w:numPr>
              <w:rPr>
                <w:lang w:val="en-US"/>
              </w:rPr>
            </w:pPr>
            <w:r>
              <w:rPr>
                <w:lang w:val="en-US"/>
              </w:rPr>
              <w:t>Table of contents of the skeleton TR (attached separately)</w:t>
            </w:r>
          </w:p>
        </w:tc>
      </w:tr>
      <w:tr w:rsidR="005D48CD" w14:paraId="3A54C303" w14:textId="77777777">
        <w:trPr>
          <w:trHeight w:val="468"/>
        </w:trPr>
        <w:tc>
          <w:tcPr>
            <w:tcW w:w="1631" w:type="dxa"/>
          </w:tcPr>
          <w:p w14:paraId="08023052" w14:textId="77777777" w:rsidR="005D48CD" w:rsidRDefault="00CA3086">
            <w:pPr>
              <w:spacing w:before="120" w:after="120"/>
            </w:pPr>
            <w:hyperlink r:id="rId12" w:history="1">
              <w:r w:rsidR="001114CC">
                <w:rPr>
                  <w:rStyle w:val="Hyperlink"/>
                </w:rPr>
                <w:t>R4-2213335</w:t>
              </w:r>
            </w:hyperlink>
          </w:p>
        </w:tc>
        <w:tc>
          <w:tcPr>
            <w:tcW w:w="1422" w:type="dxa"/>
          </w:tcPr>
          <w:p w14:paraId="570472F5" w14:textId="77777777" w:rsidR="005D48CD" w:rsidRDefault="001114CC">
            <w:pPr>
              <w:spacing w:before="120" w:after="120"/>
            </w:pPr>
            <w:r>
              <w:t>OPPO</w:t>
            </w:r>
          </w:p>
        </w:tc>
        <w:tc>
          <w:tcPr>
            <w:tcW w:w="6578" w:type="dxa"/>
          </w:tcPr>
          <w:p w14:paraId="60BB118B" w14:textId="77777777" w:rsidR="005D48CD" w:rsidRDefault="001114CC">
            <w:pPr>
              <w:spacing w:before="120" w:after="120"/>
            </w:pPr>
            <w:r>
              <w:t>Title: R18 Discussion on the treatment of HIBS in bands 694-960MHz</w:t>
            </w:r>
          </w:p>
          <w:p w14:paraId="039CFAF5" w14:textId="77777777" w:rsidR="005D48CD" w:rsidRDefault="005D48CD">
            <w:pPr>
              <w:tabs>
                <w:tab w:val="left" w:pos="5103"/>
              </w:tabs>
              <w:spacing w:after="120"/>
              <w:ind w:left="1618" w:hangingChars="809" w:hanging="1618"/>
              <w:rPr>
                <w:rFonts w:eastAsia="DengXian"/>
                <w:b/>
                <w:i/>
                <w:lang w:val="en-US" w:eastAsia="zh-CN"/>
              </w:rPr>
            </w:pPr>
          </w:p>
          <w:p w14:paraId="38544D57" w14:textId="77777777" w:rsidR="005D48CD" w:rsidRDefault="001114CC">
            <w:pPr>
              <w:tabs>
                <w:tab w:val="left" w:pos="5103"/>
              </w:tabs>
              <w:spacing w:after="120"/>
              <w:ind w:left="1618" w:hangingChars="809" w:hanging="1618"/>
              <w:rPr>
                <w:rFonts w:eastAsia="DengXian"/>
                <w:lang w:val="en-US" w:eastAsia="zh-CN"/>
              </w:rPr>
            </w:pPr>
            <w:r>
              <w:rPr>
                <w:rFonts w:eastAsia="DengXian"/>
                <w:b/>
                <w:i/>
                <w:lang w:val="en-US" w:eastAsia="zh-CN"/>
              </w:rPr>
              <w:t>Observation 1</w:t>
            </w:r>
            <w:r>
              <w:rPr>
                <w:rFonts w:eastAsia="DengXian" w:hint="eastAsia"/>
                <w:b/>
                <w:i/>
                <w:lang w:val="en-US" w:eastAsia="zh-CN"/>
              </w:rPr>
              <w:t xml:space="preserve">: </w:t>
            </w:r>
            <w:r>
              <w:rPr>
                <w:rFonts w:eastAsia="DengXian"/>
                <w:b/>
                <w:i/>
                <w:lang w:val="en-US" w:eastAsia="zh-CN"/>
              </w:rPr>
              <w:t xml:space="preserve">       694-960MHz might be used for HIBS </w:t>
            </w:r>
            <w:proofErr w:type="gramStart"/>
            <w:r>
              <w:rPr>
                <w:rFonts w:eastAsia="DengXian"/>
                <w:b/>
                <w:i/>
                <w:lang w:val="en-US" w:eastAsia="zh-CN"/>
              </w:rPr>
              <w:t>in  ITU</w:t>
            </w:r>
            <w:proofErr w:type="gramEnd"/>
            <w:r>
              <w:rPr>
                <w:rFonts w:eastAsia="DengXian"/>
                <w:b/>
                <w:i/>
                <w:lang w:val="en-US" w:eastAsia="zh-CN"/>
              </w:rPr>
              <w:t>-R which will bring new coexistence scenarios with the APT 600MHz NR band.</w:t>
            </w:r>
          </w:p>
          <w:p w14:paraId="1527CF43" w14:textId="77777777" w:rsidR="005D48CD" w:rsidRDefault="001114CC">
            <w:pPr>
              <w:tabs>
                <w:tab w:val="left" w:pos="5103"/>
              </w:tabs>
              <w:spacing w:after="120"/>
              <w:ind w:left="1618" w:hangingChars="809" w:hanging="1618"/>
              <w:rPr>
                <w:rFonts w:eastAsia="DengXian"/>
                <w:b/>
                <w:i/>
                <w:lang w:val="en-US" w:eastAsia="zh-CN"/>
              </w:rPr>
            </w:pPr>
            <w:r>
              <w:rPr>
                <w:rFonts w:eastAsia="DengXian"/>
                <w:b/>
                <w:i/>
                <w:lang w:val="en-US" w:eastAsia="zh-CN"/>
              </w:rPr>
              <w:t>Observation 2</w:t>
            </w:r>
            <w:r>
              <w:rPr>
                <w:rFonts w:eastAsia="DengXian" w:hint="eastAsia"/>
                <w:b/>
                <w:i/>
                <w:lang w:val="en-US" w:eastAsia="zh-CN"/>
              </w:rPr>
              <w:t xml:space="preserve">: </w:t>
            </w:r>
            <w:r>
              <w:rPr>
                <w:rFonts w:eastAsia="DengXian"/>
                <w:b/>
                <w:i/>
                <w:lang w:val="en-US" w:eastAsia="zh-CN"/>
              </w:rPr>
              <w:t xml:space="preserve">       UE </w:t>
            </w:r>
            <w:r>
              <w:rPr>
                <w:rFonts w:eastAsia="DengXian" w:hint="eastAsia"/>
                <w:b/>
                <w:i/>
                <w:lang w:val="en-US" w:eastAsia="zh-CN"/>
              </w:rPr>
              <w:t>require</w:t>
            </w:r>
            <w:r>
              <w:rPr>
                <w:rFonts w:eastAsia="DengXian"/>
                <w:b/>
                <w:i/>
                <w:lang w:val="en-US" w:eastAsia="zh-CN"/>
              </w:rPr>
              <w:t>ments for HIBS are under discussion in ITU-R and could be used as reference for preliminary discussion.</w:t>
            </w:r>
          </w:p>
          <w:p w14:paraId="3346E9D9" w14:textId="77777777" w:rsidR="005D48CD" w:rsidRDefault="001114CC">
            <w:pPr>
              <w:tabs>
                <w:tab w:val="left" w:pos="5103"/>
              </w:tabs>
              <w:spacing w:after="120"/>
              <w:ind w:left="1618" w:hangingChars="809" w:hanging="1618"/>
              <w:rPr>
                <w:rFonts w:eastAsia="DengXian"/>
                <w:b/>
                <w:i/>
                <w:lang w:val="en-US" w:eastAsia="zh-CN"/>
              </w:rPr>
            </w:pPr>
            <w:r>
              <w:rPr>
                <w:rFonts w:eastAsia="DengXian"/>
                <w:b/>
                <w:i/>
                <w:lang w:val="en-US" w:eastAsia="zh-CN"/>
              </w:rPr>
              <w:t>Observation 3</w:t>
            </w:r>
            <w:r>
              <w:rPr>
                <w:rFonts w:eastAsia="DengXian" w:hint="eastAsia"/>
                <w:b/>
                <w:i/>
                <w:lang w:val="en-US" w:eastAsia="zh-CN"/>
              </w:rPr>
              <w:t xml:space="preserve">: </w:t>
            </w:r>
            <w:r>
              <w:rPr>
                <w:rFonts w:eastAsia="DengXian"/>
                <w:b/>
                <w:i/>
                <w:lang w:val="en-US" w:eastAsia="zh-CN"/>
              </w:rPr>
              <w:t xml:space="preserve">       There will be an overlap of 9MHz between APT 600MHz and HIBS (694-960MHz), or an overlap of 85MHz between APT 600MHz+ band 28 and HIBS bands.</w:t>
            </w:r>
          </w:p>
          <w:p w14:paraId="4285FFA0" w14:textId="77777777" w:rsidR="005D48CD" w:rsidRDefault="005D48CD">
            <w:pPr>
              <w:tabs>
                <w:tab w:val="left" w:pos="5103"/>
              </w:tabs>
              <w:spacing w:after="120"/>
              <w:rPr>
                <w:rFonts w:eastAsia="DengXian"/>
                <w:lang w:val="en-US" w:eastAsia="zh-CN"/>
              </w:rPr>
            </w:pPr>
          </w:p>
          <w:p w14:paraId="29AC7624" w14:textId="77777777" w:rsidR="005D48CD" w:rsidRDefault="001114CC">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Pr>
                <w:rFonts w:eastAsia="DengXian" w:hint="eastAsia"/>
                <w:b/>
                <w:i/>
                <w:lang w:val="en-US" w:eastAsia="zh-CN"/>
              </w:rPr>
              <w:t xml:space="preserve">: </w:t>
            </w:r>
            <w:r>
              <w:rPr>
                <w:rFonts w:eastAsia="DengXian"/>
                <w:b/>
                <w:i/>
                <w:lang w:val="en-US" w:eastAsia="zh-CN"/>
              </w:rPr>
              <w:t xml:space="preserve">            It is proposed to further consider the potential impact from HIBS defined in WRC AI 1.4 to this APT 600MHz WI when HIBS is introduced.</w:t>
            </w:r>
          </w:p>
          <w:p w14:paraId="583D14D3" w14:textId="77777777" w:rsidR="005D48CD" w:rsidRDefault="005D48CD">
            <w:pPr>
              <w:spacing w:before="120" w:after="120"/>
            </w:pPr>
          </w:p>
        </w:tc>
      </w:tr>
      <w:tr w:rsidR="005D48CD" w14:paraId="4E9FBA83" w14:textId="77777777">
        <w:trPr>
          <w:trHeight w:val="468"/>
        </w:trPr>
        <w:tc>
          <w:tcPr>
            <w:tcW w:w="1631" w:type="dxa"/>
          </w:tcPr>
          <w:p w14:paraId="60CA1431" w14:textId="77777777" w:rsidR="005D48CD" w:rsidRDefault="00CA3086">
            <w:pPr>
              <w:spacing w:before="120" w:after="120"/>
            </w:pPr>
            <w:hyperlink r:id="rId13" w:history="1">
              <w:r w:rsidR="001114CC">
                <w:rPr>
                  <w:rStyle w:val="Hyperlink"/>
                </w:rPr>
                <w:t>R4-2213678</w:t>
              </w:r>
            </w:hyperlink>
          </w:p>
        </w:tc>
        <w:tc>
          <w:tcPr>
            <w:tcW w:w="1422" w:type="dxa"/>
          </w:tcPr>
          <w:p w14:paraId="43758E4B" w14:textId="77777777" w:rsidR="005D48CD" w:rsidRDefault="001114CC">
            <w:pPr>
              <w:spacing w:before="120" w:after="120"/>
            </w:pPr>
            <w:r>
              <w:t>ZTE Corporation</w:t>
            </w:r>
          </w:p>
        </w:tc>
        <w:tc>
          <w:tcPr>
            <w:tcW w:w="6578" w:type="dxa"/>
          </w:tcPr>
          <w:p w14:paraId="0FE09BB4" w14:textId="77777777" w:rsidR="005D48CD" w:rsidRDefault="001114CC">
            <w:pPr>
              <w:spacing w:before="120" w:after="120"/>
            </w:pPr>
            <w:r>
              <w:t>Title: Revised WID on APT 600 MHz NR band</w:t>
            </w:r>
          </w:p>
          <w:p w14:paraId="36C214AB" w14:textId="77777777" w:rsidR="005D48CD" w:rsidRDefault="001114CC">
            <w:pPr>
              <w:spacing w:before="120" w:after="120"/>
            </w:pPr>
            <w:r>
              <w:t>For information to RAN4</w:t>
            </w:r>
          </w:p>
        </w:tc>
      </w:tr>
      <w:tr w:rsidR="005D48CD" w14:paraId="2F05AB90" w14:textId="77777777">
        <w:trPr>
          <w:trHeight w:val="468"/>
        </w:trPr>
        <w:tc>
          <w:tcPr>
            <w:tcW w:w="1631" w:type="dxa"/>
          </w:tcPr>
          <w:p w14:paraId="60C31DFD" w14:textId="77777777" w:rsidR="005D48CD" w:rsidRDefault="005D48CD">
            <w:pPr>
              <w:spacing w:before="120" w:after="120"/>
            </w:pPr>
          </w:p>
        </w:tc>
        <w:tc>
          <w:tcPr>
            <w:tcW w:w="1422" w:type="dxa"/>
          </w:tcPr>
          <w:p w14:paraId="38624A0D" w14:textId="77777777" w:rsidR="005D48CD" w:rsidRDefault="005D48CD">
            <w:pPr>
              <w:spacing w:before="120" w:after="120"/>
            </w:pPr>
          </w:p>
        </w:tc>
        <w:tc>
          <w:tcPr>
            <w:tcW w:w="6578" w:type="dxa"/>
          </w:tcPr>
          <w:p w14:paraId="2DBFB814" w14:textId="77777777" w:rsidR="005D48CD" w:rsidRDefault="005D48CD">
            <w:pPr>
              <w:spacing w:before="120" w:after="120"/>
            </w:pPr>
          </w:p>
        </w:tc>
      </w:tr>
    </w:tbl>
    <w:p w14:paraId="0793740E" w14:textId="77777777" w:rsidR="005D48CD" w:rsidRDefault="005D48CD"/>
    <w:p w14:paraId="3ED7EE2A" w14:textId="77777777" w:rsidR="005D48CD" w:rsidRDefault="001114CC">
      <w:pPr>
        <w:pStyle w:val="Heading2"/>
      </w:pPr>
      <w:r>
        <w:rPr>
          <w:rFonts w:hint="eastAsia"/>
        </w:rPr>
        <w:t>Open issues</w:t>
      </w:r>
      <w:r>
        <w:t xml:space="preserve"> summary</w:t>
      </w:r>
    </w:p>
    <w:p w14:paraId="7CD89A1F" w14:textId="77777777" w:rsidR="005D48CD" w:rsidRDefault="001114C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9D8170" w14:textId="77777777" w:rsidR="005D48CD" w:rsidRDefault="001114CC">
      <w:pPr>
        <w:pStyle w:val="Heading3"/>
        <w:rPr>
          <w:sz w:val="24"/>
          <w:szCs w:val="16"/>
        </w:rPr>
      </w:pPr>
      <w:r>
        <w:rPr>
          <w:sz w:val="24"/>
          <w:szCs w:val="16"/>
        </w:rPr>
        <w:t>Sub-topic 1-1 Work plan</w:t>
      </w:r>
    </w:p>
    <w:p w14:paraId="617B67FF" w14:textId="77777777" w:rsidR="005D48CD" w:rsidRDefault="001114CC">
      <w:pPr>
        <w:rPr>
          <w:i/>
          <w:color w:val="0070C0"/>
          <w:lang w:val="en-US" w:eastAsia="zh-CN"/>
        </w:rPr>
      </w:pPr>
      <w:r>
        <w:rPr>
          <w:rFonts w:hint="eastAsia"/>
          <w:i/>
          <w:color w:val="0070C0"/>
          <w:lang w:val="en-US" w:eastAsia="zh-CN"/>
        </w:rPr>
        <w:t xml:space="preserve">Sub-topic </w:t>
      </w:r>
      <w:r>
        <w:rPr>
          <w:i/>
          <w:color w:val="0070C0"/>
          <w:lang w:val="en-US" w:eastAsia="zh-CN"/>
        </w:rPr>
        <w:t>description: the work plan of the WI</w:t>
      </w:r>
    </w:p>
    <w:p w14:paraId="56519852" w14:textId="77777777" w:rsidR="005D48CD" w:rsidRDefault="001114CC">
      <w:pPr>
        <w:rPr>
          <w:i/>
          <w:color w:val="0070C0"/>
          <w:lang w:val="en-US" w:eastAsia="zh-CN"/>
        </w:rPr>
      </w:pPr>
      <w:r>
        <w:rPr>
          <w:i/>
          <w:color w:val="0070C0"/>
          <w:lang w:val="en-US" w:eastAsia="zh-CN"/>
        </w:rPr>
        <w:t>Open issues and candidate options before e-meeting:</w:t>
      </w:r>
    </w:p>
    <w:p w14:paraId="134D7734" w14:textId="77777777" w:rsidR="005D48CD" w:rsidRDefault="001114CC">
      <w:pPr>
        <w:rPr>
          <w:b/>
          <w:color w:val="0070C0"/>
          <w:u w:val="single"/>
          <w:lang w:eastAsia="ko-KR"/>
        </w:rPr>
      </w:pPr>
      <w:r>
        <w:rPr>
          <w:b/>
          <w:color w:val="0070C0"/>
          <w:u w:val="single"/>
          <w:lang w:eastAsia="ko-KR"/>
        </w:rPr>
        <w:t>Issue 1-1: Work plan</w:t>
      </w:r>
    </w:p>
    <w:p w14:paraId="1DE2D192"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8E930D"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w:t>
      </w:r>
    </w:p>
    <w:p w14:paraId="75AC185C"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Revise, state what</w:t>
      </w:r>
    </w:p>
    <w:p w14:paraId="662F7BED"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46B232B3"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4FE3AE" w14:textId="77777777" w:rsidR="005D48CD" w:rsidRDefault="005D48CD">
      <w:pPr>
        <w:rPr>
          <w:i/>
          <w:color w:val="0070C0"/>
          <w:lang w:eastAsia="zh-CN"/>
        </w:rPr>
      </w:pPr>
    </w:p>
    <w:p w14:paraId="3CDE5E35" w14:textId="77777777" w:rsidR="005D48CD" w:rsidRDefault="001114CC">
      <w:pPr>
        <w:pStyle w:val="Heading3"/>
        <w:rPr>
          <w:sz w:val="24"/>
          <w:szCs w:val="16"/>
        </w:rPr>
      </w:pPr>
      <w:r>
        <w:rPr>
          <w:sz w:val="24"/>
          <w:szCs w:val="16"/>
        </w:rPr>
        <w:t>Sub-topic 1-2 TR skeleton</w:t>
      </w:r>
    </w:p>
    <w:p w14:paraId="39D0E27C" w14:textId="77777777" w:rsidR="005D48CD" w:rsidRDefault="001114CC">
      <w:pPr>
        <w:rPr>
          <w:i/>
          <w:color w:val="0070C0"/>
          <w:lang w:val="en-US" w:eastAsia="zh-CN"/>
        </w:rPr>
      </w:pPr>
      <w:r>
        <w:rPr>
          <w:rFonts w:hint="eastAsia"/>
          <w:i/>
          <w:color w:val="0070C0"/>
          <w:lang w:val="en-US" w:eastAsia="zh-CN"/>
        </w:rPr>
        <w:t>Sub-topic description</w:t>
      </w:r>
      <w:r>
        <w:rPr>
          <w:i/>
          <w:color w:val="0070C0"/>
          <w:lang w:val="en-US" w:eastAsia="zh-CN"/>
        </w:rPr>
        <w:t xml:space="preserve">: the TR skeleton </w:t>
      </w:r>
      <w:r>
        <w:rPr>
          <w:rFonts w:hint="eastAsia"/>
          <w:i/>
          <w:color w:val="0070C0"/>
          <w:lang w:val="en-US" w:eastAsia="zh-CN"/>
        </w:rPr>
        <w:t xml:space="preserve"> </w:t>
      </w:r>
    </w:p>
    <w:p w14:paraId="1D8D709D" w14:textId="77777777" w:rsidR="005D48CD" w:rsidRDefault="001114C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625E80A" w14:textId="77777777" w:rsidR="005D48CD" w:rsidRDefault="001114CC">
      <w:pPr>
        <w:rPr>
          <w:b/>
          <w:color w:val="0070C0"/>
          <w:u w:val="single"/>
          <w:lang w:eastAsia="ko-KR"/>
        </w:rPr>
      </w:pPr>
      <w:r>
        <w:rPr>
          <w:b/>
          <w:color w:val="0070C0"/>
          <w:u w:val="single"/>
          <w:lang w:eastAsia="ko-KR"/>
        </w:rPr>
        <w:t>Issue 1-2: TR skeleton</w:t>
      </w:r>
    </w:p>
    <w:p w14:paraId="07439989"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765BE56"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Endorse</w:t>
      </w:r>
    </w:p>
    <w:p w14:paraId="2543D178"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Revise, state what</w:t>
      </w:r>
    </w:p>
    <w:p w14:paraId="35C7B579"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989A45F"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07399F1" w14:textId="77777777" w:rsidR="005D48CD" w:rsidRDefault="005D48CD">
      <w:pPr>
        <w:rPr>
          <w:color w:val="0070C0"/>
          <w:lang w:val="en-US" w:eastAsia="zh-CN"/>
        </w:rPr>
      </w:pPr>
    </w:p>
    <w:p w14:paraId="2DE58CB1" w14:textId="77777777" w:rsidR="005D48CD" w:rsidRDefault="001114CC">
      <w:pPr>
        <w:pStyle w:val="Heading2"/>
      </w:pPr>
      <w:r>
        <w:t>Companies</w:t>
      </w:r>
      <w:r>
        <w:rPr>
          <w:rFonts w:hint="eastAsia"/>
        </w:rPr>
        <w:t xml:space="preserve"> views</w:t>
      </w:r>
      <w:r>
        <w:t>’</w:t>
      </w:r>
      <w:r>
        <w:rPr>
          <w:rFonts w:hint="eastAsia"/>
        </w:rPr>
        <w:t xml:space="preserve"> collection for 1st round </w:t>
      </w:r>
    </w:p>
    <w:p w14:paraId="5A53297B" w14:textId="77777777" w:rsidR="005D48CD" w:rsidRDefault="001114CC">
      <w:pPr>
        <w:pStyle w:val="Heading3"/>
        <w:rPr>
          <w:sz w:val="24"/>
          <w:szCs w:val="16"/>
        </w:rPr>
      </w:pPr>
      <w:r>
        <w:rPr>
          <w:sz w:val="24"/>
          <w:szCs w:val="16"/>
        </w:rPr>
        <w:t xml:space="preserve">Open issues </w:t>
      </w:r>
    </w:p>
    <w:p w14:paraId="436B42F4" w14:textId="77777777" w:rsidR="005D48CD" w:rsidRDefault="001114CC">
      <w:pPr>
        <w:rPr>
          <w:i/>
          <w:color w:val="0070C0"/>
          <w:lang w:eastAsia="zh-CN"/>
        </w:rPr>
      </w:pPr>
      <w:r>
        <w:rPr>
          <w:i/>
          <w:color w:val="0070C0"/>
          <w:lang w:eastAsia="zh-CN"/>
        </w:rPr>
        <w:t xml:space="preserve">One of the two formats, </w:t>
      </w:r>
      <w:proofErr w:type="gramStart"/>
      <w:r>
        <w:rPr>
          <w:i/>
          <w:color w:val="0070C0"/>
          <w:lang w:eastAsia="zh-CN"/>
        </w:rPr>
        <w:t>i.e.</w:t>
      </w:r>
      <w:proofErr w:type="gramEnd"/>
      <w:r>
        <w:rPr>
          <w:i/>
          <w:color w:val="0070C0"/>
          <w:lang w:eastAsia="zh-CN"/>
        </w:rPr>
        <w:t xml:space="preserve"> either example 1 or 2 can be used by moderators.</w:t>
      </w:r>
    </w:p>
    <w:p w14:paraId="04F45A5E" w14:textId="77777777" w:rsidR="005D48CD" w:rsidRDefault="005D48CD">
      <w:pPr>
        <w:rPr>
          <w:color w:val="0070C0"/>
          <w:lang w:val="en-US" w:eastAsia="zh-CN"/>
        </w:rPr>
      </w:pPr>
    </w:p>
    <w:p w14:paraId="2D3B85D1" w14:textId="77777777" w:rsidR="005D48CD" w:rsidRDefault="001114CC">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Work plan</w:t>
      </w:r>
    </w:p>
    <w:tbl>
      <w:tblPr>
        <w:tblStyle w:val="TableGrid"/>
        <w:tblW w:w="0" w:type="auto"/>
        <w:tblLook w:val="04A0" w:firstRow="1" w:lastRow="0" w:firstColumn="1" w:lastColumn="0" w:noHBand="0" w:noVBand="1"/>
      </w:tblPr>
      <w:tblGrid>
        <w:gridCol w:w="1236"/>
        <w:gridCol w:w="8395"/>
      </w:tblGrid>
      <w:tr w:rsidR="005D48CD" w14:paraId="5656414D" w14:textId="77777777">
        <w:tc>
          <w:tcPr>
            <w:tcW w:w="1236" w:type="dxa"/>
          </w:tcPr>
          <w:p w14:paraId="5F896935"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95FEA1"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467BC4A0" w14:textId="77777777">
        <w:tc>
          <w:tcPr>
            <w:tcW w:w="1236" w:type="dxa"/>
          </w:tcPr>
          <w:p w14:paraId="46140682" w14:textId="77777777" w:rsidR="005D48CD" w:rsidRDefault="001114CC">
            <w:pPr>
              <w:spacing w:after="120"/>
              <w:rPr>
                <w:ins w:id="43" w:author="Mansoor Shafi" w:date="2022-08-15T11:19:00Z"/>
                <w:rFonts w:eastAsiaTheme="minorEastAsia"/>
                <w:color w:val="0070C0"/>
                <w:lang w:val="en-US" w:eastAsia="zh-CN"/>
              </w:rPr>
            </w:pPr>
            <w:del w:id="44" w:author="Mansoor Shafi" w:date="2022-08-15T11:19:00Z">
              <w:r>
                <w:rPr>
                  <w:rFonts w:eastAsiaTheme="minorEastAsia" w:hint="eastAsia"/>
                  <w:color w:val="0070C0"/>
                  <w:lang w:val="en-US" w:eastAsia="zh-CN"/>
                </w:rPr>
                <w:delText>XXX</w:delText>
              </w:r>
            </w:del>
          </w:p>
          <w:p w14:paraId="094A7369" w14:textId="77777777" w:rsidR="005D48CD" w:rsidRDefault="001114CC">
            <w:pPr>
              <w:spacing w:after="120"/>
              <w:rPr>
                <w:rFonts w:eastAsiaTheme="minorEastAsia"/>
                <w:color w:val="0070C0"/>
                <w:lang w:val="en-US" w:eastAsia="zh-CN"/>
              </w:rPr>
            </w:pPr>
            <w:ins w:id="45" w:author="Mansoor Shafi" w:date="2022-08-15T11:19:00Z">
              <w:r>
                <w:rPr>
                  <w:rFonts w:eastAsiaTheme="minorEastAsia"/>
                  <w:color w:val="0070C0"/>
                  <w:lang w:val="en-US" w:eastAsia="zh-CN"/>
                </w:rPr>
                <w:t>Spark NZ Ltd</w:t>
              </w:r>
            </w:ins>
          </w:p>
        </w:tc>
        <w:tc>
          <w:tcPr>
            <w:tcW w:w="8395" w:type="dxa"/>
          </w:tcPr>
          <w:p w14:paraId="083A2FE1" w14:textId="77777777" w:rsidR="005D48CD" w:rsidRDefault="001114CC">
            <w:pPr>
              <w:spacing w:after="120"/>
              <w:rPr>
                <w:ins w:id="46" w:author="Gajan Shivanandan" w:date="2022-08-16T11:43:00Z"/>
                <w:rFonts w:eastAsiaTheme="minorEastAsia"/>
                <w:color w:val="0070C0"/>
                <w:lang w:val="en-US" w:eastAsia="zh-CN"/>
              </w:rPr>
            </w:pPr>
            <w:ins w:id="47" w:author="Mansoor Shafi" w:date="2022-08-15T11:19:00Z">
              <w:r>
                <w:rPr>
                  <w:rFonts w:eastAsiaTheme="minorEastAsia"/>
                  <w:color w:val="0070C0"/>
                  <w:lang w:val="en-US" w:eastAsia="zh-CN"/>
                </w:rPr>
                <w:t>We support option 1</w:t>
              </w:r>
            </w:ins>
          </w:p>
          <w:p w14:paraId="3B4B8F13" w14:textId="77777777" w:rsidR="005D48CD" w:rsidRDefault="001114CC">
            <w:pPr>
              <w:spacing w:after="120"/>
              <w:rPr>
                <w:ins w:id="48" w:author="Gajan Shivanandan" w:date="2022-08-16T11:44:00Z"/>
                <w:rFonts w:eastAsiaTheme="minorEastAsia"/>
                <w:color w:val="0070C0"/>
                <w:lang w:val="en-US" w:eastAsia="zh-CN"/>
              </w:rPr>
            </w:pPr>
            <w:proofErr w:type="gramStart"/>
            <w:ins w:id="49" w:author="Gajan Shivanandan" w:date="2022-08-16T11:43:00Z">
              <w:r>
                <w:rPr>
                  <w:rFonts w:eastAsiaTheme="minorEastAsia"/>
                  <w:color w:val="0070C0"/>
                  <w:lang w:val="en-US" w:eastAsia="zh-CN"/>
                </w:rPr>
                <w:t>In rega</w:t>
              </w:r>
            </w:ins>
            <w:ins w:id="50" w:author="Gajan Shivanandan" w:date="2022-08-16T11:44:00Z">
              <w:r>
                <w:rPr>
                  <w:rFonts w:eastAsiaTheme="minorEastAsia"/>
                  <w:color w:val="0070C0"/>
                  <w:lang w:val="en-US" w:eastAsia="zh-CN"/>
                </w:rPr>
                <w:t>rds to</w:t>
              </w:r>
              <w:proofErr w:type="gramEnd"/>
              <w:r>
                <w:rPr>
                  <w:rFonts w:eastAsiaTheme="minorEastAsia"/>
                  <w:color w:val="0070C0"/>
                  <w:lang w:val="en-US" w:eastAsia="zh-CN"/>
                </w:rPr>
                <w:t xml:space="preserve"> input documents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w:t>
              </w:r>
              <w:r>
                <w:rPr>
                  <w:rFonts w:eastAsiaTheme="minorEastAsia"/>
                  <w:color w:val="0070C0"/>
                  <w:lang w:eastAsia="zh-CN"/>
                </w:rPr>
                <w:fldChar w:fldCharType="begin"/>
              </w:r>
              <w:r>
                <w:rPr>
                  <w:rFonts w:eastAsiaTheme="minorEastAsia"/>
                  <w:color w:val="0070C0"/>
                  <w:lang w:eastAsia="zh-CN"/>
                </w:rPr>
                <w:instrText xml:space="preserve"> HYPERLINK "https://www.3gpp.org/ftp/tsg_ran/WG4_Radio/TSGR4_104-e/Docs/R4-2213335" </w:instrText>
              </w:r>
              <w:r>
                <w:rPr>
                  <w:rFonts w:eastAsiaTheme="minorEastAsia"/>
                  <w:color w:val="0070C0"/>
                  <w:lang w:eastAsia="zh-CN"/>
                </w:rPr>
                <w:fldChar w:fldCharType="separate"/>
              </w:r>
              <w:r>
                <w:rPr>
                  <w:rStyle w:val="Hyperlink"/>
                  <w:rFonts w:eastAsiaTheme="minorEastAsia"/>
                  <w:lang w:eastAsia="zh-CN"/>
                </w:rPr>
                <w:t>R4-2213335</w:t>
              </w:r>
              <w:r>
                <w:rPr>
                  <w:rFonts w:eastAsiaTheme="minorEastAsia"/>
                  <w:color w:val="0070C0"/>
                  <w:lang w:val="en-US" w:eastAsia="zh-CN"/>
                </w:rPr>
                <w:fldChar w:fldCharType="end"/>
              </w:r>
              <w:r>
                <w:rPr>
                  <w:rFonts w:eastAsiaTheme="minorEastAsia"/>
                  <w:color w:val="0070C0"/>
                  <w:lang w:val="en-US" w:eastAsia="zh-CN"/>
                </w:rPr>
                <w:t xml:space="preserve"> : </w:t>
              </w:r>
            </w:ins>
          </w:p>
          <w:p w14:paraId="5CBC988D" w14:textId="77777777" w:rsidR="005D48CD" w:rsidRDefault="001114CC">
            <w:pPr>
              <w:spacing w:after="120"/>
              <w:rPr>
                <w:ins w:id="51" w:author="Gajan Shivanandan" w:date="2022-08-16T11:44:00Z"/>
                <w:rFonts w:eastAsiaTheme="minorEastAsia"/>
                <w:color w:val="0070C0"/>
                <w:lang w:val="en-US" w:eastAsia="zh-CN"/>
              </w:rPr>
            </w:pPr>
            <w:ins w:id="52" w:author="Gajan Shivanandan" w:date="2022-08-16T11:44:00Z">
              <w:r>
                <w:rPr>
                  <w:rFonts w:eastAsiaTheme="minorEastAsia"/>
                  <w:color w:val="0070C0"/>
                  <w:lang w:val="en-US" w:eastAsia="zh-CN"/>
                </w:rPr>
                <w:t xml:space="preserve">The APT 600 MHz band plan should not wait for HIBs. Region 3 already has a primary mobile allocation in the 470 - 890 MHz frequency band and some countries are included in the IMT footnote RR no 5.296A for 470 - 698 MHz and 610 - 698 MHz and. HIBs studies must </w:t>
              </w:r>
              <w:proofErr w:type="gramStart"/>
              <w:r>
                <w:rPr>
                  <w:rFonts w:eastAsiaTheme="minorEastAsia"/>
                  <w:color w:val="0070C0"/>
                  <w:lang w:val="en-US" w:eastAsia="zh-CN"/>
                </w:rPr>
                <w:t>take into account</w:t>
              </w:r>
              <w:proofErr w:type="gramEnd"/>
              <w:r>
                <w:rPr>
                  <w:rFonts w:eastAsiaTheme="minorEastAsia"/>
                  <w:color w:val="0070C0"/>
                  <w:lang w:val="en-US" w:eastAsia="zh-CN"/>
                </w:rPr>
                <w:t xml:space="preserve"> the protection of existing services. Essentially, RR no 5.296A has regulatory priority over HIBs which are just under study.</w:t>
              </w:r>
            </w:ins>
          </w:p>
          <w:p w14:paraId="4A355275" w14:textId="77777777" w:rsidR="005D48CD" w:rsidRDefault="001114CC">
            <w:pPr>
              <w:spacing w:after="120"/>
              <w:rPr>
                <w:ins w:id="53" w:author="Gajan Shivanandan" w:date="2022-08-16T11:44:00Z"/>
                <w:rFonts w:eastAsiaTheme="minorEastAsia"/>
                <w:color w:val="0070C0"/>
                <w:lang w:val="en-US" w:eastAsia="zh-CN"/>
              </w:rPr>
            </w:pPr>
            <w:ins w:id="54" w:author="Gajan Shivanandan" w:date="2022-08-16T11:44:00Z">
              <w:r>
                <w:rPr>
                  <w:rFonts w:eastAsiaTheme="minorEastAsia"/>
                  <w:color w:val="0070C0"/>
                  <w:lang w:val="en-US" w:eastAsia="zh-CN"/>
                </w:rPr>
                <w:t xml:space="preserve">HIBs are designed to work with the mobile bands of the country that it is over. However, there is the potential for cross boarder interference </w:t>
              </w:r>
            </w:ins>
            <w:ins w:id="55" w:author="Gajan Shivanandan" w:date="2022-08-16T11:45:00Z">
              <w:r>
                <w:rPr>
                  <w:rFonts w:eastAsiaTheme="minorEastAsia"/>
                  <w:color w:val="0070C0"/>
                  <w:lang w:val="en-US" w:eastAsia="zh-CN"/>
                </w:rPr>
                <w:t>issues,</w:t>
              </w:r>
            </w:ins>
            <w:ins w:id="56" w:author="Gajan Shivanandan" w:date="2022-08-16T11:44:00Z">
              <w:r>
                <w:rPr>
                  <w:rFonts w:eastAsiaTheme="minorEastAsia"/>
                  <w:color w:val="0070C0"/>
                  <w:lang w:val="en-US" w:eastAsia="zh-CN"/>
                </w:rPr>
                <w:t xml:space="preserve"> but this applies to all bands and not specifically to the APT 600 band.</w:t>
              </w:r>
            </w:ins>
          </w:p>
          <w:p w14:paraId="7AA9284B" w14:textId="77777777" w:rsidR="005D48CD" w:rsidRDefault="005D48CD">
            <w:pPr>
              <w:spacing w:after="120"/>
              <w:rPr>
                <w:rFonts w:eastAsiaTheme="minorEastAsia"/>
                <w:color w:val="0070C0"/>
                <w:lang w:val="en-US" w:eastAsia="zh-CN"/>
              </w:rPr>
            </w:pPr>
          </w:p>
        </w:tc>
      </w:tr>
      <w:tr w:rsidR="005D48CD" w14:paraId="0D317EC8" w14:textId="77777777">
        <w:trPr>
          <w:ins w:id="57" w:author="Onozawa, Hisashi (Nokia - JP/Tokyo)" w:date="2022-08-16T12:30:00Z"/>
        </w:trPr>
        <w:tc>
          <w:tcPr>
            <w:tcW w:w="1236" w:type="dxa"/>
          </w:tcPr>
          <w:p w14:paraId="1532FFE0" w14:textId="77777777" w:rsidR="005D48CD" w:rsidRDefault="001114CC">
            <w:pPr>
              <w:spacing w:after="120"/>
              <w:rPr>
                <w:ins w:id="58" w:author="Onozawa, Hisashi (Nokia - JP/Tokyo)" w:date="2022-08-16T12:30:00Z"/>
                <w:rFonts w:eastAsiaTheme="minorEastAsia"/>
                <w:color w:val="0070C0"/>
                <w:lang w:val="en-US" w:eastAsia="zh-CN"/>
              </w:rPr>
            </w:pPr>
            <w:ins w:id="59" w:author="Onozawa, Hisashi (Nokia - JP/Tokyo)" w:date="2022-08-16T12:31:00Z">
              <w:r>
                <w:rPr>
                  <w:rFonts w:eastAsiaTheme="minorEastAsia"/>
                  <w:color w:val="0070C0"/>
                  <w:lang w:val="en-US" w:eastAsia="zh-CN"/>
                </w:rPr>
                <w:t>Nokia</w:t>
              </w:r>
            </w:ins>
          </w:p>
        </w:tc>
        <w:tc>
          <w:tcPr>
            <w:tcW w:w="8395" w:type="dxa"/>
          </w:tcPr>
          <w:p w14:paraId="608EEE5E" w14:textId="77777777" w:rsidR="005D48CD" w:rsidRDefault="001114CC">
            <w:pPr>
              <w:spacing w:after="120"/>
              <w:rPr>
                <w:ins w:id="60" w:author="Onozawa, Hisashi (Nokia - JP/Tokyo)" w:date="2022-08-16T12:30:00Z"/>
                <w:rFonts w:eastAsiaTheme="minorEastAsia"/>
                <w:color w:val="0070C0"/>
                <w:lang w:val="en-US" w:eastAsia="zh-CN"/>
              </w:rPr>
            </w:pPr>
            <w:ins w:id="61" w:author="Onozawa, Hisashi (Nokia - JP/Tokyo)" w:date="2022-08-16T12:30:00Z">
              <w:r>
                <w:rPr>
                  <w:rFonts w:eastAsiaTheme="minorEastAsia"/>
                  <w:color w:val="0070C0"/>
                  <w:lang w:val="en-US" w:eastAsia="zh-CN"/>
                </w:rPr>
                <w:t>We support option 1.</w:t>
              </w:r>
            </w:ins>
          </w:p>
          <w:p w14:paraId="665B7C9D" w14:textId="77777777" w:rsidR="005D48CD" w:rsidRDefault="001114CC">
            <w:pPr>
              <w:spacing w:after="120"/>
              <w:rPr>
                <w:ins w:id="62" w:author="Onozawa, Hisashi (Nokia - JP/Tokyo)" w:date="2022-08-16T12:30:00Z"/>
                <w:rFonts w:eastAsiaTheme="minorEastAsia"/>
                <w:color w:val="0070C0"/>
                <w:lang w:val="en-US" w:eastAsia="zh-CN"/>
              </w:rPr>
            </w:pPr>
            <w:ins w:id="63" w:author="Onozawa, Hisashi (Nokia - JP/Tokyo)" w:date="2022-08-16T12:30:00Z">
              <w:r>
                <w:rPr>
                  <w:rFonts w:eastAsiaTheme="minorEastAsia"/>
                  <w:color w:val="0070C0"/>
                  <w:lang w:val="en-US" w:eastAsia="zh-CN"/>
                </w:rPr>
                <w:t>It is proposed not to take speculative assumptions about HIBS into account to this work item.</w:t>
              </w:r>
            </w:ins>
          </w:p>
          <w:p w14:paraId="5EC88586" w14:textId="77777777" w:rsidR="005D48CD" w:rsidRDefault="001114CC">
            <w:pPr>
              <w:spacing w:after="120"/>
              <w:rPr>
                <w:ins w:id="64" w:author="Onozawa, Hisashi (Nokia - JP/Tokyo)" w:date="2022-08-16T12:30:00Z"/>
                <w:rFonts w:eastAsiaTheme="minorEastAsia"/>
                <w:color w:val="0070C0"/>
                <w:lang w:val="en-US" w:eastAsia="zh-CN"/>
              </w:rPr>
            </w:pPr>
            <w:ins w:id="65" w:author="Onozawa, Hisashi (Nokia - JP/Tokyo)" w:date="2022-08-16T12:30:00Z">
              <w:r>
                <w:rPr>
                  <w:rFonts w:eastAsiaTheme="minorEastAsia"/>
                  <w:color w:val="0070C0"/>
                  <w:lang w:val="en-US" w:eastAsia="zh-CN"/>
                </w:rPr>
                <w:t xml:space="preserve">We are not sure if 694-960MHz is identified to HIBS. The HIBS would be a complementary service to IMT and would not conflict with incumbent services including IMT in already identified bands. </w:t>
              </w:r>
            </w:ins>
          </w:p>
          <w:p w14:paraId="4DB75480" w14:textId="77777777" w:rsidR="005D48CD" w:rsidRDefault="001114CC">
            <w:pPr>
              <w:spacing w:after="120"/>
              <w:rPr>
                <w:ins w:id="66" w:author="Onozawa, Hisashi (Nokia - JP/Tokyo)" w:date="2022-08-16T12:30:00Z"/>
                <w:rFonts w:eastAsiaTheme="minorEastAsia"/>
                <w:color w:val="0070C0"/>
                <w:lang w:val="en-US" w:eastAsia="zh-CN"/>
              </w:rPr>
            </w:pPr>
            <w:ins w:id="67" w:author="Onozawa, Hisashi (Nokia - JP/Tokyo)" w:date="2022-08-16T12:31:00Z">
              <w:r>
                <w:rPr>
                  <w:rFonts w:eastAsiaTheme="minorEastAsia"/>
                  <w:color w:val="0070C0"/>
                  <w:lang w:val="en-US" w:eastAsia="zh-CN"/>
                </w:rPr>
                <w:t xml:space="preserve">We understand </w:t>
              </w:r>
            </w:ins>
            <w:ins w:id="68" w:author="Onozawa, Hisashi (Nokia - JP/Tokyo)" w:date="2022-08-16T12:30:00Z">
              <w:r>
                <w:rPr>
                  <w:rFonts w:eastAsiaTheme="minorEastAsia"/>
                  <w:color w:val="0070C0"/>
                  <w:lang w:val="en-US" w:eastAsia="zh-CN"/>
                </w:rPr>
                <w:t xml:space="preserve">UE requirement would be aligned with IMT specifications according to </w:t>
              </w:r>
            </w:ins>
            <w:ins w:id="69" w:author="Onozawa, Hisashi (Nokia - JP/Tokyo)" w:date="2022-08-16T12:31:00Z">
              <w:r>
                <w:rPr>
                  <w:rFonts w:eastAsiaTheme="minorEastAsia"/>
                  <w:color w:val="0070C0"/>
                  <w:lang w:val="en-US" w:eastAsia="zh-CN"/>
                </w:rPr>
                <w:t>R</w:t>
              </w:r>
            </w:ins>
            <w:ins w:id="70" w:author="Onozawa, Hisashi (Nokia - JP/Tokyo)" w:date="2022-08-16T12:30:00Z">
              <w:r>
                <w:rPr>
                  <w:rFonts w:eastAsiaTheme="minorEastAsia"/>
                  <w:color w:val="0070C0"/>
                  <w:lang w:val="en-US" w:eastAsia="zh-CN"/>
                </w:rPr>
                <w:t>esolution 247.</w:t>
              </w:r>
            </w:ins>
          </w:p>
        </w:tc>
      </w:tr>
      <w:tr w:rsidR="0053661A" w14:paraId="1C412BA0" w14:textId="77777777">
        <w:tc>
          <w:tcPr>
            <w:tcW w:w="1236" w:type="dxa"/>
          </w:tcPr>
          <w:p w14:paraId="1A13B86E" w14:textId="0E2FC843" w:rsidR="0053661A" w:rsidRDefault="0053661A" w:rsidP="0053661A">
            <w:pPr>
              <w:spacing w:after="120"/>
              <w:rPr>
                <w:rFonts w:eastAsiaTheme="minorEastAsia"/>
                <w:color w:val="0070C0"/>
                <w:lang w:val="en-US" w:eastAsia="zh-CN"/>
              </w:rPr>
            </w:pPr>
            <w:ins w:id="71" w:author="高湦(GAOSheng)" w:date="2022-08-16T12: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A22733A" w14:textId="77777777" w:rsidR="0053661A" w:rsidRDefault="0053661A" w:rsidP="0053661A">
            <w:pPr>
              <w:spacing w:after="120"/>
              <w:rPr>
                <w:ins w:id="72" w:author="高湦(GAOSheng)" w:date="2022-08-16T17:36:00Z"/>
                <w:rFonts w:eastAsiaTheme="minorEastAsia"/>
                <w:color w:val="0070C0"/>
                <w:lang w:val="en-US" w:eastAsia="zh-CN"/>
              </w:rPr>
            </w:pPr>
            <w:ins w:id="73" w:author="高湦(GAOSheng)" w:date="2022-08-16T17:36:00Z">
              <w:r>
                <w:rPr>
                  <w:rFonts w:eastAsiaTheme="minorEastAsia"/>
                  <w:color w:val="0070C0"/>
                  <w:lang w:val="en-US" w:eastAsia="zh-CN"/>
                </w:rPr>
                <w:t xml:space="preserve">We are fine to follow the recommendation </w:t>
              </w:r>
            </w:ins>
            <w:ins w:id="74" w:author="高湦(GAOSheng)" w:date="2022-08-16T17:37:00Z">
              <w:r>
                <w:rPr>
                  <w:rFonts w:eastAsiaTheme="minorEastAsia" w:hint="eastAsia"/>
                  <w:color w:val="0070C0"/>
                  <w:lang w:val="en-US" w:eastAsia="zh-CN"/>
                </w:rPr>
                <w:t>by</w:t>
              </w:r>
              <w:r>
                <w:rPr>
                  <w:rFonts w:eastAsiaTheme="minorEastAsia"/>
                  <w:color w:val="0070C0"/>
                  <w:lang w:val="en-US" w:eastAsia="zh-CN"/>
                </w:rPr>
                <w:t xml:space="preserve"> </w:t>
              </w:r>
            </w:ins>
            <w:ins w:id="75" w:author="高湦(GAOSheng)" w:date="2022-08-16T17:36:00Z">
              <w:r>
                <w:rPr>
                  <w:rFonts w:eastAsiaTheme="minorEastAsia"/>
                  <w:color w:val="0070C0"/>
                  <w:lang w:val="en-US" w:eastAsia="zh-CN"/>
                </w:rPr>
                <w:t>the moderator.</w:t>
              </w:r>
            </w:ins>
          </w:p>
          <w:p w14:paraId="76AB5D72" w14:textId="77777777" w:rsidR="0053661A" w:rsidRDefault="0053661A" w:rsidP="0053661A">
            <w:pPr>
              <w:spacing w:after="120"/>
              <w:rPr>
                <w:ins w:id="76" w:author="高湦(GAOSheng)" w:date="2022-08-16T12:29:00Z"/>
                <w:rFonts w:eastAsiaTheme="minorEastAsia"/>
                <w:color w:val="0070C0"/>
                <w:lang w:val="en-US" w:eastAsia="zh-CN"/>
              </w:rPr>
            </w:pPr>
            <w:ins w:id="77" w:author="高湦(GAOSheng)" w:date="2022-08-16T12:20:00Z">
              <w:r>
                <w:rPr>
                  <w:rFonts w:eastAsiaTheme="minorEastAsia" w:hint="eastAsia"/>
                  <w:color w:val="0070C0"/>
                  <w:lang w:val="en-US" w:eastAsia="zh-CN"/>
                </w:rPr>
                <w:t>I</w:t>
              </w:r>
              <w:r>
                <w:rPr>
                  <w:rFonts w:eastAsiaTheme="minorEastAsia"/>
                  <w:color w:val="0070C0"/>
                  <w:lang w:val="en-US" w:eastAsia="zh-CN"/>
                </w:rPr>
                <w:t xml:space="preserve">n recent WP5D#41 meeting, </w:t>
              </w:r>
            </w:ins>
            <w:ins w:id="78" w:author="高湦(GAOSheng)" w:date="2022-08-16T12:21:00Z">
              <w:r>
                <w:rPr>
                  <w:rFonts w:eastAsiaTheme="minorEastAsia"/>
                  <w:color w:val="0070C0"/>
                  <w:lang w:val="en-US" w:eastAsia="zh-CN"/>
                </w:rPr>
                <w:t>as indicated in Sharing Studies Report,</w:t>
              </w:r>
            </w:ins>
            <w:ins w:id="79" w:author="高湦(GAOSheng)" w:date="2022-08-16T17:35:00Z">
              <w:r>
                <w:rPr>
                  <w:rFonts w:eastAsiaTheme="minorEastAsia"/>
                  <w:color w:val="0070C0"/>
                  <w:lang w:val="en-US" w:eastAsia="zh-CN"/>
                </w:rPr>
                <w:t xml:space="preserve"> </w:t>
              </w:r>
              <w:r>
                <w:rPr>
                  <w:rFonts w:eastAsiaTheme="minorEastAsia" w:hint="eastAsia"/>
                  <w:color w:val="0070C0"/>
                  <w:lang w:val="en-US" w:eastAsia="zh-CN"/>
                </w:rPr>
                <w:t>“</w:t>
              </w:r>
            </w:ins>
            <w:ins w:id="80" w:author="高湦(GAOSheng)" w:date="2022-08-16T12:21:00Z">
              <w:r w:rsidRPr="00635628">
                <w:rPr>
                  <w:rFonts w:eastAsiaTheme="minorEastAsia"/>
                  <w:color w:val="0070C0"/>
                  <w:lang w:val="en-US" w:eastAsia="zh-CN"/>
                </w:rPr>
                <w:t xml:space="preserve">Individual membership and regional telecommunication </w:t>
              </w:r>
              <w:proofErr w:type="spellStart"/>
              <w:r w:rsidRPr="00635628">
                <w:rPr>
                  <w:rFonts w:eastAsiaTheme="minorEastAsia"/>
                  <w:color w:val="0070C0"/>
                  <w:lang w:val="en-US" w:eastAsia="zh-CN"/>
                </w:rPr>
                <w:t>organisations</w:t>
              </w:r>
              <w:proofErr w:type="spellEnd"/>
              <w:r w:rsidRPr="00635628">
                <w:rPr>
                  <w:rFonts w:eastAsiaTheme="minorEastAsia"/>
                  <w:color w:val="0070C0"/>
                  <w:lang w:val="en-US" w:eastAsia="zh-CN"/>
                </w:rPr>
                <w:t xml:space="preserve"> are invited to make their own analysis of studies and draw </w:t>
              </w:r>
              <w:r w:rsidRPr="00635628">
                <w:rPr>
                  <w:rFonts w:eastAsiaTheme="minorEastAsia"/>
                  <w:color w:val="0070C0"/>
                  <w:lang w:val="en-US" w:eastAsia="zh-CN"/>
                </w:rPr>
                <w:lastRenderedPageBreak/>
                <w:t>their own conclusions taking into account prevailing circumstances and interference environment as well as other prevailing conditions in their countries / regions as they find appropriate and valid.</w:t>
              </w:r>
            </w:ins>
            <w:ins w:id="81" w:author="高湦(GAOSheng)" w:date="2022-08-16T17:35:00Z">
              <w:r>
                <w:rPr>
                  <w:rFonts w:eastAsiaTheme="minorEastAsia" w:hint="eastAsia"/>
                  <w:color w:val="0070C0"/>
                  <w:lang w:val="en-US" w:eastAsia="zh-CN"/>
                </w:rPr>
                <w:t>”</w:t>
              </w:r>
            </w:ins>
          </w:p>
          <w:p w14:paraId="272CD567" w14:textId="77777777" w:rsidR="0053661A" w:rsidRDefault="0053661A" w:rsidP="0053661A">
            <w:pPr>
              <w:spacing w:after="120"/>
              <w:rPr>
                <w:ins w:id="82" w:author="高湦(GAOSheng)" w:date="2022-08-16T12:28:00Z"/>
                <w:rFonts w:eastAsiaTheme="minorEastAsia"/>
                <w:color w:val="0070C0"/>
                <w:lang w:val="en-US" w:eastAsia="zh-CN"/>
              </w:rPr>
            </w:pPr>
            <w:ins w:id="83" w:author="高湦(GAOSheng)" w:date="2022-08-16T12:29:00Z">
              <w:r>
                <w:rPr>
                  <w:rFonts w:eastAsiaTheme="minorEastAsia" w:hint="eastAsia"/>
                  <w:color w:val="0070C0"/>
                  <w:lang w:val="en-US" w:eastAsia="zh-CN"/>
                </w:rPr>
                <w:t>S</w:t>
              </w:r>
              <w:r>
                <w:rPr>
                  <w:rFonts w:eastAsiaTheme="minorEastAsia"/>
                  <w:color w:val="0070C0"/>
                  <w:lang w:val="en-US" w:eastAsia="zh-CN"/>
                </w:rPr>
                <w:t xml:space="preserve">o </w:t>
              </w:r>
            </w:ins>
            <w:ins w:id="84" w:author="高湦(GAOSheng)" w:date="2022-08-16T12:32:00Z">
              <w:r>
                <w:rPr>
                  <w:rFonts w:eastAsiaTheme="minorEastAsia"/>
                  <w:color w:val="0070C0"/>
                  <w:lang w:val="en-US" w:eastAsia="zh-CN"/>
                </w:rPr>
                <w:t>regional organizations are</w:t>
              </w:r>
            </w:ins>
            <w:ins w:id="85" w:author="高湦(GAOSheng)" w:date="2022-08-16T12:29:00Z">
              <w:r>
                <w:rPr>
                  <w:rFonts w:eastAsiaTheme="minorEastAsia"/>
                  <w:color w:val="0070C0"/>
                  <w:lang w:val="en-US" w:eastAsia="zh-CN"/>
                </w:rPr>
                <w:t xml:space="preserve"> suggest</w:t>
              </w:r>
            </w:ins>
            <w:ins w:id="86" w:author="高湦(GAOSheng)" w:date="2022-08-16T12:32:00Z">
              <w:r>
                <w:rPr>
                  <w:rFonts w:eastAsiaTheme="minorEastAsia"/>
                  <w:color w:val="0070C0"/>
                  <w:lang w:val="en-US" w:eastAsia="zh-CN"/>
                </w:rPr>
                <w:t>ed</w:t>
              </w:r>
            </w:ins>
            <w:ins w:id="87" w:author="高湦(GAOSheng)" w:date="2022-08-16T12:29:00Z">
              <w:r>
                <w:rPr>
                  <w:rFonts w:eastAsiaTheme="minorEastAsia"/>
                  <w:color w:val="0070C0"/>
                  <w:lang w:val="en-US" w:eastAsia="zh-CN"/>
                </w:rPr>
                <w:t xml:space="preserve"> to </w:t>
              </w:r>
            </w:ins>
            <w:ins w:id="88" w:author="高湦(GAOSheng)" w:date="2022-08-16T12:30:00Z">
              <w:r w:rsidRPr="00635628">
                <w:rPr>
                  <w:rFonts w:eastAsiaTheme="minorEastAsia"/>
                  <w:color w:val="0070C0"/>
                  <w:lang w:val="en-US" w:eastAsia="zh-CN"/>
                </w:rPr>
                <w:t>formulate</w:t>
              </w:r>
              <w:r>
                <w:rPr>
                  <w:rFonts w:eastAsiaTheme="minorEastAsia"/>
                  <w:color w:val="0070C0"/>
                  <w:lang w:val="en-US" w:eastAsia="zh-CN"/>
                </w:rPr>
                <w:t xml:space="preserve"> the </w:t>
              </w:r>
            </w:ins>
            <w:ins w:id="89" w:author="高湦(GAOSheng)" w:date="2022-08-16T12:31:00Z">
              <w:r>
                <w:rPr>
                  <w:rFonts w:eastAsiaTheme="minorEastAsia"/>
                  <w:color w:val="0070C0"/>
                  <w:lang w:val="en-US" w:eastAsia="zh-CN"/>
                </w:rPr>
                <w:t xml:space="preserve">provisions by </w:t>
              </w:r>
            </w:ins>
            <w:ins w:id="90" w:author="高湦(GAOSheng)" w:date="2022-08-16T12:32:00Z">
              <w:r>
                <w:rPr>
                  <w:rFonts w:eastAsiaTheme="minorEastAsia"/>
                  <w:color w:val="0070C0"/>
                  <w:lang w:val="en-US" w:eastAsia="zh-CN"/>
                </w:rPr>
                <w:t>themselves.</w:t>
              </w:r>
            </w:ins>
          </w:p>
          <w:p w14:paraId="7E0394F9" w14:textId="77777777" w:rsidR="0053661A" w:rsidRDefault="0053661A" w:rsidP="0053661A">
            <w:pPr>
              <w:spacing w:after="120"/>
              <w:rPr>
                <w:ins w:id="91" w:author="高湦(GAOSheng)" w:date="2022-08-16T12:22:00Z"/>
                <w:rFonts w:eastAsiaTheme="minorEastAsia"/>
                <w:color w:val="0070C0"/>
                <w:lang w:val="en-US" w:eastAsia="zh-CN"/>
              </w:rPr>
            </w:pPr>
            <w:ins w:id="92" w:author="高湦(GAOSheng)" w:date="2022-08-16T12:28:00Z">
              <w:r>
                <w:rPr>
                  <w:rFonts w:eastAsiaTheme="minorEastAsia"/>
                  <w:color w:val="0070C0"/>
                  <w:lang w:val="en-US" w:eastAsia="zh-CN"/>
                </w:rPr>
                <w:t>In the meanwhile, e</w:t>
              </w:r>
            </w:ins>
            <w:ins w:id="93" w:author="高湦(GAOSheng)" w:date="2022-08-16T12:25:00Z">
              <w:r w:rsidRPr="00635628">
                <w:rPr>
                  <w:rFonts w:eastAsiaTheme="minorEastAsia"/>
                  <w:color w:val="0070C0"/>
                  <w:lang w:val="en-US" w:eastAsia="zh-CN"/>
                </w:rPr>
                <w:t xml:space="preserve">xisting user equipment (UE), which already supports a variety of frequency bands identified for IMT, could be served by both HIBS and </w:t>
              </w:r>
              <w:proofErr w:type="gramStart"/>
              <w:r w:rsidRPr="00635628">
                <w:rPr>
                  <w:rFonts w:eastAsiaTheme="minorEastAsia"/>
                  <w:color w:val="0070C0"/>
                  <w:lang w:val="en-US" w:eastAsia="zh-CN"/>
                </w:rPr>
                <w:t>ground-based</w:t>
              </w:r>
              <w:proofErr w:type="gramEnd"/>
              <w:r w:rsidRPr="00635628">
                <w:rPr>
                  <w:rFonts w:eastAsiaTheme="minorEastAsia"/>
                  <w:color w:val="0070C0"/>
                  <w:lang w:val="en-US" w:eastAsia="zh-CN"/>
                </w:rPr>
                <w:t xml:space="preserve"> IMT base stations.</w:t>
              </w:r>
            </w:ins>
          </w:p>
          <w:p w14:paraId="0197165A" w14:textId="6A771C60" w:rsidR="0053661A" w:rsidRDefault="0053661A" w:rsidP="0053661A">
            <w:pPr>
              <w:spacing w:after="120"/>
              <w:rPr>
                <w:rFonts w:eastAsiaTheme="minorEastAsia"/>
                <w:color w:val="0070C0"/>
                <w:lang w:val="en-US" w:eastAsia="zh-CN"/>
              </w:rPr>
            </w:pPr>
            <w:ins w:id="94" w:author="高湦(GAOSheng)" w:date="2022-08-16T12:26:00Z">
              <w:r>
                <w:rPr>
                  <w:rFonts w:eastAsiaTheme="minorEastAsia" w:hint="eastAsia"/>
                  <w:color w:val="0070C0"/>
                  <w:lang w:val="en-US" w:eastAsia="zh-CN"/>
                </w:rPr>
                <w:t>T</w:t>
              </w:r>
              <w:r>
                <w:rPr>
                  <w:rFonts w:eastAsiaTheme="minorEastAsia"/>
                  <w:color w:val="0070C0"/>
                  <w:lang w:val="en-US" w:eastAsia="zh-CN"/>
                </w:rPr>
                <w:t>he coexistence scenarios could be the interference from HIBS to ground compone</w:t>
              </w:r>
            </w:ins>
            <w:ins w:id="95" w:author="高湦(GAOSheng)" w:date="2022-08-16T12:27:00Z">
              <w:r>
                <w:rPr>
                  <w:rFonts w:eastAsiaTheme="minorEastAsia"/>
                  <w:color w:val="0070C0"/>
                  <w:lang w:val="en-US" w:eastAsia="zh-CN"/>
                </w:rPr>
                <w:t>nt IMT</w:t>
              </w:r>
            </w:ins>
            <w:ins w:id="96" w:author="高湦(GAOSheng)" w:date="2022-08-16T12:37:00Z">
              <w:r>
                <w:rPr>
                  <w:rFonts w:eastAsiaTheme="minorEastAsia"/>
                  <w:color w:val="0070C0"/>
                  <w:lang w:val="en-US" w:eastAsia="zh-CN"/>
                </w:rPr>
                <w:t xml:space="preserve"> in Mobile Service</w:t>
              </w:r>
            </w:ins>
            <w:ins w:id="97" w:author="高湦(GAOSheng)" w:date="2022-08-16T12:26:00Z">
              <w:r>
                <w:rPr>
                  <w:rFonts w:eastAsiaTheme="minorEastAsia"/>
                  <w:color w:val="0070C0"/>
                  <w:lang w:val="en-US" w:eastAsia="zh-CN"/>
                </w:rPr>
                <w:t>, which might meet additional requirement</w:t>
              </w:r>
            </w:ins>
            <w:ins w:id="98" w:author="高湦(GAOSheng)" w:date="2022-08-16T12:27:00Z">
              <w:r>
                <w:rPr>
                  <w:rFonts w:eastAsiaTheme="minorEastAsia"/>
                  <w:color w:val="0070C0"/>
                  <w:lang w:val="en-US" w:eastAsia="zh-CN"/>
                </w:rPr>
                <w:t xml:space="preserve"> with respect to such scenario</w:t>
              </w:r>
            </w:ins>
            <w:ins w:id="99" w:author="高湦(GAOSheng)" w:date="2022-08-16T12:26:00Z">
              <w:r>
                <w:rPr>
                  <w:rFonts w:eastAsiaTheme="minorEastAsia"/>
                  <w:color w:val="0070C0"/>
                  <w:lang w:val="en-US" w:eastAsia="zh-CN"/>
                </w:rPr>
                <w:t>.</w:t>
              </w:r>
            </w:ins>
            <w:ins w:id="100" w:author="高湦(GAOSheng)" w:date="2022-08-16T12:28:00Z">
              <w:r>
                <w:rPr>
                  <w:rFonts w:eastAsiaTheme="minorEastAsia"/>
                  <w:color w:val="0070C0"/>
                  <w:lang w:val="en-US" w:eastAsia="zh-CN"/>
                </w:rPr>
                <w:t xml:space="preserve"> </w:t>
              </w:r>
            </w:ins>
            <w:ins w:id="101" w:author="高湦(GAOSheng)" w:date="2022-08-16T12:35:00Z">
              <w:r>
                <w:rPr>
                  <w:rFonts w:eastAsiaTheme="minorEastAsia"/>
                  <w:color w:val="0070C0"/>
                  <w:lang w:val="en-US" w:eastAsia="zh-CN"/>
                </w:rPr>
                <w:t>It is what we would like to bring up to discuss</w:t>
              </w:r>
            </w:ins>
            <w:ins w:id="102" w:author="高湦(GAOSheng)" w:date="2022-08-16T12:39:00Z">
              <w:r>
                <w:rPr>
                  <w:rFonts w:eastAsiaTheme="minorEastAsia"/>
                  <w:color w:val="0070C0"/>
                  <w:lang w:val="en-US" w:eastAsia="zh-CN"/>
                </w:rPr>
                <w:t xml:space="preserve"> for the purpose of better using </w:t>
              </w:r>
            </w:ins>
            <w:ins w:id="103" w:author="高湦(GAOSheng)" w:date="2022-08-16T13:19:00Z">
              <w:r>
                <w:rPr>
                  <w:rFonts w:eastAsiaTheme="minorEastAsia"/>
                  <w:color w:val="0070C0"/>
                  <w:lang w:val="en-US" w:eastAsia="zh-CN"/>
                </w:rPr>
                <w:t>both HIBS and ground based IMT in same manner.</w:t>
              </w:r>
            </w:ins>
          </w:p>
        </w:tc>
      </w:tr>
      <w:tr w:rsidR="00D26710" w14:paraId="776D8333" w14:textId="77777777">
        <w:trPr>
          <w:ins w:id="104" w:author="D. Everaere" w:date="2022-08-16T17:50:00Z"/>
        </w:trPr>
        <w:tc>
          <w:tcPr>
            <w:tcW w:w="1236" w:type="dxa"/>
          </w:tcPr>
          <w:p w14:paraId="14CE0890" w14:textId="3BB53B91" w:rsidR="00D26710" w:rsidRDefault="00D26710" w:rsidP="00D26710">
            <w:pPr>
              <w:spacing w:after="120"/>
              <w:rPr>
                <w:ins w:id="105" w:author="D. Everaere" w:date="2022-08-16T17:50:00Z"/>
                <w:rFonts w:eastAsiaTheme="minorEastAsia"/>
                <w:color w:val="0070C0"/>
                <w:lang w:val="en-US" w:eastAsia="zh-CN"/>
              </w:rPr>
            </w:pPr>
            <w:ins w:id="106" w:author="D. Everaere" w:date="2022-08-16T17:50:00Z">
              <w:r>
                <w:rPr>
                  <w:rFonts w:eastAsiaTheme="minorEastAsia"/>
                  <w:color w:val="0070C0"/>
                  <w:lang w:val="en-US" w:eastAsia="zh-CN"/>
                </w:rPr>
                <w:lastRenderedPageBreak/>
                <w:t>Ericsson</w:t>
              </w:r>
            </w:ins>
          </w:p>
        </w:tc>
        <w:tc>
          <w:tcPr>
            <w:tcW w:w="8395" w:type="dxa"/>
          </w:tcPr>
          <w:p w14:paraId="3F2B33C3" w14:textId="32BAEAA4" w:rsidR="00D26710" w:rsidRDefault="00D26710" w:rsidP="00D26710">
            <w:pPr>
              <w:spacing w:after="120"/>
              <w:rPr>
                <w:ins w:id="107" w:author="D. Everaere" w:date="2022-08-16T17:50:00Z"/>
                <w:rFonts w:eastAsiaTheme="minorEastAsia"/>
                <w:color w:val="0070C0"/>
                <w:lang w:val="en-US" w:eastAsia="zh-CN"/>
              </w:rPr>
            </w:pPr>
            <w:ins w:id="108" w:author="D. Everaere" w:date="2022-08-16T17:50:00Z">
              <w:r>
                <w:rPr>
                  <w:rFonts w:eastAsiaTheme="minorEastAsia"/>
                  <w:color w:val="0070C0"/>
                  <w:lang w:val="en-US" w:eastAsia="zh-CN"/>
                </w:rPr>
                <w:t>Option 1, agree</w:t>
              </w:r>
            </w:ins>
          </w:p>
        </w:tc>
      </w:tr>
      <w:tr w:rsidR="007779CB" w14:paraId="3C72B053" w14:textId="77777777">
        <w:trPr>
          <w:ins w:id="109" w:author="Gene Fong" w:date="2022-08-16T11:07:00Z"/>
        </w:trPr>
        <w:tc>
          <w:tcPr>
            <w:tcW w:w="1236" w:type="dxa"/>
          </w:tcPr>
          <w:p w14:paraId="7DC5E212" w14:textId="47281949" w:rsidR="007779CB" w:rsidRDefault="007779CB" w:rsidP="007779CB">
            <w:pPr>
              <w:spacing w:after="120"/>
              <w:rPr>
                <w:ins w:id="110" w:author="Gene Fong" w:date="2022-08-16T11:07:00Z"/>
                <w:rFonts w:eastAsiaTheme="minorEastAsia"/>
                <w:color w:val="0070C0"/>
                <w:lang w:val="en-US" w:eastAsia="zh-CN"/>
              </w:rPr>
            </w:pPr>
            <w:ins w:id="111" w:author="Gene Fong" w:date="2022-08-16T11:07:00Z">
              <w:r>
                <w:rPr>
                  <w:rFonts w:eastAsiaTheme="minorEastAsia"/>
                  <w:color w:val="0070C0"/>
                  <w:lang w:val="en-US" w:eastAsia="zh-CN"/>
                </w:rPr>
                <w:t>Qualcomm</w:t>
              </w:r>
            </w:ins>
          </w:p>
        </w:tc>
        <w:tc>
          <w:tcPr>
            <w:tcW w:w="8395" w:type="dxa"/>
          </w:tcPr>
          <w:p w14:paraId="2B7ED9B5" w14:textId="685EF383" w:rsidR="007779CB" w:rsidRDefault="007779CB" w:rsidP="007779CB">
            <w:pPr>
              <w:spacing w:after="120"/>
              <w:rPr>
                <w:ins w:id="112" w:author="Gene Fong" w:date="2022-08-16T11:07:00Z"/>
                <w:rFonts w:eastAsiaTheme="minorEastAsia"/>
                <w:color w:val="0070C0"/>
                <w:lang w:val="en-US" w:eastAsia="zh-CN"/>
              </w:rPr>
            </w:pPr>
            <w:ins w:id="113" w:author="Gene Fong" w:date="2022-08-16T11:07:00Z">
              <w:r>
                <w:rPr>
                  <w:rFonts w:eastAsiaTheme="minorEastAsia"/>
                  <w:color w:val="0070C0"/>
                  <w:lang w:val="en-US" w:eastAsia="zh-CN"/>
                </w:rPr>
                <w:t>HIBS coexistence is out of scope of this work item.  It can be brought back in for further study in the future depending on the outcome of WRC and/or intended deployment.</w:t>
              </w:r>
            </w:ins>
          </w:p>
        </w:tc>
      </w:tr>
      <w:tr w:rsidR="00444C27" w14:paraId="2AADE3DC" w14:textId="77777777">
        <w:trPr>
          <w:ins w:id="114" w:author="Michal Szydelko, Huawei" w:date="2022-08-16T21:40:00Z"/>
        </w:trPr>
        <w:tc>
          <w:tcPr>
            <w:tcW w:w="1236" w:type="dxa"/>
          </w:tcPr>
          <w:p w14:paraId="46E6BA2E" w14:textId="6C0B2A56" w:rsidR="00444C27" w:rsidRDefault="00444C27" w:rsidP="007779CB">
            <w:pPr>
              <w:spacing w:after="120"/>
              <w:rPr>
                <w:ins w:id="115" w:author="Michal Szydelko, Huawei" w:date="2022-08-16T21:40:00Z"/>
                <w:rFonts w:eastAsiaTheme="minorEastAsia"/>
                <w:color w:val="0070C0"/>
                <w:lang w:val="en-US" w:eastAsia="zh-CN"/>
              </w:rPr>
            </w:pPr>
            <w:ins w:id="116" w:author="Michal Szydelko, Huawei" w:date="2022-08-16T21:40:00Z">
              <w:r>
                <w:rPr>
                  <w:rFonts w:eastAsiaTheme="minorEastAsia"/>
                  <w:color w:val="0070C0"/>
                  <w:lang w:val="en-US" w:eastAsia="zh-CN"/>
                </w:rPr>
                <w:t xml:space="preserve">Huawei </w:t>
              </w:r>
            </w:ins>
          </w:p>
        </w:tc>
        <w:tc>
          <w:tcPr>
            <w:tcW w:w="8395" w:type="dxa"/>
          </w:tcPr>
          <w:p w14:paraId="4C1122D6" w14:textId="05DC113C" w:rsidR="007172D9" w:rsidRDefault="00444C27" w:rsidP="007779CB">
            <w:pPr>
              <w:spacing w:after="120"/>
              <w:rPr>
                <w:ins w:id="117" w:author="Michal Szydelko, Huawei" w:date="2022-08-16T23:09:00Z"/>
                <w:rFonts w:eastAsiaTheme="minorEastAsia"/>
                <w:color w:val="0070C0"/>
                <w:lang w:val="en-US" w:eastAsia="zh-CN"/>
              </w:rPr>
            </w:pPr>
            <w:ins w:id="118" w:author="Michal Szydelko, Huawei" w:date="2022-08-16T21:40:00Z">
              <w:r>
                <w:rPr>
                  <w:rFonts w:eastAsiaTheme="minorEastAsia"/>
                  <w:color w:val="0070C0"/>
                  <w:lang w:val="en-US" w:eastAsia="zh-CN"/>
                </w:rPr>
                <w:t>Based on the analysis of the WID, some adjustments were proposed to further detail the core and performance parts</w:t>
              </w:r>
            </w:ins>
            <w:ins w:id="119" w:author="Michal Szydelko, Huawei" w:date="2022-08-16T21:47:00Z">
              <w:r w:rsidR="005B172A">
                <w:rPr>
                  <w:rFonts w:eastAsiaTheme="minorEastAsia"/>
                  <w:color w:val="0070C0"/>
                  <w:lang w:val="en-US" w:eastAsia="zh-CN"/>
                </w:rPr>
                <w:t xml:space="preserve"> of the workplan</w:t>
              </w:r>
            </w:ins>
            <w:ins w:id="120" w:author="Michal Szydelko, Huawei" w:date="2022-08-16T23:11:00Z">
              <w:r w:rsidR="007172D9">
                <w:rPr>
                  <w:rFonts w:eastAsiaTheme="minorEastAsia"/>
                  <w:color w:val="0070C0"/>
                  <w:lang w:val="en-US" w:eastAsia="zh-CN"/>
                </w:rPr>
                <w:t>; link:</w:t>
              </w:r>
            </w:ins>
            <w:ins w:id="121" w:author="Michal Szydelko, Huawei" w:date="2022-08-16T21:40:00Z">
              <w:r w:rsidR="007172D9">
                <w:rPr>
                  <w:rFonts w:eastAsiaTheme="minorEastAsia"/>
                  <w:color w:val="0070C0"/>
                  <w:lang w:val="en-US" w:eastAsia="zh-CN"/>
                </w:rPr>
                <w:t xml:space="preserve"> </w:t>
              </w:r>
            </w:ins>
            <w:ins w:id="122" w:author="Michal Szydelko, Huawei" w:date="2022-08-16T23:10:00Z">
              <w:r w:rsidR="007172D9">
                <w:fldChar w:fldCharType="begin"/>
              </w:r>
              <w:r w:rsidR="007172D9">
                <w:instrText xml:space="preserve"> HYPERLINK "https://www.3gpp.org/ftp/tsg_ran/WG4_Radio/TSGR4_104-e/Inbox/Drafts/%5B104-e%5D%5B124%5D%20NR_600MHz_APT/Round1/workplan/R4-2211529_hw.doc" </w:instrText>
              </w:r>
              <w:r w:rsidR="007172D9">
                <w:fldChar w:fldCharType="separate"/>
              </w:r>
              <w:r w:rsidR="007172D9">
                <w:rPr>
                  <w:rStyle w:val="Hyperlink"/>
                </w:rPr>
                <w:t>R4-2211529_hw.doc</w:t>
              </w:r>
              <w:r w:rsidR="007172D9">
                <w:fldChar w:fldCharType="end"/>
              </w:r>
            </w:ins>
          </w:p>
          <w:p w14:paraId="24EFCD16" w14:textId="48725BC3" w:rsidR="00444C27" w:rsidRDefault="00444C27" w:rsidP="007779CB">
            <w:pPr>
              <w:spacing w:after="120"/>
              <w:rPr>
                <w:ins w:id="123" w:author="Michal Szydelko, Huawei" w:date="2022-08-16T21:40:00Z"/>
                <w:rFonts w:eastAsiaTheme="minorEastAsia"/>
                <w:color w:val="0070C0"/>
                <w:lang w:val="en-US" w:eastAsia="zh-CN"/>
              </w:rPr>
            </w:pPr>
            <w:ins w:id="124" w:author="Michal Szydelko, Huawei" w:date="2022-08-16T21:40:00Z">
              <w:r>
                <w:rPr>
                  <w:rFonts w:eastAsiaTheme="minorEastAsia"/>
                  <w:color w:val="0070C0"/>
                  <w:lang w:val="en-US" w:eastAsia="zh-CN"/>
                </w:rPr>
                <w:t>Additionally, work-split was proposed to be added to the list of goals for this meeting.</w:t>
              </w:r>
            </w:ins>
          </w:p>
          <w:p w14:paraId="1C816289" w14:textId="368FAE4A" w:rsidR="00444C27" w:rsidRDefault="0002219C" w:rsidP="0002219C">
            <w:pPr>
              <w:spacing w:after="120"/>
              <w:rPr>
                <w:ins w:id="125" w:author="Michal Szydelko, Huawei" w:date="2022-08-16T21:40:00Z"/>
                <w:rFonts w:eastAsiaTheme="minorEastAsia"/>
                <w:color w:val="0070C0"/>
                <w:lang w:val="en-US" w:eastAsia="zh-CN"/>
              </w:rPr>
            </w:pPr>
            <w:ins w:id="126" w:author="Michal Szydelko, Huawei" w:date="2022-08-16T22:07:00Z">
              <w:r>
                <w:rPr>
                  <w:rFonts w:eastAsiaTheme="minorEastAsia"/>
                  <w:color w:val="0070C0"/>
                  <w:lang w:val="en-US" w:eastAsia="zh-CN"/>
                </w:rPr>
                <w:t xml:space="preserve">HIBS: </w:t>
              </w:r>
            </w:ins>
            <w:ins w:id="127" w:author="Michal Szydelko, Huawei" w:date="2022-08-16T22:06:00Z">
              <w:r>
                <w:rPr>
                  <w:rFonts w:eastAsiaTheme="minorEastAsia"/>
                  <w:color w:val="0070C0"/>
                  <w:lang w:val="en-US" w:eastAsia="zh-CN"/>
                </w:rPr>
                <w:t xml:space="preserve">Once the WRC23 decision is taken, RAN4 </w:t>
              </w:r>
            </w:ins>
            <w:ins w:id="128" w:author="Michal Szydelko, Huawei" w:date="2022-08-16T22:12:00Z">
              <w:r>
                <w:rPr>
                  <w:rFonts w:eastAsiaTheme="minorEastAsia"/>
                  <w:color w:val="0070C0"/>
                  <w:lang w:val="en-US" w:eastAsia="zh-CN"/>
                </w:rPr>
                <w:t xml:space="preserve">can revisit those </w:t>
              </w:r>
              <w:proofErr w:type="gramStart"/>
              <w:r>
                <w:rPr>
                  <w:rFonts w:eastAsiaTheme="minorEastAsia"/>
                  <w:color w:val="0070C0"/>
                  <w:lang w:val="en-US" w:eastAsia="zh-CN"/>
                </w:rPr>
                <w:t>co-ex studies</w:t>
              </w:r>
              <w:proofErr w:type="gramEnd"/>
              <w:r>
                <w:rPr>
                  <w:rFonts w:eastAsiaTheme="minorEastAsia"/>
                  <w:color w:val="0070C0"/>
                  <w:lang w:val="en-US" w:eastAsia="zh-CN"/>
                </w:rPr>
                <w:t xml:space="preserve"> for any potential requirements. </w:t>
              </w:r>
            </w:ins>
          </w:p>
        </w:tc>
      </w:tr>
    </w:tbl>
    <w:p w14:paraId="3ED96EB0" w14:textId="77777777" w:rsidR="005D48CD" w:rsidRDefault="001114CC">
      <w:pPr>
        <w:rPr>
          <w:color w:val="0070C0"/>
          <w:lang w:val="en-US" w:eastAsia="zh-CN"/>
        </w:rPr>
      </w:pPr>
      <w:r>
        <w:rPr>
          <w:rFonts w:hint="eastAsia"/>
          <w:color w:val="0070C0"/>
          <w:lang w:val="en-US" w:eastAsia="zh-CN"/>
        </w:rPr>
        <w:t xml:space="preserve"> </w:t>
      </w:r>
    </w:p>
    <w:p w14:paraId="367819F9" w14:textId="77777777" w:rsidR="005D48CD" w:rsidRDefault="001114CC">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TR skeleton</w:t>
      </w:r>
    </w:p>
    <w:tbl>
      <w:tblPr>
        <w:tblStyle w:val="TableGrid"/>
        <w:tblW w:w="0" w:type="auto"/>
        <w:tblLook w:val="04A0" w:firstRow="1" w:lastRow="0" w:firstColumn="1" w:lastColumn="0" w:noHBand="0" w:noVBand="1"/>
      </w:tblPr>
      <w:tblGrid>
        <w:gridCol w:w="1236"/>
        <w:gridCol w:w="8395"/>
      </w:tblGrid>
      <w:tr w:rsidR="005D48CD" w14:paraId="411F777B" w14:textId="77777777">
        <w:tc>
          <w:tcPr>
            <w:tcW w:w="1236" w:type="dxa"/>
          </w:tcPr>
          <w:p w14:paraId="38893C99"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E69CF1"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583BD0FA" w14:textId="77777777">
        <w:tc>
          <w:tcPr>
            <w:tcW w:w="1236" w:type="dxa"/>
          </w:tcPr>
          <w:p w14:paraId="6F3790C8" w14:textId="77777777" w:rsidR="005D48CD" w:rsidRDefault="001114CC">
            <w:pPr>
              <w:spacing w:after="120"/>
              <w:rPr>
                <w:ins w:id="129" w:author="Mansoor Shafi" w:date="2022-08-15T11:20:00Z"/>
                <w:rFonts w:eastAsiaTheme="minorEastAsia"/>
                <w:color w:val="0070C0"/>
                <w:lang w:val="en-US" w:eastAsia="zh-CN"/>
              </w:rPr>
            </w:pPr>
            <w:del w:id="130" w:author="Mansoor Shafi" w:date="2022-08-15T11:19:00Z">
              <w:r>
                <w:rPr>
                  <w:rFonts w:eastAsiaTheme="minorEastAsia" w:hint="eastAsia"/>
                  <w:color w:val="0070C0"/>
                  <w:lang w:val="en-US" w:eastAsia="zh-CN"/>
                </w:rPr>
                <w:delText>XXX</w:delText>
              </w:r>
            </w:del>
          </w:p>
          <w:p w14:paraId="41BA4676" w14:textId="77777777" w:rsidR="005D48CD" w:rsidRDefault="001114CC">
            <w:pPr>
              <w:spacing w:after="120"/>
              <w:rPr>
                <w:rFonts w:eastAsiaTheme="minorEastAsia"/>
                <w:color w:val="0070C0"/>
                <w:lang w:val="en-US" w:eastAsia="zh-CN"/>
              </w:rPr>
            </w:pPr>
            <w:ins w:id="131" w:author="Mansoor Shafi" w:date="2022-08-15T11:20:00Z">
              <w:r>
                <w:rPr>
                  <w:rFonts w:eastAsiaTheme="minorEastAsia"/>
                  <w:color w:val="0070C0"/>
                  <w:lang w:val="en-US" w:eastAsia="zh-CN"/>
                </w:rPr>
                <w:t>Spark NZ Ltd</w:t>
              </w:r>
            </w:ins>
          </w:p>
        </w:tc>
        <w:tc>
          <w:tcPr>
            <w:tcW w:w="8395" w:type="dxa"/>
          </w:tcPr>
          <w:p w14:paraId="222DF5CF" w14:textId="77777777" w:rsidR="005D48CD" w:rsidRDefault="001114CC">
            <w:pPr>
              <w:spacing w:after="120"/>
              <w:rPr>
                <w:rFonts w:eastAsiaTheme="minorEastAsia"/>
                <w:color w:val="0070C0"/>
                <w:lang w:val="en-US" w:eastAsia="zh-CN"/>
              </w:rPr>
            </w:pPr>
            <w:ins w:id="132" w:author="Mansoor Shafi" w:date="2022-08-15T11:20:00Z">
              <w:r>
                <w:rPr>
                  <w:rFonts w:eastAsiaTheme="minorEastAsia"/>
                  <w:color w:val="0070C0"/>
                  <w:lang w:val="en-US" w:eastAsia="zh-CN"/>
                </w:rPr>
                <w:t>We support option 1</w:t>
              </w:r>
            </w:ins>
          </w:p>
        </w:tc>
      </w:tr>
      <w:tr w:rsidR="00910B73" w14:paraId="1FFC6C19" w14:textId="77777777">
        <w:trPr>
          <w:ins w:id="133" w:author="D. Everaere" w:date="2022-08-16T17:50:00Z"/>
        </w:trPr>
        <w:tc>
          <w:tcPr>
            <w:tcW w:w="1236" w:type="dxa"/>
          </w:tcPr>
          <w:p w14:paraId="2A243E4B" w14:textId="332BFB33" w:rsidR="00910B73" w:rsidRDefault="00910B73" w:rsidP="00910B73">
            <w:pPr>
              <w:spacing w:after="120"/>
              <w:rPr>
                <w:ins w:id="134" w:author="D. Everaere" w:date="2022-08-16T17:50:00Z"/>
                <w:rFonts w:eastAsiaTheme="minorEastAsia"/>
                <w:color w:val="0070C0"/>
                <w:lang w:val="en-US" w:eastAsia="zh-CN"/>
              </w:rPr>
            </w:pPr>
            <w:ins w:id="135" w:author="D. Everaere" w:date="2022-08-16T17:50:00Z">
              <w:r>
                <w:rPr>
                  <w:rFonts w:eastAsiaTheme="minorEastAsia"/>
                  <w:color w:val="0070C0"/>
                  <w:lang w:val="en-US" w:eastAsia="zh-CN"/>
                </w:rPr>
                <w:t>Ericsson</w:t>
              </w:r>
            </w:ins>
          </w:p>
        </w:tc>
        <w:tc>
          <w:tcPr>
            <w:tcW w:w="8395" w:type="dxa"/>
          </w:tcPr>
          <w:p w14:paraId="4B7699F0" w14:textId="3841A228" w:rsidR="00910B73" w:rsidRDefault="00910B73" w:rsidP="00910B73">
            <w:pPr>
              <w:spacing w:after="120"/>
              <w:rPr>
                <w:ins w:id="136" w:author="D. Everaere" w:date="2022-08-16T17:50:00Z"/>
                <w:rFonts w:eastAsiaTheme="minorEastAsia"/>
                <w:color w:val="0070C0"/>
                <w:lang w:val="en-US" w:eastAsia="zh-CN"/>
              </w:rPr>
            </w:pPr>
            <w:ins w:id="137" w:author="D. Everaere" w:date="2022-08-16T17:50:00Z">
              <w:r>
                <w:rPr>
                  <w:rFonts w:eastAsiaTheme="minorEastAsia"/>
                  <w:color w:val="0070C0"/>
                  <w:lang w:val="en-US" w:eastAsia="zh-CN"/>
                </w:rPr>
                <w:t>May be section 6 should be renamed to “List of issues for support of US 600 MHz” or “List of issues for support of Band 71/n71 operation”</w:t>
              </w:r>
            </w:ins>
          </w:p>
        </w:tc>
      </w:tr>
      <w:tr w:rsidR="00C47B97" w14:paraId="3CB01C4A" w14:textId="77777777">
        <w:trPr>
          <w:ins w:id="138" w:author="Gene Fong" w:date="2022-08-16T11:07:00Z"/>
        </w:trPr>
        <w:tc>
          <w:tcPr>
            <w:tcW w:w="1236" w:type="dxa"/>
          </w:tcPr>
          <w:p w14:paraId="349578E9" w14:textId="2F239AD8" w:rsidR="00C47B97" w:rsidRDefault="00C47B97" w:rsidP="00C47B97">
            <w:pPr>
              <w:spacing w:after="120"/>
              <w:rPr>
                <w:ins w:id="139" w:author="Gene Fong" w:date="2022-08-16T11:07:00Z"/>
                <w:rFonts w:eastAsiaTheme="minorEastAsia"/>
                <w:color w:val="0070C0"/>
                <w:lang w:val="en-US" w:eastAsia="zh-CN"/>
              </w:rPr>
            </w:pPr>
            <w:ins w:id="140" w:author="Gene Fong" w:date="2022-08-16T11:07:00Z">
              <w:r>
                <w:rPr>
                  <w:rFonts w:eastAsiaTheme="minorEastAsia"/>
                  <w:color w:val="0070C0"/>
                  <w:lang w:val="en-US" w:eastAsia="zh-CN"/>
                </w:rPr>
                <w:t>Qualcomm</w:t>
              </w:r>
            </w:ins>
          </w:p>
        </w:tc>
        <w:tc>
          <w:tcPr>
            <w:tcW w:w="8395" w:type="dxa"/>
          </w:tcPr>
          <w:p w14:paraId="654C56F0" w14:textId="03F80D17" w:rsidR="00C47B97" w:rsidRDefault="00C47B97" w:rsidP="00C47B97">
            <w:pPr>
              <w:spacing w:after="120"/>
              <w:rPr>
                <w:ins w:id="141" w:author="Gene Fong" w:date="2022-08-16T11:07:00Z"/>
                <w:rFonts w:eastAsiaTheme="minorEastAsia"/>
                <w:color w:val="0070C0"/>
                <w:lang w:val="en-US" w:eastAsia="zh-CN"/>
              </w:rPr>
            </w:pPr>
            <w:ins w:id="142" w:author="Gene Fong" w:date="2022-08-16T11:07:00Z">
              <w:r>
                <w:rPr>
                  <w:rFonts w:eastAsiaTheme="minorEastAsia"/>
                  <w:color w:val="0070C0"/>
                  <w:lang w:val="en-US" w:eastAsia="zh-CN"/>
                </w:rPr>
                <w:t>While we aren’t against it, we are wondering if there is truly a need for a TR for this band.  We already had a SI to study the feasibility and tradeoffs whose conclusions are already captured in a TR.  It is unclear what is the value added for yet another TR for the band.</w:t>
              </w:r>
            </w:ins>
          </w:p>
        </w:tc>
      </w:tr>
      <w:tr w:rsidR="00831127" w14:paraId="2180FEB3" w14:textId="77777777">
        <w:trPr>
          <w:ins w:id="143" w:author="Michal Szydelko, Huawei" w:date="2022-08-16T21:41:00Z"/>
        </w:trPr>
        <w:tc>
          <w:tcPr>
            <w:tcW w:w="1236" w:type="dxa"/>
          </w:tcPr>
          <w:p w14:paraId="6309669B" w14:textId="2E31E9F0" w:rsidR="00831127" w:rsidRPr="00BA35F7" w:rsidRDefault="00831127" w:rsidP="00831127">
            <w:pPr>
              <w:spacing w:after="120"/>
              <w:rPr>
                <w:ins w:id="144" w:author="Michal Szydelko, Huawei" w:date="2022-08-16T21:41:00Z"/>
                <w:rFonts w:eastAsiaTheme="minorEastAsia"/>
                <w:color w:val="0070C0"/>
                <w:lang w:val="en-US" w:eastAsia="zh-CN"/>
              </w:rPr>
            </w:pPr>
            <w:ins w:id="145" w:author="Michal Szydelko, Huawei" w:date="2022-08-16T21:41:00Z">
              <w:r w:rsidRPr="00BA35F7">
                <w:rPr>
                  <w:rFonts w:eastAsiaTheme="minorEastAsia"/>
                  <w:color w:val="0070C0"/>
                  <w:lang w:val="en-US" w:eastAsia="zh-CN"/>
                </w:rPr>
                <w:t>Huawei</w:t>
              </w:r>
            </w:ins>
          </w:p>
        </w:tc>
        <w:tc>
          <w:tcPr>
            <w:tcW w:w="8395" w:type="dxa"/>
          </w:tcPr>
          <w:p w14:paraId="4BE856B5" w14:textId="77777777" w:rsidR="00831127" w:rsidRPr="00BA35F7" w:rsidRDefault="00831127" w:rsidP="00831127">
            <w:pPr>
              <w:spacing w:after="120"/>
              <w:rPr>
                <w:ins w:id="146" w:author="Michal Szydelko, Huawei" w:date="2022-08-16T21:41:00Z"/>
                <w:rFonts w:eastAsiaTheme="minorEastAsia"/>
                <w:color w:val="0070C0"/>
                <w:lang w:val="en-US" w:eastAsia="zh-CN"/>
              </w:rPr>
            </w:pPr>
            <w:ins w:id="147" w:author="Michal Szydelko, Huawei" w:date="2022-08-16T21:41:00Z">
              <w:r w:rsidRPr="00BA35F7">
                <w:rPr>
                  <w:rFonts w:eastAsiaTheme="minorEastAsia"/>
                  <w:color w:val="0070C0"/>
                  <w:lang w:val="en-US" w:eastAsia="zh-CN"/>
                </w:rPr>
                <w:t>To clarify this this is expected to be a RAN4 internal TR (38.8xx-series).</w:t>
              </w:r>
            </w:ins>
          </w:p>
          <w:p w14:paraId="2B533246" w14:textId="77777777" w:rsidR="00831127" w:rsidRPr="00BA35F7" w:rsidRDefault="00831127" w:rsidP="00831127">
            <w:pPr>
              <w:spacing w:after="120"/>
              <w:rPr>
                <w:ins w:id="148" w:author="Michal Szydelko, Huawei" w:date="2022-08-16T21:41:00Z"/>
                <w:rFonts w:eastAsiaTheme="minorEastAsia"/>
                <w:color w:val="0070C0"/>
                <w:lang w:val="en-US" w:eastAsia="zh-CN"/>
              </w:rPr>
            </w:pPr>
            <w:ins w:id="149" w:author="Michal Szydelko, Huawei" w:date="2022-08-16T21:41:00Z">
              <w:r w:rsidRPr="00BA35F7">
                <w:rPr>
                  <w:rFonts w:eastAsiaTheme="minorEastAsia"/>
                  <w:color w:val="0070C0"/>
                  <w:lang w:val="en-US" w:eastAsia="zh-CN"/>
                </w:rPr>
                <w:t xml:space="preserve">Section 5.3.1 missing for the co-ex with </w:t>
              </w:r>
              <w:proofErr w:type="gramStart"/>
              <w:r w:rsidRPr="00BA35F7">
                <w:rPr>
                  <w:rFonts w:eastAsiaTheme="minorEastAsia"/>
                  <w:color w:val="0070C0"/>
                  <w:lang w:val="en-US" w:eastAsia="zh-CN"/>
                </w:rPr>
                <w:t>DTV?</w:t>
              </w:r>
              <w:proofErr w:type="gramEnd"/>
            </w:ins>
          </w:p>
          <w:p w14:paraId="31BC7D13" w14:textId="1491FA5A" w:rsidR="00831127" w:rsidRPr="0064620D" w:rsidRDefault="00831127" w:rsidP="00831127">
            <w:pPr>
              <w:spacing w:after="120"/>
              <w:rPr>
                <w:ins w:id="150" w:author="Michal Szydelko, Huawei" w:date="2022-08-16T21:41:00Z"/>
                <w:rFonts w:eastAsiaTheme="minorEastAsia"/>
                <w:color w:val="0070C0"/>
                <w:lang w:val="en-US" w:eastAsia="zh-CN"/>
              </w:rPr>
            </w:pPr>
            <w:ins w:id="151" w:author="Michal Szydelko, Huawei" w:date="2022-08-16T21:41:00Z">
              <w:r w:rsidRPr="00BA35F7">
                <w:rPr>
                  <w:rFonts w:eastAsiaTheme="minorEastAsia"/>
                  <w:color w:val="0070C0"/>
                  <w:lang w:val="en-US" w:eastAsia="zh-CN"/>
                </w:rPr>
                <w:t>It looks that the skeleton was reused from the TR 38.860 structure. Therefore, multiple sections may not be really needed, as they are expected to repeat what has been already captured in TR 38.860 during the SI phase.</w:t>
              </w:r>
            </w:ins>
            <w:ins w:id="152" w:author="Michal Szydelko, Huawei" w:date="2022-08-16T22:21:00Z">
              <w:r w:rsidR="0064620D">
                <w:rPr>
                  <w:rFonts w:eastAsiaTheme="minorEastAsia"/>
                  <w:color w:val="0070C0"/>
                  <w:lang w:val="en-US" w:eastAsia="zh-CN"/>
                </w:rPr>
                <w:t xml:space="preserve"> But probably ok to keep them for now.</w:t>
              </w:r>
            </w:ins>
          </w:p>
          <w:p w14:paraId="7AB233FA" w14:textId="27170CFB" w:rsidR="00831127" w:rsidRPr="00BA35F7" w:rsidRDefault="00831127" w:rsidP="00831127">
            <w:pPr>
              <w:spacing w:after="120"/>
              <w:rPr>
                <w:ins w:id="153" w:author="Michal Szydelko, Huawei" w:date="2022-08-16T21:41:00Z"/>
                <w:rFonts w:eastAsiaTheme="minorEastAsia"/>
                <w:color w:val="0070C0"/>
                <w:lang w:val="en-US" w:eastAsia="zh-CN"/>
              </w:rPr>
            </w:pPr>
            <w:ins w:id="154" w:author="Michal Szydelko, Huawei" w:date="2022-08-16T21:41:00Z">
              <w:r w:rsidRPr="00BA35F7">
                <w:rPr>
                  <w:rFonts w:eastAsiaTheme="minorEastAsia"/>
                  <w:color w:val="0070C0"/>
                  <w:lang w:val="en-US" w:eastAsia="zh-CN"/>
                </w:rPr>
                <w:t>Tables A6 and A7 to be removed from the skeleton?</w:t>
              </w:r>
            </w:ins>
          </w:p>
        </w:tc>
      </w:tr>
    </w:tbl>
    <w:p w14:paraId="09CCEB4E" w14:textId="77777777" w:rsidR="005D48CD" w:rsidRDefault="001114CC">
      <w:pPr>
        <w:rPr>
          <w:color w:val="0070C0"/>
          <w:lang w:val="en-US" w:eastAsia="zh-CN"/>
        </w:rPr>
      </w:pPr>
      <w:r>
        <w:rPr>
          <w:rFonts w:hint="eastAsia"/>
          <w:color w:val="0070C0"/>
          <w:lang w:val="en-US" w:eastAsia="zh-CN"/>
        </w:rPr>
        <w:t xml:space="preserve"> </w:t>
      </w:r>
    </w:p>
    <w:p w14:paraId="156BB2B4" w14:textId="77777777" w:rsidR="005D48CD" w:rsidRPr="005D48CD" w:rsidRDefault="005D48CD">
      <w:pPr>
        <w:rPr>
          <w:ins w:id="155" w:author="Mansoor Shafi" w:date="2022-08-15T12:30:00Z"/>
          <w:color w:val="0070C0"/>
          <w:lang w:eastAsia="zh-CN"/>
          <w:rPrChange w:id="156" w:author="Mansoor Shafi" w:date="2022-08-15T12:30:00Z">
            <w:rPr>
              <w:ins w:id="157" w:author="Mansoor Shafi" w:date="2022-08-15T12:30:00Z"/>
              <w:color w:val="0070C0"/>
              <w:lang w:val="en-NZ" w:eastAsia="zh-CN"/>
            </w:rPr>
          </w:rPrChange>
        </w:rPr>
      </w:pPr>
    </w:p>
    <w:p w14:paraId="5FB3730A" w14:textId="77777777" w:rsidR="005D48CD" w:rsidRPr="005D48CD" w:rsidRDefault="005D48CD">
      <w:pPr>
        <w:rPr>
          <w:color w:val="0070C0"/>
          <w:lang w:val="en-NZ" w:eastAsia="zh-CN"/>
          <w:rPrChange w:id="158" w:author="Mansoor Shafi" w:date="2022-08-15T12:29:00Z">
            <w:rPr>
              <w:color w:val="0070C0"/>
              <w:lang w:val="en-US" w:eastAsia="zh-CN"/>
            </w:rPr>
          </w:rPrChange>
        </w:rPr>
      </w:pPr>
    </w:p>
    <w:p w14:paraId="025123B3" w14:textId="77777777" w:rsidR="005D48CD" w:rsidRDefault="001114CC">
      <w:pPr>
        <w:pStyle w:val="Heading3"/>
        <w:rPr>
          <w:sz w:val="24"/>
          <w:szCs w:val="16"/>
        </w:rPr>
      </w:pPr>
      <w:r>
        <w:rPr>
          <w:sz w:val="24"/>
          <w:szCs w:val="16"/>
        </w:rPr>
        <w:t>CRs/TPs comments collection</w:t>
      </w:r>
    </w:p>
    <w:p w14:paraId="7DD32E10" w14:textId="77777777" w:rsidR="005D48CD" w:rsidRDefault="001114C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48CD" w14:paraId="6CBA0584" w14:textId="77777777">
        <w:tc>
          <w:tcPr>
            <w:tcW w:w="1242" w:type="dxa"/>
          </w:tcPr>
          <w:p w14:paraId="299B2A2E"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0ADF5C3"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D48CD" w14:paraId="4645378C" w14:textId="77777777">
        <w:tc>
          <w:tcPr>
            <w:tcW w:w="1242" w:type="dxa"/>
            <w:vMerge w:val="restart"/>
          </w:tcPr>
          <w:p w14:paraId="37728454"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B493B"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 A</w:t>
            </w:r>
          </w:p>
        </w:tc>
      </w:tr>
      <w:tr w:rsidR="005D48CD" w14:paraId="03B14E6B" w14:textId="77777777">
        <w:tc>
          <w:tcPr>
            <w:tcW w:w="1242" w:type="dxa"/>
            <w:vMerge/>
          </w:tcPr>
          <w:p w14:paraId="6870CAE7" w14:textId="77777777" w:rsidR="005D48CD" w:rsidRDefault="005D48CD">
            <w:pPr>
              <w:spacing w:after="120"/>
              <w:rPr>
                <w:rFonts w:eastAsiaTheme="minorEastAsia"/>
                <w:color w:val="0070C0"/>
                <w:lang w:val="en-US" w:eastAsia="zh-CN"/>
              </w:rPr>
            </w:pPr>
          </w:p>
        </w:tc>
        <w:tc>
          <w:tcPr>
            <w:tcW w:w="8615" w:type="dxa"/>
          </w:tcPr>
          <w:p w14:paraId="4A24DFFA"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48CD" w14:paraId="6B6CF7B4" w14:textId="77777777">
        <w:tc>
          <w:tcPr>
            <w:tcW w:w="1242" w:type="dxa"/>
            <w:vMerge/>
          </w:tcPr>
          <w:p w14:paraId="441A151F" w14:textId="77777777" w:rsidR="005D48CD" w:rsidRDefault="005D48CD">
            <w:pPr>
              <w:spacing w:after="120"/>
              <w:rPr>
                <w:rFonts w:eastAsiaTheme="minorEastAsia"/>
                <w:color w:val="0070C0"/>
                <w:lang w:val="en-US" w:eastAsia="zh-CN"/>
              </w:rPr>
            </w:pPr>
          </w:p>
        </w:tc>
        <w:tc>
          <w:tcPr>
            <w:tcW w:w="8615" w:type="dxa"/>
          </w:tcPr>
          <w:p w14:paraId="37A90D38" w14:textId="77777777" w:rsidR="005D48CD" w:rsidRDefault="005D48CD">
            <w:pPr>
              <w:spacing w:after="120"/>
              <w:rPr>
                <w:rFonts w:eastAsiaTheme="minorEastAsia"/>
                <w:color w:val="0070C0"/>
                <w:lang w:val="en-US" w:eastAsia="zh-CN"/>
              </w:rPr>
            </w:pPr>
          </w:p>
        </w:tc>
      </w:tr>
      <w:tr w:rsidR="005D48CD" w14:paraId="1740D8D0" w14:textId="77777777">
        <w:tc>
          <w:tcPr>
            <w:tcW w:w="1242" w:type="dxa"/>
            <w:vMerge w:val="restart"/>
          </w:tcPr>
          <w:p w14:paraId="4E67B6D7" w14:textId="77777777" w:rsidR="005D48CD" w:rsidRDefault="001114C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BDE3915"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 A</w:t>
            </w:r>
          </w:p>
        </w:tc>
      </w:tr>
      <w:tr w:rsidR="005D48CD" w14:paraId="75EA7448" w14:textId="77777777">
        <w:tc>
          <w:tcPr>
            <w:tcW w:w="1242" w:type="dxa"/>
            <w:vMerge/>
          </w:tcPr>
          <w:p w14:paraId="2DCA528B" w14:textId="77777777" w:rsidR="005D48CD" w:rsidRDefault="005D48CD">
            <w:pPr>
              <w:spacing w:after="120"/>
              <w:rPr>
                <w:rFonts w:eastAsiaTheme="minorEastAsia"/>
                <w:color w:val="0070C0"/>
                <w:lang w:val="en-US" w:eastAsia="zh-CN"/>
              </w:rPr>
            </w:pPr>
          </w:p>
        </w:tc>
        <w:tc>
          <w:tcPr>
            <w:tcW w:w="8615" w:type="dxa"/>
          </w:tcPr>
          <w:p w14:paraId="45CD7410"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48CD" w14:paraId="146E32E1" w14:textId="77777777">
        <w:tc>
          <w:tcPr>
            <w:tcW w:w="1242" w:type="dxa"/>
            <w:vMerge/>
          </w:tcPr>
          <w:p w14:paraId="3E7BF2A1" w14:textId="77777777" w:rsidR="005D48CD" w:rsidRDefault="005D48CD">
            <w:pPr>
              <w:spacing w:after="120"/>
              <w:rPr>
                <w:rFonts w:eastAsiaTheme="minorEastAsia"/>
                <w:color w:val="0070C0"/>
                <w:lang w:val="en-US" w:eastAsia="zh-CN"/>
              </w:rPr>
            </w:pPr>
          </w:p>
        </w:tc>
        <w:tc>
          <w:tcPr>
            <w:tcW w:w="8615" w:type="dxa"/>
          </w:tcPr>
          <w:p w14:paraId="3417E9B9" w14:textId="77777777" w:rsidR="005D48CD" w:rsidRDefault="005D48CD">
            <w:pPr>
              <w:spacing w:after="120"/>
              <w:rPr>
                <w:rFonts w:eastAsiaTheme="minorEastAsia"/>
                <w:color w:val="0070C0"/>
                <w:lang w:val="en-US" w:eastAsia="zh-CN"/>
              </w:rPr>
            </w:pPr>
          </w:p>
        </w:tc>
      </w:tr>
    </w:tbl>
    <w:p w14:paraId="62A29EF4" w14:textId="77777777" w:rsidR="005D48CD" w:rsidRDefault="005D48CD">
      <w:pPr>
        <w:rPr>
          <w:color w:val="0070C0"/>
          <w:lang w:val="en-US" w:eastAsia="zh-CN"/>
        </w:rPr>
      </w:pPr>
    </w:p>
    <w:p w14:paraId="13B8DFD8" w14:textId="77777777" w:rsidR="005D48CD" w:rsidRDefault="001114CC">
      <w:pPr>
        <w:pStyle w:val="Heading2"/>
      </w:pPr>
      <w:r>
        <w:t>Summary</w:t>
      </w:r>
      <w:r>
        <w:rPr>
          <w:rFonts w:hint="eastAsia"/>
        </w:rPr>
        <w:t xml:space="preserve"> for 1st round </w:t>
      </w:r>
    </w:p>
    <w:p w14:paraId="367015D8" w14:textId="77777777" w:rsidR="005D48CD" w:rsidRDefault="001114CC">
      <w:pPr>
        <w:pStyle w:val="Heading3"/>
        <w:rPr>
          <w:sz w:val="24"/>
          <w:szCs w:val="16"/>
        </w:rPr>
      </w:pPr>
      <w:r>
        <w:rPr>
          <w:sz w:val="24"/>
          <w:szCs w:val="16"/>
        </w:rPr>
        <w:t xml:space="preserve">Open issues </w:t>
      </w:r>
    </w:p>
    <w:p w14:paraId="0502D80A" w14:textId="77777777" w:rsidR="005D48CD" w:rsidRDefault="001114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D48CD" w14:paraId="410CDEB2" w14:textId="77777777">
        <w:tc>
          <w:tcPr>
            <w:tcW w:w="1242" w:type="dxa"/>
          </w:tcPr>
          <w:p w14:paraId="59269F92" w14:textId="77777777" w:rsidR="005D48CD" w:rsidRDefault="005D48CD">
            <w:pPr>
              <w:rPr>
                <w:rFonts w:eastAsiaTheme="minorEastAsia"/>
                <w:b/>
                <w:bCs/>
                <w:color w:val="0070C0"/>
                <w:lang w:val="en-US" w:eastAsia="zh-CN"/>
              </w:rPr>
            </w:pPr>
          </w:p>
        </w:tc>
        <w:tc>
          <w:tcPr>
            <w:tcW w:w="8615" w:type="dxa"/>
          </w:tcPr>
          <w:p w14:paraId="39C476C3" w14:textId="77777777" w:rsidR="005D48CD" w:rsidRDefault="001114C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48CD" w14:paraId="7B7BD48B" w14:textId="77777777">
        <w:tc>
          <w:tcPr>
            <w:tcW w:w="1242" w:type="dxa"/>
          </w:tcPr>
          <w:p w14:paraId="25C833EC" w14:textId="77777777" w:rsidR="005D48CD" w:rsidRDefault="001114C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0C7CB5BC" w14:textId="77777777" w:rsidR="005D48CD" w:rsidRDefault="001114CC">
            <w:pPr>
              <w:rPr>
                <w:rFonts w:eastAsiaTheme="minorEastAsia"/>
                <w:i/>
                <w:color w:val="0070C0"/>
                <w:lang w:val="en-US" w:eastAsia="zh-CN"/>
              </w:rPr>
            </w:pPr>
            <w:r>
              <w:rPr>
                <w:rFonts w:eastAsiaTheme="minorEastAsia" w:hint="eastAsia"/>
                <w:i/>
                <w:color w:val="0070C0"/>
                <w:lang w:val="en-US" w:eastAsia="zh-CN"/>
              </w:rPr>
              <w:t>Tentative agreements:</w:t>
            </w:r>
          </w:p>
          <w:p w14:paraId="2754AE56" w14:textId="77777777" w:rsidR="005D48CD" w:rsidRDefault="001114CC">
            <w:pPr>
              <w:rPr>
                <w:rFonts w:eastAsiaTheme="minorEastAsia"/>
                <w:i/>
                <w:color w:val="0070C0"/>
                <w:lang w:val="en-US" w:eastAsia="zh-CN"/>
              </w:rPr>
            </w:pPr>
            <w:r>
              <w:rPr>
                <w:rFonts w:eastAsiaTheme="minorEastAsia" w:hint="eastAsia"/>
                <w:i/>
                <w:color w:val="0070C0"/>
                <w:lang w:val="en-US" w:eastAsia="zh-CN"/>
              </w:rPr>
              <w:t>Candidate options:</w:t>
            </w:r>
          </w:p>
          <w:p w14:paraId="76B0E631" w14:textId="77777777" w:rsidR="005D48CD" w:rsidRDefault="001114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895C451" w14:textId="77777777" w:rsidR="005D48CD" w:rsidRDefault="005D48CD">
      <w:pPr>
        <w:rPr>
          <w:i/>
          <w:color w:val="0070C0"/>
          <w:lang w:val="en-US" w:eastAsia="zh-CN"/>
        </w:rPr>
      </w:pPr>
    </w:p>
    <w:p w14:paraId="04993FF4" w14:textId="77777777" w:rsidR="005D48CD" w:rsidRDefault="005D48CD">
      <w:pPr>
        <w:rPr>
          <w:i/>
          <w:color w:val="0070C0"/>
          <w:lang w:eastAsia="zh-CN"/>
        </w:rPr>
      </w:pPr>
    </w:p>
    <w:p w14:paraId="06373608" w14:textId="77777777" w:rsidR="005D48CD" w:rsidRDefault="001114CC">
      <w:pPr>
        <w:pStyle w:val="Heading3"/>
        <w:rPr>
          <w:sz w:val="24"/>
          <w:szCs w:val="16"/>
        </w:rPr>
      </w:pPr>
      <w:r>
        <w:rPr>
          <w:sz w:val="24"/>
          <w:szCs w:val="16"/>
        </w:rPr>
        <w:t>CRs/TPs</w:t>
      </w:r>
    </w:p>
    <w:p w14:paraId="0F2081D6" w14:textId="77777777" w:rsidR="005D48CD" w:rsidRDefault="001114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D21B9AB" w14:textId="77777777" w:rsidR="005D48CD" w:rsidRDefault="001114C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5D48CD" w14:paraId="1B0A1608" w14:textId="77777777">
        <w:tc>
          <w:tcPr>
            <w:tcW w:w="1242" w:type="dxa"/>
          </w:tcPr>
          <w:p w14:paraId="41DCC789" w14:textId="77777777" w:rsidR="005D48CD" w:rsidRDefault="001114C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DFBAB2" w14:textId="77777777" w:rsidR="005D48CD" w:rsidRDefault="001114C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D48CD" w14:paraId="1201276E" w14:textId="77777777">
        <w:tc>
          <w:tcPr>
            <w:tcW w:w="1242" w:type="dxa"/>
          </w:tcPr>
          <w:p w14:paraId="6CFC02CD" w14:textId="77777777" w:rsidR="005D48CD" w:rsidRDefault="001114C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460C5" w14:textId="77777777" w:rsidR="005D48CD" w:rsidRDefault="001114C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5273D6" w14:textId="77777777" w:rsidR="005D48CD" w:rsidRDefault="005D48CD">
      <w:pPr>
        <w:rPr>
          <w:color w:val="0070C0"/>
          <w:lang w:val="en-US" w:eastAsia="zh-CN"/>
        </w:rPr>
      </w:pPr>
    </w:p>
    <w:p w14:paraId="6332C084" w14:textId="77777777" w:rsidR="005D48CD" w:rsidRDefault="001114CC">
      <w:pPr>
        <w:pStyle w:val="Heading2"/>
      </w:pPr>
      <w:r>
        <w:rPr>
          <w:rFonts w:hint="eastAsia"/>
        </w:rPr>
        <w:t>Discussion on 2nd round</w:t>
      </w:r>
      <w:r>
        <w:t xml:space="preserve"> (if applicable)</w:t>
      </w:r>
    </w:p>
    <w:p w14:paraId="2D1077BF" w14:textId="77777777" w:rsidR="005D48CD" w:rsidRDefault="005D48CD">
      <w:pPr>
        <w:rPr>
          <w:lang w:val="sv-SE" w:eastAsia="zh-CN"/>
        </w:rPr>
      </w:pPr>
    </w:p>
    <w:p w14:paraId="6BCEB486" w14:textId="77777777" w:rsidR="005D48CD" w:rsidRDefault="005D48CD"/>
    <w:p w14:paraId="73F06639" w14:textId="77777777" w:rsidR="005D48CD" w:rsidRDefault="001114CC">
      <w:pPr>
        <w:pStyle w:val="Heading1"/>
        <w:rPr>
          <w:lang w:eastAsia="ja-JP"/>
        </w:rPr>
      </w:pPr>
      <w:r>
        <w:rPr>
          <w:lang w:eastAsia="ja-JP"/>
        </w:rPr>
        <w:t>Topic #2: System parameters</w:t>
      </w:r>
    </w:p>
    <w:p w14:paraId="688E8820" w14:textId="77777777" w:rsidR="005D48CD" w:rsidRDefault="001114CC">
      <w:pPr>
        <w:rPr>
          <w:i/>
          <w:color w:val="0070C0"/>
          <w:lang w:eastAsia="zh-CN"/>
        </w:rPr>
      </w:pPr>
      <w:r>
        <w:rPr>
          <w:i/>
          <w:color w:val="0070C0"/>
          <w:lang w:eastAsia="zh-CN"/>
        </w:rPr>
        <w:t xml:space="preserve">Main technical topic overview. The structure can be done based on sub-agenda basis. </w:t>
      </w:r>
    </w:p>
    <w:p w14:paraId="3F09115C" w14:textId="77777777" w:rsidR="005D48CD" w:rsidRDefault="001114CC">
      <w:pPr>
        <w:rPr>
          <w:i/>
          <w:color w:val="0070C0"/>
          <w:lang w:eastAsia="zh-CN"/>
        </w:rPr>
      </w:pPr>
      <w:r>
        <w:rPr>
          <w:i/>
          <w:color w:val="0070C0"/>
          <w:lang w:eastAsia="zh-CN"/>
        </w:rPr>
        <w:t>Moderator: the moderator proposes that the band number is decided later, use the first available</w:t>
      </w:r>
    </w:p>
    <w:p w14:paraId="59EBD92D" w14:textId="77777777" w:rsidR="005D48CD" w:rsidRDefault="001114C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D48CD" w14:paraId="71486761" w14:textId="77777777">
        <w:trPr>
          <w:trHeight w:val="468"/>
        </w:trPr>
        <w:tc>
          <w:tcPr>
            <w:tcW w:w="1622" w:type="dxa"/>
            <w:vAlign w:val="center"/>
          </w:tcPr>
          <w:p w14:paraId="47F77C9F" w14:textId="77777777" w:rsidR="005D48CD" w:rsidRDefault="001114CC">
            <w:pPr>
              <w:spacing w:before="120" w:after="120"/>
              <w:rPr>
                <w:b/>
                <w:bCs/>
              </w:rPr>
            </w:pPr>
            <w:r>
              <w:rPr>
                <w:b/>
                <w:bCs/>
              </w:rPr>
              <w:t>T-doc number</w:t>
            </w:r>
          </w:p>
        </w:tc>
        <w:tc>
          <w:tcPr>
            <w:tcW w:w="1424" w:type="dxa"/>
            <w:vAlign w:val="center"/>
          </w:tcPr>
          <w:p w14:paraId="7C74C177" w14:textId="77777777" w:rsidR="005D48CD" w:rsidRDefault="001114CC">
            <w:pPr>
              <w:spacing w:before="120" w:after="120"/>
              <w:rPr>
                <w:b/>
                <w:bCs/>
              </w:rPr>
            </w:pPr>
            <w:r>
              <w:rPr>
                <w:b/>
                <w:bCs/>
              </w:rPr>
              <w:t>Company</w:t>
            </w:r>
          </w:p>
        </w:tc>
        <w:tc>
          <w:tcPr>
            <w:tcW w:w="6585" w:type="dxa"/>
            <w:vAlign w:val="center"/>
          </w:tcPr>
          <w:p w14:paraId="262EED0A" w14:textId="77777777" w:rsidR="005D48CD" w:rsidRDefault="001114CC">
            <w:pPr>
              <w:spacing w:before="120" w:after="120"/>
              <w:rPr>
                <w:b/>
                <w:bCs/>
              </w:rPr>
            </w:pPr>
            <w:r>
              <w:rPr>
                <w:b/>
                <w:bCs/>
              </w:rPr>
              <w:t>Proposals / Observations</w:t>
            </w:r>
          </w:p>
        </w:tc>
      </w:tr>
      <w:tr w:rsidR="005D48CD" w14:paraId="3DF5A3C6" w14:textId="77777777">
        <w:trPr>
          <w:trHeight w:val="468"/>
        </w:trPr>
        <w:tc>
          <w:tcPr>
            <w:tcW w:w="1622" w:type="dxa"/>
          </w:tcPr>
          <w:p w14:paraId="01B2F0C6" w14:textId="77777777" w:rsidR="005D48CD" w:rsidRPr="007172D9" w:rsidRDefault="00CA3086">
            <w:pPr>
              <w:spacing w:before="120" w:after="120"/>
              <w:rPr>
                <w:rFonts w:asciiTheme="minorHAnsi" w:hAnsiTheme="minorHAnsi" w:cstheme="minorHAnsi"/>
              </w:rPr>
            </w:pPr>
            <w:hyperlink r:id="rId14" w:history="1">
              <w:r w:rsidR="001114CC" w:rsidRPr="007172D9">
                <w:rPr>
                  <w:rStyle w:val="Hyperlink"/>
                </w:rPr>
                <w:t>R4-2211532</w:t>
              </w:r>
            </w:hyperlink>
          </w:p>
        </w:tc>
        <w:tc>
          <w:tcPr>
            <w:tcW w:w="1424" w:type="dxa"/>
          </w:tcPr>
          <w:p w14:paraId="48CB8B36" w14:textId="77777777" w:rsidR="005D48CD" w:rsidRPr="007172D9" w:rsidRDefault="001114CC">
            <w:pPr>
              <w:spacing w:before="120" w:after="120"/>
              <w:rPr>
                <w:rFonts w:asciiTheme="minorHAnsi" w:hAnsiTheme="minorHAnsi" w:cstheme="minorHAnsi"/>
              </w:rPr>
            </w:pPr>
            <w:r w:rsidRPr="007172D9">
              <w:t>Spark NZ Ltd</w:t>
            </w:r>
          </w:p>
        </w:tc>
        <w:tc>
          <w:tcPr>
            <w:tcW w:w="6585" w:type="dxa"/>
          </w:tcPr>
          <w:p w14:paraId="43A861B3" w14:textId="77777777" w:rsidR="005D48CD" w:rsidRPr="007172D9" w:rsidRDefault="001114CC">
            <w:pPr>
              <w:spacing w:before="120" w:after="120"/>
              <w:rPr>
                <w:rFonts w:asciiTheme="minorHAnsi" w:hAnsiTheme="minorHAnsi" w:cstheme="minorHAnsi"/>
              </w:rPr>
            </w:pPr>
            <w:r w:rsidRPr="007172D9">
              <w:rPr>
                <w:rFonts w:asciiTheme="minorHAnsi" w:hAnsiTheme="minorHAnsi" w:cstheme="minorHAnsi"/>
              </w:rPr>
              <w:t xml:space="preserve">Title: Text </w:t>
            </w:r>
            <w:proofErr w:type="gramStart"/>
            <w:r w:rsidRPr="007172D9">
              <w:rPr>
                <w:rFonts w:asciiTheme="minorHAnsi" w:hAnsiTheme="minorHAnsi" w:cstheme="minorHAnsi"/>
              </w:rPr>
              <w:t>Proposals  for</w:t>
            </w:r>
            <w:proofErr w:type="gramEnd"/>
            <w:r w:rsidRPr="007172D9">
              <w:rPr>
                <w:rFonts w:asciiTheme="minorHAnsi" w:hAnsiTheme="minorHAnsi" w:cstheme="minorHAnsi"/>
              </w:rPr>
              <w:t xml:space="preserve">  TR 38.xxx for APT 600MHz NR band</w:t>
            </w:r>
          </w:p>
          <w:p w14:paraId="2DB8DAA8" w14:textId="77777777" w:rsidR="005D48CD" w:rsidRPr="007172D9" w:rsidRDefault="001114CC">
            <w:pPr>
              <w:tabs>
                <w:tab w:val="left" w:pos="720"/>
              </w:tabs>
              <w:rPr>
                <w:lang w:val="en-US"/>
              </w:rPr>
            </w:pPr>
            <w:r w:rsidRPr="007172D9">
              <w:rPr>
                <w:lang w:val="en-US"/>
              </w:rPr>
              <w:t xml:space="preserve">A skeleton TR </w:t>
            </w:r>
            <w:proofErr w:type="gramStart"/>
            <w:r w:rsidRPr="007172D9">
              <w:rPr>
                <w:lang w:val="en-US"/>
              </w:rPr>
              <w:t>38.xxx  has</w:t>
            </w:r>
            <w:proofErr w:type="gramEnd"/>
            <w:r w:rsidRPr="007172D9">
              <w:rPr>
                <w:lang w:val="en-US"/>
              </w:rPr>
              <w:t xml:space="preserve"> been provided to this meeting R4- 2211530.</w:t>
            </w:r>
          </w:p>
          <w:p w14:paraId="27A93593" w14:textId="77777777" w:rsidR="005D48CD" w:rsidRPr="007172D9" w:rsidRDefault="001114CC">
            <w:pPr>
              <w:tabs>
                <w:tab w:val="left" w:pos="720"/>
              </w:tabs>
              <w:rPr>
                <w:lang w:val="en-US"/>
              </w:rPr>
            </w:pPr>
            <w:r w:rsidRPr="007172D9">
              <w:rPr>
                <w:lang w:val="en-US"/>
              </w:rPr>
              <w:t>This contribution proposes text proposals for various sections of the skeleton TR as per below:</w:t>
            </w:r>
          </w:p>
          <w:p w14:paraId="21791A60" w14:textId="77777777" w:rsidR="005D48CD" w:rsidRPr="007172D9" w:rsidRDefault="005D48CD">
            <w:pPr>
              <w:spacing w:before="120" w:after="120"/>
              <w:rPr>
                <w:rFonts w:asciiTheme="minorHAnsi" w:hAnsiTheme="minorHAnsi" w:cstheme="minorHAnsi"/>
              </w:rPr>
            </w:pPr>
          </w:p>
        </w:tc>
      </w:tr>
      <w:tr w:rsidR="005D48CD" w14:paraId="329BFF08" w14:textId="77777777">
        <w:trPr>
          <w:trHeight w:val="468"/>
        </w:trPr>
        <w:tc>
          <w:tcPr>
            <w:tcW w:w="1622" w:type="dxa"/>
          </w:tcPr>
          <w:p w14:paraId="1398C709" w14:textId="77777777" w:rsidR="005D48CD" w:rsidRPr="007172D9" w:rsidRDefault="00CA3086">
            <w:pPr>
              <w:spacing w:before="120" w:after="120"/>
              <w:rPr>
                <w:rFonts w:asciiTheme="minorHAnsi" w:hAnsiTheme="minorHAnsi" w:cstheme="minorHAnsi"/>
              </w:rPr>
            </w:pPr>
            <w:hyperlink r:id="rId15" w:history="1">
              <w:r w:rsidR="001114CC" w:rsidRPr="007172D9">
                <w:rPr>
                  <w:rStyle w:val="Hyperlink"/>
                  <w:rFonts w:asciiTheme="minorHAnsi" w:hAnsiTheme="minorHAnsi" w:cstheme="minorHAnsi"/>
                </w:rPr>
                <w:t>R4-2212068</w:t>
              </w:r>
            </w:hyperlink>
          </w:p>
        </w:tc>
        <w:tc>
          <w:tcPr>
            <w:tcW w:w="1424" w:type="dxa"/>
          </w:tcPr>
          <w:p w14:paraId="67187185" w14:textId="77777777" w:rsidR="005D48CD" w:rsidRPr="007172D9" w:rsidRDefault="001114CC">
            <w:pPr>
              <w:spacing w:before="120" w:after="120"/>
              <w:rPr>
                <w:rFonts w:asciiTheme="minorHAnsi" w:hAnsiTheme="minorHAnsi" w:cstheme="minorHAnsi"/>
              </w:rPr>
            </w:pPr>
            <w:r w:rsidRPr="007172D9">
              <w:rPr>
                <w:rFonts w:asciiTheme="minorHAnsi" w:hAnsiTheme="minorHAnsi" w:cstheme="minorHAnsi"/>
              </w:rPr>
              <w:t>Nokia, Nokia Shanghai Bell</w:t>
            </w:r>
          </w:p>
        </w:tc>
        <w:tc>
          <w:tcPr>
            <w:tcW w:w="6585" w:type="dxa"/>
          </w:tcPr>
          <w:p w14:paraId="2FC7DF92" w14:textId="77777777" w:rsidR="005D48CD" w:rsidRPr="007172D9" w:rsidRDefault="001114CC">
            <w:pPr>
              <w:spacing w:before="120" w:after="120"/>
              <w:rPr>
                <w:rFonts w:asciiTheme="minorHAnsi" w:hAnsiTheme="minorHAnsi" w:cstheme="minorHAnsi"/>
              </w:rPr>
            </w:pPr>
            <w:r w:rsidRPr="007172D9">
              <w:rPr>
                <w:rFonts w:asciiTheme="minorHAnsi" w:hAnsiTheme="minorHAnsi" w:cstheme="minorHAnsi"/>
              </w:rPr>
              <w:t>Title:</w:t>
            </w:r>
            <w:r w:rsidRPr="007172D9">
              <w:t xml:space="preserve"> </w:t>
            </w:r>
            <w:r w:rsidRPr="007172D9">
              <w:rPr>
                <w:rFonts w:asciiTheme="minorHAnsi" w:hAnsiTheme="minorHAnsi" w:cstheme="minorHAnsi"/>
              </w:rPr>
              <w:t>TP on System parameters for APT600</w:t>
            </w:r>
          </w:p>
          <w:p w14:paraId="21D8BF3B" w14:textId="77777777" w:rsidR="005D48CD" w:rsidRPr="007172D9" w:rsidRDefault="001114CC">
            <w:pPr>
              <w:rPr>
                <w:rFonts w:eastAsia="MS Mincho"/>
                <w:b/>
                <w:bCs/>
                <w:i/>
                <w:iCs/>
              </w:rPr>
            </w:pPr>
            <w:r w:rsidRPr="007172D9">
              <w:rPr>
                <w:rFonts w:eastAsia="MS Mincho"/>
                <w:b/>
                <w:bCs/>
                <w:i/>
                <w:iCs/>
              </w:rPr>
              <w:t>Proposal 1: The operating band number for APT600 is n105 or n106 depending on the decision on WI LTE_terr_bcast_bands_part2.</w:t>
            </w:r>
          </w:p>
          <w:p w14:paraId="132CF016" w14:textId="77777777" w:rsidR="005D48CD" w:rsidRPr="007172D9" w:rsidRDefault="001114CC">
            <w:pPr>
              <w:rPr>
                <w:rFonts w:eastAsia="MS Mincho"/>
                <w:b/>
                <w:bCs/>
                <w:i/>
                <w:iCs/>
              </w:rPr>
            </w:pPr>
            <w:r w:rsidRPr="007172D9">
              <w:rPr>
                <w:rFonts w:eastAsia="MS Mincho"/>
                <w:b/>
                <w:bCs/>
                <w:i/>
                <w:iCs/>
              </w:rPr>
              <w:t>Proposal 2: The channel raster is 100 kHz based and NR-ARFCN is 132600 – &lt;20&gt; – 140600 for uplink and 122400 – &lt;20&gt; – 130400 for downlink.</w:t>
            </w:r>
          </w:p>
          <w:p w14:paraId="3E033191" w14:textId="77777777" w:rsidR="005D48CD" w:rsidRPr="007172D9" w:rsidRDefault="001114CC">
            <w:pPr>
              <w:rPr>
                <w:rFonts w:eastAsia="MS Mincho"/>
                <w:b/>
                <w:bCs/>
                <w:i/>
                <w:iCs/>
              </w:rPr>
            </w:pPr>
            <w:r w:rsidRPr="007172D9">
              <w:rPr>
                <w:rFonts w:eastAsia="MS Mincho"/>
                <w:b/>
                <w:bCs/>
                <w:i/>
                <w:iCs/>
              </w:rPr>
              <w:t>Proposal 3: SSB SCS is 15 kHz with pattern A. Range of GSCN is 1535 – &lt;1&gt; – 1624.</w:t>
            </w:r>
          </w:p>
          <w:p w14:paraId="1B915CA6" w14:textId="77777777" w:rsidR="005D48CD" w:rsidRPr="007172D9" w:rsidRDefault="001114CC">
            <w:pPr>
              <w:spacing w:before="120" w:after="120"/>
              <w:rPr>
                <w:rFonts w:asciiTheme="minorHAnsi" w:hAnsiTheme="minorHAnsi" w:cstheme="minorHAnsi"/>
              </w:rPr>
            </w:pPr>
            <w:r w:rsidRPr="007172D9">
              <w:rPr>
                <w:rFonts w:eastAsia="MS Mincho"/>
              </w:rPr>
              <w:t>A text proposal to the TR is attached in Annex.</w:t>
            </w:r>
          </w:p>
        </w:tc>
      </w:tr>
      <w:tr w:rsidR="005D48CD" w14:paraId="04B7D313" w14:textId="77777777">
        <w:trPr>
          <w:trHeight w:val="468"/>
        </w:trPr>
        <w:tc>
          <w:tcPr>
            <w:tcW w:w="1622" w:type="dxa"/>
          </w:tcPr>
          <w:p w14:paraId="2593AEA0" w14:textId="77777777" w:rsidR="005D48CD" w:rsidRPr="007172D9" w:rsidRDefault="00CA3086">
            <w:pPr>
              <w:spacing w:before="120" w:after="120"/>
              <w:rPr>
                <w:rFonts w:asciiTheme="minorHAnsi" w:hAnsiTheme="minorHAnsi" w:cstheme="minorHAnsi"/>
              </w:rPr>
            </w:pPr>
            <w:hyperlink r:id="rId16" w:history="1">
              <w:r w:rsidR="001114CC" w:rsidRPr="007172D9">
                <w:rPr>
                  <w:rStyle w:val="Hyperlink"/>
                </w:rPr>
                <w:t>R4-2212097</w:t>
              </w:r>
            </w:hyperlink>
          </w:p>
        </w:tc>
        <w:tc>
          <w:tcPr>
            <w:tcW w:w="1424" w:type="dxa"/>
          </w:tcPr>
          <w:p w14:paraId="2D9EE600" w14:textId="77777777" w:rsidR="005D48CD" w:rsidRPr="007172D9" w:rsidRDefault="001114CC">
            <w:pPr>
              <w:spacing w:before="120" w:after="120"/>
              <w:rPr>
                <w:rFonts w:asciiTheme="minorHAnsi" w:hAnsiTheme="minorHAnsi" w:cstheme="minorHAnsi"/>
              </w:rPr>
            </w:pPr>
            <w:r w:rsidRPr="007172D9">
              <w:t>Skyworks Solutions Inc</w:t>
            </w:r>
          </w:p>
        </w:tc>
        <w:tc>
          <w:tcPr>
            <w:tcW w:w="6585" w:type="dxa"/>
          </w:tcPr>
          <w:p w14:paraId="43EA587B" w14:textId="77777777" w:rsidR="005D48CD" w:rsidRPr="007172D9" w:rsidRDefault="001114CC">
            <w:pPr>
              <w:spacing w:before="120" w:after="120"/>
            </w:pPr>
            <w:r w:rsidRPr="007172D9">
              <w:t>Title: APT600 band CH36 rejection and REFSENS impact</w:t>
            </w:r>
          </w:p>
          <w:p w14:paraId="10512F4B" w14:textId="77777777" w:rsidR="005D48CD" w:rsidRPr="007172D9" w:rsidRDefault="001114CC">
            <w:pPr>
              <w:spacing w:after="0"/>
              <w:rPr>
                <w:b/>
                <w:bCs/>
                <w:lang w:eastAsia="zh-CN"/>
              </w:rPr>
            </w:pPr>
            <w:r w:rsidRPr="007172D9">
              <w:rPr>
                <w:b/>
                <w:bCs/>
                <w:lang w:eastAsia="zh-CN"/>
              </w:rPr>
              <w:t xml:space="preserve">Proposal on APT600 REFSENS: </w:t>
            </w:r>
          </w:p>
          <w:p w14:paraId="15900419" w14:textId="77777777" w:rsidR="005D48CD" w:rsidRPr="007172D9" w:rsidRDefault="001114CC">
            <w:pPr>
              <w:pStyle w:val="ListParagraph"/>
              <w:numPr>
                <w:ilvl w:val="0"/>
                <w:numId w:val="6"/>
              </w:numPr>
              <w:ind w:firstLineChars="0"/>
              <w:contextualSpacing/>
              <w:rPr>
                <w:b/>
                <w:bCs/>
                <w:lang w:eastAsia="zh-CN"/>
              </w:rPr>
            </w:pPr>
            <w:r w:rsidRPr="007172D9">
              <w:rPr>
                <w:b/>
                <w:bCs/>
                <w:lang w:eastAsia="zh-CN"/>
              </w:rPr>
              <w:t>REFSENS Tables 4a and 4b are adopted</w:t>
            </w:r>
          </w:p>
          <w:p w14:paraId="50FA013B" w14:textId="77777777" w:rsidR="005D48CD" w:rsidRPr="007172D9" w:rsidRDefault="001114CC">
            <w:pPr>
              <w:pStyle w:val="ListParagraph"/>
              <w:numPr>
                <w:ilvl w:val="0"/>
                <w:numId w:val="6"/>
              </w:numPr>
              <w:spacing w:after="0"/>
              <w:ind w:firstLineChars="0"/>
              <w:contextualSpacing/>
              <w:rPr>
                <w:b/>
                <w:bCs/>
                <w:lang w:eastAsia="zh-CN"/>
              </w:rPr>
            </w:pPr>
            <w:r w:rsidRPr="007172D9">
              <w:rPr>
                <w:b/>
                <w:bCs/>
                <w:lang w:eastAsia="zh-CN"/>
              </w:rPr>
              <w:t>It may be further studied if REFSENS degradation can be optimized for bandwidths &gt;15MHz as it already accounts for 20MHz UL related de-sense.</w:t>
            </w:r>
          </w:p>
          <w:p w14:paraId="220E1F95" w14:textId="77777777" w:rsidR="005D48CD" w:rsidRPr="007172D9" w:rsidRDefault="005D48CD">
            <w:pPr>
              <w:pStyle w:val="ListParagraph"/>
              <w:spacing w:after="0"/>
              <w:ind w:left="720" w:firstLineChars="0" w:firstLine="0"/>
              <w:contextualSpacing/>
              <w:rPr>
                <w:b/>
                <w:bCs/>
                <w:lang w:eastAsia="zh-CN"/>
              </w:rPr>
            </w:pPr>
          </w:p>
          <w:p w14:paraId="12DE673B" w14:textId="77777777" w:rsidR="005D48CD" w:rsidRPr="007172D9" w:rsidRDefault="001114CC">
            <w:pPr>
              <w:spacing w:after="0"/>
              <w:rPr>
                <w:b/>
                <w:bCs/>
                <w:lang w:eastAsia="zh-CN"/>
              </w:rPr>
            </w:pPr>
            <w:r w:rsidRPr="007172D9">
              <w:rPr>
                <w:b/>
                <w:bCs/>
                <w:lang w:eastAsia="zh-CN"/>
              </w:rPr>
              <w:t xml:space="preserve">Proposal: </w:t>
            </w:r>
          </w:p>
          <w:p w14:paraId="792AFC93" w14:textId="77777777" w:rsidR="005D48CD" w:rsidRPr="007172D9" w:rsidRDefault="001114CC">
            <w:pPr>
              <w:pStyle w:val="ListParagraph"/>
              <w:numPr>
                <w:ilvl w:val="0"/>
                <w:numId w:val="7"/>
              </w:numPr>
              <w:spacing w:after="0"/>
              <w:ind w:firstLineChars="0"/>
              <w:contextualSpacing/>
              <w:rPr>
                <w:b/>
                <w:bCs/>
                <w:lang w:eastAsia="zh-CN"/>
              </w:rPr>
            </w:pPr>
            <w:r w:rsidRPr="007172D9">
              <w:rPr>
                <w:b/>
                <w:bCs/>
                <w:lang w:eastAsia="zh-CN"/>
              </w:rPr>
              <w:t>To keep the APT600 band introduction on target, the UL maximum CBW and DL maximum CBW of 20MHz and 35MHz respectively should not be increased within the WI</w:t>
            </w:r>
          </w:p>
          <w:p w14:paraId="012891CF" w14:textId="77777777" w:rsidR="005D48CD" w:rsidRPr="007172D9" w:rsidRDefault="001114CC">
            <w:pPr>
              <w:pStyle w:val="ListParagraph"/>
              <w:numPr>
                <w:ilvl w:val="0"/>
                <w:numId w:val="7"/>
              </w:numPr>
              <w:spacing w:after="0"/>
              <w:ind w:firstLineChars="0"/>
              <w:contextualSpacing/>
              <w:rPr>
                <w:b/>
                <w:bCs/>
                <w:lang w:eastAsia="zh-CN"/>
              </w:rPr>
            </w:pPr>
            <w:r w:rsidRPr="007172D9">
              <w:rPr>
                <w:b/>
                <w:bCs/>
                <w:lang w:eastAsia="zh-CN"/>
              </w:rPr>
              <w:t>Larger UL and DL CBW may be added in the future via the R18 new CBW basket immediately after the APT 600MHz WI is finalized</w:t>
            </w:r>
          </w:p>
          <w:p w14:paraId="0C6E762A" w14:textId="77777777" w:rsidR="005D48CD" w:rsidRPr="007172D9" w:rsidRDefault="005D48CD">
            <w:pPr>
              <w:spacing w:before="120" w:after="120"/>
              <w:rPr>
                <w:rFonts w:asciiTheme="minorHAnsi" w:hAnsiTheme="minorHAnsi" w:cstheme="minorHAnsi"/>
              </w:rPr>
            </w:pPr>
          </w:p>
        </w:tc>
      </w:tr>
      <w:tr w:rsidR="005D48CD" w14:paraId="439F173A" w14:textId="77777777">
        <w:trPr>
          <w:trHeight w:val="468"/>
        </w:trPr>
        <w:tc>
          <w:tcPr>
            <w:tcW w:w="1622" w:type="dxa"/>
          </w:tcPr>
          <w:p w14:paraId="1B292628" w14:textId="77777777" w:rsidR="005D48CD" w:rsidRPr="007172D9" w:rsidRDefault="00CA3086">
            <w:pPr>
              <w:spacing w:before="120" w:after="120"/>
              <w:rPr>
                <w:rFonts w:asciiTheme="minorHAnsi" w:hAnsiTheme="minorHAnsi" w:cstheme="minorHAnsi"/>
              </w:rPr>
            </w:pPr>
            <w:hyperlink r:id="rId17" w:history="1">
              <w:r w:rsidR="001114CC" w:rsidRPr="007172D9">
                <w:rPr>
                  <w:rStyle w:val="Hyperlink"/>
                  <w:rFonts w:asciiTheme="minorHAnsi" w:hAnsiTheme="minorHAnsi" w:cstheme="minorHAnsi"/>
                </w:rPr>
                <w:t>R4-2212353</w:t>
              </w:r>
            </w:hyperlink>
          </w:p>
        </w:tc>
        <w:tc>
          <w:tcPr>
            <w:tcW w:w="1424" w:type="dxa"/>
          </w:tcPr>
          <w:p w14:paraId="14A988BD" w14:textId="77777777" w:rsidR="005D48CD" w:rsidRPr="007172D9" w:rsidRDefault="001114CC">
            <w:pPr>
              <w:spacing w:before="120" w:after="120"/>
              <w:rPr>
                <w:rFonts w:asciiTheme="minorHAnsi" w:hAnsiTheme="minorHAnsi" w:cstheme="minorHAnsi"/>
              </w:rPr>
            </w:pPr>
            <w:r w:rsidRPr="007172D9">
              <w:rPr>
                <w:rFonts w:asciiTheme="minorHAnsi" w:hAnsiTheme="minorHAnsi" w:cstheme="minorHAnsi"/>
              </w:rPr>
              <w:t>Apple</w:t>
            </w:r>
          </w:p>
        </w:tc>
        <w:tc>
          <w:tcPr>
            <w:tcW w:w="6585" w:type="dxa"/>
          </w:tcPr>
          <w:p w14:paraId="46EF7F55" w14:textId="77777777" w:rsidR="005D48CD" w:rsidRPr="007172D9" w:rsidRDefault="001114CC">
            <w:pPr>
              <w:spacing w:before="120" w:after="120"/>
              <w:rPr>
                <w:rFonts w:asciiTheme="minorHAnsi" w:hAnsiTheme="minorHAnsi" w:cstheme="minorHAnsi"/>
              </w:rPr>
            </w:pPr>
            <w:r w:rsidRPr="007172D9">
              <w:rPr>
                <w:rFonts w:asciiTheme="minorHAnsi" w:hAnsiTheme="minorHAnsi" w:cstheme="minorHAnsi"/>
              </w:rPr>
              <w:t xml:space="preserve">Title: On APT 600 MHz band definition for NR  </w:t>
            </w:r>
          </w:p>
          <w:p w14:paraId="6CF4B8B4" w14:textId="77777777" w:rsidR="005D48CD" w:rsidRPr="007172D9" w:rsidRDefault="001114CC">
            <w:pPr>
              <w:spacing w:after="120"/>
              <w:jc w:val="both"/>
              <w:rPr>
                <w:rFonts w:ascii="Arial" w:hAnsi="Arial" w:cs="Arial"/>
                <w:bCs/>
                <w:i/>
                <w:iCs/>
              </w:rPr>
            </w:pPr>
            <w:r w:rsidRPr="007172D9">
              <w:rPr>
                <w:rFonts w:ascii="Arial" w:hAnsi="Arial" w:cs="Arial"/>
                <w:b/>
                <w:i/>
                <w:iCs/>
              </w:rPr>
              <w:t>Observation 1</w:t>
            </w:r>
            <w:r w:rsidRPr="007172D9">
              <w:rPr>
                <w:rFonts w:ascii="Arial" w:hAnsi="Arial" w:cs="Arial"/>
                <w:bCs/>
                <w:i/>
                <w:iCs/>
              </w:rPr>
              <w:t>: With a clever design of the new band, existing n71 devices can be re-used for the new band within the n71 frequency range</w:t>
            </w:r>
          </w:p>
          <w:p w14:paraId="035ECB3A" w14:textId="77777777" w:rsidR="005D48CD" w:rsidRPr="007172D9" w:rsidRDefault="005D48CD">
            <w:pPr>
              <w:spacing w:after="120"/>
              <w:jc w:val="both"/>
              <w:rPr>
                <w:rFonts w:ascii="Arial" w:hAnsi="Arial" w:cs="Arial"/>
                <w:bCs/>
              </w:rPr>
            </w:pPr>
          </w:p>
          <w:p w14:paraId="66A73108" w14:textId="77777777" w:rsidR="005D48CD" w:rsidRPr="007172D9" w:rsidRDefault="001114CC">
            <w:pPr>
              <w:spacing w:after="120"/>
              <w:jc w:val="both"/>
              <w:rPr>
                <w:rFonts w:ascii="Arial" w:hAnsi="Arial" w:cs="Arial"/>
                <w:bCs/>
                <w:i/>
                <w:iCs/>
              </w:rPr>
            </w:pPr>
            <w:r w:rsidRPr="007172D9">
              <w:rPr>
                <w:rFonts w:ascii="Arial" w:hAnsi="Arial" w:cs="Arial"/>
                <w:b/>
                <w:i/>
                <w:iCs/>
              </w:rPr>
              <w:t>Observation 2</w:t>
            </w:r>
            <w:r w:rsidRPr="007172D9">
              <w:rPr>
                <w:rFonts w:ascii="Arial" w:hAnsi="Arial" w:cs="Arial"/>
                <w:bCs/>
                <w:i/>
                <w:iCs/>
              </w:rPr>
              <w:t>: Re-using n71 devices for the n71 frequency range within the new band will accelerate the time to market of the installed base of UEs for the new band and much higher user numbers.</w:t>
            </w:r>
          </w:p>
          <w:p w14:paraId="3710EC41" w14:textId="77777777" w:rsidR="005D48CD" w:rsidRPr="007172D9" w:rsidRDefault="005D48CD">
            <w:pPr>
              <w:spacing w:after="120"/>
              <w:jc w:val="both"/>
              <w:rPr>
                <w:rFonts w:ascii="Arial" w:hAnsi="Arial" w:cs="Arial"/>
                <w:bCs/>
                <w:i/>
                <w:iCs/>
              </w:rPr>
            </w:pPr>
          </w:p>
          <w:p w14:paraId="1F44461E" w14:textId="77777777" w:rsidR="005D48CD" w:rsidRPr="007172D9" w:rsidRDefault="001114CC">
            <w:pPr>
              <w:spacing w:after="120"/>
              <w:jc w:val="both"/>
              <w:rPr>
                <w:rFonts w:ascii="Arial" w:hAnsi="Arial" w:cs="Arial"/>
                <w:bCs/>
              </w:rPr>
            </w:pPr>
            <w:r w:rsidRPr="007172D9">
              <w:rPr>
                <w:rFonts w:ascii="Arial" w:hAnsi="Arial" w:cs="Arial"/>
                <w:b/>
                <w:i/>
                <w:iCs/>
              </w:rPr>
              <w:t>Observation 3</w:t>
            </w:r>
            <w:r w:rsidRPr="007172D9">
              <w:rPr>
                <w:rFonts w:ascii="Arial" w:hAnsi="Arial" w:cs="Arial"/>
                <w:bCs/>
                <w:i/>
                <w:iCs/>
              </w:rPr>
              <w:t>: If the new band uses -46MHz duplex spacing for the channels within the n71 frequency range and signals n71 as MFBI, all existing n71 capable devices will be able to use the network</w:t>
            </w:r>
          </w:p>
          <w:p w14:paraId="1942B1D6" w14:textId="77777777" w:rsidR="005D48CD" w:rsidRPr="007172D9" w:rsidRDefault="005D48CD">
            <w:pPr>
              <w:spacing w:after="120"/>
              <w:jc w:val="both"/>
              <w:rPr>
                <w:rFonts w:ascii="Arial" w:hAnsi="Arial" w:cs="Arial"/>
                <w:bCs/>
                <w:i/>
                <w:iCs/>
              </w:rPr>
            </w:pPr>
          </w:p>
          <w:p w14:paraId="2EAD166A" w14:textId="77777777" w:rsidR="005D48CD" w:rsidRPr="007172D9" w:rsidRDefault="001114CC">
            <w:pPr>
              <w:spacing w:after="120"/>
              <w:jc w:val="both"/>
              <w:rPr>
                <w:rFonts w:ascii="Arial" w:hAnsi="Arial" w:cs="Arial"/>
                <w:bCs/>
                <w:i/>
                <w:iCs/>
              </w:rPr>
            </w:pPr>
            <w:r w:rsidRPr="007172D9">
              <w:rPr>
                <w:rFonts w:ascii="Arial" w:hAnsi="Arial" w:cs="Arial"/>
                <w:b/>
                <w:i/>
                <w:iCs/>
              </w:rPr>
              <w:t>Observation 4</w:t>
            </w:r>
            <w:r w:rsidRPr="007172D9">
              <w:rPr>
                <w:rFonts w:ascii="Arial" w:hAnsi="Arial" w:cs="Arial"/>
                <w:bCs/>
                <w:i/>
                <w:iCs/>
              </w:rPr>
              <w:t>: The filter rejection and the blocking performance of the transceiver need to be checked together, to find out, how good the UE can withstand the TV station signal</w:t>
            </w:r>
          </w:p>
          <w:p w14:paraId="4141B8C6" w14:textId="77777777" w:rsidR="005D48CD" w:rsidRPr="007172D9" w:rsidRDefault="005D48CD">
            <w:pPr>
              <w:spacing w:after="120"/>
              <w:jc w:val="both"/>
              <w:rPr>
                <w:rFonts w:ascii="Arial" w:hAnsi="Arial" w:cs="Arial"/>
                <w:bCs/>
              </w:rPr>
            </w:pPr>
          </w:p>
          <w:p w14:paraId="115A5CB9" w14:textId="77777777" w:rsidR="005D48CD" w:rsidRPr="007172D9" w:rsidRDefault="001114CC">
            <w:pPr>
              <w:spacing w:after="120"/>
              <w:jc w:val="both"/>
              <w:rPr>
                <w:rFonts w:ascii="Arial" w:hAnsi="Arial" w:cs="Arial"/>
                <w:bCs/>
                <w:i/>
                <w:iCs/>
              </w:rPr>
            </w:pPr>
            <w:r w:rsidRPr="007172D9">
              <w:rPr>
                <w:rFonts w:ascii="Arial" w:hAnsi="Arial" w:cs="Arial"/>
                <w:b/>
                <w:i/>
                <w:iCs/>
              </w:rPr>
              <w:lastRenderedPageBreak/>
              <w:t>Observation 5</w:t>
            </w:r>
            <w:r w:rsidRPr="007172D9">
              <w:rPr>
                <w:rFonts w:ascii="Arial" w:hAnsi="Arial" w:cs="Arial"/>
                <w:bCs/>
                <w:i/>
                <w:iCs/>
              </w:rPr>
              <w:t xml:space="preserve">: </w:t>
            </w:r>
            <w:proofErr w:type="spellStart"/>
            <w:r w:rsidRPr="007172D9">
              <w:rPr>
                <w:rFonts w:ascii="Arial" w:hAnsi="Arial" w:cs="Arial"/>
                <w:bCs/>
                <w:i/>
                <w:iCs/>
              </w:rPr>
              <w:t>Refsens</w:t>
            </w:r>
            <w:proofErr w:type="spellEnd"/>
            <w:r w:rsidRPr="007172D9">
              <w:rPr>
                <w:rFonts w:ascii="Arial" w:hAnsi="Arial" w:cs="Arial"/>
                <w:bCs/>
                <w:i/>
                <w:iCs/>
              </w:rPr>
              <w:t xml:space="preserve"> on the lowest channel of the new band and filtering against the TV station are contradicting requirements for which a good compromise needs to be found </w:t>
            </w:r>
          </w:p>
          <w:p w14:paraId="52A3E20C" w14:textId="77777777" w:rsidR="005D48CD" w:rsidRPr="007172D9" w:rsidRDefault="005D48CD">
            <w:pPr>
              <w:spacing w:after="120"/>
              <w:jc w:val="both"/>
              <w:rPr>
                <w:rFonts w:ascii="Arial" w:hAnsi="Arial" w:cs="Arial"/>
                <w:bCs/>
              </w:rPr>
            </w:pPr>
          </w:p>
          <w:p w14:paraId="7423D314" w14:textId="77777777" w:rsidR="005D48CD" w:rsidRPr="007172D9" w:rsidRDefault="005D48CD">
            <w:pPr>
              <w:spacing w:after="120"/>
              <w:jc w:val="both"/>
              <w:rPr>
                <w:rFonts w:ascii="Arial" w:hAnsi="Arial" w:cs="Arial"/>
                <w:bCs/>
              </w:rPr>
            </w:pPr>
          </w:p>
          <w:p w14:paraId="1D65959D" w14:textId="77777777" w:rsidR="005D48CD" w:rsidRPr="007172D9" w:rsidRDefault="001114CC">
            <w:pPr>
              <w:spacing w:after="120"/>
              <w:jc w:val="both"/>
              <w:rPr>
                <w:rFonts w:ascii="Arial" w:hAnsi="Arial" w:cs="Arial"/>
                <w:bCs/>
                <w:i/>
                <w:iCs/>
              </w:rPr>
            </w:pPr>
            <w:r w:rsidRPr="007172D9">
              <w:rPr>
                <w:rFonts w:ascii="Arial" w:hAnsi="Arial" w:cs="Arial"/>
                <w:b/>
                <w:i/>
                <w:iCs/>
              </w:rPr>
              <w:t>Proposal 1</w:t>
            </w:r>
            <w:r w:rsidRPr="007172D9">
              <w:rPr>
                <w:rFonts w:ascii="Arial" w:hAnsi="Arial" w:cs="Arial"/>
                <w:bCs/>
                <w:i/>
                <w:iCs/>
              </w:rPr>
              <w:t>: Specify a RX-TX separation of -46MHz for DL/UL frequency pairs within the frequency range 617-652MHz (DL) and 663-698MHz (UL), other separations between -51 and -86MHz are used if one or both channels are not within this frequency range.</w:t>
            </w:r>
          </w:p>
          <w:p w14:paraId="5D295883" w14:textId="77777777" w:rsidR="005D48CD" w:rsidRPr="007172D9" w:rsidRDefault="005D48CD">
            <w:pPr>
              <w:spacing w:after="120"/>
              <w:jc w:val="both"/>
              <w:rPr>
                <w:rFonts w:ascii="Arial" w:hAnsi="Arial" w:cs="Arial"/>
                <w:bCs/>
              </w:rPr>
            </w:pPr>
          </w:p>
          <w:p w14:paraId="16358770" w14:textId="77777777" w:rsidR="005D48CD" w:rsidRPr="007172D9" w:rsidRDefault="001114CC">
            <w:pPr>
              <w:spacing w:after="120"/>
              <w:jc w:val="both"/>
              <w:rPr>
                <w:rFonts w:ascii="Arial" w:hAnsi="Arial" w:cs="Arial"/>
                <w:bCs/>
              </w:rPr>
            </w:pPr>
            <w:r w:rsidRPr="007172D9">
              <w:rPr>
                <w:rFonts w:ascii="Arial" w:hAnsi="Arial" w:cs="Arial"/>
                <w:b/>
                <w:i/>
                <w:iCs/>
              </w:rPr>
              <w:t>Proposal 2</w:t>
            </w:r>
            <w:r w:rsidRPr="007172D9">
              <w:rPr>
                <w:rFonts w:ascii="Arial" w:hAnsi="Arial" w:cs="Arial"/>
                <w:bCs/>
                <w:i/>
                <w:iCs/>
              </w:rPr>
              <w:t xml:space="preserve">: The network should use -46MHz duplex spacing and signal MBFS for n71, if the frequencies used are within the n71 frequency range to enable </w:t>
            </w:r>
          </w:p>
          <w:p w14:paraId="1E99921B" w14:textId="77777777" w:rsidR="005D48CD" w:rsidRPr="007172D9" w:rsidRDefault="005D48CD">
            <w:pPr>
              <w:spacing w:after="120"/>
              <w:jc w:val="both"/>
              <w:rPr>
                <w:rFonts w:ascii="Arial" w:hAnsi="Arial" w:cs="Arial"/>
                <w:bCs/>
              </w:rPr>
            </w:pPr>
          </w:p>
          <w:p w14:paraId="0486D50D" w14:textId="77777777" w:rsidR="005D48CD" w:rsidRPr="007172D9" w:rsidRDefault="001114CC">
            <w:pPr>
              <w:spacing w:after="120"/>
              <w:jc w:val="both"/>
              <w:rPr>
                <w:rFonts w:ascii="Arial" w:hAnsi="Arial" w:cs="Arial"/>
                <w:bCs/>
                <w:i/>
                <w:iCs/>
              </w:rPr>
            </w:pPr>
            <w:r w:rsidRPr="007172D9">
              <w:rPr>
                <w:rFonts w:ascii="Arial" w:hAnsi="Arial" w:cs="Arial"/>
                <w:b/>
                <w:i/>
                <w:iCs/>
              </w:rPr>
              <w:t>Proposal 3</w:t>
            </w:r>
            <w:r w:rsidRPr="007172D9">
              <w:rPr>
                <w:rFonts w:ascii="Arial" w:hAnsi="Arial" w:cs="Arial"/>
                <w:bCs/>
                <w:i/>
                <w:iCs/>
              </w:rPr>
              <w:t>: RAN4 to study if there is still a need for such a stringent blocking requirement as specified for n71?</w:t>
            </w:r>
          </w:p>
          <w:p w14:paraId="43A812E3" w14:textId="77777777" w:rsidR="005D48CD" w:rsidRPr="007172D9" w:rsidRDefault="005D48CD">
            <w:pPr>
              <w:spacing w:after="120"/>
              <w:jc w:val="both"/>
              <w:rPr>
                <w:rFonts w:ascii="Arial" w:hAnsi="Arial" w:cs="Arial"/>
                <w:bCs/>
              </w:rPr>
            </w:pPr>
          </w:p>
          <w:p w14:paraId="21E96D07" w14:textId="77777777" w:rsidR="005D48CD" w:rsidRPr="007172D9" w:rsidRDefault="001114CC">
            <w:pPr>
              <w:spacing w:after="120"/>
              <w:jc w:val="both"/>
              <w:rPr>
                <w:rFonts w:ascii="Arial" w:hAnsi="Arial" w:cs="Arial"/>
                <w:bCs/>
              </w:rPr>
            </w:pPr>
            <w:r w:rsidRPr="007172D9">
              <w:rPr>
                <w:rFonts w:ascii="Arial" w:hAnsi="Arial" w:cs="Arial"/>
                <w:b/>
                <w:i/>
                <w:iCs/>
              </w:rPr>
              <w:t>Proposal 4</w:t>
            </w:r>
            <w:r w:rsidRPr="007172D9">
              <w:rPr>
                <w:rFonts w:ascii="Arial" w:hAnsi="Arial" w:cs="Arial"/>
                <w:bCs/>
                <w:i/>
                <w:iCs/>
              </w:rPr>
              <w:t xml:space="preserve">: RAN4 to study the realistically achievable blocking levels with a real baseband, transceiver, LNA and duplexer for the n71 </w:t>
            </w:r>
            <w:proofErr w:type="gramStart"/>
            <w:r w:rsidRPr="007172D9">
              <w:rPr>
                <w:rFonts w:ascii="Arial" w:hAnsi="Arial" w:cs="Arial"/>
                <w:bCs/>
                <w:i/>
                <w:iCs/>
              </w:rPr>
              <w:t>blocking  test</w:t>
            </w:r>
            <w:proofErr w:type="gramEnd"/>
            <w:r w:rsidRPr="007172D9">
              <w:rPr>
                <w:rFonts w:ascii="Arial" w:hAnsi="Arial" w:cs="Arial"/>
                <w:bCs/>
                <w:i/>
                <w:iCs/>
              </w:rPr>
              <w:t xml:space="preserve"> case in dependency on the insertion loss at the lowest RX channel</w:t>
            </w:r>
          </w:p>
          <w:p w14:paraId="130861DD" w14:textId="77777777" w:rsidR="005D48CD" w:rsidRPr="007172D9" w:rsidRDefault="005D48CD">
            <w:pPr>
              <w:spacing w:before="120" w:after="120"/>
              <w:rPr>
                <w:rFonts w:asciiTheme="minorHAnsi" w:hAnsiTheme="minorHAnsi" w:cstheme="minorHAnsi"/>
              </w:rPr>
            </w:pPr>
          </w:p>
        </w:tc>
      </w:tr>
      <w:tr w:rsidR="005D48CD" w14:paraId="39F5E4B7" w14:textId="77777777">
        <w:trPr>
          <w:trHeight w:val="468"/>
        </w:trPr>
        <w:tc>
          <w:tcPr>
            <w:tcW w:w="1622" w:type="dxa"/>
          </w:tcPr>
          <w:p w14:paraId="494AF1E6" w14:textId="77777777" w:rsidR="005D48CD" w:rsidRPr="007172D9" w:rsidRDefault="00CA3086">
            <w:pPr>
              <w:spacing w:before="120" w:after="120"/>
              <w:rPr>
                <w:rFonts w:asciiTheme="minorHAnsi" w:hAnsiTheme="minorHAnsi" w:cstheme="minorHAnsi"/>
              </w:rPr>
            </w:pPr>
            <w:hyperlink r:id="rId18" w:history="1">
              <w:r w:rsidR="001114CC" w:rsidRPr="007172D9">
                <w:rPr>
                  <w:rStyle w:val="Hyperlink"/>
                  <w:rFonts w:asciiTheme="minorHAnsi" w:hAnsiTheme="minorHAnsi" w:cstheme="minorHAnsi"/>
                </w:rPr>
                <w:t>R4-2212611</w:t>
              </w:r>
            </w:hyperlink>
          </w:p>
        </w:tc>
        <w:tc>
          <w:tcPr>
            <w:tcW w:w="1424" w:type="dxa"/>
          </w:tcPr>
          <w:p w14:paraId="5B2ED89F" w14:textId="77777777" w:rsidR="005D48CD" w:rsidRPr="007172D9" w:rsidRDefault="001114CC" w:rsidP="00181AEC">
            <w:pPr>
              <w:spacing w:before="120" w:after="120"/>
              <w:rPr>
                <w:rFonts w:asciiTheme="minorHAnsi" w:hAnsiTheme="minorHAnsi" w:cstheme="minorHAnsi"/>
              </w:rPr>
            </w:pPr>
            <w:r w:rsidRPr="007172D9">
              <w:rPr>
                <w:rFonts w:asciiTheme="minorHAnsi" w:hAnsiTheme="minorHAnsi" w:cstheme="minorHAnsi"/>
              </w:rPr>
              <w:t xml:space="preserve">Xiaomi </w:t>
            </w:r>
            <w:del w:id="159" w:author="Yuan Gao" w:date="2022-08-16T16:14:00Z">
              <w:r w:rsidRPr="007172D9" w:rsidDel="00181AEC">
                <w:rPr>
                  <w:rFonts w:asciiTheme="minorHAnsi" w:hAnsiTheme="minorHAnsi" w:cstheme="minorHAnsi"/>
                </w:rPr>
                <w:delText>(source), CATT (tdoc)</w:delText>
              </w:r>
            </w:del>
          </w:p>
        </w:tc>
        <w:tc>
          <w:tcPr>
            <w:tcW w:w="6585" w:type="dxa"/>
          </w:tcPr>
          <w:p w14:paraId="2F394453" w14:textId="77777777" w:rsidR="005D48CD" w:rsidRPr="007172D9" w:rsidRDefault="001114CC">
            <w:pPr>
              <w:spacing w:before="120" w:after="120"/>
              <w:rPr>
                <w:rFonts w:asciiTheme="minorHAnsi" w:hAnsiTheme="minorHAnsi" w:cstheme="minorHAnsi"/>
              </w:rPr>
            </w:pPr>
            <w:r w:rsidRPr="007172D9">
              <w:rPr>
                <w:rFonts w:asciiTheme="minorHAnsi" w:hAnsiTheme="minorHAnsi" w:cstheme="minorHAnsi"/>
              </w:rPr>
              <w:t>Title: Discussion on system parameters for APT 600MHz</w:t>
            </w:r>
          </w:p>
          <w:p w14:paraId="42FEE198" w14:textId="77777777" w:rsidR="005D48CD" w:rsidRPr="007172D9" w:rsidRDefault="001114CC">
            <w:pPr>
              <w:spacing w:before="80" w:after="80"/>
              <w:rPr>
                <w:rFonts w:ascii="Arial" w:hAnsi="Arial" w:cs="Arial"/>
                <w:b/>
              </w:rPr>
            </w:pPr>
            <w:r w:rsidRPr="007172D9">
              <w:rPr>
                <w:rFonts w:ascii="Arial" w:hAnsi="Arial" w:cs="Arial" w:hint="eastAsia"/>
                <w:b/>
              </w:rPr>
              <w:t>P</w:t>
            </w:r>
            <w:r w:rsidRPr="007172D9">
              <w:rPr>
                <w:rFonts w:ascii="Arial" w:hAnsi="Arial" w:cs="Arial"/>
                <w:b/>
              </w:rPr>
              <w:t>roposal 1: The band number for APT 600MHz can be defined as n105 on a first-come first served basis.</w:t>
            </w:r>
          </w:p>
          <w:p w14:paraId="47215BF6" w14:textId="77777777" w:rsidR="005D48CD" w:rsidRPr="007172D9" w:rsidRDefault="001114CC">
            <w:pPr>
              <w:spacing w:before="80" w:after="80"/>
              <w:rPr>
                <w:rFonts w:ascii="Arial" w:hAnsi="Arial" w:cs="Arial"/>
                <w:b/>
              </w:rPr>
            </w:pPr>
            <w:r w:rsidRPr="007172D9">
              <w:rPr>
                <w:rFonts w:ascii="Arial" w:hAnsi="Arial" w:cs="Arial" w:hint="eastAsia"/>
                <w:b/>
              </w:rPr>
              <w:t>P</w:t>
            </w:r>
            <w:r w:rsidRPr="007172D9">
              <w:rPr>
                <w:rFonts w:ascii="Arial" w:hAnsi="Arial" w:cs="Arial"/>
                <w:b/>
              </w:rPr>
              <w:t>roposal 2: It is proposed to define 15kHz/30kHz channel raster for the new NR band n105. The applicable NR-ARFCN is calculated as Table 3.</w:t>
            </w:r>
          </w:p>
          <w:p w14:paraId="65D1BABD" w14:textId="77777777" w:rsidR="005D48CD" w:rsidRPr="007172D9" w:rsidRDefault="001114CC">
            <w:pPr>
              <w:spacing w:before="80" w:after="80"/>
              <w:rPr>
                <w:rFonts w:ascii="Arial" w:hAnsi="Arial" w:cs="Arial"/>
                <w:b/>
              </w:rPr>
            </w:pPr>
            <w:r w:rsidRPr="007172D9">
              <w:rPr>
                <w:rFonts w:ascii="Arial" w:hAnsi="Arial" w:cs="Arial" w:hint="eastAsia"/>
                <w:b/>
              </w:rPr>
              <w:t>Pro</w:t>
            </w:r>
            <w:r w:rsidRPr="007172D9">
              <w:rPr>
                <w:rFonts w:ascii="Arial" w:hAnsi="Arial" w:cs="Arial"/>
                <w:b/>
              </w:rPr>
              <w:t>posal 3: The applicable SS raster entries can be defined as Table 4.</w:t>
            </w:r>
          </w:p>
        </w:tc>
      </w:tr>
      <w:tr w:rsidR="005D48CD" w14:paraId="6399B3A2" w14:textId="77777777">
        <w:trPr>
          <w:trHeight w:val="468"/>
        </w:trPr>
        <w:tc>
          <w:tcPr>
            <w:tcW w:w="1622" w:type="dxa"/>
          </w:tcPr>
          <w:p w14:paraId="29540438" w14:textId="77777777" w:rsidR="005D48CD" w:rsidRDefault="00CA3086">
            <w:pPr>
              <w:spacing w:before="120" w:after="120"/>
              <w:rPr>
                <w:rFonts w:asciiTheme="minorHAnsi" w:hAnsiTheme="minorHAnsi" w:cstheme="minorHAnsi"/>
              </w:rPr>
            </w:pPr>
            <w:hyperlink r:id="rId19" w:history="1">
              <w:r w:rsidR="001114CC">
                <w:rPr>
                  <w:rStyle w:val="Hyperlink"/>
                  <w:rFonts w:asciiTheme="minorHAnsi" w:hAnsiTheme="minorHAnsi" w:cstheme="minorHAnsi"/>
                </w:rPr>
                <w:t>R4-2213679</w:t>
              </w:r>
            </w:hyperlink>
          </w:p>
        </w:tc>
        <w:tc>
          <w:tcPr>
            <w:tcW w:w="1424" w:type="dxa"/>
          </w:tcPr>
          <w:p w14:paraId="1732939D" w14:textId="77777777" w:rsidR="005D48CD" w:rsidRDefault="001114CC">
            <w:pPr>
              <w:spacing w:before="120" w:after="120"/>
              <w:rPr>
                <w:rFonts w:asciiTheme="minorHAnsi" w:hAnsiTheme="minorHAnsi" w:cstheme="minorHAnsi"/>
              </w:rPr>
            </w:pPr>
            <w:r>
              <w:rPr>
                <w:rFonts w:asciiTheme="minorHAnsi" w:hAnsiTheme="minorHAnsi" w:cstheme="minorHAnsi"/>
              </w:rPr>
              <w:t>ZTE Corporation</w:t>
            </w:r>
          </w:p>
        </w:tc>
        <w:tc>
          <w:tcPr>
            <w:tcW w:w="6585" w:type="dxa"/>
          </w:tcPr>
          <w:p w14:paraId="0A55BB84" w14:textId="77777777" w:rsidR="005D48CD" w:rsidRDefault="001114CC">
            <w:pPr>
              <w:spacing w:before="120" w:after="120"/>
              <w:rPr>
                <w:rFonts w:asciiTheme="minorHAnsi" w:hAnsiTheme="minorHAnsi" w:cstheme="minorHAnsi"/>
              </w:rPr>
            </w:pPr>
            <w:r>
              <w:rPr>
                <w:rFonts w:asciiTheme="minorHAnsi" w:hAnsiTheme="minorHAnsi" w:cstheme="minorHAnsi"/>
              </w:rPr>
              <w:t>Title: Discussion on system parameter for APT600MHz</w:t>
            </w:r>
          </w:p>
          <w:p w14:paraId="16076363" w14:textId="77777777" w:rsidR="005D48CD" w:rsidRDefault="001114CC">
            <w:pPr>
              <w:widowControl w:val="0"/>
              <w:spacing w:after="0"/>
              <w:rPr>
                <w:kern w:val="2"/>
                <w:sz w:val="22"/>
                <w:szCs w:val="22"/>
                <w:lang w:val="en-US" w:eastAsia="zh-CN"/>
              </w:rPr>
            </w:pPr>
            <w:r>
              <w:rPr>
                <w:rFonts w:hint="eastAsia"/>
                <w:b/>
                <w:bCs/>
                <w:kern w:val="2"/>
                <w:sz w:val="22"/>
                <w:szCs w:val="22"/>
                <w:lang w:val="en-US" w:eastAsia="zh-CN"/>
              </w:rPr>
              <w:t>Proposal 1</w:t>
            </w:r>
            <w:r>
              <w:rPr>
                <w:rFonts w:hint="eastAsia"/>
                <w:kern w:val="2"/>
                <w:sz w:val="22"/>
                <w:szCs w:val="22"/>
                <w:lang w:val="en-US" w:eastAsia="zh-CN"/>
              </w:rPr>
              <w:t>: to define the band in Table 2.1-1 for APT600MHz.</w:t>
            </w:r>
          </w:p>
          <w:p w14:paraId="347C9BCA" w14:textId="77777777" w:rsidR="005D48CD" w:rsidRDefault="001114CC">
            <w:pPr>
              <w:widowControl w:val="0"/>
              <w:spacing w:before="120" w:after="120" w:line="259" w:lineRule="auto"/>
              <w:rPr>
                <w:b/>
                <w:bCs/>
                <w:kern w:val="2"/>
                <w:sz w:val="21"/>
                <w:szCs w:val="22"/>
                <w:u w:val="single"/>
                <w:lang w:val="en-US" w:eastAsia="zh-CN"/>
              </w:rPr>
            </w:pPr>
            <w:r>
              <w:rPr>
                <w:rFonts w:hint="eastAsia"/>
                <w:b/>
                <w:bCs/>
                <w:kern w:val="2"/>
                <w:sz w:val="22"/>
                <w:szCs w:val="22"/>
                <w:lang w:val="en-US" w:eastAsia="zh-CN"/>
              </w:rPr>
              <w:t>Proposal 2</w:t>
            </w:r>
            <w:r>
              <w:rPr>
                <w:rFonts w:hint="eastAsia"/>
                <w:kern w:val="2"/>
                <w:sz w:val="22"/>
                <w:szCs w:val="22"/>
                <w:lang w:val="en-US" w:eastAsia="zh-CN"/>
              </w:rPr>
              <w:t xml:space="preserve">: to define the supported channel bandwidth for APT600MHz as in Table 2.2-1 and Table 2.2-2 and further discuss the applicability of </w:t>
            </w:r>
            <w:r>
              <w:rPr>
                <w:rFonts w:hint="eastAsia"/>
                <w:kern w:val="2"/>
                <w:sz w:val="21"/>
                <w:szCs w:val="22"/>
                <w:lang w:val="en-US" w:eastAsia="zh-CN"/>
              </w:rPr>
              <w:t>NOTE 4 in Table 2.2-1 for n105.</w:t>
            </w:r>
          </w:p>
          <w:p w14:paraId="2B717185" w14:textId="77777777" w:rsidR="005D48CD" w:rsidRDefault="001114CC">
            <w:pPr>
              <w:widowControl w:val="0"/>
              <w:spacing w:before="120" w:after="120" w:line="259" w:lineRule="auto"/>
              <w:rPr>
                <w:b/>
                <w:bCs/>
                <w:kern w:val="2"/>
                <w:sz w:val="21"/>
                <w:szCs w:val="22"/>
                <w:u w:val="single"/>
                <w:lang w:val="en-US" w:eastAsia="zh-CN"/>
              </w:rPr>
            </w:pPr>
            <w:r>
              <w:rPr>
                <w:rFonts w:hint="eastAsia"/>
                <w:b/>
                <w:bCs/>
                <w:kern w:val="2"/>
                <w:sz w:val="22"/>
                <w:szCs w:val="22"/>
                <w:lang w:val="en-US" w:eastAsia="zh-CN"/>
              </w:rPr>
              <w:t>Proposal 3</w:t>
            </w:r>
            <w:r>
              <w:rPr>
                <w:rFonts w:hint="eastAsia"/>
                <w:kern w:val="2"/>
                <w:sz w:val="22"/>
                <w:szCs w:val="22"/>
                <w:lang w:val="en-US" w:eastAsia="zh-CN"/>
              </w:rPr>
              <w:t xml:space="preserve">: to further discuss the </w:t>
            </w:r>
            <w:r>
              <w:rPr>
                <w:rFonts w:hint="eastAsia"/>
                <w:kern w:val="2"/>
                <w:sz w:val="21"/>
                <w:szCs w:val="22"/>
                <w:lang w:val="en-US" w:eastAsia="zh-CN"/>
              </w:rPr>
              <w:t>asymmetric channel bandwidth set for APT600MHz</w:t>
            </w:r>
          </w:p>
          <w:p w14:paraId="3A1CCCB0" w14:textId="77777777" w:rsidR="005D48CD" w:rsidRDefault="001114CC">
            <w:pPr>
              <w:widowControl w:val="0"/>
              <w:spacing w:after="0"/>
              <w:rPr>
                <w:kern w:val="2"/>
                <w:sz w:val="22"/>
                <w:szCs w:val="22"/>
                <w:lang w:val="en-US" w:eastAsia="zh-CN"/>
              </w:rPr>
            </w:pPr>
            <w:r>
              <w:rPr>
                <w:rFonts w:hint="eastAsia"/>
                <w:b/>
                <w:bCs/>
                <w:kern w:val="2"/>
                <w:sz w:val="21"/>
                <w:szCs w:val="22"/>
                <w:lang w:val="en-US" w:eastAsia="zh-CN"/>
              </w:rPr>
              <w:t>Proposal 4:</w:t>
            </w:r>
            <w:r>
              <w:rPr>
                <w:rFonts w:hint="eastAsia"/>
                <w:kern w:val="2"/>
                <w:sz w:val="21"/>
                <w:szCs w:val="22"/>
                <w:lang w:val="en-US" w:eastAsia="zh-CN"/>
              </w:rPr>
              <w:t xml:space="preserve"> to use the same channel raster 100kHz as n71 and the NR-ARFCN in the Table 2.3-1 and GSCN in Table 2.3-2.</w:t>
            </w:r>
          </w:p>
          <w:p w14:paraId="7DE55FD0" w14:textId="77777777" w:rsidR="005D48CD" w:rsidRDefault="005D48CD">
            <w:pPr>
              <w:spacing w:before="120" w:after="120"/>
              <w:rPr>
                <w:rFonts w:asciiTheme="minorHAnsi" w:hAnsiTheme="minorHAnsi" w:cstheme="minorHAnsi"/>
              </w:rPr>
            </w:pPr>
          </w:p>
        </w:tc>
      </w:tr>
      <w:tr w:rsidR="005D48CD" w14:paraId="0F7387B4" w14:textId="77777777">
        <w:trPr>
          <w:trHeight w:val="468"/>
        </w:trPr>
        <w:tc>
          <w:tcPr>
            <w:tcW w:w="1622" w:type="dxa"/>
          </w:tcPr>
          <w:p w14:paraId="1A8D3E79" w14:textId="77777777" w:rsidR="005D48CD" w:rsidRDefault="005D48CD">
            <w:pPr>
              <w:spacing w:before="120" w:after="120"/>
              <w:rPr>
                <w:rFonts w:asciiTheme="minorHAnsi" w:hAnsiTheme="minorHAnsi" w:cstheme="minorHAnsi"/>
              </w:rPr>
            </w:pPr>
          </w:p>
        </w:tc>
        <w:tc>
          <w:tcPr>
            <w:tcW w:w="1424" w:type="dxa"/>
          </w:tcPr>
          <w:p w14:paraId="37A25BA9" w14:textId="77777777" w:rsidR="005D48CD" w:rsidRDefault="005D48CD">
            <w:pPr>
              <w:spacing w:before="120" w:after="120"/>
              <w:rPr>
                <w:rFonts w:asciiTheme="minorHAnsi" w:hAnsiTheme="minorHAnsi" w:cstheme="minorHAnsi"/>
              </w:rPr>
            </w:pPr>
          </w:p>
        </w:tc>
        <w:tc>
          <w:tcPr>
            <w:tcW w:w="6585" w:type="dxa"/>
          </w:tcPr>
          <w:p w14:paraId="6AA3229B" w14:textId="77777777" w:rsidR="005D48CD" w:rsidRDefault="005D48CD">
            <w:pPr>
              <w:spacing w:before="120" w:after="120"/>
              <w:rPr>
                <w:rFonts w:asciiTheme="minorHAnsi" w:hAnsiTheme="minorHAnsi" w:cstheme="minorHAnsi"/>
              </w:rPr>
            </w:pPr>
          </w:p>
        </w:tc>
      </w:tr>
    </w:tbl>
    <w:p w14:paraId="5E29AD60" w14:textId="77777777" w:rsidR="005D48CD" w:rsidRDefault="005D48CD"/>
    <w:p w14:paraId="7FED236C" w14:textId="77777777" w:rsidR="005D48CD" w:rsidRDefault="001114CC">
      <w:pPr>
        <w:pStyle w:val="Heading2"/>
      </w:pPr>
      <w:r>
        <w:rPr>
          <w:rFonts w:hint="eastAsia"/>
        </w:rPr>
        <w:t>Open issues</w:t>
      </w:r>
      <w:r>
        <w:t xml:space="preserve"> summary</w:t>
      </w:r>
    </w:p>
    <w:p w14:paraId="4774E77C" w14:textId="77777777" w:rsidR="005D48CD" w:rsidRDefault="001114CC">
      <w:pPr>
        <w:rPr>
          <w:i/>
          <w:color w:val="0070C0"/>
          <w:lang w:eastAsia="zh-CN"/>
        </w:rPr>
      </w:pPr>
      <w:r>
        <w:rPr>
          <w:i/>
          <w:color w:val="0070C0"/>
        </w:rPr>
        <w:t>Comments on the TP to the TR (R4-2211532) in the table below.</w:t>
      </w:r>
    </w:p>
    <w:p w14:paraId="6AE1669F" w14:textId="77777777" w:rsidR="005D48CD" w:rsidRDefault="001114CC">
      <w:pPr>
        <w:pStyle w:val="Heading3"/>
        <w:rPr>
          <w:sz w:val="24"/>
          <w:szCs w:val="16"/>
        </w:rPr>
      </w:pPr>
      <w:r>
        <w:rPr>
          <w:sz w:val="24"/>
          <w:szCs w:val="16"/>
        </w:rPr>
        <w:lastRenderedPageBreak/>
        <w:t>Sub-topic 2-1 channel and synchronization raster</w:t>
      </w:r>
    </w:p>
    <w:p w14:paraId="642AD526" w14:textId="77777777" w:rsidR="005D48CD" w:rsidRDefault="001114C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A400884" w14:textId="77777777" w:rsidR="005D48CD" w:rsidRDefault="001114CC">
      <w:pPr>
        <w:rPr>
          <w:i/>
          <w:color w:val="0070C0"/>
          <w:lang w:val="en-US" w:eastAsia="zh-CN"/>
        </w:rPr>
      </w:pPr>
      <w:r>
        <w:rPr>
          <w:i/>
          <w:color w:val="0070C0"/>
          <w:lang w:val="en-US" w:eastAsia="zh-CN"/>
        </w:rPr>
        <w:t>Open issues and candidate options before e-meeting:</w:t>
      </w:r>
    </w:p>
    <w:p w14:paraId="65939781" w14:textId="77777777" w:rsidR="005D48CD" w:rsidRDefault="001114CC">
      <w:pPr>
        <w:rPr>
          <w:b/>
          <w:color w:val="0070C0"/>
          <w:u w:val="single"/>
          <w:lang w:eastAsia="ko-KR"/>
        </w:rPr>
      </w:pPr>
      <w:r>
        <w:rPr>
          <w:b/>
          <w:color w:val="0070C0"/>
          <w:u w:val="single"/>
          <w:lang w:eastAsia="ko-KR"/>
        </w:rPr>
        <w:t>Issue 2-1-1: Channel raster</w:t>
      </w:r>
    </w:p>
    <w:p w14:paraId="6A280AC0"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D314E41"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100k raster aligned with LTE</w:t>
      </w:r>
    </w:p>
    <w:p w14:paraId="0793D9AD"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15/30k SCS raster</w:t>
      </w:r>
    </w:p>
    <w:p w14:paraId="4E126EF4"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376DD1"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D7CC956" w14:textId="77777777" w:rsidR="005D48CD" w:rsidRDefault="001114CC">
      <w:pPr>
        <w:rPr>
          <w:b/>
          <w:color w:val="0070C0"/>
          <w:u w:val="single"/>
          <w:lang w:eastAsia="ko-KR"/>
        </w:rPr>
      </w:pPr>
      <w:r>
        <w:rPr>
          <w:b/>
          <w:color w:val="0070C0"/>
          <w:u w:val="single"/>
          <w:lang w:eastAsia="ko-KR"/>
        </w:rPr>
        <w:t>Issue 2-1-2:  GSCN raster</w:t>
      </w:r>
    </w:p>
    <w:p w14:paraId="4744BCFC"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12FA19" w14:textId="77777777" w:rsidR="005D48CD" w:rsidRPr="00BB0F34"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highlight w:val="green"/>
          <w:lang w:eastAsia="zh-CN"/>
          <w:rPrChange w:id="160" w:author="Ericsson" w:date="2022-08-17T00:34:00Z">
            <w:rPr>
              <w:rFonts w:eastAsia="SimSun"/>
              <w:color w:val="0070C0"/>
              <w:szCs w:val="24"/>
              <w:lang w:eastAsia="zh-CN"/>
            </w:rPr>
          </w:rPrChange>
        </w:rPr>
      </w:pPr>
      <w:commentRangeStart w:id="161"/>
      <w:r w:rsidRPr="00BB0F34">
        <w:rPr>
          <w:rFonts w:eastAsia="SimSun"/>
          <w:color w:val="0070C0"/>
          <w:szCs w:val="24"/>
          <w:highlight w:val="green"/>
          <w:lang w:eastAsia="zh-CN"/>
          <w:rPrChange w:id="162" w:author="Ericsson" w:date="2022-08-17T00:34:00Z">
            <w:rPr>
              <w:rFonts w:eastAsia="SimSun"/>
              <w:color w:val="0070C0"/>
              <w:szCs w:val="24"/>
              <w:lang w:eastAsia="zh-CN"/>
            </w:rPr>
          </w:rPrChange>
        </w:rPr>
        <w:t>Option</w:t>
      </w:r>
      <w:commentRangeEnd w:id="161"/>
      <w:r w:rsidR="00BB0F34">
        <w:rPr>
          <w:rStyle w:val="CommentReference"/>
          <w:rFonts w:eastAsia="SimSun"/>
        </w:rPr>
        <w:commentReference w:id="161"/>
      </w:r>
      <w:r w:rsidRPr="00BB0F34">
        <w:rPr>
          <w:rFonts w:eastAsia="SimSun"/>
          <w:color w:val="0070C0"/>
          <w:szCs w:val="24"/>
          <w:highlight w:val="green"/>
          <w:lang w:eastAsia="zh-CN"/>
          <w:rPrChange w:id="163" w:author="Ericsson" w:date="2022-08-17T00:34:00Z">
            <w:rPr>
              <w:rFonts w:eastAsia="SimSun"/>
              <w:color w:val="0070C0"/>
              <w:szCs w:val="24"/>
              <w:lang w:eastAsia="zh-CN"/>
            </w:rPr>
          </w:rPrChange>
        </w:rPr>
        <w:t xml:space="preserve"> 1: a SSB SCS is 15 kHz with pattern A. Range of GSCN is 1535 – &lt;1&gt; – 1624 (R4-2212068, R4-2212611 and R4-2214001)</w:t>
      </w:r>
    </w:p>
    <w:p w14:paraId="7A114FCB"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w:t>
      </w:r>
    </w:p>
    <w:p w14:paraId="052F203A"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BF3FFBF"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AA748CF" w14:textId="77777777" w:rsidR="005D48CD" w:rsidRDefault="005D48CD">
      <w:pPr>
        <w:spacing w:after="120"/>
        <w:rPr>
          <w:color w:val="0070C0"/>
          <w:szCs w:val="24"/>
          <w:lang w:eastAsia="zh-CN"/>
        </w:rPr>
      </w:pPr>
    </w:p>
    <w:p w14:paraId="5EA101F1" w14:textId="77777777" w:rsidR="005D48CD" w:rsidRDefault="005D48CD">
      <w:pPr>
        <w:rPr>
          <w:i/>
          <w:color w:val="0070C0"/>
          <w:lang w:eastAsia="zh-CN"/>
        </w:rPr>
      </w:pPr>
    </w:p>
    <w:p w14:paraId="61D46519" w14:textId="77777777" w:rsidR="005D48CD" w:rsidRDefault="001114CC">
      <w:pPr>
        <w:pStyle w:val="Heading3"/>
        <w:rPr>
          <w:sz w:val="24"/>
          <w:szCs w:val="16"/>
        </w:rPr>
      </w:pPr>
      <w:r>
        <w:rPr>
          <w:sz w:val="24"/>
          <w:szCs w:val="16"/>
        </w:rPr>
        <w:t>Sub-topic 2-2 channel bandwidth</w:t>
      </w:r>
    </w:p>
    <w:p w14:paraId="2C375529" w14:textId="77777777" w:rsidR="005D48CD" w:rsidRDefault="001114CC">
      <w:pPr>
        <w:rPr>
          <w:i/>
          <w:color w:val="0070C0"/>
          <w:lang w:val="en-US" w:eastAsia="zh-CN"/>
        </w:rPr>
      </w:pPr>
      <w:r>
        <w:rPr>
          <w:rFonts w:hint="eastAsia"/>
          <w:i/>
          <w:color w:val="0070C0"/>
          <w:lang w:val="en-US" w:eastAsia="zh-CN"/>
        </w:rPr>
        <w:t>Sub-topic description</w:t>
      </w:r>
      <w:r>
        <w:rPr>
          <w:i/>
          <w:color w:val="0070C0"/>
          <w:lang w:val="en-US" w:eastAsia="zh-CN"/>
        </w:rPr>
        <w:t>: channel bandwidth and possible support of asymmetric bandwidths</w:t>
      </w:r>
      <w:r>
        <w:rPr>
          <w:rFonts w:hint="eastAsia"/>
          <w:i/>
          <w:color w:val="0070C0"/>
          <w:lang w:val="en-US" w:eastAsia="zh-CN"/>
        </w:rPr>
        <w:t xml:space="preserve"> </w:t>
      </w:r>
    </w:p>
    <w:p w14:paraId="61CAE101" w14:textId="77777777" w:rsidR="005D48CD" w:rsidRDefault="001114C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F26DEC5" w14:textId="77777777" w:rsidR="005D48CD" w:rsidRDefault="001114CC">
      <w:pPr>
        <w:rPr>
          <w:b/>
          <w:color w:val="0070C0"/>
          <w:u w:val="single"/>
          <w:lang w:eastAsia="ko-KR"/>
        </w:rPr>
      </w:pPr>
      <w:r>
        <w:rPr>
          <w:b/>
          <w:color w:val="0070C0"/>
          <w:u w:val="single"/>
          <w:lang w:eastAsia="ko-KR"/>
        </w:rPr>
        <w:t>Issue 2-2-1: supported channel bandwidth</w:t>
      </w:r>
    </w:p>
    <w:p w14:paraId="513D0BA0"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DF3CDB8"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follow the WID (see </w:t>
      </w:r>
      <w:proofErr w:type="gramStart"/>
      <w:r>
        <w:rPr>
          <w:rFonts w:eastAsia="SimSun"/>
          <w:color w:val="0070C0"/>
          <w:szCs w:val="24"/>
          <w:lang w:eastAsia="zh-CN"/>
        </w:rPr>
        <w:t>e.g.</w:t>
      </w:r>
      <w:proofErr w:type="gramEnd"/>
      <w:r>
        <w:rPr>
          <w:rFonts w:eastAsia="SimSun"/>
          <w:color w:val="0070C0"/>
          <w:szCs w:val="24"/>
          <w:lang w:eastAsia="zh-CN"/>
        </w:rPr>
        <w:t xml:space="preserve"> R4-2214001)</w:t>
      </w:r>
    </w:p>
    <w:p w14:paraId="7D27E874"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w:t>
      </w:r>
    </w:p>
    <w:p w14:paraId="7F0D9775"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78644E"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0ACE777" w14:textId="77777777" w:rsidR="005D48CD" w:rsidRDefault="001114CC">
      <w:pPr>
        <w:rPr>
          <w:b/>
          <w:color w:val="0070C0"/>
          <w:u w:val="single"/>
          <w:lang w:eastAsia="ko-KR"/>
        </w:rPr>
      </w:pPr>
      <w:r w:rsidRPr="00C37B2E">
        <w:rPr>
          <w:b/>
          <w:color w:val="0070C0"/>
          <w:highlight w:val="yellow"/>
          <w:u w:val="single"/>
          <w:lang w:eastAsia="ko-KR"/>
          <w:rPrChange w:id="164" w:author="Ericsson" w:date="2022-08-17T00:39:00Z">
            <w:rPr>
              <w:b/>
              <w:color w:val="0070C0"/>
              <w:u w:val="single"/>
              <w:lang w:eastAsia="ko-KR"/>
            </w:rPr>
          </w:rPrChange>
        </w:rPr>
        <w:t>Issue 2-2-2: asymmetric channel bandwidths</w:t>
      </w:r>
    </w:p>
    <w:p w14:paraId="3438A5FC"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4481CB"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shall be supported like for n71 with a mandatory set</w:t>
      </w:r>
    </w:p>
    <w:p w14:paraId="6B34535C"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asymmetric BCS shall not be mandated</w:t>
      </w:r>
    </w:p>
    <w:p w14:paraId="516EF21F"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to be considered further (R4-2213679)</w:t>
      </w:r>
    </w:p>
    <w:p w14:paraId="284B7949"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specified in this WI</w:t>
      </w:r>
    </w:p>
    <w:p w14:paraId="7278C02E"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719CAC"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A9444FB" w14:textId="77777777" w:rsidR="005D48CD" w:rsidRDefault="005D48CD">
      <w:pPr>
        <w:rPr>
          <w:color w:val="0070C0"/>
          <w:lang w:val="en-US" w:eastAsia="zh-CN"/>
        </w:rPr>
      </w:pPr>
    </w:p>
    <w:p w14:paraId="15272A80" w14:textId="77777777" w:rsidR="005D48CD" w:rsidRPr="00BB0F34" w:rsidRDefault="001114CC">
      <w:pPr>
        <w:pStyle w:val="Heading3"/>
        <w:rPr>
          <w:sz w:val="24"/>
          <w:szCs w:val="16"/>
          <w:highlight w:val="yellow"/>
          <w:rPrChange w:id="165" w:author="Ericsson" w:date="2022-08-17T00:34:00Z">
            <w:rPr>
              <w:sz w:val="24"/>
              <w:szCs w:val="16"/>
            </w:rPr>
          </w:rPrChange>
        </w:rPr>
      </w:pPr>
      <w:r w:rsidRPr="00BB0F34">
        <w:rPr>
          <w:sz w:val="24"/>
          <w:szCs w:val="16"/>
          <w:highlight w:val="yellow"/>
          <w:rPrChange w:id="166" w:author="Ericsson" w:date="2022-08-17T00:34:00Z">
            <w:rPr>
              <w:sz w:val="24"/>
              <w:szCs w:val="16"/>
            </w:rPr>
          </w:rPrChange>
        </w:rPr>
        <w:lastRenderedPageBreak/>
        <w:t>Sub-topic 2-3 TX/RX frequency separation</w:t>
      </w:r>
    </w:p>
    <w:p w14:paraId="1A9637C2" w14:textId="77777777" w:rsidR="005D48CD" w:rsidRDefault="001114CC">
      <w:pPr>
        <w:rPr>
          <w:i/>
          <w:color w:val="0070C0"/>
          <w:lang w:val="en-US" w:eastAsia="zh-CN"/>
        </w:rPr>
      </w:pPr>
      <w:r>
        <w:rPr>
          <w:rFonts w:hint="eastAsia"/>
          <w:i/>
          <w:color w:val="0070C0"/>
          <w:lang w:val="en-US" w:eastAsia="zh-CN"/>
        </w:rPr>
        <w:t>Sub-topic description</w:t>
      </w:r>
      <w:r>
        <w:rPr>
          <w:i/>
          <w:color w:val="0070C0"/>
          <w:lang w:val="en-US" w:eastAsia="zh-CN"/>
        </w:rPr>
        <w:t>: TX/RX spacing and compatibility with n71 system parameters (</w:t>
      </w:r>
      <w:proofErr w:type="gramStart"/>
      <w:r>
        <w:rPr>
          <w:i/>
          <w:color w:val="0070C0"/>
          <w:lang w:val="en-US" w:eastAsia="zh-CN"/>
        </w:rPr>
        <w:t>e.g.</w:t>
      </w:r>
      <w:proofErr w:type="gramEnd"/>
      <w:r>
        <w:rPr>
          <w:i/>
          <w:color w:val="0070C0"/>
          <w:lang w:val="en-US" w:eastAsia="zh-CN"/>
        </w:rPr>
        <w:t xml:space="preserve"> use of MFBI)</w:t>
      </w:r>
      <w:r>
        <w:rPr>
          <w:rFonts w:hint="eastAsia"/>
          <w:i/>
          <w:color w:val="0070C0"/>
          <w:lang w:val="en-US" w:eastAsia="zh-CN"/>
        </w:rPr>
        <w:t xml:space="preserve"> </w:t>
      </w:r>
    </w:p>
    <w:p w14:paraId="0FE5DD5A" w14:textId="77777777" w:rsidR="005D48CD" w:rsidRDefault="001114C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069914D" w14:textId="77777777" w:rsidR="005D48CD" w:rsidRDefault="001114CC">
      <w:pPr>
        <w:rPr>
          <w:b/>
          <w:color w:val="0070C0"/>
          <w:u w:val="single"/>
          <w:lang w:eastAsia="ko-KR"/>
        </w:rPr>
      </w:pPr>
      <w:r>
        <w:rPr>
          <w:b/>
          <w:color w:val="0070C0"/>
          <w:u w:val="single"/>
          <w:lang w:eastAsia="ko-KR"/>
        </w:rPr>
        <w:t>Issue 2-3-1: UE TX/RX separation</w:t>
      </w:r>
    </w:p>
    <w:p w14:paraId="6CF7F503"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F7F5D36"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Specify a RX-TX separation of -46MHz for DL/UL frequency pairs within the frequency range 617-652MHz (DL) and 663-698MHz (UL), other separations between -51 and -86MHz are used if one or both channels are not within this frequency range. (R4-2212353)</w:t>
      </w:r>
    </w:p>
    <w:p w14:paraId="5427E936"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-51 MHz (R4-2214001)</w:t>
      </w:r>
    </w:p>
    <w:p w14:paraId="1A2A9B8E"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state what</w:t>
      </w:r>
    </w:p>
    <w:p w14:paraId="6F9E4F61"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758304E"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41E1BF" w14:textId="77777777" w:rsidR="005D48CD" w:rsidRDefault="005D48CD">
      <w:pPr>
        <w:rPr>
          <w:color w:val="0070C0"/>
          <w:lang w:val="en-US" w:eastAsia="zh-CN"/>
        </w:rPr>
      </w:pPr>
    </w:p>
    <w:p w14:paraId="637E4C2E" w14:textId="77777777" w:rsidR="005D48CD" w:rsidRDefault="001114CC">
      <w:pPr>
        <w:rPr>
          <w:b/>
          <w:color w:val="0070C0"/>
          <w:u w:val="single"/>
          <w:lang w:eastAsia="ko-KR"/>
        </w:rPr>
      </w:pPr>
      <w:r>
        <w:rPr>
          <w:b/>
          <w:color w:val="0070C0"/>
          <w:u w:val="single"/>
          <w:lang w:eastAsia="ko-KR"/>
        </w:rPr>
        <w:t>Issue 2-3-2: MFBI and duplex spacing</w:t>
      </w:r>
    </w:p>
    <w:p w14:paraId="7F3D5AD9"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D32460"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network should use -46MHz duplex spacing and signal MBFS for n71, if the frequencies used are within the n71 frequency range to enable. (R4-2212353)</w:t>
      </w:r>
    </w:p>
    <w:p w14:paraId="1227664C"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state what</w:t>
      </w:r>
    </w:p>
    <w:p w14:paraId="0C8C28FC"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0D07F0"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6F66B77" w14:textId="77777777" w:rsidR="005D48CD" w:rsidRDefault="005D48CD">
      <w:pPr>
        <w:rPr>
          <w:color w:val="0070C0"/>
          <w:lang w:val="en-US" w:eastAsia="zh-CN"/>
        </w:rPr>
      </w:pPr>
    </w:p>
    <w:p w14:paraId="56856FA6" w14:textId="77777777" w:rsidR="005D48CD" w:rsidRPr="00BB0F34" w:rsidRDefault="001114CC">
      <w:pPr>
        <w:pStyle w:val="Heading3"/>
        <w:rPr>
          <w:sz w:val="24"/>
          <w:szCs w:val="16"/>
          <w:highlight w:val="yellow"/>
          <w:rPrChange w:id="167" w:author="Ericsson" w:date="2022-08-17T00:33:00Z">
            <w:rPr>
              <w:sz w:val="24"/>
              <w:szCs w:val="16"/>
            </w:rPr>
          </w:rPrChange>
        </w:rPr>
      </w:pPr>
      <w:r w:rsidRPr="00BB0F34">
        <w:rPr>
          <w:sz w:val="24"/>
          <w:szCs w:val="16"/>
          <w:highlight w:val="yellow"/>
          <w:rPrChange w:id="168" w:author="Ericsson" w:date="2022-08-17T00:33:00Z">
            <w:rPr>
              <w:sz w:val="24"/>
              <w:szCs w:val="16"/>
            </w:rPr>
          </w:rPrChange>
        </w:rPr>
        <w:t>Sub-topic 2-4 blocking requirements, coexistence with broadcast</w:t>
      </w:r>
    </w:p>
    <w:p w14:paraId="58190EB7" w14:textId="77777777" w:rsidR="005D48CD" w:rsidRDefault="001114CC">
      <w:pPr>
        <w:rPr>
          <w:i/>
          <w:color w:val="0070C0"/>
          <w:lang w:val="en-US" w:eastAsia="zh-CN"/>
        </w:rPr>
      </w:pPr>
      <w:r>
        <w:rPr>
          <w:rFonts w:hint="eastAsia"/>
          <w:i/>
          <w:color w:val="0070C0"/>
          <w:lang w:val="en-US" w:eastAsia="zh-CN"/>
        </w:rPr>
        <w:t>Sub-topic description</w:t>
      </w:r>
      <w:r>
        <w:rPr>
          <w:i/>
          <w:color w:val="0070C0"/>
          <w:lang w:val="en-US" w:eastAsia="zh-CN"/>
        </w:rPr>
        <w:t xml:space="preserve">: discuss the need of a blocking requirement for protection from broadcast services below the band, </w:t>
      </w:r>
      <w:proofErr w:type="gramStart"/>
      <w:r>
        <w:rPr>
          <w:i/>
          <w:color w:val="0070C0"/>
          <w:lang w:val="en-US" w:eastAsia="zh-CN"/>
        </w:rPr>
        <w:t>e.g.</w:t>
      </w:r>
      <w:proofErr w:type="gramEnd"/>
      <w:r>
        <w:rPr>
          <w:i/>
          <w:color w:val="0070C0"/>
          <w:lang w:val="en-US" w:eastAsia="zh-CN"/>
        </w:rPr>
        <w:t xml:space="preserve"> similar to the in-band requirement for n71</w:t>
      </w:r>
      <w:r>
        <w:rPr>
          <w:rFonts w:hint="eastAsia"/>
          <w:i/>
          <w:color w:val="0070C0"/>
          <w:lang w:val="en-US" w:eastAsia="zh-CN"/>
        </w:rPr>
        <w:t xml:space="preserve"> </w:t>
      </w:r>
    </w:p>
    <w:p w14:paraId="54567366" w14:textId="77777777" w:rsidR="005D48CD" w:rsidRDefault="001114C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395DFA2" w14:textId="77777777" w:rsidR="005D48CD" w:rsidRDefault="001114CC">
      <w:pPr>
        <w:rPr>
          <w:b/>
          <w:color w:val="0070C0"/>
          <w:u w:val="single"/>
          <w:lang w:eastAsia="ko-KR"/>
        </w:rPr>
      </w:pPr>
      <w:r>
        <w:rPr>
          <w:b/>
          <w:color w:val="0070C0"/>
          <w:u w:val="single"/>
          <w:lang w:eastAsia="ko-KR"/>
        </w:rPr>
        <w:t xml:space="preserve">Issue 2-4-1: protection from interference from broadcast </w:t>
      </w:r>
    </w:p>
    <w:p w14:paraId="77B0F994"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6397A7"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specify a requirement </w:t>
      </w:r>
      <w:proofErr w:type="gramStart"/>
      <w:r>
        <w:rPr>
          <w:rFonts w:eastAsia="SimSun"/>
          <w:color w:val="0070C0"/>
          <w:szCs w:val="24"/>
          <w:lang w:eastAsia="zh-CN"/>
        </w:rPr>
        <w:t>similar to</w:t>
      </w:r>
      <w:proofErr w:type="gramEnd"/>
      <w:r>
        <w:rPr>
          <w:rFonts w:eastAsia="SimSun"/>
          <w:color w:val="0070C0"/>
          <w:szCs w:val="24"/>
          <w:lang w:eastAsia="zh-CN"/>
        </w:rPr>
        <w:t xml:space="preserve"> that for n71</w:t>
      </w:r>
    </w:p>
    <w:p w14:paraId="16BDC94C"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as proposed in R4-2214001 (-15 dBm at 605 MHz with restrictions on range 3 interferer power)</w:t>
      </w:r>
    </w:p>
    <w:p w14:paraId="09E0241B"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D5DBD3"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55F1A74" w14:textId="77777777" w:rsidR="005D48CD" w:rsidRDefault="005D48CD">
      <w:pPr>
        <w:rPr>
          <w:color w:val="0070C0"/>
          <w:lang w:val="en-US" w:eastAsia="zh-CN"/>
        </w:rPr>
      </w:pPr>
    </w:p>
    <w:p w14:paraId="2C867DBA" w14:textId="77777777" w:rsidR="005D48CD" w:rsidRDefault="001114CC">
      <w:pPr>
        <w:pStyle w:val="Heading2"/>
      </w:pPr>
      <w:r>
        <w:t>Companies</w:t>
      </w:r>
      <w:r>
        <w:rPr>
          <w:rFonts w:hint="eastAsia"/>
        </w:rPr>
        <w:t xml:space="preserve"> views</w:t>
      </w:r>
      <w:r>
        <w:t>’</w:t>
      </w:r>
      <w:r>
        <w:rPr>
          <w:rFonts w:hint="eastAsia"/>
        </w:rPr>
        <w:t xml:space="preserve"> collection for 1st round </w:t>
      </w:r>
    </w:p>
    <w:p w14:paraId="3E921B24" w14:textId="77777777" w:rsidR="005D48CD" w:rsidRDefault="001114CC">
      <w:pPr>
        <w:pStyle w:val="Heading3"/>
        <w:rPr>
          <w:sz w:val="24"/>
          <w:szCs w:val="16"/>
        </w:rPr>
      </w:pPr>
      <w:r>
        <w:rPr>
          <w:sz w:val="24"/>
          <w:szCs w:val="16"/>
        </w:rPr>
        <w:t xml:space="preserve">Open issues </w:t>
      </w:r>
    </w:p>
    <w:p w14:paraId="0628145D" w14:textId="77777777" w:rsidR="005D48CD" w:rsidRDefault="001114CC">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r>
        <w:rPr>
          <w:bCs/>
          <w:color w:val="0070C0"/>
          <w:u w:val="single"/>
          <w:lang w:eastAsia="ko-KR"/>
        </w:rPr>
        <w:t>Channel and synchronization raster</w:t>
      </w:r>
    </w:p>
    <w:tbl>
      <w:tblPr>
        <w:tblStyle w:val="TableGrid"/>
        <w:tblW w:w="0" w:type="auto"/>
        <w:tblLook w:val="04A0" w:firstRow="1" w:lastRow="0" w:firstColumn="1" w:lastColumn="0" w:noHBand="0" w:noVBand="1"/>
      </w:tblPr>
      <w:tblGrid>
        <w:gridCol w:w="1236"/>
        <w:gridCol w:w="8395"/>
      </w:tblGrid>
      <w:tr w:rsidR="005D48CD" w14:paraId="58290AA0" w14:textId="77777777">
        <w:tc>
          <w:tcPr>
            <w:tcW w:w="1236" w:type="dxa"/>
          </w:tcPr>
          <w:p w14:paraId="4AA1F6EC"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8A8BFC"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0748EE26" w14:textId="77777777">
        <w:tc>
          <w:tcPr>
            <w:tcW w:w="1236" w:type="dxa"/>
          </w:tcPr>
          <w:p w14:paraId="3989924A" w14:textId="77777777" w:rsidR="005D48CD" w:rsidRDefault="001114CC">
            <w:pPr>
              <w:spacing w:after="120"/>
              <w:rPr>
                <w:rFonts w:eastAsiaTheme="minorEastAsia"/>
                <w:color w:val="0070C0"/>
                <w:lang w:val="en-US" w:eastAsia="zh-CN"/>
              </w:rPr>
            </w:pPr>
            <w:ins w:id="169" w:author="Mansoor Shafi" w:date="2022-08-15T11:21:00Z">
              <w:r>
                <w:rPr>
                  <w:rFonts w:eastAsiaTheme="minorEastAsia"/>
                  <w:color w:val="0070C0"/>
                  <w:lang w:val="en-US" w:eastAsia="zh-CN"/>
                </w:rPr>
                <w:lastRenderedPageBreak/>
                <w:t>Spark NZ Ltd</w:t>
              </w:r>
            </w:ins>
            <w:del w:id="170" w:author="Mansoor Shafi" w:date="2022-08-15T11:21:00Z">
              <w:r>
                <w:rPr>
                  <w:rFonts w:eastAsiaTheme="minorEastAsia" w:hint="eastAsia"/>
                  <w:color w:val="0070C0"/>
                  <w:lang w:val="en-US" w:eastAsia="zh-CN"/>
                </w:rPr>
                <w:delText>XXX</w:delText>
              </w:r>
            </w:del>
          </w:p>
        </w:tc>
        <w:tc>
          <w:tcPr>
            <w:tcW w:w="8395" w:type="dxa"/>
          </w:tcPr>
          <w:p w14:paraId="6DBDE584" w14:textId="77777777" w:rsidR="005D48CD" w:rsidRDefault="001114CC">
            <w:pPr>
              <w:spacing w:after="120"/>
              <w:rPr>
                <w:ins w:id="171" w:author="Mansoor Shafi" w:date="2022-08-15T11:22:00Z"/>
                <w:rFonts w:eastAsiaTheme="minorEastAsia"/>
                <w:color w:val="0070C0"/>
                <w:lang w:val="en-US" w:eastAsia="zh-CN"/>
              </w:rPr>
            </w:pPr>
            <w:ins w:id="172" w:author="Mansoor Shafi" w:date="2022-08-15T11:22:00Z">
              <w:r>
                <w:rPr>
                  <w:rFonts w:eastAsiaTheme="minorEastAsia"/>
                  <w:color w:val="0070C0"/>
                  <w:lang w:val="en-US" w:eastAsia="zh-CN"/>
                </w:rPr>
                <w:t>Issue 2-1-</w:t>
              </w:r>
              <w:proofErr w:type="gramStart"/>
              <w:r>
                <w:rPr>
                  <w:rFonts w:eastAsiaTheme="minorEastAsia"/>
                  <w:color w:val="0070C0"/>
                  <w:lang w:val="en-US" w:eastAsia="zh-CN"/>
                </w:rPr>
                <w:t>1 :</w:t>
              </w:r>
              <w:proofErr w:type="gramEnd"/>
              <w:r>
                <w:rPr>
                  <w:rFonts w:eastAsiaTheme="minorEastAsia"/>
                  <w:color w:val="0070C0"/>
                  <w:lang w:val="en-US" w:eastAsia="zh-CN"/>
                </w:rPr>
                <w:t xml:space="preserve"> </w:t>
              </w:r>
            </w:ins>
            <w:ins w:id="173" w:author="Mansoor Shafi" w:date="2022-08-15T11:21:00Z">
              <w:r>
                <w:rPr>
                  <w:rFonts w:eastAsiaTheme="minorEastAsia"/>
                  <w:color w:val="0070C0"/>
                  <w:lang w:val="en-US" w:eastAsia="zh-CN"/>
                </w:rPr>
                <w:t>We support option 1</w:t>
              </w:r>
            </w:ins>
          </w:p>
          <w:p w14:paraId="291AE17B" w14:textId="77777777" w:rsidR="005D48CD" w:rsidRDefault="001114CC">
            <w:pPr>
              <w:spacing w:after="120"/>
              <w:rPr>
                <w:rFonts w:eastAsiaTheme="minorEastAsia"/>
                <w:color w:val="0070C0"/>
                <w:lang w:val="en-US" w:eastAsia="zh-CN"/>
              </w:rPr>
            </w:pPr>
            <w:ins w:id="174" w:author="Mansoor Shafi" w:date="2022-08-15T11:22:00Z">
              <w:r>
                <w:rPr>
                  <w:rFonts w:eastAsiaTheme="minorEastAsia"/>
                  <w:color w:val="0070C0"/>
                  <w:lang w:val="en-US" w:eastAsia="zh-CN"/>
                </w:rPr>
                <w:t>Issue 2-1-</w:t>
              </w:r>
              <w:proofErr w:type="gramStart"/>
              <w:r>
                <w:rPr>
                  <w:rFonts w:eastAsiaTheme="minorEastAsia"/>
                  <w:color w:val="0070C0"/>
                  <w:lang w:val="en-US" w:eastAsia="zh-CN"/>
                </w:rPr>
                <w:t>2 :</w:t>
              </w:r>
              <w:proofErr w:type="gramEnd"/>
              <w:r>
                <w:rPr>
                  <w:rFonts w:eastAsiaTheme="minorEastAsia"/>
                  <w:color w:val="0070C0"/>
                  <w:lang w:val="en-US" w:eastAsia="zh-CN"/>
                </w:rPr>
                <w:t xml:space="preserve"> </w:t>
              </w:r>
            </w:ins>
            <w:ins w:id="175" w:author="Mansoor Shafi" w:date="2022-08-15T11:23:00Z">
              <w:r>
                <w:rPr>
                  <w:rFonts w:eastAsiaTheme="minorEastAsia"/>
                  <w:color w:val="0070C0"/>
                  <w:lang w:val="en-US" w:eastAsia="zh-CN"/>
                </w:rPr>
                <w:t>we support option 1</w:t>
              </w:r>
            </w:ins>
          </w:p>
        </w:tc>
      </w:tr>
      <w:tr w:rsidR="005D48CD" w14:paraId="63E43FF8" w14:textId="77777777">
        <w:trPr>
          <w:ins w:id="176" w:author="Onozawa, Hisashi (Nokia - JP/Tokyo)" w:date="2022-08-16T12:32:00Z"/>
        </w:trPr>
        <w:tc>
          <w:tcPr>
            <w:tcW w:w="1236" w:type="dxa"/>
          </w:tcPr>
          <w:p w14:paraId="13E4DFB4" w14:textId="77777777" w:rsidR="005D48CD" w:rsidRDefault="001114CC">
            <w:pPr>
              <w:spacing w:after="120"/>
              <w:rPr>
                <w:ins w:id="177" w:author="Onozawa, Hisashi (Nokia - JP/Tokyo)" w:date="2022-08-16T12:32:00Z"/>
                <w:rFonts w:eastAsiaTheme="minorEastAsia"/>
                <w:color w:val="0070C0"/>
                <w:lang w:val="en-US" w:eastAsia="zh-CN"/>
              </w:rPr>
            </w:pPr>
            <w:ins w:id="178" w:author="Onozawa, Hisashi (Nokia - JP/Tokyo)" w:date="2022-08-16T12:32:00Z">
              <w:r>
                <w:rPr>
                  <w:rFonts w:eastAsiaTheme="minorEastAsia"/>
                  <w:color w:val="0070C0"/>
                  <w:lang w:val="en-US" w:eastAsia="zh-CN"/>
                </w:rPr>
                <w:t>Nokia</w:t>
              </w:r>
            </w:ins>
          </w:p>
        </w:tc>
        <w:tc>
          <w:tcPr>
            <w:tcW w:w="8395" w:type="dxa"/>
          </w:tcPr>
          <w:p w14:paraId="4E66C333" w14:textId="77777777" w:rsidR="005D48CD" w:rsidRDefault="001114CC">
            <w:pPr>
              <w:spacing w:after="120"/>
              <w:rPr>
                <w:ins w:id="179" w:author="Onozawa, Hisashi (Nokia - JP/Tokyo)" w:date="2022-08-16T12:32:00Z"/>
                <w:rFonts w:eastAsiaTheme="minorEastAsia"/>
                <w:color w:val="0070C0"/>
                <w:lang w:val="en-US" w:eastAsia="zh-CN"/>
              </w:rPr>
            </w:pPr>
            <w:ins w:id="180" w:author="Onozawa, Hisashi (Nokia - JP/Tokyo)" w:date="2022-08-16T12:32:00Z">
              <w:r>
                <w:rPr>
                  <w:bCs/>
                  <w:color w:val="0070C0"/>
                  <w:u w:val="single"/>
                  <w:lang w:eastAsia="ko-KR"/>
                </w:rPr>
                <w:t>Issue 2-1-1:</w:t>
              </w:r>
              <w:r>
                <w:rPr>
                  <w:rFonts w:eastAsiaTheme="minorEastAsia"/>
                  <w:color w:val="0070C0"/>
                  <w:lang w:val="en-US" w:eastAsia="zh-CN"/>
                </w:rPr>
                <w:t xml:space="preserve"> Option 1: Support 100kHz channel raster.</w:t>
              </w:r>
            </w:ins>
          </w:p>
          <w:p w14:paraId="575B47F4" w14:textId="77777777" w:rsidR="005D48CD" w:rsidRDefault="001114CC">
            <w:pPr>
              <w:spacing w:after="120"/>
              <w:rPr>
                <w:ins w:id="181" w:author="Onozawa, Hisashi (Nokia - JP/Tokyo)" w:date="2022-08-16T12:32:00Z"/>
                <w:rFonts w:eastAsiaTheme="minorEastAsia"/>
                <w:color w:val="0070C0"/>
                <w:lang w:val="en-US" w:eastAsia="zh-CN"/>
              </w:rPr>
            </w:pPr>
            <w:ins w:id="182" w:author="Onozawa, Hisashi (Nokia - JP/Tokyo)" w:date="2022-08-16T12:32:00Z">
              <w:r>
                <w:rPr>
                  <w:bCs/>
                  <w:color w:val="0070C0"/>
                  <w:u w:val="single"/>
                  <w:lang w:eastAsia="ko-KR"/>
                </w:rPr>
                <w:t>Issue 2-1-2:</w:t>
              </w:r>
              <w:r>
                <w:rPr>
                  <w:rFonts w:eastAsiaTheme="minorEastAsia"/>
                  <w:color w:val="0070C0"/>
                  <w:lang w:val="en-US" w:eastAsia="zh-CN"/>
                </w:rPr>
                <w:t xml:space="preserve"> Option 1: Support three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on GSCN and SSB pattern.</w:t>
              </w:r>
            </w:ins>
          </w:p>
        </w:tc>
      </w:tr>
      <w:tr w:rsidR="005D48CD" w14:paraId="74D046E1" w14:textId="77777777">
        <w:trPr>
          <w:ins w:id="183" w:author="ZTE" w:date="2022-08-16T13:29:00Z"/>
        </w:trPr>
        <w:tc>
          <w:tcPr>
            <w:tcW w:w="1236" w:type="dxa"/>
          </w:tcPr>
          <w:p w14:paraId="4676EF40" w14:textId="77777777" w:rsidR="005D48CD" w:rsidRDefault="001114CC">
            <w:pPr>
              <w:spacing w:after="120"/>
              <w:rPr>
                <w:ins w:id="184" w:author="ZTE" w:date="2022-08-16T13:29:00Z"/>
                <w:rFonts w:eastAsiaTheme="minorEastAsia"/>
                <w:color w:val="0070C0"/>
                <w:lang w:val="en-US" w:eastAsia="zh-CN"/>
              </w:rPr>
            </w:pPr>
            <w:ins w:id="185" w:author="ZTE" w:date="2022-08-16T13:29:00Z">
              <w:r>
                <w:rPr>
                  <w:rFonts w:eastAsiaTheme="minorEastAsia" w:hint="eastAsia"/>
                  <w:color w:val="0070C0"/>
                  <w:lang w:val="en-US" w:eastAsia="zh-CN"/>
                </w:rPr>
                <w:t>ZTE</w:t>
              </w:r>
            </w:ins>
          </w:p>
        </w:tc>
        <w:tc>
          <w:tcPr>
            <w:tcW w:w="8395" w:type="dxa"/>
          </w:tcPr>
          <w:p w14:paraId="5BC54224" w14:textId="77777777" w:rsidR="005D48CD" w:rsidRDefault="001114CC">
            <w:pPr>
              <w:rPr>
                <w:ins w:id="186" w:author="ZTE" w:date="2022-08-16T13:29:00Z"/>
                <w:b/>
                <w:color w:val="0070C0"/>
                <w:u w:val="single"/>
                <w:lang w:eastAsia="ko-KR"/>
              </w:rPr>
            </w:pPr>
            <w:ins w:id="187" w:author="ZTE" w:date="2022-08-16T13:29:00Z">
              <w:r>
                <w:rPr>
                  <w:b/>
                  <w:color w:val="0070C0"/>
                  <w:u w:val="single"/>
                  <w:lang w:eastAsia="ko-KR"/>
                </w:rPr>
                <w:t>Issue 2-1-1: Channel raster</w:t>
              </w:r>
            </w:ins>
          </w:p>
          <w:p w14:paraId="39873B64" w14:textId="77777777" w:rsidR="005D48CD" w:rsidRDefault="001114CC">
            <w:pPr>
              <w:spacing w:after="120"/>
              <w:rPr>
                <w:ins w:id="188" w:author="ZTE" w:date="2022-08-16T13:29:00Z"/>
                <w:rFonts w:eastAsiaTheme="minorEastAsia"/>
                <w:color w:val="0070C0"/>
                <w:lang w:val="en-US" w:eastAsia="zh-CN"/>
              </w:rPr>
            </w:pPr>
            <w:ins w:id="189" w:author="ZTE" w:date="2022-08-16T13:29:00Z">
              <w:r>
                <w:rPr>
                  <w:rFonts w:eastAsiaTheme="minorEastAsia" w:hint="eastAsia"/>
                  <w:color w:val="0070C0"/>
                  <w:lang w:val="en-US" w:eastAsia="zh-CN"/>
                </w:rPr>
                <w:t>Option 1: 100kHz channel raster</w:t>
              </w:r>
            </w:ins>
          </w:p>
          <w:p w14:paraId="13FE3CC7" w14:textId="77777777" w:rsidR="005D48CD" w:rsidRDefault="001114CC">
            <w:pPr>
              <w:rPr>
                <w:ins w:id="190" w:author="ZTE" w:date="2022-08-16T13:29:00Z"/>
                <w:b/>
                <w:color w:val="0070C0"/>
                <w:u w:val="single"/>
                <w:lang w:eastAsia="ko-KR"/>
              </w:rPr>
            </w:pPr>
            <w:ins w:id="191" w:author="ZTE" w:date="2022-08-16T13:29:00Z">
              <w:r>
                <w:rPr>
                  <w:b/>
                  <w:color w:val="0070C0"/>
                  <w:u w:val="single"/>
                  <w:lang w:eastAsia="ko-KR"/>
                </w:rPr>
                <w:t>Issue 2-1-2:  GSCN raster</w:t>
              </w:r>
            </w:ins>
          </w:p>
          <w:p w14:paraId="1B6E62C8" w14:textId="77777777" w:rsidR="005D48CD" w:rsidRDefault="001114CC">
            <w:pPr>
              <w:spacing w:after="120"/>
              <w:rPr>
                <w:ins w:id="192" w:author="ZTE" w:date="2022-08-16T13:29:00Z"/>
                <w:bCs/>
                <w:color w:val="0070C0"/>
                <w:u w:val="single"/>
                <w:lang w:val="en-US" w:eastAsia="ko-KR"/>
              </w:rPr>
            </w:pPr>
            <w:ins w:id="193" w:author="ZTE" w:date="2022-08-16T13:29:00Z">
              <w:r>
                <w:rPr>
                  <w:rFonts w:eastAsiaTheme="minorEastAsia" w:hint="eastAsia"/>
                  <w:color w:val="0070C0"/>
                  <w:lang w:val="en-US" w:eastAsia="zh-CN"/>
                </w:rPr>
                <w:t>Option 1.</w:t>
              </w:r>
            </w:ins>
            <w:ins w:id="194" w:author="ZTE" w:date="2022-08-16T13:30:00Z">
              <w:r>
                <w:rPr>
                  <w:rFonts w:eastAsiaTheme="minorEastAsia" w:hint="eastAsia"/>
                  <w:color w:val="0070C0"/>
                  <w:lang w:val="en-US" w:eastAsia="zh-CN"/>
                </w:rPr>
                <w:t xml:space="preserve"> It is also the same value</w:t>
              </w:r>
            </w:ins>
            <w:ins w:id="195" w:author="ZTE" w:date="2022-08-16T13:37:00Z">
              <w:r>
                <w:rPr>
                  <w:rFonts w:eastAsiaTheme="minorEastAsia" w:hint="eastAsia"/>
                  <w:color w:val="0070C0"/>
                  <w:lang w:val="en-US" w:eastAsia="zh-CN"/>
                </w:rPr>
                <w:t>s</w:t>
              </w:r>
            </w:ins>
            <w:ins w:id="196" w:author="ZTE" w:date="2022-08-16T13:30:00Z">
              <w:r>
                <w:rPr>
                  <w:rFonts w:eastAsiaTheme="minorEastAsia" w:hint="eastAsia"/>
                  <w:color w:val="0070C0"/>
                  <w:lang w:val="en-US" w:eastAsia="zh-CN"/>
                </w:rPr>
                <w:t xml:space="preserve"> </w:t>
              </w:r>
            </w:ins>
            <w:ins w:id="197" w:author="ZTE" w:date="2022-08-16T13:37:00Z">
              <w:r>
                <w:rPr>
                  <w:rFonts w:eastAsiaTheme="minorEastAsia" w:hint="eastAsia"/>
                  <w:color w:val="0070C0"/>
                  <w:lang w:val="en-US" w:eastAsia="zh-CN"/>
                </w:rPr>
                <w:t xml:space="preserve">in </w:t>
              </w:r>
            </w:ins>
            <w:ins w:id="198" w:author="ZTE" w:date="2022-08-16T13:30:00Z">
              <w:r>
                <w:rPr>
                  <w:rFonts w:eastAsiaTheme="minorEastAsia" w:hint="eastAsia"/>
                  <w:color w:val="0070C0"/>
                  <w:lang w:val="en-US" w:eastAsia="zh-CN"/>
                </w:rPr>
                <w:t xml:space="preserve">our contribution </w:t>
              </w:r>
              <w:r>
                <w:fldChar w:fldCharType="begin"/>
              </w:r>
              <w:r>
                <w:instrText xml:space="preserve"> HYPERLINK "https://www.3gpp.org/ftp/tsg_ran/WG4_Radio/TSGR4_104-e/Docs/R4-2213679" </w:instrText>
              </w:r>
              <w:r>
                <w:fldChar w:fldCharType="separate"/>
              </w:r>
              <w:r>
                <w:rPr>
                  <w:rStyle w:val="Hyperlink"/>
                  <w:rFonts w:asciiTheme="minorHAnsi" w:hAnsiTheme="minorHAnsi" w:cstheme="minorHAnsi"/>
                </w:rPr>
                <w:t>R4-2213679</w:t>
              </w:r>
              <w:r>
                <w:rPr>
                  <w:rStyle w:val="Hyperlink"/>
                  <w:rFonts w:asciiTheme="minorHAnsi" w:hAnsiTheme="minorHAnsi" w:cstheme="minorHAnsi"/>
                </w:rPr>
                <w:fldChar w:fldCharType="end"/>
              </w:r>
            </w:ins>
          </w:p>
        </w:tc>
      </w:tr>
      <w:tr w:rsidR="00181AEC" w14:paraId="12208805" w14:textId="77777777">
        <w:trPr>
          <w:ins w:id="199" w:author="Yuan Gao" w:date="2022-08-16T16:14:00Z"/>
        </w:trPr>
        <w:tc>
          <w:tcPr>
            <w:tcW w:w="1236" w:type="dxa"/>
          </w:tcPr>
          <w:p w14:paraId="753C16BA" w14:textId="77777777" w:rsidR="00181AEC" w:rsidRDefault="00181AEC" w:rsidP="00181AEC">
            <w:pPr>
              <w:spacing w:after="120"/>
              <w:rPr>
                <w:ins w:id="200" w:author="Yuan Gao" w:date="2022-08-16T16:14:00Z"/>
                <w:rFonts w:eastAsiaTheme="minorEastAsia"/>
                <w:color w:val="0070C0"/>
                <w:lang w:val="en-US" w:eastAsia="zh-CN"/>
              </w:rPr>
            </w:pPr>
            <w:ins w:id="201" w:author="Yuan Gao" w:date="2022-08-16T16:15:00Z">
              <w:r>
                <w:rPr>
                  <w:rFonts w:eastAsiaTheme="minorEastAsia" w:hint="eastAsia"/>
                  <w:color w:val="0070C0"/>
                  <w:lang w:val="en-US" w:eastAsia="zh-CN"/>
                </w:rPr>
                <w:t>Xiaomi</w:t>
              </w:r>
            </w:ins>
          </w:p>
        </w:tc>
        <w:tc>
          <w:tcPr>
            <w:tcW w:w="8395" w:type="dxa"/>
          </w:tcPr>
          <w:p w14:paraId="1D40DA7A" w14:textId="77777777" w:rsidR="00181AEC" w:rsidRDefault="00181AEC" w:rsidP="00181AEC">
            <w:pPr>
              <w:spacing w:after="120"/>
              <w:rPr>
                <w:ins w:id="202" w:author="Yuan Gao" w:date="2022-08-16T16:15:00Z"/>
                <w:rFonts w:eastAsiaTheme="minorEastAsia"/>
                <w:color w:val="0070C0"/>
                <w:lang w:val="en-US" w:eastAsia="zh-CN"/>
              </w:rPr>
            </w:pPr>
            <w:ins w:id="203" w:author="Yuan Gao" w:date="2022-08-16T16:15:00Z">
              <w:r>
                <w:rPr>
                  <w:rFonts w:eastAsiaTheme="minorEastAsia"/>
                  <w:color w:val="0070C0"/>
                  <w:lang w:val="en-US" w:eastAsia="zh-CN"/>
                </w:rPr>
                <w:t xml:space="preserve">Issue 2-1-1: Prefer option 2. Our thinking is that APT 600MHz is not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rPr>
                  <w:rFonts w:eastAsiaTheme="minorEastAsia" w:hint="eastAsia"/>
                  <w:color w:val="0070C0"/>
                  <w:lang w:val="en-US" w:eastAsia="zh-CN"/>
                </w:rPr>
                <w:t>LTE</w:t>
              </w:r>
              <w:r>
                <w:rPr>
                  <w:rFonts w:eastAsiaTheme="minorEastAsia"/>
                  <w:color w:val="0070C0"/>
                  <w:lang w:val="en-US" w:eastAsia="zh-CN"/>
                </w:rPr>
                <w:t xml:space="preserv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 and there is no coexistence issue between LTE and NR</w:t>
              </w:r>
              <w:r>
                <w:rPr>
                  <w:rFonts w:eastAsiaTheme="minorEastAsia" w:hint="eastAsia"/>
                  <w:color w:val="0070C0"/>
                  <w:lang w:val="en-US" w:eastAsia="zh-CN"/>
                </w:rPr>
                <w:t>.</w:t>
              </w:r>
              <w:r>
                <w:rPr>
                  <w:rFonts w:eastAsiaTheme="minorEastAsia"/>
                  <w:color w:val="0070C0"/>
                  <w:lang w:val="en-US" w:eastAsia="zh-CN"/>
                </w:rPr>
                <w:t xml:space="preserve"> A finer channel raster will enable more flexibility for carrier frequency compared with 100kHz. We also observed several companies would prefer 100kHz channel </w:t>
              </w:r>
              <w:proofErr w:type="gramStart"/>
              <w:r>
                <w:rPr>
                  <w:rFonts w:eastAsiaTheme="minorEastAsia"/>
                  <w:color w:val="0070C0"/>
                  <w:lang w:val="en-US" w:eastAsia="zh-CN"/>
                </w:rPr>
                <w:t>raster</w:t>
              </w:r>
              <w:proofErr w:type="gramEnd"/>
              <w:r>
                <w:rPr>
                  <w:rFonts w:eastAsiaTheme="minorEastAsia"/>
                  <w:color w:val="0070C0"/>
                  <w:lang w:val="en-US" w:eastAsia="zh-CN"/>
                </w:rPr>
                <w:t xml:space="preserve"> but we don’t see the benefit of that.</w:t>
              </w:r>
            </w:ins>
          </w:p>
          <w:p w14:paraId="5C0A4C5E" w14:textId="77777777" w:rsidR="00181AEC" w:rsidRDefault="00181AEC" w:rsidP="00181AEC">
            <w:pPr>
              <w:rPr>
                <w:ins w:id="204" w:author="Yuan Gao" w:date="2022-08-16T16:14:00Z"/>
                <w:b/>
                <w:color w:val="0070C0"/>
                <w:u w:val="single"/>
                <w:lang w:eastAsia="ko-KR"/>
              </w:rPr>
            </w:pPr>
            <w:ins w:id="205" w:author="Yuan Gao" w:date="2022-08-16T16:15:00Z">
              <w:r>
                <w:rPr>
                  <w:rFonts w:eastAsiaTheme="minorEastAsia"/>
                  <w:color w:val="0070C0"/>
                  <w:lang w:val="en-US" w:eastAsia="zh-CN"/>
                </w:rPr>
                <w:t>Issue 2-1-2: We support option 1.</w:t>
              </w:r>
            </w:ins>
          </w:p>
        </w:tc>
      </w:tr>
      <w:tr w:rsidR="0035435E" w14:paraId="07286681" w14:textId="77777777">
        <w:trPr>
          <w:ins w:id="206" w:author="Skyworks" w:date="2022-08-16T12:34:00Z"/>
        </w:trPr>
        <w:tc>
          <w:tcPr>
            <w:tcW w:w="1236" w:type="dxa"/>
          </w:tcPr>
          <w:p w14:paraId="030230C5" w14:textId="0FFFE510" w:rsidR="0035435E" w:rsidRDefault="0035435E" w:rsidP="0035435E">
            <w:pPr>
              <w:spacing w:after="120"/>
              <w:rPr>
                <w:ins w:id="207" w:author="Skyworks" w:date="2022-08-16T12:34:00Z"/>
                <w:rFonts w:eastAsiaTheme="minorEastAsia"/>
                <w:color w:val="0070C0"/>
                <w:lang w:val="en-US" w:eastAsia="zh-CN"/>
              </w:rPr>
            </w:pPr>
            <w:ins w:id="208" w:author="Skyworks" w:date="2022-08-16T12:34:00Z">
              <w:r>
                <w:rPr>
                  <w:rFonts w:eastAsiaTheme="minorEastAsia"/>
                  <w:color w:val="0070C0"/>
                  <w:lang w:val="en-US" w:eastAsia="zh-CN"/>
                </w:rPr>
                <w:t>Skyworks</w:t>
              </w:r>
            </w:ins>
          </w:p>
        </w:tc>
        <w:tc>
          <w:tcPr>
            <w:tcW w:w="8395" w:type="dxa"/>
          </w:tcPr>
          <w:p w14:paraId="0615A35A" w14:textId="562F3984" w:rsidR="0035435E" w:rsidRDefault="0035435E" w:rsidP="0035435E">
            <w:pPr>
              <w:spacing w:after="120"/>
              <w:rPr>
                <w:ins w:id="209" w:author="Skyworks" w:date="2022-08-16T12:34:00Z"/>
                <w:rFonts w:eastAsiaTheme="minorEastAsia"/>
                <w:color w:val="0070C0"/>
                <w:lang w:val="en-US" w:eastAsia="zh-CN"/>
              </w:rPr>
            </w:pPr>
            <w:ins w:id="210" w:author="Skyworks" w:date="2022-08-16T12:34:00Z">
              <w:r>
                <w:rPr>
                  <w:rFonts w:eastAsiaTheme="minorEastAsia"/>
                  <w:color w:val="0070C0"/>
                  <w:lang w:val="en-US" w:eastAsia="zh-CN"/>
                </w:rPr>
                <w:t>Issue 2-1-</w:t>
              </w:r>
              <w:proofErr w:type="gramStart"/>
              <w:r>
                <w:rPr>
                  <w:rFonts w:eastAsiaTheme="minorEastAsia"/>
                  <w:color w:val="0070C0"/>
                  <w:lang w:val="en-US" w:eastAsia="zh-CN"/>
                </w:rPr>
                <w:t>1 :</w:t>
              </w:r>
              <w:proofErr w:type="gramEnd"/>
              <w:r>
                <w:rPr>
                  <w:rFonts w:eastAsiaTheme="minorEastAsia"/>
                  <w:color w:val="0070C0"/>
                  <w:lang w:val="en-US" w:eastAsia="zh-CN"/>
                </w:rPr>
                <w:t xml:space="preserve"> We do not have a strong view on 100kHz vs 15</w:t>
              </w:r>
            </w:ins>
            <w:ins w:id="211" w:author="Skyworks" w:date="2022-08-16T12:35:00Z">
              <w:r>
                <w:rPr>
                  <w:rFonts w:eastAsiaTheme="minorEastAsia"/>
                  <w:color w:val="0070C0"/>
                  <w:lang w:val="en-US" w:eastAsia="zh-CN"/>
                </w:rPr>
                <w:t>kHz based raster. 100Khz would just be more aligned with n71 and other low bands but not sure if this is needed</w:t>
              </w:r>
            </w:ins>
          </w:p>
        </w:tc>
      </w:tr>
      <w:tr w:rsidR="003833E3" w14:paraId="0B686676" w14:textId="77777777">
        <w:trPr>
          <w:ins w:id="212" w:author="D. Everaere" w:date="2022-08-16T17:51:00Z"/>
        </w:trPr>
        <w:tc>
          <w:tcPr>
            <w:tcW w:w="1236" w:type="dxa"/>
          </w:tcPr>
          <w:p w14:paraId="12D1AB03" w14:textId="6D177EBE" w:rsidR="003833E3" w:rsidRDefault="003833E3" w:rsidP="003833E3">
            <w:pPr>
              <w:spacing w:after="120"/>
              <w:rPr>
                <w:ins w:id="213" w:author="D. Everaere" w:date="2022-08-16T17:51:00Z"/>
                <w:rFonts w:eastAsiaTheme="minorEastAsia"/>
                <w:color w:val="0070C0"/>
                <w:lang w:val="en-US" w:eastAsia="zh-CN"/>
              </w:rPr>
            </w:pPr>
            <w:ins w:id="214" w:author="D. Everaere" w:date="2022-08-16T17:51:00Z">
              <w:r>
                <w:rPr>
                  <w:rFonts w:eastAsiaTheme="minorEastAsia"/>
                  <w:color w:val="0070C0"/>
                  <w:lang w:val="en-US" w:eastAsia="zh-CN"/>
                </w:rPr>
                <w:t>Ericsson</w:t>
              </w:r>
            </w:ins>
          </w:p>
        </w:tc>
        <w:tc>
          <w:tcPr>
            <w:tcW w:w="8395" w:type="dxa"/>
          </w:tcPr>
          <w:p w14:paraId="396630B1" w14:textId="77777777" w:rsidR="003833E3" w:rsidRDefault="003833E3" w:rsidP="003833E3">
            <w:pPr>
              <w:spacing w:after="120"/>
              <w:rPr>
                <w:ins w:id="215" w:author="D. Everaere" w:date="2022-08-16T17:51:00Z"/>
                <w:rFonts w:eastAsiaTheme="minorEastAsia"/>
                <w:color w:val="0070C0"/>
                <w:lang w:val="en-US" w:eastAsia="zh-CN"/>
              </w:rPr>
            </w:pPr>
            <w:ins w:id="216" w:author="D. Everaere" w:date="2022-08-16T17:51:00Z">
              <w:r>
                <w:rPr>
                  <w:rFonts w:eastAsiaTheme="minorEastAsia"/>
                  <w:color w:val="0070C0"/>
                  <w:lang w:val="en-US" w:eastAsia="zh-CN"/>
                </w:rPr>
                <w:t>Issue 2-1-1</w:t>
              </w:r>
            </w:ins>
          </w:p>
          <w:p w14:paraId="2066BEE9" w14:textId="77777777" w:rsidR="003833E3" w:rsidRDefault="003833E3" w:rsidP="003833E3">
            <w:pPr>
              <w:spacing w:after="120"/>
              <w:rPr>
                <w:ins w:id="217" w:author="D. Everaere" w:date="2022-08-16T17:51:00Z"/>
                <w:rFonts w:eastAsiaTheme="minorEastAsia"/>
                <w:color w:val="0070C0"/>
                <w:lang w:val="en-US" w:eastAsia="zh-CN"/>
              </w:rPr>
            </w:pPr>
            <w:ins w:id="218" w:author="D. Everaere" w:date="2022-08-16T17:51:00Z">
              <w:r>
                <w:rPr>
                  <w:rFonts w:eastAsiaTheme="minorEastAsia"/>
                  <w:color w:val="0070C0"/>
                  <w:lang w:val="en-US" w:eastAsia="zh-CN"/>
                </w:rPr>
                <w:t>Option 1: 100 kHz raster should be better to align with other adjacent/overlapping bands.</w:t>
              </w:r>
            </w:ins>
          </w:p>
          <w:p w14:paraId="20B6A47F" w14:textId="5AEB2E64" w:rsidR="003833E3" w:rsidRDefault="003833E3" w:rsidP="003833E3">
            <w:pPr>
              <w:spacing w:after="120"/>
              <w:rPr>
                <w:ins w:id="219" w:author="D. Everaere" w:date="2022-08-16T17:51:00Z"/>
                <w:rFonts w:eastAsiaTheme="minorEastAsia"/>
                <w:color w:val="0070C0"/>
                <w:lang w:val="en-US" w:eastAsia="zh-CN"/>
              </w:rPr>
            </w:pPr>
            <w:ins w:id="220" w:author="D. Everaere" w:date="2022-08-16T17:51:00Z">
              <w:r>
                <w:rPr>
                  <w:rFonts w:eastAsiaTheme="minorEastAsia"/>
                  <w:color w:val="0070C0"/>
                  <w:lang w:val="en-US" w:eastAsia="zh-CN"/>
                </w:rPr>
                <w:t>Issue 2-1-2</w:t>
              </w:r>
            </w:ins>
          </w:p>
          <w:p w14:paraId="109A52D5" w14:textId="19D16A4A" w:rsidR="003833E3" w:rsidRDefault="003833E3" w:rsidP="003833E3">
            <w:pPr>
              <w:spacing w:after="120"/>
              <w:rPr>
                <w:ins w:id="221" w:author="D. Everaere" w:date="2022-08-16T17:51:00Z"/>
                <w:rFonts w:eastAsiaTheme="minorEastAsia"/>
                <w:color w:val="0070C0"/>
                <w:lang w:val="en-US" w:eastAsia="zh-CN"/>
              </w:rPr>
            </w:pPr>
            <w:ins w:id="222" w:author="D. Everaere" w:date="2022-08-16T17:51:00Z">
              <w:r>
                <w:rPr>
                  <w:rFonts w:eastAsiaTheme="minorEastAsia"/>
                  <w:color w:val="0070C0"/>
                  <w:lang w:val="en-US" w:eastAsia="zh-CN"/>
                </w:rPr>
                <w:t>Option 1</w:t>
              </w:r>
            </w:ins>
          </w:p>
        </w:tc>
      </w:tr>
      <w:tr w:rsidR="00657EFE" w14:paraId="663E81F5" w14:textId="77777777">
        <w:trPr>
          <w:ins w:id="223" w:author="Gene Fong" w:date="2022-08-16T11:08:00Z"/>
        </w:trPr>
        <w:tc>
          <w:tcPr>
            <w:tcW w:w="1236" w:type="dxa"/>
          </w:tcPr>
          <w:p w14:paraId="116C50A7" w14:textId="4EE80DF1" w:rsidR="00657EFE" w:rsidRDefault="00657EFE" w:rsidP="00657EFE">
            <w:pPr>
              <w:spacing w:after="120"/>
              <w:rPr>
                <w:ins w:id="224" w:author="Gene Fong" w:date="2022-08-16T11:08:00Z"/>
                <w:rFonts w:eastAsiaTheme="minorEastAsia"/>
                <w:color w:val="0070C0"/>
                <w:lang w:val="en-US" w:eastAsia="zh-CN"/>
              </w:rPr>
            </w:pPr>
            <w:ins w:id="225" w:author="Gene Fong" w:date="2022-08-16T11:08:00Z">
              <w:r>
                <w:rPr>
                  <w:rFonts w:eastAsiaTheme="minorEastAsia"/>
                  <w:color w:val="0070C0"/>
                  <w:lang w:val="en-US" w:eastAsia="zh-CN"/>
                </w:rPr>
                <w:t>Qualcomm</w:t>
              </w:r>
            </w:ins>
          </w:p>
        </w:tc>
        <w:tc>
          <w:tcPr>
            <w:tcW w:w="8395" w:type="dxa"/>
          </w:tcPr>
          <w:p w14:paraId="376BAFDE" w14:textId="77777777" w:rsidR="00657EFE" w:rsidRDefault="00657EFE" w:rsidP="00657EFE">
            <w:pPr>
              <w:spacing w:after="120"/>
              <w:rPr>
                <w:ins w:id="226" w:author="Gene Fong" w:date="2022-08-16T11:08:00Z"/>
                <w:rFonts w:eastAsiaTheme="minorEastAsia"/>
                <w:color w:val="0070C0"/>
                <w:lang w:val="en-US" w:eastAsia="zh-CN"/>
              </w:rPr>
            </w:pPr>
            <w:ins w:id="227" w:author="Gene Fong" w:date="2022-08-16T11:08:00Z">
              <w:r>
                <w:rPr>
                  <w:rFonts w:eastAsiaTheme="minorEastAsia"/>
                  <w:color w:val="0070C0"/>
                  <w:lang w:val="en-US" w:eastAsia="zh-CN"/>
                </w:rPr>
                <w:t>Issue 2-1-1:  100 kHz follows the previous agreements for lower frequency bands.</w:t>
              </w:r>
            </w:ins>
          </w:p>
          <w:p w14:paraId="035EC880" w14:textId="69FB689B" w:rsidR="00657EFE" w:rsidRDefault="00657EFE" w:rsidP="00657EFE">
            <w:pPr>
              <w:spacing w:after="120"/>
              <w:rPr>
                <w:ins w:id="228" w:author="Gene Fong" w:date="2022-08-16T11:08:00Z"/>
                <w:rFonts w:eastAsiaTheme="minorEastAsia"/>
                <w:color w:val="0070C0"/>
                <w:lang w:val="en-US" w:eastAsia="zh-CN"/>
              </w:rPr>
            </w:pPr>
            <w:ins w:id="229" w:author="Gene Fong" w:date="2022-08-16T11:08:00Z">
              <w:r>
                <w:rPr>
                  <w:rFonts w:eastAsiaTheme="minorEastAsia"/>
                  <w:color w:val="0070C0"/>
                  <w:lang w:val="en-US" w:eastAsia="zh-CN"/>
                </w:rPr>
                <w:t>Issue 2-1-2:  Agree with option 1.</w:t>
              </w:r>
            </w:ins>
          </w:p>
        </w:tc>
      </w:tr>
      <w:tr w:rsidR="00C20CE6" w14:paraId="40E231FE" w14:textId="77777777" w:rsidTr="00831127">
        <w:trPr>
          <w:ins w:id="230" w:author="Apple" w:date="2022-08-16T20:50:00Z"/>
        </w:trPr>
        <w:tc>
          <w:tcPr>
            <w:tcW w:w="1236" w:type="dxa"/>
          </w:tcPr>
          <w:p w14:paraId="7B28DA81" w14:textId="77777777" w:rsidR="00C20CE6" w:rsidRPr="0054528C" w:rsidRDefault="00C20CE6" w:rsidP="00831127">
            <w:pPr>
              <w:spacing w:after="120"/>
              <w:rPr>
                <w:ins w:id="231" w:author="Apple" w:date="2022-08-16T20:50:00Z"/>
                <w:rFonts w:eastAsiaTheme="minorEastAsia"/>
                <w:color w:val="0070C0"/>
                <w:lang w:val="en-US" w:eastAsia="zh-CN"/>
              </w:rPr>
            </w:pPr>
            <w:ins w:id="232" w:author="Apple" w:date="2022-08-16T20:50:00Z">
              <w:r>
                <w:rPr>
                  <w:rFonts w:eastAsiaTheme="minorEastAsia"/>
                  <w:color w:val="0070C0"/>
                  <w:lang w:eastAsia="zh-CN"/>
                </w:rPr>
                <w:t>Apple</w:t>
              </w:r>
            </w:ins>
          </w:p>
        </w:tc>
        <w:tc>
          <w:tcPr>
            <w:tcW w:w="8395" w:type="dxa"/>
          </w:tcPr>
          <w:p w14:paraId="69536F50" w14:textId="77777777" w:rsidR="00C20CE6" w:rsidRDefault="00C20CE6" w:rsidP="00831127">
            <w:pPr>
              <w:spacing w:after="120"/>
              <w:rPr>
                <w:ins w:id="233" w:author="Apple" w:date="2022-08-16T20:50:00Z"/>
                <w:rFonts w:eastAsiaTheme="minorEastAsia"/>
                <w:color w:val="0070C0"/>
                <w:lang w:val="en-US" w:eastAsia="zh-CN"/>
              </w:rPr>
            </w:pPr>
            <w:ins w:id="234" w:author="Apple" w:date="2022-08-16T20:50:00Z">
              <w:r>
                <w:rPr>
                  <w:rFonts w:eastAsiaTheme="minorEastAsia"/>
                  <w:color w:val="0070C0"/>
                  <w:lang w:val="en-US" w:eastAsia="zh-CN"/>
                </w:rPr>
                <w:t>Issue 2-1-</w:t>
              </w:r>
              <w:proofErr w:type="gramStart"/>
              <w:r>
                <w:rPr>
                  <w:rFonts w:eastAsiaTheme="minorEastAsia"/>
                  <w:color w:val="0070C0"/>
                  <w:lang w:val="en-US" w:eastAsia="zh-CN"/>
                </w:rPr>
                <w:t>1 :</w:t>
              </w:r>
              <w:proofErr w:type="gramEnd"/>
              <w:r>
                <w:rPr>
                  <w:rFonts w:eastAsiaTheme="minorEastAsia"/>
                  <w:color w:val="0070C0"/>
                  <w:lang w:val="en-US" w:eastAsia="zh-CN"/>
                </w:rPr>
                <w:t xml:space="preserve"> We support option 1, as this would also enable legacy n71 devices to use this band</w:t>
              </w:r>
            </w:ins>
          </w:p>
        </w:tc>
      </w:tr>
      <w:tr w:rsidR="0096572B" w14:paraId="389FB0A7" w14:textId="77777777" w:rsidTr="00831127">
        <w:trPr>
          <w:ins w:id="235" w:author="Michal Szydelko, Huawei" w:date="2022-08-16T22:45:00Z"/>
        </w:trPr>
        <w:tc>
          <w:tcPr>
            <w:tcW w:w="1236" w:type="dxa"/>
          </w:tcPr>
          <w:p w14:paraId="57139BAD" w14:textId="6148D141" w:rsidR="0096572B" w:rsidRPr="0080250F" w:rsidRDefault="0096572B" w:rsidP="00831127">
            <w:pPr>
              <w:spacing w:after="120"/>
              <w:rPr>
                <w:ins w:id="236" w:author="Michal Szydelko, Huawei" w:date="2022-08-16T22:45:00Z"/>
                <w:rFonts w:eastAsiaTheme="minorEastAsia"/>
                <w:color w:val="0070C0"/>
                <w:lang w:eastAsia="zh-CN"/>
              </w:rPr>
            </w:pPr>
            <w:ins w:id="237" w:author="Michal Szydelko, Huawei" w:date="2022-08-16T22:45:00Z">
              <w:r w:rsidRPr="0080250F">
                <w:rPr>
                  <w:rFonts w:eastAsiaTheme="minorEastAsia"/>
                  <w:color w:val="0070C0"/>
                  <w:lang w:eastAsia="zh-CN"/>
                </w:rPr>
                <w:t>Huawei</w:t>
              </w:r>
            </w:ins>
          </w:p>
        </w:tc>
        <w:tc>
          <w:tcPr>
            <w:tcW w:w="8395" w:type="dxa"/>
          </w:tcPr>
          <w:p w14:paraId="63AE5FD9" w14:textId="348ED9A9" w:rsidR="0096572B" w:rsidRPr="0080250F" w:rsidRDefault="0096572B" w:rsidP="0096572B">
            <w:pPr>
              <w:spacing w:after="120"/>
              <w:rPr>
                <w:ins w:id="238" w:author="Michal Szydelko, Huawei" w:date="2022-08-16T22:45:00Z"/>
                <w:rFonts w:eastAsiaTheme="minorEastAsia"/>
                <w:color w:val="0070C0"/>
                <w:lang w:val="en-US" w:eastAsia="zh-CN"/>
              </w:rPr>
            </w:pPr>
            <w:ins w:id="239" w:author="Michal Szydelko, Huawei" w:date="2022-08-16T22:45:00Z">
              <w:r w:rsidRPr="005E6408">
                <w:rPr>
                  <w:rFonts w:eastAsiaTheme="minorEastAsia"/>
                  <w:color w:val="0070C0"/>
                  <w:lang w:val="en-US" w:eastAsia="zh-CN"/>
                </w:rPr>
                <w:t>Issue 2-1-1</w:t>
              </w:r>
            </w:ins>
            <w:ins w:id="240" w:author="Michal Szydelko, Huawei" w:date="2022-08-16T23:12:00Z">
              <w:r w:rsidR="005E6408">
                <w:rPr>
                  <w:rFonts w:eastAsiaTheme="minorEastAsia"/>
                  <w:color w:val="0070C0"/>
                  <w:lang w:val="en-US" w:eastAsia="zh-CN"/>
                </w:rPr>
                <w:t xml:space="preserve">: </w:t>
              </w:r>
            </w:ins>
            <w:ins w:id="241" w:author="Michal Szydelko, Huawei" w:date="2022-08-16T22:45:00Z">
              <w:r w:rsidRPr="005E6408">
                <w:rPr>
                  <w:rFonts w:eastAsiaTheme="minorEastAsia"/>
                  <w:color w:val="0070C0"/>
                  <w:lang w:val="en-US" w:eastAsia="zh-CN"/>
                </w:rPr>
                <w:t xml:space="preserve">100 kHz raster </w:t>
              </w:r>
            </w:ins>
            <w:ins w:id="242" w:author="Michal Szydelko, Huawei" w:date="2022-08-16T22:52:00Z">
              <w:r w:rsidR="002F7689" w:rsidRPr="0080250F">
                <w:rPr>
                  <w:rFonts w:eastAsiaTheme="minorEastAsia"/>
                  <w:color w:val="0070C0"/>
                  <w:lang w:val="en-US" w:eastAsia="zh-CN"/>
                </w:rPr>
                <w:t xml:space="preserve">seems to </w:t>
              </w:r>
            </w:ins>
            <w:ins w:id="243" w:author="Michal Szydelko, Huawei" w:date="2022-08-16T22:54:00Z">
              <w:r w:rsidR="002F7689" w:rsidRPr="0080250F">
                <w:rPr>
                  <w:rFonts w:eastAsiaTheme="minorEastAsia"/>
                  <w:color w:val="0070C0"/>
                  <w:lang w:val="en-US" w:eastAsia="zh-CN"/>
                </w:rPr>
                <w:t>have</w:t>
              </w:r>
            </w:ins>
            <w:ins w:id="244" w:author="Michal Szydelko, Huawei" w:date="2022-08-16T22:52:00Z">
              <w:r w:rsidR="002F7689" w:rsidRPr="0080250F">
                <w:rPr>
                  <w:rFonts w:eastAsiaTheme="minorEastAsia"/>
                  <w:color w:val="0070C0"/>
                  <w:lang w:val="en-US" w:eastAsia="zh-CN"/>
                </w:rPr>
                <w:t xml:space="preserve"> advantages from the n71 ecosystem point of view. Still, we would like to hear what </w:t>
              </w:r>
              <w:proofErr w:type="gramStart"/>
              <w:r w:rsidR="002F7689" w:rsidRPr="0080250F">
                <w:rPr>
                  <w:rFonts w:eastAsiaTheme="minorEastAsia"/>
                  <w:color w:val="0070C0"/>
                  <w:lang w:val="en-US" w:eastAsia="zh-CN"/>
                </w:rPr>
                <w:t xml:space="preserve">would be </w:t>
              </w:r>
            </w:ins>
            <w:ins w:id="245" w:author="Michal Szydelko, Huawei" w:date="2022-08-16T22:54:00Z">
              <w:r w:rsidR="002F7689" w:rsidRPr="0080250F">
                <w:rPr>
                  <w:rFonts w:eastAsiaTheme="minorEastAsia"/>
                  <w:color w:val="0070C0"/>
                  <w:lang w:val="en-US" w:eastAsia="zh-CN"/>
                </w:rPr>
                <w:t xml:space="preserve">the benefits </w:t>
              </w:r>
            </w:ins>
            <w:ins w:id="246" w:author="Michal Szydelko, Huawei" w:date="2022-08-16T22:52:00Z">
              <w:r w:rsidR="002F7689" w:rsidRPr="0080250F">
                <w:rPr>
                  <w:rFonts w:eastAsiaTheme="minorEastAsia"/>
                  <w:color w:val="0070C0"/>
                  <w:lang w:val="en-US" w:eastAsia="zh-CN"/>
                </w:rPr>
                <w:t xml:space="preserve">of the 15/30kHz </w:t>
              </w:r>
            </w:ins>
            <w:ins w:id="247" w:author="Michal Szydelko, Huawei" w:date="2022-08-16T22:54:00Z">
              <w:r w:rsidR="002F7689" w:rsidRPr="0080250F">
                <w:rPr>
                  <w:rFonts w:eastAsiaTheme="minorEastAsia"/>
                  <w:color w:val="0070C0"/>
                  <w:lang w:val="en-US" w:eastAsia="zh-CN"/>
                </w:rPr>
                <w:t xml:space="preserve">channel raster </w:t>
              </w:r>
            </w:ins>
            <w:ins w:id="248" w:author="Michal Szydelko, Huawei" w:date="2022-08-16T22:52:00Z">
              <w:r w:rsidR="002F7689" w:rsidRPr="0080250F">
                <w:rPr>
                  <w:rFonts w:eastAsiaTheme="minorEastAsia"/>
                  <w:color w:val="0070C0"/>
                  <w:lang w:val="en-US" w:eastAsia="zh-CN"/>
                </w:rPr>
                <w:t>option</w:t>
              </w:r>
              <w:proofErr w:type="gramEnd"/>
              <w:r w:rsidR="002F7689" w:rsidRPr="0080250F">
                <w:rPr>
                  <w:rFonts w:eastAsiaTheme="minorEastAsia"/>
                  <w:color w:val="0070C0"/>
                  <w:lang w:val="en-US" w:eastAsia="zh-CN"/>
                </w:rPr>
                <w:t xml:space="preserve">, except finer granularity of </w:t>
              </w:r>
            </w:ins>
            <w:ins w:id="249" w:author="Michal Szydelko, Huawei" w:date="2022-08-16T22:54:00Z">
              <w:r w:rsidR="002F7689" w:rsidRPr="0080250F">
                <w:rPr>
                  <w:rFonts w:eastAsiaTheme="minorEastAsia"/>
                  <w:color w:val="0070C0"/>
                  <w:lang w:val="en-US" w:eastAsia="zh-CN"/>
                </w:rPr>
                <w:t xml:space="preserve">carrier </w:t>
              </w:r>
            </w:ins>
            <w:ins w:id="250" w:author="Michal Szydelko, Huawei" w:date="2022-08-16T22:52:00Z">
              <w:r w:rsidR="002F7689" w:rsidRPr="0080250F">
                <w:rPr>
                  <w:rFonts w:eastAsiaTheme="minorEastAsia"/>
                  <w:color w:val="0070C0"/>
                  <w:lang w:val="en-US" w:eastAsia="zh-CN"/>
                </w:rPr>
                <w:t xml:space="preserve">frequency allocation. </w:t>
              </w:r>
            </w:ins>
          </w:p>
          <w:p w14:paraId="26482427" w14:textId="0460325B" w:rsidR="0096572B" w:rsidRPr="0080250F" w:rsidRDefault="0096572B" w:rsidP="0080250F">
            <w:pPr>
              <w:spacing w:after="120"/>
              <w:rPr>
                <w:ins w:id="251" w:author="Michal Szydelko, Huawei" w:date="2022-08-16T22:45:00Z"/>
                <w:rFonts w:eastAsiaTheme="minorEastAsia"/>
                <w:color w:val="0070C0"/>
                <w:lang w:val="en-US" w:eastAsia="zh-CN"/>
              </w:rPr>
            </w:pPr>
            <w:ins w:id="252" w:author="Michal Szydelko, Huawei" w:date="2022-08-16T22:45:00Z">
              <w:r w:rsidRPr="0080250F">
                <w:rPr>
                  <w:rFonts w:eastAsiaTheme="minorEastAsia"/>
                  <w:color w:val="0070C0"/>
                  <w:lang w:val="en-US" w:eastAsia="zh-CN"/>
                </w:rPr>
                <w:t>Issue 2-1-2</w:t>
              </w:r>
            </w:ins>
            <w:ins w:id="253" w:author="Michal Szydelko, Huawei" w:date="2022-08-16T23:12:00Z">
              <w:r w:rsidR="0080250F">
                <w:rPr>
                  <w:rFonts w:eastAsiaTheme="minorEastAsia"/>
                  <w:color w:val="0070C0"/>
                  <w:lang w:val="en-US" w:eastAsia="zh-CN"/>
                </w:rPr>
                <w:t xml:space="preserve">: Option 1 with the same motivation as above. </w:t>
              </w:r>
            </w:ins>
          </w:p>
        </w:tc>
      </w:tr>
    </w:tbl>
    <w:p w14:paraId="050EE171" w14:textId="77777777" w:rsidR="005D48CD" w:rsidRDefault="001114CC">
      <w:pPr>
        <w:rPr>
          <w:color w:val="0070C0"/>
          <w:lang w:val="en-US" w:eastAsia="zh-CN"/>
        </w:rPr>
      </w:pPr>
      <w:r>
        <w:rPr>
          <w:rFonts w:hint="eastAsia"/>
          <w:color w:val="0070C0"/>
          <w:lang w:val="en-US" w:eastAsia="zh-CN"/>
        </w:rPr>
        <w:t xml:space="preserve"> </w:t>
      </w:r>
    </w:p>
    <w:p w14:paraId="26EB5351" w14:textId="77777777" w:rsidR="005D48CD" w:rsidRDefault="001114CC">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2-2</w:t>
      </w:r>
      <w:r>
        <w:rPr>
          <w:rFonts w:hint="eastAsia"/>
          <w:bCs/>
          <w:color w:val="0070C0"/>
          <w:u w:val="single"/>
          <w:lang w:eastAsia="ko-KR"/>
        </w:rPr>
        <w:t xml:space="preserve"> </w:t>
      </w:r>
      <w:r>
        <w:rPr>
          <w:bCs/>
          <w:color w:val="0070C0"/>
          <w:u w:val="single"/>
          <w:lang w:eastAsia="ko-KR"/>
        </w:rPr>
        <w:t>Channel bandwidth</w:t>
      </w:r>
    </w:p>
    <w:tbl>
      <w:tblPr>
        <w:tblStyle w:val="TableGrid"/>
        <w:tblW w:w="0" w:type="auto"/>
        <w:tblLook w:val="04A0" w:firstRow="1" w:lastRow="0" w:firstColumn="1" w:lastColumn="0" w:noHBand="0" w:noVBand="1"/>
      </w:tblPr>
      <w:tblGrid>
        <w:gridCol w:w="1236"/>
        <w:gridCol w:w="8395"/>
      </w:tblGrid>
      <w:tr w:rsidR="005D48CD" w14:paraId="7215802F" w14:textId="77777777">
        <w:tc>
          <w:tcPr>
            <w:tcW w:w="1236" w:type="dxa"/>
          </w:tcPr>
          <w:p w14:paraId="2CE804CC"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0CCCB1"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453E9204" w14:textId="77777777">
        <w:tc>
          <w:tcPr>
            <w:tcW w:w="1236" w:type="dxa"/>
          </w:tcPr>
          <w:p w14:paraId="3DE37BC4" w14:textId="77777777" w:rsidR="005D48CD" w:rsidRDefault="001114CC">
            <w:pPr>
              <w:spacing w:after="120"/>
              <w:rPr>
                <w:rFonts w:eastAsiaTheme="minorEastAsia"/>
                <w:color w:val="0070C0"/>
                <w:lang w:val="en-US" w:eastAsia="zh-CN"/>
              </w:rPr>
            </w:pPr>
            <w:ins w:id="254" w:author="Mansoor Shafi" w:date="2022-08-15T11:23:00Z">
              <w:r>
                <w:rPr>
                  <w:rFonts w:eastAsiaTheme="minorEastAsia"/>
                  <w:color w:val="0070C0"/>
                  <w:lang w:val="en-US" w:eastAsia="zh-CN"/>
                </w:rPr>
                <w:t>Spark NZ Ltd</w:t>
              </w:r>
            </w:ins>
            <w:del w:id="255" w:author="Mansoor Shafi" w:date="2022-08-15T11:23:00Z">
              <w:r>
                <w:rPr>
                  <w:rFonts w:eastAsiaTheme="minorEastAsia" w:hint="eastAsia"/>
                  <w:color w:val="0070C0"/>
                  <w:lang w:val="en-US" w:eastAsia="zh-CN"/>
                </w:rPr>
                <w:delText>XXX</w:delText>
              </w:r>
            </w:del>
          </w:p>
        </w:tc>
        <w:tc>
          <w:tcPr>
            <w:tcW w:w="8395" w:type="dxa"/>
          </w:tcPr>
          <w:p w14:paraId="5B0FEF3C" w14:textId="77777777" w:rsidR="005D48CD" w:rsidRDefault="001114CC">
            <w:pPr>
              <w:spacing w:after="120"/>
              <w:rPr>
                <w:ins w:id="256" w:author="Mansoor Shafi" w:date="2022-08-15T14:16:00Z"/>
                <w:rFonts w:eastAsiaTheme="minorEastAsia"/>
                <w:color w:val="0070C0"/>
                <w:lang w:val="en-US" w:eastAsia="zh-CN"/>
              </w:rPr>
            </w:pPr>
            <w:ins w:id="257" w:author="Mansoor Shafi" w:date="2022-08-15T11:23:00Z">
              <w:r>
                <w:rPr>
                  <w:rFonts w:eastAsiaTheme="minorEastAsia"/>
                  <w:color w:val="0070C0"/>
                  <w:lang w:val="en-US" w:eastAsia="zh-CN"/>
                </w:rPr>
                <w:t>Issue 2-2-</w:t>
              </w:r>
              <w:proofErr w:type="gramStart"/>
              <w:r>
                <w:rPr>
                  <w:rFonts w:eastAsiaTheme="minorEastAsia"/>
                  <w:color w:val="0070C0"/>
                  <w:lang w:val="en-US" w:eastAsia="zh-CN"/>
                </w:rPr>
                <w:t>1 :</w:t>
              </w:r>
              <w:proofErr w:type="gramEnd"/>
              <w:r>
                <w:rPr>
                  <w:rFonts w:eastAsiaTheme="minorEastAsia"/>
                  <w:color w:val="0070C0"/>
                  <w:lang w:val="en-US" w:eastAsia="zh-CN"/>
                </w:rPr>
                <w:t xml:space="preserve"> we support</w:t>
              </w:r>
            </w:ins>
            <w:ins w:id="258" w:author="Mansoor Shafi" w:date="2022-08-15T11:24:00Z">
              <w:r>
                <w:rPr>
                  <w:rFonts w:eastAsiaTheme="minorEastAsia"/>
                  <w:color w:val="0070C0"/>
                  <w:lang w:val="en-US" w:eastAsia="zh-CN"/>
                </w:rPr>
                <w:t xml:space="preserve"> option 1 an the need to follow the WID</w:t>
              </w:r>
            </w:ins>
            <w:ins w:id="259" w:author="Gajan Shivanandan" w:date="2022-08-16T11:47:00Z">
              <w:r>
                <w:rPr>
                  <w:rFonts w:eastAsiaTheme="minorEastAsia"/>
                  <w:color w:val="0070C0"/>
                  <w:lang w:val="en-US" w:eastAsia="zh-CN"/>
                </w:rPr>
                <w:t xml:space="preserve">. Larger UL and DL CBW </w:t>
              </w:r>
              <w:proofErr w:type="spellStart"/>
              <w:r>
                <w:rPr>
                  <w:rFonts w:eastAsiaTheme="minorEastAsia"/>
                  <w:color w:val="0070C0"/>
                  <w:lang w:val="en-US" w:eastAsia="zh-CN"/>
                </w:rPr>
                <w:t>maybe</w:t>
              </w:r>
              <w:proofErr w:type="spellEnd"/>
              <w:r>
                <w:rPr>
                  <w:rFonts w:eastAsiaTheme="minorEastAsia"/>
                  <w:color w:val="0070C0"/>
                  <w:lang w:val="en-US" w:eastAsia="zh-CN"/>
                </w:rPr>
                <w:t xml:space="preserve"> considered in future via the R18 new CBW baskets upon completion of the APT600 WI.</w:t>
              </w:r>
            </w:ins>
          </w:p>
          <w:p w14:paraId="0D59B342" w14:textId="77777777" w:rsidR="005D48CD" w:rsidRDefault="001114CC">
            <w:pPr>
              <w:spacing w:after="120"/>
              <w:rPr>
                <w:rFonts w:eastAsiaTheme="minorEastAsia"/>
                <w:color w:val="0070C0"/>
                <w:lang w:val="en-US" w:eastAsia="zh-CN"/>
              </w:rPr>
            </w:pPr>
            <w:ins w:id="260" w:author="Mansoor Shafi" w:date="2022-08-15T14:16:00Z">
              <w:r>
                <w:rPr>
                  <w:rFonts w:eastAsiaTheme="minorEastAsia"/>
                  <w:color w:val="0070C0"/>
                  <w:lang w:val="en-US" w:eastAsia="zh-CN"/>
                </w:rPr>
                <w:t>Issue 2-2-</w:t>
              </w:r>
              <w:proofErr w:type="gramStart"/>
              <w:r>
                <w:rPr>
                  <w:rFonts w:eastAsiaTheme="minorEastAsia"/>
                  <w:color w:val="0070C0"/>
                  <w:lang w:val="en-US" w:eastAsia="zh-CN"/>
                </w:rPr>
                <w:t>2 :</w:t>
              </w:r>
              <w:proofErr w:type="gramEnd"/>
              <w:r>
                <w:rPr>
                  <w:rFonts w:eastAsiaTheme="minorEastAsia"/>
                  <w:color w:val="0070C0"/>
                  <w:lang w:val="en-US" w:eastAsia="zh-CN"/>
                </w:rPr>
                <w:t xml:space="preserve"> </w:t>
              </w:r>
              <w:proofErr w:type="spellStart"/>
              <w:r>
                <w:rPr>
                  <w:rFonts w:eastAsiaTheme="minorEastAsia"/>
                  <w:color w:val="0070C0"/>
                  <w:lang w:val="en-US" w:eastAsia="zh-CN"/>
                </w:rPr>
                <w:t>assymteric</w:t>
              </w:r>
              <w:proofErr w:type="spellEnd"/>
              <w:r>
                <w:rPr>
                  <w:rFonts w:eastAsiaTheme="minorEastAsia"/>
                  <w:color w:val="0070C0"/>
                  <w:lang w:val="en-US" w:eastAsia="zh-CN"/>
                </w:rPr>
                <w:t xml:space="preserve"> bandwidth may be supported with DL bandwidths &gt; 20 M</w:t>
              </w:r>
            </w:ins>
            <w:ins w:id="261" w:author="Gajan Shivanandan" w:date="2022-08-16T11:45:00Z">
              <w:r>
                <w:rPr>
                  <w:rFonts w:eastAsiaTheme="minorEastAsia"/>
                  <w:color w:val="0070C0"/>
                  <w:lang w:val="en-US" w:eastAsia="zh-CN"/>
                </w:rPr>
                <w:t>H</w:t>
              </w:r>
            </w:ins>
            <w:ins w:id="262" w:author="Mansoor Shafi" w:date="2022-08-15T14:16:00Z">
              <w:r>
                <w:rPr>
                  <w:rFonts w:eastAsiaTheme="minorEastAsia"/>
                  <w:color w:val="0070C0"/>
                  <w:lang w:val="en-US" w:eastAsia="zh-CN"/>
                </w:rPr>
                <w:t>z</w:t>
              </w:r>
            </w:ins>
            <w:ins w:id="263" w:author="Mansoor Shafi" w:date="2022-08-15T14:17:00Z">
              <w:r>
                <w:rPr>
                  <w:rFonts w:eastAsiaTheme="minorEastAsia"/>
                  <w:color w:val="0070C0"/>
                  <w:lang w:val="en-US" w:eastAsia="zh-CN"/>
                </w:rPr>
                <w:t xml:space="preserve"> but lesser DL/UL bandwidths are symmetric.</w:t>
              </w:r>
            </w:ins>
          </w:p>
        </w:tc>
      </w:tr>
      <w:tr w:rsidR="005D48CD" w14:paraId="293A73EE" w14:textId="77777777">
        <w:trPr>
          <w:ins w:id="264" w:author="Onozawa, Hisashi (Nokia - JP/Tokyo)" w:date="2022-08-16T12:32:00Z"/>
        </w:trPr>
        <w:tc>
          <w:tcPr>
            <w:tcW w:w="1236" w:type="dxa"/>
          </w:tcPr>
          <w:p w14:paraId="0C746F49" w14:textId="77777777" w:rsidR="005D48CD" w:rsidRDefault="001114CC">
            <w:pPr>
              <w:spacing w:after="120"/>
              <w:rPr>
                <w:ins w:id="265" w:author="Onozawa, Hisashi (Nokia - JP/Tokyo)" w:date="2022-08-16T12:32:00Z"/>
                <w:rFonts w:eastAsiaTheme="minorEastAsia"/>
                <w:color w:val="0070C0"/>
                <w:lang w:val="en-US" w:eastAsia="zh-CN"/>
              </w:rPr>
            </w:pPr>
            <w:ins w:id="266" w:author="Onozawa, Hisashi (Nokia - JP/Tokyo)" w:date="2022-08-16T12:32:00Z">
              <w:r>
                <w:rPr>
                  <w:rFonts w:eastAsiaTheme="minorEastAsia"/>
                  <w:color w:val="0070C0"/>
                  <w:lang w:val="en-US" w:eastAsia="zh-CN"/>
                </w:rPr>
                <w:t>Nokia</w:t>
              </w:r>
            </w:ins>
          </w:p>
        </w:tc>
        <w:tc>
          <w:tcPr>
            <w:tcW w:w="8395" w:type="dxa"/>
          </w:tcPr>
          <w:p w14:paraId="69DDF01A" w14:textId="77777777" w:rsidR="005D48CD" w:rsidRDefault="001114CC">
            <w:pPr>
              <w:spacing w:after="120"/>
              <w:rPr>
                <w:ins w:id="267" w:author="Onozawa, Hisashi (Nokia - JP/Tokyo)" w:date="2022-08-16T12:32:00Z"/>
                <w:rFonts w:eastAsiaTheme="minorEastAsia"/>
                <w:color w:val="0070C0"/>
                <w:lang w:val="en-US" w:eastAsia="zh-CN"/>
              </w:rPr>
            </w:pPr>
            <w:ins w:id="268" w:author="Onozawa, Hisashi (Nokia - JP/Tokyo)" w:date="2022-08-16T12:32:00Z">
              <w:r>
                <w:rPr>
                  <w:rFonts w:eastAsiaTheme="minorEastAsia"/>
                  <w:color w:val="0070C0"/>
                  <w:lang w:val="en-US" w:eastAsia="zh-CN"/>
                </w:rPr>
                <w:t>Issue 2-2-2: Option 3</w:t>
              </w:r>
            </w:ins>
          </w:p>
          <w:p w14:paraId="0250F236" w14:textId="77777777" w:rsidR="005D48CD" w:rsidRDefault="001114CC">
            <w:pPr>
              <w:spacing w:after="120"/>
              <w:rPr>
                <w:ins w:id="269" w:author="Onozawa, Hisashi (Nokia - JP/Tokyo)" w:date="2022-08-16T12:32:00Z"/>
                <w:rFonts w:eastAsiaTheme="minorEastAsia"/>
                <w:color w:val="0070C0"/>
                <w:lang w:val="en-US" w:eastAsia="zh-CN"/>
              </w:rPr>
            </w:pPr>
            <w:ins w:id="270" w:author="Onozawa, Hisashi (Nokia - JP/Tokyo)" w:date="2022-08-16T12:32:00Z">
              <w:r>
                <w:rPr>
                  <w:rFonts w:eastAsiaTheme="minorEastAsia"/>
                  <w:color w:val="0070C0"/>
                  <w:lang w:val="en-US" w:eastAsia="zh-CN"/>
                </w:rPr>
                <w:t xml:space="preserve">UL CBW is limited to 20 MHz, so asymmetric BW would be required for DL 25, 30, 35 </w:t>
              </w:r>
              <w:proofErr w:type="spellStart"/>
              <w:r>
                <w:rPr>
                  <w:rFonts w:eastAsiaTheme="minorEastAsia"/>
                  <w:color w:val="0070C0"/>
                  <w:lang w:val="en-US" w:eastAsia="zh-CN"/>
                </w:rPr>
                <w:t>MHz.</w:t>
              </w:r>
              <w:proofErr w:type="spellEnd"/>
            </w:ins>
          </w:p>
          <w:p w14:paraId="7668B025" w14:textId="77777777" w:rsidR="005D48CD" w:rsidRDefault="001114CC">
            <w:pPr>
              <w:spacing w:after="120"/>
              <w:rPr>
                <w:ins w:id="271" w:author="Onozawa, Hisashi (Nokia - JP/Tokyo)" w:date="2022-08-16T12:32:00Z"/>
                <w:rFonts w:eastAsiaTheme="minorEastAsia"/>
                <w:color w:val="0070C0"/>
                <w:lang w:val="en-US" w:eastAsia="zh-CN"/>
              </w:rPr>
            </w:pPr>
            <w:ins w:id="272" w:author="Onozawa, Hisashi (Nokia - JP/Tokyo)" w:date="2022-08-16T12:32:00Z">
              <w:r>
                <w:rPr>
                  <w:rFonts w:eastAsiaTheme="minorEastAsia"/>
                  <w:color w:val="0070C0"/>
                  <w:lang w:val="en-US" w:eastAsia="zh-CN"/>
                </w:rPr>
                <w:t>For DL 5, 15, 20 MHz, asymmetric BW would not be needed.</w:t>
              </w:r>
            </w:ins>
          </w:p>
        </w:tc>
      </w:tr>
      <w:tr w:rsidR="005D48CD" w14:paraId="42D1D96F" w14:textId="77777777">
        <w:trPr>
          <w:ins w:id="273" w:author="ZTE" w:date="2022-08-16T13:30:00Z"/>
        </w:trPr>
        <w:tc>
          <w:tcPr>
            <w:tcW w:w="1236" w:type="dxa"/>
          </w:tcPr>
          <w:p w14:paraId="427E3F03" w14:textId="77777777" w:rsidR="005D48CD" w:rsidRDefault="001114CC">
            <w:pPr>
              <w:spacing w:after="120"/>
              <w:rPr>
                <w:ins w:id="274" w:author="ZTE" w:date="2022-08-16T13:30:00Z"/>
                <w:rFonts w:eastAsiaTheme="minorEastAsia"/>
                <w:color w:val="0070C0"/>
                <w:lang w:val="en-US" w:eastAsia="zh-CN"/>
              </w:rPr>
            </w:pPr>
            <w:ins w:id="275" w:author="ZTE" w:date="2022-08-16T13:30:00Z">
              <w:r>
                <w:rPr>
                  <w:rFonts w:eastAsiaTheme="minorEastAsia" w:hint="eastAsia"/>
                  <w:color w:val="0070C0"/>
                  <w:lang w:val="en-US" w:eastAsia="zh-CN"/>
                </w:rPr>
                <w:t>ZTE</w:t>
              </w:r>
            </w:ins>
          </w:p>
        </w:tc>
        <w:tc>
          <w:tcPr>
            <w:tcW w:w="8395" w:type="dxa"/>
          </w:tcPr>
          <w:p w14:paraId="00442FDC" w14:textId="77777777" w:rsidR="005D48CD" w:rsidRDefault="001114CC">
            <w:pPr>
              <w:spacing w:after="120"/>
              <w:rPr>
                <w:ins w:id="276" w:author="ZTE" w:date="2022-08-16T13:30:00Z"/>
                <w:b/>
                <w:color w:val="0070C0"/>
                <w:u w:val="single"/>
                <w:lang w:eastAsia="ko-KR"/>
              </w:rPr>
            </w:pPr>
            <w:ins w:id="277" w:author="ZTE" w:date="2022-08-16T13:30:00Z">
              <w:r>
                <w:rPr>
                  <w:b/>
                  <w:color w:val="0070C0"/>
                  <w:u w:val="single"/>
                  <w:lang w:eastAsia="ko-KR"/>
                </w:rPr>
                <w:t>Issue 2-2-2: asymmetric channel bandwidths</w:t>
              </w:r>
            </w:ins>
          </w:p>
          <w:p w14:paraId="52ECAF43" w14:textId="77777777" w:rsidR="005D48CD" w:rsidRDefault="001114CC">
            <w:pPr>
              <w:spacing w:after="120"/>
              <w:rPr>
                <w:ins w:id="278" w:author="ZTE" w:date="2022-08-16T13:30:00Z"/>
                <w:rFonts w:eastAsiaTheme="minorEastAsia"/>
                <w:color w:val="0070C0"/>
                <w:lang w:val="en-US" w:eastAsia="zh-CN"/>
              </w:rPr>
            </w:pPr>
            <w:ins w:id="279" w:author="ZTE" w:date="2022-08-16T13:30:00Z">
              <w:r>
                <w:rPr>
                  <w:color w:val="0070C0"/>
                  <w:szCs w:val="24"/>
                  <w:lang w:eastAsia="zh-CN"/>
                </w:rPr>
                <w:t>Option 3</w:t>
              </w:r>
            </w:ins>
          </w:p>
          <w:p w14:paraId="5D0C7ADA" w14:textId="77777777" w:rsidR="005D48CD" w:rsidRDefault="001114CC">
            <w:pPr>
              <w:spacing w:after="120"/>
              <w:rPr>
                <w:ins w:id="280" w:author="ZTE" w:date="2022-08-16T13:30:00Z"/>
                <w:rFonts w:eastAsiaTheme="minorEastAsia"/>
                <w:color w:val="0070C0"/>
                <w:lang w:val="en-US" w:eastAsia="zh-CN"/>
              </w:rPr>
            </w:pPr>
            <w:ins w:id="281" w:author="ZTE" w:date="2022-08-16T13:30:00Z">
              <w:r>
                <w:rPr>
                  <w:rFonts w:hint="eastAsia"/>
                  <w:bCs/>
                  <w:lang w:val="en-US" w:eastAsia="zh-CN"/>
                </w:rPr>
                <w:t xml:space="preserve">In terms of the objectives, the largest 20MHz channel bandwidth is for </w:t>
              </w:r>
              <w:r>
                <w:rPr>
                  <w:bCs/>
                  <w:lang w:eastAsia="ja-JP"/>
                </w:rPr>
                <w:t>UL</w:t>
              </w:r>
              <w:r>
                <w:rPr>
                  <w:rFonts w:hint="eastAsia"/>
                  <w:bCs/>
                  <w:lang w:val="en-US" w:eastAsia="zh-CN"/>
                </w:rPr>
                <w:t xml:space="preserve"> while 35MHz channel bandwidth is for DL, so </w:t>
              </w:r>
              <w:r>
                <w:rPr>
                  <w:rFonts w:hint="eastAsia"/>
                  <w:bCs/>
                  <w:lang w:val="en-US" w:eastAsia="ko-KR"/>
                </w:rPr>
                <w:t>asymmetric channel bandwidths</w:t>
              </w:r>
              <w:r>
                <w:rPr>
                  <w:rFonts w:hint="eastAsia"/>
                  <w:bCs/>
                  <w:lang w:val="en-US" w:eastAsia="zh-CN"/>
                </w:rPr>
                <w:t xml:space="preserve"> should be defined. </w:t>
              </w:r>
            </w:ins>
            <w:ins w:id="282" w:author="ZTE" w:date="2022-08-16T13:31:00Z">
              <w:r>
                <w:rPr>
                  <w:rFonts w:hint="eastAsia"/>
                  <w:bCs/>
                  <w:lang w:val="en-US" w:eastAsia="zh-CN"/>
                </w:rPr>
                <w:t>I</w:t>
              </w:r>
            </w:ins>
            <w:ins w:id="283" w:author="ZTE" w:date="2022-08-16T13:30:00Z">
              <w:r>
                <w:rPr>
                  <w:rFonts w:hint="eastAsia"/>
                  <w:lang w:val="en-US" w:eastAsia="zh-CN"/>
                </w:rPr>
                <w:t>n our understanding it may largely depends on the operator</w:t>
              </w:r>
              <w:r>
                <w:rPr>
                  <w:lang w:val="en-US" w:eastAsia="zh-CN"/>
                </w:rPr>
                <w:t>’</w:t>
              </w:r>
              <w:r>
                <w:rPr>
                  <w:rFonts w:hint="eastAsia"/>
                  <w:lang w:val="en-US" w:eastAsia="zh-CN"/>
                </w:rPr>
                <w:t>s demand</w:t>
              </w:r>
            </w:ins>
          </w:p>
        </w:tc>
      </w:tr>
      <w:tr w:rsidR="001114CC" w14:paraId="2CE467DB" w14:textId="77777777">
        <w:trPr>
          <w:ins w:id="284" w:author="Yuan Gao" w:date="2022-08-16T16:16:00Z"/>
        </w:trPr>
        <w:tc>
          <w:tcPr>
            <w:tcW w:w="1236" w:type="dxa"/>
          </w:tcPr>
          <w:p w14:paraId="078F41CF" w14:textId="77777777" w:rsidR="001114CC" w:rsidRDefault="001114CC" w:rsidP="001114CC">
            <w:pPr>
              <w:spacing w:after="120"/>
              <w:rPr>
                <w:ins w:id="285" w:author="Yuan Gao" w:date="2022-08-16T16:16:00Z"/>
                <w:rFonts w:eastAsiaTheme="minorEastAsia"/>
                <w:color w:val="0070C0"/>
                <w:lang w:val="en-US" w:eastAsia="zh-CN"/>
              </w:rPr>
            </w:pPr>
            <w:ins w:id="286" w:author="Yuan Gao" w:date="2022-08-16T16:16:00Z">
              <w:r>
                <w:rPr>
                  <w:rFonts w:eastAsiaTheme="minorEastAsia"/>
                  <w:color w:val="0070C0"/>
                  <w:lang w:val="en-US" w:eastAsia="zh-CN"/>
                </w:rPr>
                <w:t>Xiaomi</w:t>
              </w:r>
            </w:ins>
          </w:p>
        </w:tc>
        <w:tc>
          <w:tcPr>
            <w:tcW w:w="8395" w:type="dxa"/>
          </w:tcPr>
          <w:p w14:paraId="1DDC4472" w14:textId="77777777" w:rsidR="001114CC" w:rsidRDefault="001114CC" w:rsidP="001114CC">
            <w:pPr>
              <w:spacing w:after="120"/>
              <w:rPr>
                <w:ins w:id="287" w:author="Yuan Gao" w:date="2022-08-16T16:16:00Z"/>
                <w:rFonts w:eastAsiaTheme="minorEastAsia"/>
                <w:color w:val="0070C0"/>
                <w:lang w:val="en-US" w:eastAsia="zh-CN"/>
              </w:rPr>
            </w:pPr>
            <w:ins w:id="288" w:author="Yuan Gao" w:date="2022-08-16T16:16:00Z">
              <w:r>
                <w:rPr>
                  <w:rFonts w:eastAsiaTheme="minorEastAsia"/>
                  <w:color w:val="0070C0"/>
                  <w:lang w:val="en-US" w:eastAsia="zh-CN"/>
                </w:rPr>
                <w:t>Issue 2-2-1:</w:t>
              </w:r>
              <w:r>
                <w:rPr>
                  <w:rFonts w:eastAsiaTheme="minorEastAsia" w:hint="eastAsia"/>
                  <w:color w:val="0070C0"/>
                  <w:lang w:val="en-US" w:eastAsia="zh-CN"/>
                </w:rPr>
                <w:t xml:space="preserve"> </w:t>
              </w:r>
              <w:r>
                <w:rPr>
                  <w:rFonts w:eastAsiaTheme="minorEastAsia"/>
                  <w:color w:val="0070C0"/>
                  <w:lang w:val="en-US" w:eastAsia="zh-CN"/>
                </w:rPr>
                <w:t>Option 1</w:t>
              </w:r>
            </w:ins>
          </w:p>
          <w:p w14:paraId="263A7D44" w14:textId="77777777" w:rsidR="001114CC" w:rsidRDefault="001114CC" w:rsidP="001114CC">
            <w:pPr>
              <w:spacing w:after="120"/>
              <w:rPr>
                <w:ins w:id="289" w:author="Yuan Gao" w:date="2022-08-16T16:16:00Z"/>
                <w:b/>
                <w:color w:val="0070C0"/>
                <w:u w:val="single"/>
                <w:lang w:eastAsia="ko-KR"/>
              </w:rPr>
            </w:pPr>
            <w:ins w:id="290" w:author="Yuan Gao" w:date="2022-08-16T16:16:00Z">
              <w:r>
                <w:rPr>
                  <w:rFonts w:eastAsiaTheme="minorEastAsia"/>
                  <w:color w:val="0070C0"/>
                  <w:lang w:val="en-US" w:eastAsia="zh-CN"/>
                </w:rPr>
                <w:lastRenderedPageBreak/>
                <w:t>Issue 2-2-2</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 xml:space="preserve">ption 3. </w:t>
              </w:r>
            </w:ins>
          </w:p>
        </w:tc>
      </w:tr>
      <w:tr w:rsidR="00833774" w14:paraId="768B61E3" w14:textId="77777777">
        <w:trPr>
          <w:ins w:id="291" w:author="Skyworks" w:date="2022-08-16T14:45:00Z"/>
        </w:trPr>
        <w:tc>
          <w:tcPr>
            <w:tcW w:w="1236" w:type="dxa"/>
          </w:tcPr>
          <w:p w14:paraId="35EAEB01" w14:textId="70DE10A9" w:rsidR="00833774" w:rsidRDefault="00833774" w:rsidP="001114CC">
            <w:pPr>
              <w:spacing w:after="120"/>
              <w:rPr>
                <w:ins w:id="292" w:author="Skyworks" w:date="2022-08-16T14:45:00Z"/>
                <w:rFonts w:eastAsiaTheme="minorEastAsia"/>
                <w:color w:val="0070C0"/>
                <w:lang w:val="en-US" w:eastAsia="zh-CN"/>
              </w:rPr>
            </w:pPr>
            <w:ins w:id="293" w:author="Skyworks" w:date="2022-08-16T14:45:00Z">
              <w:r>
                <w:rPr>
                  <w:rFonts w:eastAsiaTheme="minorEastAsia"/>
                  <w:color w:val="0070C0"/>
                  <w:lang w:val="en-US" w:eastAsia="zh-CN"/>
                </w:rPr>
                <w:lastRenderedPageBreak/>
                <w:t>Skyworks</w:t>
              </w:r>
            </w:ins>
          </w:p>
        </w:tc>
        <w:tc>
          <w:tcPr>
            <w:tcW w:w="8395" w:type="dxa"/>
          </w:tcPr>
          <w:p w14:paraId="62BB1B49" w14:textId="06A769A5" w:rsidR="00833774" w:rsidRDefault="00833774" w:rsidP="00833774">
            <w:pPr>
              <w:spacing w:after="120"/>
              <w:rPr>
                <w:ins w:id="294" w:author="Skyworks" w:date="2022-08-16T14:45:00Z"/>
                <w:rFonts w:eastAsiaTheme="minorEastAsia"/>
                <w:color w:val="0070C0"/>
                <w:lang w:val="en-US" w:eastAsia="zh-CN"/>
              </w:rPr>
            </w:pPr>
            <w:ins w:id="295" w:author="Skyworks" w:date="2022-08-16T14:45:00Z">
              <w:r>
                <w:rPr>
                  <w:rFonts w:eastAsiaTheme="minorEastAsia"/>
                  <w:color w:val="0070C0"/>
                  <w:lang w:val="en-US" w:eastAsia="zh-CN"/>
                </w:rPr>
                <w:t>Issue 2-2-1:</w:t>
              </w:r>
              <w:r>
                <w:rPr>
                  <w:rFonts w:eastAsiaTheme="minorEastAsia" w:hint="eastAsia"/>
                  <w:color w:val="0070C0"/>
                  <w:lang w:val="en-US" w:eastAsia="zh-CN"/>
                </w:rPr>
                <w:t xml:space="preserve"> </w:t>
              </w:r>
              <w:r>
                <w:rPr>
                  <w:rFonts w:eastAsiaTheme="minorEastAsia"/>
                  <w:color w:val="0070C0"/>
                  <w:lang w:val="en-US" w:eastAsia="zh-CN"/>
                </w:rPr>
                <w:t>Option 1 5 to 345MHz DL with 20MH</w:t>
              </w:r>
            </w:ins>
            <w:ins w:id="296" w:author="Skyworks" w:date="2022-08-16T14:49:00Z">
              <w:r>
                <w:rPr>
                  <w:rFonts w:eastAsiaTheme="minorEastAsia"/>
                  <w:color w:val="0070C0"/>
                  <w:lang w:val="en-US" w:eastAsia="zh-CN"/>
                </w:rPr>
                <w:t>z</w:t>
              </w:r>
            </w:ins>
            <w:ins w:id="297" w:author="Skyworks" w:date="2022-08-16T14:45:00Z">
              <w:r>
                <w:rPr>
                  <w:rFonts w:eastAsiaTheme="minorEastAsia"/>
                  <w:color w:val="0070C0"/>
                  <w:lang w:val="en-US" w:eastAsia="zh-CN"/>
                </w:rPr>
                <w:t xml:space="preserve"> max UL</w:t>
              </w:r>
            </w:ins>
          </w:p>
          <w:p w14:paraId="10465DDB" w14:textId="60F29199" w:rsidR="00833774" w:rsidRDefault="00833774" w:rsidP="00833774">
            <w:pPr>
              <w:spacing w:after="120"/>
              <w:rPr>
                <w:ins w:id="298" w:author="Skyworks" w:date="2022-08-16T14:45:00Z"/>
                <w:rFonts w:eastAsiaTheme="minorEastAsia"/>
                <w:color w:val="0070C0"/>
                <w:lang w:val="en-US" w:eastAsia="zh-CN"/>
              </w:rPr>
            </w:pPr>
            <w:ins w:id="299" w:author="Skyworks" w:date="2022-08-16T14:45:00Z">
              <w:r>
                <w:rPr>
                  <w:rFonts w:eastAsiaTheme="minorEastAsia"/>
                  <w:color w:val="0070C0"/>
                  <w:lang w:val="en-US" w:eastAsia="zh-CN"/>
                </w:rPr>
                <w:t>Issue 2-2-2</w:t>
              </w:r>
              <w:r>
                <w:rPr>
                  <w:rFonts w:eastAsiaTheme="minorEastAsia" w:hint="eastAsia"/>
                  <w:color w:val="0070C0"/>
                  <w:lang w:val="en-US" w:eastAsia="zh-CN"/>
                </w:rPr>
                <w:t>:</w:t>
              </w:r>
              <w:r>
                <w:rPr>
                  <w:rFonts w:eastAsiaTheme="minorEastAsia"/>
                  <w:color w:val="0070C0"/>
                  <w:lang w:val="en-US" w:eastAsia="zh-CN"/>
                </w:rPr>
                <w:t xml:space="preserve"> </w:t>
              </w:r>
            </w:ins>
            <w:ins w:id="300" w:author="Skyworks" w:date="2022-08-16T14:47:00Z">
              <w:r>
                <w:rPr>
                  <w:rFonts w:eastAsiaTheme="minorEastAsia"/>
                  <w:color w:val="0070C0"/>
                  <w:lang w:val="en-US" w:eastAsia="zh-CN"/>
                </w:rPr>
                <w:t xml:space="preserve">support Nokia’s </w:t>
              </w:r>
            </w:ins>
            <w:ins w:id="301" w:author="Skyworks" w:date="2022-08-16T14:49:00Z">
              <w:r>
                <w:rPr>
                  <w:rFonts w:eastAsiaTheme="minorEastAsia"/>
                  <w:color w:val="0070C0"/>
                  <w:lang w:val="en-US" w:eastAsia="zh-CN"/>
                </w:rPr>
                <w:t>option 3</w:t>
              </w:r>
            </w:ins>
          </w:p>
        </w:tc>
      </w:tr>
      <w:tr w:rsidR="006E6E56" w14:paraId="434E9C74" w14:textId="77777777">
        <w:trPr>
          <w:ins w:id="302" w:author="D. Everaere" w:date="2022-08-16T17:51:00Z"/>
        </w:trPr>
        <w:tc>
          <w:tcPr>
            <w:tcW w:w="1236" w:type="dxa"/>
          </w:tcPr>
          <w:p w14:paraId="27FFBFFE" w14:textId="79C0F3D0" w:rsidR="006E6E56" w:rsidRDefault="006E6E56" w:rsidP="006E6E56">
            <w:pPr>
              <w:spacing w:after="120"/>
              <w:rPr>
                <w:ins w:id="303" w:author="D. Everaere" w:date="2022-08-16T17:51:00Z"/>
                <w:rFonts w:eastAsiaTheme="minorEastAsia"/>
                <w:color w:val="0070C0"/>
                <w:lang w:val="en-US" w:eastAsia="zh-CN"/>
              </w:rPr>
            </w:pPr>
            <w:ins w:id="304" w:author="D. Everaere" w:date="2022-08-16T17:51:00Z">
              <w:r>
                <w:rPr>
                  <w:rFonts w:eastAsiaTheme="minorEastAsia"/>
                  <w:color w:val="0070C0"/>
                  <w:lang w:val="en-US" w:eastAsia="zh-CN"/>
                </w:rPr>
                <w:t>Ericsson</w:t>
              </w:r>
            </w:ins>
          </w:p>
        </w:tc>
        <w:tc>
          <w:tcPr>
            <w:tcW w:w="8395" w:type="dxa"/>
          </w:tcPr>
          <w:p w14:paraId="7A566A5F" w14:textId="77777777" w:rsidR="006E6E56" w:rsidRDefault="006E6E56" w:rsidP="006E6E56">
            <w:pPr>
              <w:spacing w:after="120"/>
              <w:rPr>
                <w:ins w:id="305" w:author="D. Everaere" w:date="2022-08-16T17:51:00Z"/>
                <w:rFonts w:eastAsiaTheme="minorEastAsia"/>
                <w:color w:val="0070C0"/>
                <w:lang w:val="en-US" w:eastAsia="zh-CN"/>
              </w:rPr>
            </w:pPr>
            <w:ins w:id="306" w:author="D. Everaere" w:date="2022-08-16T17:51:00Z">
              <w:r>
                <w:rPr>
                  <w:rFonts w:eastAsiaTheme="minorEastAsia"/>
                  <w:color w:val="0070C0"/>
                  <w:lang w:val="en-US" w:eastAsia="zh-CN"/>
                </w:rPr>
                <w:t>Issue 2-2-1:</w:t>
              </w:r>
            </w:ins>
          </w:p>
          <w:p w14:paraId="603BA96F" w14:textId="77777777" w:rsidR="006E6E56" w:rsidRDefault="006E6E56" w:rsidP="006E6E56">
            <w:pPr>
              <w:spacing w:after="120"/>
              <w:rPr>
                <w:ins w:id="307" w:author="D. Everaere" w:date="2022-08-16T17:51:00Z"/>
                <w:rFonts w:eastAsiaTheme="minorEastAsia"/>
                <w:color w:val="0070C0"/>
                <w:lang w:val="en-US" w:eastAsia="zh-CN"/>
              </w:rPr>
            </w:pPr>
            <w:ins w:id="308" w:author="D. Everaere" w:date="2022-08-16T17:51:00Z">
              <w:r>
                <w:rPr>
                  <w:rFonts w:eastAsiaTheme="minorEastAsia"/>
                  <w:color w:val="0070C0"/>
                  <w:lang w:val="en-US" w:eastAsia="zh-CN"/>
                </w:rPr>
                <w:t>Option 1: up to 35MHz in DL and up to 20MHz only in UL</w:t>
              </w:r>
            </w:ins>
          </w:p>
          <w:p w14:paraId="6BDFE8F4" w14:textId="77777777" w:rsidR="006E6E56" w:rsidRDefault="006E6E56" w:rsidP="006E6E56">
            <w:pPr>
              <w:spacing w:after="120"/>
              <w:rPr>
                <w:ins w:id="309" w:author="D. Everaere" w:date="2022-08-16T17:51:00Z"/>
                <w:rFonts w:eastAsiaTheme="minorEastAsia"/>
                <w:color w:val="0070C0"/>
                <w:lang w:val="en-US" w:eastAsia="zh-CN"/>
              </w:rPr>
            </w:pPr>
            <w:ins w:id="310" w:author="D. Everaere" w:date="2022-08-16T17:51:00Z">
              <w:r>
                <w:rPr>
                  <w:rFonts w:eastAsiaTheme="minorEastAsia"/>
                  <w:color w:val="0070C0"/>
                  <w:lang w:val="en-US" w:eastAsia="zh-CN"/>
                </w:rPr>
                <w:t xml:space="preserve">Issue 2-2-2: </w:t>
              </w:r>
            </w:ins>
          </w:p>
          <w:p w14:paraId="197547C2" w14:textId="07F8CC7C" w:rsidR="006E6E56" w:rsidRDefault="006E6E56" w:rsidP="006E6E56">
            <w:pPr>
              <w:spacing w:after="120"/>
              <w:rPr>
                <w:ins w:id="311" w:author="D. Everaere" w:date="2022-08-16T17:51:00Z"/>
                <w:rFonts w:eastAsiaTheme="minorEastAsia"/>
                <w:color w:val="0070C0"/>
                <w:lang w:val="en-US" w:eastAsia="zh-CN"/>
              </w:rPr>
            </w:pPr>
            <w:ins w:id="312" w:author="D. Everaere" w:date="2022-08-16T17:51:00Z">
              <w:r>
                <w:rPr>
                  <w:rFonts w:eastAsiaTheme="minorEastAsia"/>
                  <w:color w:val="0070C0"/>
                  <w:lang w:val="en-US" w:eastAsia="zh-CN"/>
                </w:rPr>
                <w:t>Options 1 and 3. The set 0 (mandatory) shall also contain the n71 combinations.</w:t>
              </w:r>
            </w:ins>
          </w:p>
        </w:tc>
      </w:tr>
      <w:tr w:rsidR="002C09EB" w14:paraId="1ECCD64E" w14:textId="77777777">
        <w:trPr>
          <w:ins w:id="313" w:author="Gene Fong" w:date="2022-08-16T11:09:00Z"/>
        </w:trPr>
        <w:tc>
          <w:tcPr>
            <w:tcW w:w="1236" w:type="dxa"/>
          </w:tcPr>
          <w:p w14:paraId="0EE2D9E9" w14:textId="11AD6038" w:rsidR="002C09EB" w:rsidRDefault="002C09EB" w:rsidP="002C09EB">
            <w:pPr>
              <w:spacing w:after="120"/>
              <w:rPr>
                <w:ins w:id="314" w:author="Gene Fong" w:date="2022-08-16T11:09:00Z"/>
                <w:rFonts w:eastAsiaTheme="minorEastAsia"/>
                <w:color w:val="0070C0"/>
                <w:lang w:val="en-US" w:eastAsia="zh-CN"/>
              </w:rPr>
            </w:pPr>
            <w:ins w:id="315" w:author="Gene Fong" w:date="2022-08-16T11:09:00Z">
              <w:r>
                <w:rPr>
                  <w:rFonts w:eastAsiaTheme="minorEastAsia"/>
                  <w:color w:val="0070C0"/>
                  <w:lang w:val="en-US" w:eastAsia="zh-CN"/>
                </w:rPr>
                <w:t>Qualcomm</w:t>
              </w:r>
            </w:ins>
          </w:p>
        </w:tc>
        <w:tc>
          <w:tcPr>
            <w:tcW w:w="8395" w:type="dxa"/>
          </w:tcPr>
          <w:p w14:paraId="435103F5" w14:textId="77777777" w:rsidR="002C09EB" w:rsidRDefault="002C09EB" w:rsidP="002C09EB">
            <w:pPr>
              <w:spacing w:after="120"/>
              <w:rPr>
                <w:ins w:id="316" w:author="Gene Fong" w:date="2022-08-16T11:09:00Z"/>
                <w:rFonts w:eastAsiaTheme="minorEastAsia"/>
                <w:color w:val="0070C0"/>
                <w:lang w:val="en-US" w:eastAsia="zh-CN"/>
              </w:rPr>
            </w:pPr>
            <w:ins w:id="317" w:author="Gene Fong" w:date="2022-08-16T11:09:00Z">
              <w:r>
                <w:rPr>
                  <w:rFonts w:eastAsiaTheme="minorEastAsia"/>
                  <w:color w:val="0070C0"/>
                  <w:lang w:val="en-US" w:eastAsia="zh-CN"/>
                </w:rPr>
                <w:t>Issue 2-2-1:  Option 1</w:t>
              </w:r>
            </w:ins>
          </w:p>
          <w:p w14:paraId="2FCE778B" w14:textId="1611B003" w:rsidR="002C09EB" w:rsidRDefault="002C09EB" w:rsidP="002C09EB">
            <w:pPr>
              <w:spacing w:after="120"/>
              <w:rPr>
                <w:ins w:id="318" w:author="Gene Fong" w:date="2022-08-16T11:09:00Z"/>
                <w:rFonts w:eastAsiaTheme="minorEastAsia"/>
                <w:color w:val="0070C0"/>
                <w:lang w:val="en-US" w:eastAsia="zh-CN"/>
              </w:rPr>
            </w:pPr>
            <w:ins w:id="319" w:author="Gene Fong" w:date="2022-08-16T11:09:00Z">
              <w:r>
                <w:rPr>
                  <w:rFonts w:eastAsiaTheme="minorEastAsia"/>
                  <w:color w:val="0070C0"/>
                  <w:lang w:val="en-US" w:eastAsia="zh-CN"/>
                </w:rPr>
                <w:t>Issue 2-2-2:  Our understanding is asymmetric bandwidths are not a part of this WID and have not been requested by APT countries.  However, we are ok to study including the asymmetric bandwidths into the specification since the uplink has been agreed to be limited to 20 MHz already.</w:t>
              </w:r>
            </w:ins>
          </w:p>
        </w:tc>
      </w:tr>
      <w:tr w:rsidR="00C20CE6" w14:paraId="5EFDF45B" w14:textId="77777777">
        <w:trPr>
          <w:ins w:id="320" w:author="Apple" w:date="2022-08-16T20:51:00Z"/>
        </w:trPr>
        <w:tc>
          <w:tcPr>
            <w:tcW w:w="1236" w:type="dxa"/>
          </w:tcPr>
          <w:p w14:paraId="272D94D2" w14:textId="2EC15A64" w:rsidR="00C20CE6" w:rsidRDefault="00C20CE6" w:rsidP="00C20CE6">
            <w:pPr>
              <w:spacing w:after="120"/>
              <w:rPr>
                <w:ins w:id="321" w:author="Apple" w:date="2022-08-16T20:51:00Z"/>
                <w:rFonts w:eastAsiaTheme="minorEastAsia"/>
                <w:color w:val="0070C0"/>
                <w:lang w:val="en-US" w:eastAsia="zh-CN"/>
              </w:rPr>
            </w:pPr>
            <w:ins w:id="322" w:author="Apple" w:date="2022-08-16T20:51:00Z">
              <w:r>
                <w:rPr>
                  <w:rFonts w:eastAsiaTheme="minorEastAsia"/>
                  <w:color w:val="0070C0"/>
                  <w:lang w:val="en-US" w:eastAsia="zh-CN"/>
                </w:rPr>
                <w:t>Apple</w:t>
              </w:r>
            </w:ins>
          </w:p>
        </w:tc>
        <w:tc>
          <w:tcPr>
            <w:tcW w:w="8395" w:type="dxa"/>
          </w:tcPr>
          <w:p w14:paraId="4E46D3C3" w14:textId="77777777" w:rsidR="00C20CE6" w:rsidRDefault="00C20CE6" w:rsidP="00C20CE6">
            <w:pPr>
              <w:spacing w:after="120"/>
              <w:rPr>
                <w:ins w:id="323" w:author="Apple" w:date="2022-08-16T20:51:00Z"/>
                <w:rFonts w:eastAsiaTheme="minorEastAsia"/>
                <w:color w:val="0070C0"/>
                <w:lang w:val="en-US" w:eastAsia="zh-CN"/>
              </w:rPr>
            </w:pPr>
            <w:ins w:id="324" w:author="Apple" w:date="2022-08-16T20:51:00Z">
              <w:r>
                <w:rPr>
                  <w:rFonts w:eastAsiaTheme="minorEastAsia"/>
                  <w:color w:val="0070C0"/>
                  <w:lang w:val="en-US" w:eastAsia="zh-CN"/>
                </w:rPr>
                <w:t>Issue 2-2-1: Option 1</w:t>
              </w:r>
            </w:ins>
          </w:p>
          <w:p w14:paraId="1AB2F8C2" w14:textId="0E36CBAA" w:rsidR="00C20CE6" w:rsidRDefault="00C20CE6" w:rsidP="00C20CE6">
            <w:pPr>
              <w:spacing w:after="120"/>
              <w:rPr>
                <w:ins w:id="325" w:author="Apple" w:date="2022-08-16T20:51:00Z"/>
                <w:rFonts w:eastAsiaTheme="minorEastAsia"/>
                <w:color w:val="0070C0"/>
                <w:lang w:val="en-US" w:eastAsia="zh-CN"/>
              </w:rPr>
            </w:pPr>
            <w:ins w:id="326" w:author="Apple" w:date="2022-08-16T20:51:00Z">
              <w:r>
                <w:rPr>
                  <w:rFonts w:eastAsiaTheme="minorEastAsia"/>
                  <w:color w:val="0070C0"/>
                  <w:lang w:val="en-US" w:eastAsia="zh-CN"/>
                </w:rPr>
                <w:t>Issue 2-2-2: Option 3</w:t>
              </w:r>
            </w:ins>
          </w:p>
        </w:tc>
      </w:tr>
      <w:tr w:rsidR="005E6408" w14:paraId="0345FB2B" w14:textId="77777777">
        <w:trPr>
          <w:ins w:id="327" w:author="Michal Szydelko, Huawei" w:date="2022-08-16T23:16:00Z"/>
        </w:trPr>
        <w:tc>
          <w:tcPr>
            <w:tcW w:w="1236" w:type="dxa"/>
          </w:tcPr>
          <w:p w14:paraId="0ABE6A5D" w14:textId="5A06C446" w:rsidR="005E6408" w:rsidRDefault="005E6408" w:rsidP="00C20CE6">
            <w:pPr>
              <w:spacing w:after="120"/>
              <w:rPr>
                <w:ins w:id="328" w:author="Michal Szydelko, Huawei" w:date="2022-08-16T23:16:00Z"/>
                <w:rFonts w:eastAsiaTheme="minorEastAsia"/>
                <w:color w:val="0070C0"/>
                <w:lang w:val="en-US" w:eastAsia="zh-CN"/>
              </w:rPr>
            </w:pPr>
            <w:ins w:id="329" w:author="Michal Szydelko, Huawei" w:date="2022-08-16T23:16:00Z">
              <w:r>
                <w:rPr>
                  <w:rFonts w:eastAsiaTheme="minorEastAsia"/>
                  <w:color w:val="0070C0"/>
                  <w:lang w:val="en-US" w:eastAsia="zh-CN"/>
                </w:rPr>
                <w:t>Huawei</w:t>
              </w:r>
            </w:ins>
          </w:p>
        </w:tc>
        <w:tc>
          <w:tcPr>
            <w:tcW w:w="8395" w:type="dxa"/>
          </w:tcPr>
          <w:p w14:paraId="6E142A90" w14:textId="19720F09" w:rsidR="005E6408" w:rsidRDefault="005E6408" w:rsidP="005E6408">
            <w:pPr>
              <w:spacing w:after="120"/>
              <w:rPr>
                <w:ins w:id="330" w:author="Michal Szydelko, Huawei" w:date="2022-08-16T23:16:00Z"/>
                <w:rFonts w:eastAsiaTheme="minorEastAsia"/>
                <w:color w:val="0070C0"/>
                <w:lang w:val="en-US" w:eastAsia="zh-CN"/>
              </w:rPr>
            </w:pPr>
            <w:ins w:id="331" w:author="Michal Szydelko, Huawei" w:date="2022-08-16T23:16:00Z">
              <w:r>
                <w:rPr>
                  <w:rFonts w:eastAsiaTheme="minorEastAsia"/>
                  <w:color w:val="0070C0"/>
                  <w:lang w:val="en-US" w:eastAsia="zh-CN"/>
                </w:rPr>
                <w:t>Issue 2-2-1: Option 1</w:t>
              </w:r>
              <w:r w:rsidR="008B7216">
                <w:rPr>
                  <w:rFonts w:eastAsiaTheme="minorEastAsia"/>
                  <w:color w:val="0070C0"/>
                  <w:lang w:val="en-US" w:eastAsia="zh-CN"/>
                </w:rPr>
                <w:t xml:space="preserve">. </w:t>
              </w:r>
            </w:ins>
            <w:ins w:id="332" w:author="Michal Szydelko, Huawei" w:date="2022-08-16T23:17:00Z">
              <w:r w:rsidR="008B7216">
                <w:rPr>
                  <w:rFonts w:eastAsiaTheme="minorEastAsia"/>
                  <w:color w:val="0070C0"/>
                  <w:lang w:val="en-US" w:eastAsia="zh-CN"/>
                </w:rPr>
                <w:t xml:space="preserve">In case of interest in higher CBW for UL, those </w:t>
              </w:r>
            </w:ins>
            <w:ins w:id="333" w:author="Michal Szydelko, Huawei" w:date="2022-08-16T23:18:00Z">
              <w:r w:rsidR="008B7216">
                <w:rPr>
                  <w:rFonts w:eastAsiaTheme="minorEastAsia"/>
                  <w:color w:val="0070C0"/>
                  <w:lang w:val="en-US" w:eastAsia="zh-CN"/>
                </w:rPr>
                <w:t xml:space="preserve">could </w:t>
              </w:r>
            </w:ins>
            <w:ins w:id="334" w:author="Michal Szydelko, Huawei" w:date="2022-08-16T23:17:00Z">
              <w:r w:rsidR="008B7216">
                <w:rPr>
                  <w:rFonts w:eastAsiaTheme="minorEastAsia"/>
                  <w:color w:val="0070C0"/>
                  <w:lang w:val="en-US" w:eastAsia="zh-CN"/>
                </w:rPr>
                <w:t>be</w:t>
              </w:r>
            </w:ins>
            <w:ins w:id="335" w:author="Michal Szydelko, Huawei" w:date="2022-08-16T23:18:00Z">
              <w:r w:rsidR="008B7216">
                <w:rPr>
                  <w:rFonts w:eastAsiaTheme="minorEastAsia"/>
                  <w:color w:val="0070C0"/>
                  <w:lang w:val="en-US" w:eastAsia="zh-CN"/>
                </w:rPr>
                <w:t xml:space="preserve"> considered </w:t>
              </w:r>
            </w:ins>
            <w:ins w:id="336" w:author="Michal Szydelko, Huawei" w:date="2022-08-16T23:17:00Z">
              <w:r w:rsidR="008B7216">
                <w:rPr>
                  <w:rFonts w:eastAsiaTheme="minorEastAsia"/>
                  <w:color w:val="0070C0"/>
                  <w:lang w:val="en-US" w:eastAsia="zh-CN"/>
                </w:rPr>
                <w:t>in a follow-up WI</w:t>
              </w:r>
            </w:ins>
            <w:ins w:id="337" w:author="Michal Szydelko, Huawei" w:date="2022-08-16T23:18:00Z">
              <w:r w:rsidR="008B7216">
                <w:rPr>
                  <w:rFonts w:eastAsiaTheme="minorEastAsia"/>
                  <w:color w:val="0070C0"/>
                  <w:lang w:val="en-US" w:eastAsia="zh-CN"/>
                </w:rPr>
                <w:t xml:space="preserve">, depending on </w:t>
              </w:r>
              <w:proofErr w:type="gramStart"/>
              <w:r w:rsidR="008B7216">
                <w:rPr>
                  <w:rFonts w:eastAsiaTheme="minorEastAsia"/>
                  <w:color w:val="0070C0"/>
                  <w:lang w:val="en-US" w:eastAsia="zh-CN"/>
                </w:rPr>
                <w:t>operators</w:t>
              </w:r>
              <w:proofErr w:type="gramEnd"/>
              <w:r w:rsidR="008B7216">
                <w:rPr>
                  <w:rFonts w:eastAsiaTheme="minorEastAsia"/>
                  <w:color w:val="0070C0"/>
                  <w:lang w:val="en-US" w:eastAsia="zh-CN"/>
                </w:rPr>
                <w:t xml:space="preserve"> interest.</w:t>
              </w:r>
            </w:ins>
          </w:p>
          <w:p w14:paraId="46032F9A" w14:textId="327C05B5" w:rsidR="005E6408" w:rsidRDefault="005E6408" w:rsidP="005E6408">
            <w:pPr>
              <w:spacing w:after="120"/>
              <w:rPr>
                <w:ins w:id="338" w:author="Michal Szydelko, Huawei" w:date="2022-08-16T23:16:00Z"/>
                <w:rFonts w:eastAsiaTheme="minorEastAsia"/>
                <w:color w:val="0070C0"/>
                <w:lang w:val="en-US" w:eastAsia="zh-CN"/>
              </w:rPr>
            </w:pPr>
            <w:ins w:id="339" w:author="Michal Szydelko, Huawei" w:date="2022-08-16T23:16:00Z">
              <w:r>
                <w:rPr>
                  <w:rFonts w:eastAsiaTheme="minorEastAsia"/>
                  <w:color w:val="0070C0"/>
                  <w:lang w:val="en-US" w:eastAsia="zh-CN"/>
                </w:rPr>
                <w:t>Issue 2-2-2:</w:t>
              </w:r>
            </w:ins>
            <w:ins w:id="340" w:author="Michal Szydelko, Huawei" w:date="2022-08-16T23:18:00Z">
              <w:r w:rsidR="008B7216">
                <w:rPr>
                  <w:rFonts w:eastAsiaTheme="minorEastAsia"/>
                  <w:color w:val="0070C0"/>
                  <w:lang w:val="en-US" w:eastAsia="zh-CN"/>
                </w:rPr>
                <w:t xml:space="preserve"> </w:t>
              </w:r>
            </w:ins>
            <w:ins w:id="341" w:author="Michal Szydelko, Huawei" w:date="2022-08-16T23:20:00Z">
              <w:r w:rsidR="001A4F14">
                <w:rPr>
                  <w:rFonts w:eastAsiaTheme="minorEastAsia"/>
                  <w:color w:val="0070C0"/>
                  <w:lang w:val="en-US" w:eastAsia="zh-CN"/>
                </w:rPr>
                <w:t xml:space="preserve">asymmetric CBW shall be somehow considered, even if it was not explicitly mentioned in the WID (as 20MHz UL </w:t>
              </w:r>
            </w:ins>
            <w:ins w:id="342" w:author="Michal Szydelko, Huawei" w:date="2022-08-16T23:21:00Z">
              <w:r w:rsidR="001A4F14">
                <w:rPr>
                  <w:rFonts w:eastAsiaTheme="minorEastAsia"/>
                  <w:color w:val="0070C0"/>
                  <w:lang w:val="en-US" w:eastAsia="zh-CN"/>
                </w:rPr>
                <w:t>limitation</w:t>
              </w:r>
            </w:ins>
            <w:ins w:id="343" w:author="Michal Szydelko, Huawei" w:date="2022-08-16T23:20:00Z">
              <w:r w:rsidR="001A4F14">
                <w:rPr>
                  <w:rFonts w:eastAsiaTheme="minorEastAsia"/>
                  <w:color w:val="0070C0"/>
                  <w:lang w:val="en-US" w:eastAsia="zh-CN"/>
                </w:rPr>
                <w:t xml:space="preserve"> was motivated based on n71 studies).</w:t>
              </w:r>
            </w:ins>
            <w:ins w:id="344" w:author="Michal Szydelko, Huawei" w:date="2022-08-16T23:22:00Z">
              <w:r w:rsidR="001A4F14">
                <w:rPr>
                  <w:rFonts w:eastAsiaTheme="minorEastAsia"/>
                  <w:color w:val="0070C0"/>
                  <w:lang w:val="en-US" w:eastAsia="zh-CN"/>
                </w:rPr>
                <w:t xml:space="preserve"> More discussion is needed whether the asymmetric CBW shall be considered as mandatory, or not </w:t>
              </w:r>
            </w:ins>
            <w:ins w:id="345" w:author="Michal Szydelko, Huawei" w:date="2022-08-16T23:23:00Z">
              <w:r w:rsidR="001A4F14">
                <w:rPr>
                  <w:rFonts w:eastAsiaTheme="minorEastAsia"/>
                  <w:color w:val="0070C0"/>
                  <w:lang w:val="en-US" w:eastAsia="zh-CN"/>
                </w:rPr>
                <w:t>–</w:t>
              </w:r>
            </w:ins>
            <w:ins w:id="346" w:author="Michal Szydelko, Huawei" w:date="2022-08-16T23:22:00Z">
              <w:r w:rsidR="001A4F14">
                <w:rPr>
                  <w:rFonts w:eastAsiaTheme="minorEastAsia"/>
                  <w:color w:val="0070C0"/>
                  <w:lang w:val="en-US" w:eastAsia="zh-CN"/>
                </w:rPr>
                <w:t xml:space="preserve"> this may depend on </w:t>
              </w:r>
            </w:ins>
            <w:ins w:id="347" w:author="Michal Szydelko, Huawei" w:date="2022-08-16T23:23:00Z">
              <w:r w:rsidR="001A4F14">
                <w:rPr>
                  <w:rFonts w:eastAsiaTheme="minorEastAsia"/>
                  <w:color w:val="0070C0"/>
                  <w:lang w:val="en-US" w:eastAsia="zh-CN"/>
                </w:rPr>
                <w:t>the</w:t>
              </w:r>
            </w:ins>
            <w:ins w:id="348" w:author="Michal Szydelko, Huawei" w:date="2022-08-16T23:22:00Z">
              <w:r w:rsidR="001A4F14">
                <w:rPr>
                  <w:rFonts w:eastAsiaTheme="minorEastAsia"/>
                  <w:color w:val="0070C0"/>
                  <w:lang w:val="en-US" w:eastAsia="zh-CN"/>
                </w:rPr>
                <w:t xml:space="preserve"> </w:t>
              </w:r>
            </w:ins>
            <w:ins w:id="349" w:author="Michal Szydelko, Huawei" w:date="2022-08-16T23:23:00Z">
              <w:r w:rsidR="001A4F14">
                <w:rPr>
                  <w:rFonts w:eastAsiaTheme="minorEastAsia"/>
                  <w:color w:val="0070C0"/>
                  <w:lang w:val="en-US" w:eastAsia="zh-CN"/>
                </w:rPr>
                <w:t>spectrum allocations in APT.</w:t>
              </w:r>
            </w:ins>
          </w:p>
        </w:tc>
      </w:tr>
    </w:tbl>
    <w:p w14:paraId="51710158" w14:textId="77777777" w:rsidR="005D48CD" w:rsidRDefault="001114CC">
      <w:pPr>
        <w:rPr>
          <w:color w:val="0070C0"/>
          <w:lang w:val="en-US" w:eastAsia="zh-CN"/>
        </w:rPr>
      </w:pPr>
      <w:r>
        <w:rPr>
          <w:rFonts w:hint="eastAsia"/>
          <w:color w:val="0070C0"/>
          <w:lang w:val="en-US" w:eastAsia="zh-CN"/>
        </w:rPr>
        <w:t xml:space="preserve"> </w:t>
      </w:r>
    </w:p>
    <w:p w14:paraId="774D5D10" w14:textId="77777777" w:rsidR="005D48CD" w:rsidRDefault="001114CC">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proofErr w:type="gramStart"/>
      <w:r>
        <w:rPr>
          <w:bCs/>
          <w:color w:val="0070C0"/>
          <w:u w:val="single"/>
          <w:lang w:eastAsia="ko-KR"/>
        </w:rPr>
        <w:t>3</w:t>
      </w:r>
      <w:r>
        <w:rPr>
          <w:rFonts w:hint="eastAsia"/>
          <w:bCs/>
          <w:color w:val="0070C0"/>
          <w:u w:val="single"/>
          <w:lang w:eastAsia="ko-KR"/>
        </w:rPr>
        <w:t xml:space="preserve"> </w:t>
      </w:r>
      <w:r>
        <w:rPr>
          <w:bCs/>
          <w:color w:val="0070C0"/>
          <w:u w:val="single"/>
          <w:lang w:eastAsia="ko-KR"/>
        </w:rPr>
        <w:t xml:space="preserve"> TX</w:t>
      </w:r>
      <w:proofErr w:type="gramEnd"/>
      <w:r>
        <w:rPr>
          <w:bCs/>
          <w:color w:val="0070C0"/>
          <w:u w:val="single"/>
          <w:lang w:eastAsia="ko-KR"/>
        </w:rPr>
        <w:t>/RX frequency separation</w:t>
      </w:r>
    </w:p>
    <w:tbl>
      <w:tblPr>
        <w:tblStyle w:val="TableGrid"/>
        <w:tblW w:w="0" w:type="auto"/>
        <w:tblLook w:val="04A0" w:firstRow="1" w:lastRow="0" w:firstColumn="1" w:lastColumn="0" w:noHBand="0" w:noVBand="1"/>
      </w:tblPr>
      <w:tblGrid>
        <w:gridCol w:w="1236"/>
        <w:gridCol w:w="8395"/>
      </w:tblGrid>
      <w:tr w:rsidR="005D48CD" w14:paraId="66DE3B5B" w14:textId="77777777">
        <w:tc>
          <w:tcPr>
            <w:tcW w:w="1236" w:type="dxa"/>
          </w:tcPr>
          <w:p w14:paraId="6DF835AE"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630529D"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3181242E" w14:textId="77777777">
        <w:tc>
          <w:tcPr>
            <w:tcW w:w="1236" w:type="dxa"/>
          </w:tcPr>
          <w:p w14:paraId="76980898" w14:textId="77777777" w:rsidR="005D48CD" w:rsidRDefault="001114CC">
            <w:pPr>
              <w:spacing w:after="120"/>
              <w:rPr>
                <w:rFonts w:eastAsiaTheme="minorEastAsia"/>
                <w:color w:val="0070C0"/>
                <w:lang w:val="en-US" w:eastAsia="zh-CN"/>
              </w:rPr>
            </w:pPr>
            <w:ins w:id="350" w:author="Mansoor Shafi" w:date="2022-08-15T11:25:00Z">
              <w:r>
                <w:rPr>
                  <w:rFonts w:eastAsiaTheme="minorEastAsia"/>
                  <w:color w:val="0070C0"/>
                  <w:lang w:val="en-US" w:eastAsia="zh-CN"/>
                </w:rPr>
                <w:t>Spark NZ Ltd</w:t>
              </w:r>
            </w:ins>
            <w:del w:id="351" w:author="Mansoor Shafi" w:date="2022-08-15T11:25:00Z">
              <w:r>
                <w:rPr>
                  <w:rFonts w:eastAsiaTheme="minorEastAsia" w:hint="eastAsia"/>
                  <w:color w:val="0070C0"/>
                  <w:lang w:val="en-US" w:eastAsia="zh-CN"/>
                </w:rPr>
                <w:delText>XXX</w:delText>
              </w:r>
            </w:del>
          </w:p>
        </w:tc>
        <w:tc>
          <w:tcPr>
            <w:tcW w:w="8395" w:type="dxa"/>
          </w:tcPr>
          <w:p w14:paraId="418E96B2" w14:textId="77777777" w:rsidR="005D48CD" w:rsidRDefault="001114CC">
            <w:pPr>
              <w:spacing w:after="120"/>
              <w:rPr>
                <w:ins w:id="352" w:author="Mansoor Shafi" w:date="2022-08-15T14:21:00Z"/>
                <w:rFonts w:eastAsiaTheme="minorEastAsia"/>
                <w:color w:val="0070C0"/>
                <w:lang w:val="en-US" w:eastAsia="zh-CN"/>
              </w:rPr>
            </w:pPr>
            <w:ins w:id="353" w:author="Mansoor Shafi" w:date="2022-08-15T11:33:00Z">
              <w:r>
                <w:rPr>
                  <w:rFonts w:eastAsiaTheme="minorEastAsia"/>
                  <w:color w:val="0070C0"/>
                  <w:lang w:val="en-US" w:eastAsia="zh-CN"/>
                </w:rPr>
                <w:t>Issue 2-3-</w:t>
              </w:r>
              <w:proofErr w:type="gramStart"/>
              <w:r>
                <w:rPr>
                  <w:rFonts w:eastAsiaTheme="minorEastAsia"/>
                  <w:color w:val="0070C0"/>
                  <w:lang w:val="en-US" w:eastAsia="zh-CN"/>
                </w:rPr>
                <w:t>1 :</w:t>
              </w:r>
              <w:proofErr w:type="gramEnd"/>
              <w:r>
                <w:rPr>
                  <w:rFonts w:eastAsiaTheme="minorEastAsia"/>
                  <w:color w:val="0070C0"/>
                  <w:lang w:val="en-US" w:eastAsia="zh-CN"/>
                </w:rPr>
                <w:t xml:space="preserve"> </w:t>
              </w:r>
            </w:ins>
            <w:ins w:id="354" w:author="Mansoor Shafi" w:date="2022-08-15T11:34:00Z">
              <w:r>
                <w:rPr>
                  <w:rFonts w:eastAsiaTheme="minorEastAsia"/>
                  <w:color w:val="0070C0"/>
                  <w:lang w:val="en-US" w:eastAsia="zh-CN"/>
                </w:rPr>
                <w:t xml:space="preserve">The option B1 has a duplex spacing of 51 Mhz.  Whilst it is desirable to have economies of scale with </w:t>
              </w:r>
            </w:ins>
            <w:ins w:id="355" w:author="Mansoor Shafi" w:date="2022-08-15T11:35:00Z">
              <w:r>
                <w:rPr>
                  <w:rFonts w:eastAsiaTheme="minorEastAsia"/>
                  <w:color w:val="0070C0"/>
                  <w:lang w:val="en-US" w:eastAsia="zh-CN"/>
                </w:rPr>
                <w:t xml:space="preserve">n71, it cannot be made mandatory </w:t>
              </w:r>
              <w:proofErr w:type="gramStart"/>
              <w:r>
                <w:rPr>
                  <w:rFonts w:eastAsiaTheme="minorEastAsia"/>
                  <w:color w:val="0070C0"/>
                  <w:lang w:val="en-US" w:eastAsia="zh-CN"/>
                </w:rPr>
                <w:t>so as to</w:t>
              </w:r>
              <w:proofErr w:type="gramEnd"/>
              <w:r>
                <w:rPr>
                  <w:rFonts w:eastAsiaTheme="minorEastAsia"/>
                  <w:color w:val="0070C0"/>
                  <w:lang w:val="en-US" w:eastAsia="zh-CN"/>
                </w:rPr>
                <w:t xml:space="preserve"> limit the benefits of additional bandwidth option B1 allows. The band will be shared </w:t>
              </w:r>
            </w:ins>
            <w:ins w:id="356" w:author="Mansoor Shafi" w:date="2022-08-15T11:36:00Z">
              <w:r>
                <w:rPr>
                  <w:rFonts w:eastAsiaTheme="minorEastAsia"/>
                  <w:color w:val="0070C0"/>
                  <w:lang w:val="en-US" w:eastAsia="zh-CN"/>
                </w:rPr>
                <w:t xml:space="preserve">by multiple operators and there may be a case when an operator has spectrum that partly overlaps with B1 and partly overlaps with n 71. </w:t>
              </w:r>
            </w:ins>
            <w:ins w:id="357" w:author="Mansoor Shafi" w:date="2022-08-15T11:37:00Z">
              <w:r>
                <w:rPr>
                  <w:rFonts w:eastAsiaTheme="minorEastAsia"/>
                  <w:color w:val="0070C0"/>
                  <w:lang w:val="en-US" w:eastAsia="zh-CN"/>
                </w:rPr>
                <w:t xml:space="preserve">What would such an operator </w:t>
              </w:r>
              <w:proofErr w:type="gramStart"/>
              <w:r>
                <w:rPr>
                  <w:rFonts w:eastAsiaTheme="minorEastAsia"/>
                  <w:color w:val="0070C0"/>
                  <w:lang w:val="en-US" w:eastAsia="zh-CN"/>
                </w:rPr>
                <w:t>do?.</w:t>
              </w:r>
              <w:proofErr w:type="gramEnd"/>
              <w:r>
                <w:rPr>
                  <w:rFonts w:eastAsiaTheme="minorEastAsia"/>
                  <w:color w:val="0070C0"/>
                  <w:lang w:val="en-US" w:eastAsia="zh-CN"/>
                </w:rPr>
                <w:t xml:space="preserve"> In another case operators may be asked to build a shared network that covers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 spectrum range B1 al</w:t>
              </w:r>
            </w:ins>
            <w:ins w:id="358" w:author="Mansoor Shafi" w:date="2022-08-15T11:38:00Z">
              <w:r>
                <w:rPr>
                  <w:rFonts w:eastAsiaTheme="minorEastAsia"/>
                  <w:color w:val="0070C0"/>
                  <w:lang w:val="en-US" w:eastAsia="zh-CN"/>
                </w:rPr>
                <w:t>lows. Here also it is logical to support the duplex</w:t>
              </w:r>
            </w:ins>
            <w:ins w:id="359" w:author="Mansoor Shafi" w:date="2022-08-15T11:39:00Z">
              <w:r>
                <w:rPr>
                  <w:rFonts w:eastAsiaTheme="minorEastAsia"/>
                  <w:color w:val="0070C0"/>
                  <w:lang w:val="en-US" w:eastAsia="zh-CN"/>
                </w:rPr>
                <w:t xml:space="preserve"> spacing of 51 </w:t>
              </w:r>
              <w:proofErr w:type="spellStart"/>
              <w:r>
                <w:rPr>
                  <w:rFonts w:eastAsiaTheme="minorEastAsia"/>
                  <w:color w:val="0070C0"/>
                  <w:lang w:val="en-US" w:eastAsia="zh-CN"/>
                </w:rPr>
                <w:t>M</w:t>
              </w:r>
            </w:ins>
            <w:ins w:id="360" w:author="Gajan Shivanandan" w:date="2022-08-16T11:48:00Z">
              <w:r>
                <w:rPr>
                  <w:rFonts w:eastAsiaTheme="minorEastAsia"/>
                  <w:color w:val="0070C0"/>
                  <w:lang w:val="en-US" w:eastAsia="zh-CN"/>
                </w:rPr>
                <w:t>H</w:t>
              </w:r>
            </w:ins>
            <w:ins w:id="361" w:author="Mansoor Shafi" w:date="2022-08-15T11:39:00Z">
              <w:r>
                <w:rPr>
                  <w:rFonts w:eastAsiaTheme="minorEastAsia"/>
                  <w:color w:val="0070C0"/>
                  <w:lang w:val="en-US" w:eastAsia="zh-CN"/>
                </w:rPr>
                <w:t>z.</w:t>
              </w:r>
              <w:proofErr w:type="spellEnd"/>
              <w:r>
                <w:rPr>
                  <w:rFonts w:eastAsiaTheme="minorEastAsia"/>
                  <w:color w:val="0070C0"/>
                  <w:lang w:val="en-US" w:eastAsia="zh-CN"/>
                </w:rPr>
                <w:t xml:space="preserve"> </w:t>
              </w:r>
            </w:ins>
            <w:ins w:id="362" w:author="Mansoor Shafi" w:date="2022-08-15T14:18:00Z">
              <w:r>
                <w:rPr>
                  <w:rFonts w:eastAsiaTheme="minorEastAsia"/>
                  <w:color w:val="0070C0"/>
                  <w:lang w:val="en-US" w:eastAsia="zh-CN"/>
                </w:rPr>
                <w:t xml:space="preserve"> The 86 MHz duplex spacing is essentially creating option B1 as two bands, one </w:t>
              </w:r>
              <w:proofErr w:type="gramStart"/>
              <w:r>
                <w:rPr>
                  <w:rFonts w:eastAsiaTheme="minorEastAsia"/>
                  <w:color w:val="0070C0"/>
                  <w:lang w:val="en-US" w:eastAsia="zh-CN"/>
                </w:rPr>
                <w:t>with  46</w:t>
              </w:r>
              <w:proofErr w:type="gramEnd"/>
              <w:r>
                <w:rPr>
                  <w:rFonts w:eastAsiaTheme="minorEastAsia"/>
                  <w:color w:val="0070C0"/>
                  <w:lang w:val="en-US" w:eastAsia="zh-CN"/>
                </w:rPr>
                <w:t xml:space="preserve"> M</w:t>
              </w:r>
            </w:ins>
            <w:ins w:id="363" w:author="Gajan Shivanandan" w:date="2022-08-16T11:46:00Z">
              <w:r>
                <w:rPr>
                  <w:rFonts w:eastAsiaTheme="minorEastAsia"/>
                  <w:color w:val="0070C0"/>
                  <w:lang w:val="en-US" w:eastAsia="zh-CN"/>
                </w:rPr>
                <w:t>H</w:t>
              </w:r>
            </w:ins>
            <w:ins w:id="364" w:author="Mansoor Shafi" w:date="2022-08-15T14:18:00Z">
              <w:r>
                <w:rPr>
                  <w:rFonts w:eastAsiaTheme="minorEastAsia"/>
                  <w:color w:val="0070C0"/>
                  <w:lang w:val="en-US" w:eastAsia="zh-CN"/>
                </w:rPr>
                <w:t>z duplex and the other with 86 M</w:t>
              </w:r>
            </w:ins>
            <w:ins w:id="365" w:author="Gajan Shivanandan" w:date="2022-08-16T11:48:00Z">
              <w:r>
                <w:rPr>
                  <w:rFonts w:eastAsiaTheme="minorEastAsia"/>
                  <w:color w:val="0070C0"/>
                  <w:lang w:val="en-US" w:eastAsia="zh-CN"/>
                </w:rPr>
                <w:t>H</w:t>
              </w:r>
            </w:ins>
            <w:ins w:id="366" w:author="Mansoor Shafi" w:date="2022-08-15T14:18:00Z">
              <w:r>
                <w:rPr>
                  <w:rFonts w:eastAsiaTheme="minorEastAsia"/>
                  <w:color w:val="0070C0"/>
                  <w:lang w:val="en-US" w:eastAsia="zh-CN"/>
                </w:rPr>
                <w:t xml:space="preserve">z duplex. This is not the </w:t>
              </w:r>
            </w:ins>
            <w:ins w:id="367" w:author="Mansoor Shafi" w:date="2022-08-15T14:19:00Z">
              <w:r>
                <w:rPr>
                  <w:rFonts w:eastAsiaTheme="minorEastAsia"/>
                  <w:color w:val="0070C0"/>
                  <w:lang w:val="en-US" w:eastAsia="zh-CN"/>
                </w:rPr>
                <w:t xml:space="preserve">intention behind B1. </w:t>
              </w:r>
            </w:ins>
          </w:p>
          <w:p w14:paraId="1637FEA9" w14:textId="77777777" w:rsidR="005D48CD" w:rsidRDefault="001114CC">
            <w:pPr>
              <w:spacing w:after="120"/>
              <w:rPr>
                <w:ins w:id="368" w:author="Mansoor Shafi" w:date="2022-08-15T14:21:00Z"/>
                <w:rFonts w:eastAsiaTheme="minorEastAsia"/>
                <w:color w:val="0070C0"/>
                <w:lang w:val="en-US" w:eastAsia="zh-CN"/>
              </w:rPr>
            </w:pPr>
            <w:proofErr w:type="gramStart"/>
            <w:ins w:id="369" w:author="Mansoor Shafi" w:date="2022-08-15T14:21:00Z">
              <w:r>
                <w:rPr>
                  <w:rFonts w:eastAsiaTheme="minorEastAsia"/>
                  <w:color w:val="0070C0"/>
                  <w:lang w:val="en-US" w:eastAsia="zh-CN"/>
                </w:rPr>
                <w:t>With regard to</w:t>
              </w:r>
              <w:proofErr w:type="gramEnd"/>
              <w:r>
                <w:rPr>
                  <w:rFonts w:eastAsiaTheme="minorEastAsia"/>
                  <w:color w:val="0070C0"/>
                  <w:lang w:val="en-US" w:eastAsia="zh-CN"/>
                </w:rPr>
                <w:t xml:space="preserve"> a single chipset in the U</w:t>
              </w:r>
            </w:ins>
            <w:ins w:id="370" w:author="Mansoor Shafi" w:date="2022-08-15T14:22:00Z">
              <w:r>
                <w:rPr>
                  <w:rFonts w:eastAsiaTheme="minorEastAsia"/>
                  <w:color w:val="0070C0"/>
                  <w:lang w:val="en-US" w:eastAsia="zh-CN"/>
                </w:rPr>
                <w:t xml:space="preserve">E to support both bands </w:t>
              </w:r>
              <w:proofErr w:type="spellStart"/>
              <w:r>
                <w:rPr>
                  <w:rFonts w:eastAsiaTheme="minorEastAsia"/>
                  <w:color w:val="0070C0"/>
                  <w:lang w:val="en-US" w:eastAsia="zh-CN"/>
                </w:rPr>
                <w:t>n</w:t>
              </w:r>
              <w:proofErr w:type="spellEnd"/>
              <w:r>
                <w:rPr>
                  <w:rFonts w:eastAsiaTheme="minorEastAsia"/>
                  <w:color w:val="0070C0"/>
                  <w:lang w:val="en-US" w:eastAsia="zh-CN"/>
                </w:rPr>
                <w:t xml:space="preserve"> 71 and APT 600 M</w:t>
              </w:r>
            </w:ins>
            <w:ins w:id="371" w:author="Gajan Shivanandan" w:date="2022-08-16T11:46:00Z">
              <w:r>
                <w:rPr>
                  <w:rFonts w:eastAsiaTheme="minorEastAsia"/>
                  <w:color w:val="0070C0"/>
                  <w:lang w:val="en-US" w:eastAsia="zh-CN"/>
                </w:rPr>
                <w:t>H</w:t>
              </w:r>
            </w:ins>
            <w:ins w:id="372" w:author="Mansoor Shafi" w:date="2022-08-15T14:22:00Z">
              <w:r>
                <w:rPr>
                  <w:rFonts w:eastAsiaTheme="minorEastAsia"/>
                  <w:color w:val="0070C0"/>
                  <w:lang w:val="en-US" w:eastAsia="zh-CN"/>
                </w:rPr>
                <w:t xml:space="preserve">z band, whilst this is a good idea but if it comes at the expense of limiting the benefits of option B1- then we don’t </w:t>
              </w:r>
            </w:ins>
            <w:ins w:id="373" w:author="Gajan Shivanandan" w:date="2022-08-16T11:49:00Z">
              <w:r>
                <w:rPr>
                  <w:rFonts w:eastAsiaTheme="minorEastAsia"/>
                  <w:color w:val="0070C0"/>
                  <w:lang w:val="en-US" w:eastAsia="zh-CN"/>
                </w:rPr>
                <w:t>support</w:t>
              </w:r>
            </w:ins>
            <w:ins w:id="374" w:author="Mansoor Shafi" w:date="2022-08-15T14:23:00Z">
              <w:r>
                <w:rPr>
                  <w:rFonts w:eastAsiaTheme="minorEastAsia"/>
                  <w:color w:val="0070C0"/>
                  <w:lang w:val="en-US" w:eastAsia="zh-CN"/>
                </w:rPr>
                <w:t xml:space="preserve"> this requirement.</w:t>
              </w:r>
            </w:ins>
          </w:p>
          <w:p w14:paraId="7D31649E" w14:textId="77777777" w:rsidR="005D48CD" w:rsidRDefault="001114CC">
            <w:pPr>
              <w:spacing w:after="120"/>
              <w:rPr>
                <w:ins w:id="375" w:author="Mansoor Shafi" w:date="2022-08-15T11:40:00Z"/>
                <w:rFonts w:eastAsiaTheme="minorEastAsia"/>
                <w:color w:val="0070C0"/>
                <w:lang w:val="en-US" w:eastAsia="zh-CN"/>
              </w:rPr>
            </w:pPr>
            <w:ins w:id="376" w:author="Mansoor Shafi" w:date="2022-08-15T11:39:00Z">
              <w:r>
                <w:rPr>
                  <w:rFonts w:eastAsiaTheme="minorEastAsia"/>
                  <w:color w:val="0070C0"/>
                  <w:lang w:val="en-US" w:eastAsia="zh-CN"/>
                </w:rPr>
                <w:t>Therefore</w:t>
              </w:r>
            </w:ins>
            <w:ins w:id="377" w:author="Mansoor Shafi" w:date="2022-08-15T14:19:00Z">
              <w:r>
                <w:rPr>
                  <w:rFonts w:eastAsiaTheme="minorEastAsia"/>
                  <w:color w:val="0070C0"/>
                  <w:lang w:val="en-US" w:eastAsia="zh-CN"/>
                </w:rPr>
                <w:t>,</w:t>
              </w:r>
            </w:ins>
            <w:ins w:id="378" w:author="Mansoor Shafi" w:date="2022-08-15T11:39:00Z">
              <w:r>
                <w:rPr>
                  <w:rFonts w:eastAsiaTheme="minorEastAsia"/>
                  <w:color w:val="0070C0"/>
                  <w:lang w:val="en-US" w:eastAsia="zh-CN"/>
                </w:rPr>
                <w:t xml:space="preserve"> we support option 2.</w:t>
              </w:r>
            </w:ins>
          </w:p>
          <w:p w14:paraId="6AEE0FAF" w14:textId="77777777" w:rsidR="005D48CD" w:rsidRDefault="001114CC">
            <w:pPr>
              <w:spacing w:after="120"/>
              <w:rPr>
                <w:ins w:id="379" w:author="Mansoor Shafi" w:date="2022-08-15T11:40:00Z"/>
                <w:rFonts w:eastAsiaTheme="minorEastAsia"/>
                <w:color w:val="0070C0"/>
                <w:lang w:val="en-US" w:eastAsia="zh-CN"/>
              </w:rPr>
            </w:pPr>
            <w:ins w:id="380" w:author="Gajan Shivanandan" w:date="2022-08-16T12:06:00Z">
              <w:r>
                <w:rPr>
                  <w:rFonts w:eastAsiaTheme="minorEastAsia"/>
                  <w:color w:val="0070C0"/>
                  <w:lang w:val="en-US" w:eastAsia="zh-CN"/>
                </w:rPr>
                <w:t>Option B1 captures the intention of the AWG request to 3GPP</w:t>
              </w:r>
            </w:ins>
            <w:ins w:id="381" w:author="Gajan Shivanandan" w:date="2022-08-16T12:07:00Z">
              <w:r>
                <w:rPr>
                  <w:rFonts w:eastAsiaTheme="minorEastAsia"/>
                  <w:color w:val="0070C0"/>
                  <w:lang w:val="en-US" w:eastAsia="zh-CN"/>
                </w:rPr>
                <w:t>, and the approved WID requires to develop a band plan compliant with B1.</w:t>
              </w:r>
            </w:ins>
          </w:p>
          <w:p w14:paraId="49DCAA61" w14:textId="77777777" w:rsidR="005D48CD" w:rsidRDefault="001114CC">
            <w:pPr>
              <w:spacing w:after="120"/>
              <w:rPr>
                <w:rFonts w:eastAsiaTheme="minorEastAsia"/>
                <w:color w:val="0070C0"/>
                <w:lang w:val="en-US" w:eastAsia="zh-CN"/>
              </w:rPr>
            </w:pPr>
            <w:ins w:id="382" w:author="Mansoor Shafi" w:date="2022-08-15T11:40:00Z">
              <w:r>
                <w:rPr>
                  <w:rFonts w:eastAsiaTheme="minorEastAsia"/>
                  <w:color w:val="0070C0"/>
                  <w:lang w:val="en-US" w:eastAsia="zh-CN"/>
                </w:rPr>
                <w:t>Issue 2-3-</w:t>
              </w:r>
              <w:proofErr w:type="gramStart"/>
              <w:r>
                <w:rPr>
                  <w:rFonts w:eastAsiaTheme="minorEastAsia"/>
                  <w:color w:val="0070C0"/>
                  <w:lang w:val="en-US" w:eastAsia="zh-CN"/>
                </w:rPr>
                <w:t>2 :</w:t>
              </w:r>
              <w:proofErr w:type="gramEnd"/>
              <w:r>
                <w:rPr>
                  <w:rFonts w:eastAsiaTheme="minorEastAsia"/>
                  <w:color w:val="0070C0"/>
                  <w:lang w:val="en-US" w:eastAsia="zh-CN"/>
                </w:rPr>
                <w:t xml:space="preserve"> Pl</w:t>
              </w:r>
            </w:ins>
            <w:ins w:id="383" w:author="Gajan Shivanandan" w:date="2022-08-16T12:07:00Z">
              <w:r>
                <w:rPr>
                  <w:rFonts w:eastAsiaTheme="minorEastAsia"/>
                  <w:color w:val="0070C0"/>
                  <w:lang w:val="en-US" w:eastAsia="zh-CN"/>
                </w:rPr>
                <w:t>ea</w:t>
              </w:r>
            </w:ins>
            <w:ins w:id="384" w:author="Mansoor Shafi" w:date="2022-08-15T11:40:00Z">
              <w:r>
                <w:rPr>
                  <w:rFonts w:eastAsiaTheme="minorEastAsia"/>
                  <w:color w:val="0070C0"/>
                  <w:lang w:val="en-US" w:eastAsia="zh-CN"/>
                </w:rPr>
                <w:t>s</w:t>
              </w:r>
            </w:ins>
            <w:ins w:id="385" w:author="Gajan Shivanandan" w:date="2022-08-16T12:07:00Z">
              <w:r>
                <w:rPr>
                  <w:rFonts w:eastAsiaTheme="minorEastAsia"/>
                  <w:color w:val="0070C0"/>
                  <w:lang w:val="en-US" w:eastAsia="zh-CN"/>
                </w:rPr>
                <w:t>e</w:t>
              </w:r>
            </w:ins>
            <w:ins w:id="386" w:author="Mansoor Shafi" w:date="2022-08-15T11:40:00Z">
              <w:r>
                <w:rPr>
                  <w:rFonts w:eastAsiaTheme="minorEastAsia"/>
                  <w:color w:val="0070C0"/>
                  <w:lang w:val="en-US" w:eastAsia="zh-CN"/>
                </w:rPr>
                <w:t xml:space="preserve"> see our comments on issue 2-3-1 as they </w:t>
              </w:r>
            </w:ins>
            <w:ins w:id="387" w:author="Mansoor Shafi" w:date="2022-08-15T11:41:00Z">
              <w:r>
                <w:rPr>
                  <w:rFonts w:eastAsiaTheme="minorEastAsia"/>
                  <w:color w:val="0070C0"/>
                  <w:lang w:val="en-US" w:eastAsia="zh-CN"/>
                </w:rPr>
                <w:t xml:space="preserve">are also relevant here. </w:t>
              </w:r>
            </w:ins>
          </w:p>
        </w:tc>
      </w:tr>
      <w:tr w:rsidR="005D48CD" w14:paraId="3DA48799" w14:textId="77777777">
        <w:trPr>
          <w:ins w:id="388" w:author="ZTE" w:date="2022-08-16T13:35:00Z"/>
        </w:trPr>
        <w:tc>
          <w:tcPr>
            <w:tcW w:w="1236" w:type="dxa"/>
          </w:tcPr>
          <w:p w14:paraId="4255C37D" w14:textId="77777777" w:rsidR="005D48CD" w:rsidRDefault="001114CC">
            <w:pPr>
              <w:spacing w:after="120"/>
              <w:rPr>
                <w:ins w:id="389" w:author="ZTE" w:date="2022-08-16T13:35:00Z"/>
                <w:rFonts w:eastAsiaTheme="minorEastAsia"/>
                <w:color w:val="0070C0"/>
                <w:lang w:val="en-US" w:eastAsia="zh-CN"/>
              </w:rPr>
            </w:pPr>
            <w:ins w:id="390" w:author="ZTE" w:date="2022-08-16T13:35:00Z">
              <w:r>
                <w:rPr>
                  <w:rFonts w:eastAsiaTheme="minorEastAsia" w:hint="eastAsia"/>
                  <w:color w:val="0070C0"/>
                  <w:lang w:val="en-US" w:eastAsia="zh-CN"/>
                </w:rPr>
                <w:t>ZTE</w:t>
              </w:r>
            </w:ins>
          </w:p>
        </w:tc>
        <w:tc>
          <w:tcPr>
            <w:tcW w:w="8395" w:type="dxa"/>
          </w:tcPr>
          <w:p w14:paraId="6F3976E3" w14:textId="77777777" w:rsidR="005D48CD" w:rsidRDefault="001114CC">
            <w:pPr>
              <w:spacing w:after="120"/>
              <w:rPr>
                <w:ins w:id="391" w:author="ZTE" w:date="2022-08-16T13:36:00Z"/>
                <w:b/>
                <w:color w:val="0070C0"/>
                <w:u w:val="single"/>
                <w:lang w:eastAsia="ko-KR"/>
              </w:rPr>
              <w:pPrChange w:id="392" w:author="ZTE" w:date="2022-08-16T13:36:00Z">
                <w:pPr/>
              </w:pPrChange>
            </w:pPr>
            <w:ins w:id="393" w:author="ZTE" w:date="2022-08-16T13:36:00Z">
              <w:r>
                <w:rPr>
                  <w:b/>
                  <w:color w:val="0070C0"/>
                  <w:u w:val="single"/>
                  <w:lang w:eastAsia="ko-KR"/>
                </w:rPr>
                <w:t>Issue 2-3-1: UE TX/RX separation</w:t>
              </w:r>
            </w:ins>
          </w:p>
          <w:p w14:paraId="0A92D290" w14:textId="77777777" w:rsidR="005D48CD" w:rsidRDefault="001114CC">
            <w:pPr>
              <w:spacing w:after="120"/>
              <w:rPr>
                <w:ins w:id="394" w:author="ZTE" w:date="2022-08-16T13:35:00Z"/>
                <w:rFonts w:eastAsiaTheme="minorEastAsia"/>
                <w:color w:val="0070C0"/>
                <w:lang w:val="en-US" w:eastAsia="zh-CN"/>
              </w:rPr>
            </w:pPr>
            <w:ins w:id="395" w:author="ZTE" w:date="2022-08-16T13:36:00Z">
              <w:r>
                <w:rPr>
                  <w:rFonts w:hint="eastAsia"/>
                  <w:color w:val="0070C0"/>
                  <w:szCs w:val="24"/>
                  <w:lang w:val="en-US" w:eastAsia="zh-CN"/>
                </w:rPr>
                <w:t xml:space="preserve">Option 2. </w:t>
              </w:r>
              <w:r>
                <w:rPr>
                  <w:rFonts w:eastAsiaTheme="minorEastAsia"/>
                  <w:color w:val="0070C0"/>
                  <w:lang w:val="en-US" w:eastAsia="zh-CN"/>
                </w:rPr>
                <w:t xml:space="preserve">The option B1 has a duplex spacing of </w:t>
              </w:r>
            </w:ins>
            <w:ins w:id="396" w:author="ZTE" w:date="2022-08-16T13:52:00Z">
              <w:r>
                <w:rPr>
                  <w:rFonts w:eastAsiaTheme="minorEastAsia" w:hint="eastAsia"/>
                  <w:color w:val="0070C0"/>
                  <w:lang w:val="en-US" w:eastAsia="zh-CN"/>
                </w:rPr>
                <w:t>-</w:t>
              </w:r>
            </w:ins>
            <w:ins w:id="397" w:author="ZTE" w:date="2022-08-16T13:36:00Z">
              <w:r>
                <w:rPr>
                  <w:rFonts w:eastAsiaTheme="minorEastAsia"/>
                  <w:color w:val="0070C0"/>
                  <w:lang w:val="en-US" w:eastAsia="zh-CN"/>
                </w:rPr>
                <w:t xml:space="preserve">51 </w:t>
              </w:r>
              <w:proofErr w:type="spellStart"/>
              <w:r>
                <w:rPr>
                  <w:rFonts w:eastAsiaTheme="minorEastAsia"/>
                  <w:color w:val="0070C0"/>
                  <w:lang w:val="en-US" w:eastAsia="zh-CN"/>
                </w:rPr>
                <w:t>M</w:t>
              </w:r>
              <w:r>
                <w:rPr>
                  <w:rFonts w:eastAsiaTheme="minorEastAsia" w:hint="eastAsia"/>
                  <w:color w:val="0070C0"/>
                  <w:lang w:val="en-US" w:eastAsia="zh-CN"/>
                </w:rPr>
                <w:t>Hz.</w:t>
              </w:r>
            </w:ins>
            <w:proofErr w:type="spellEnd"/>
          </w:p>
        </w:tc>
      </w:tr>
      <w:tr w:rsidR="00833774" w14:paraId="2557F9A2" w14:textId="77777777">
        <w:trPr>
          <w:ins w:id="398" w:author="Skyworks" w:date="2022-08-16T14:48:00Z"/>
        </w:trPr>
        <w:tc>
          <w:tcPr>
            <w:tcW w:w="1236" w:type="dxa"/>
          </w:tcPr>
          <w:p w14:paraId="355C6F26" w14:textId="3AF894C4" w:rsidR="00833774" w:rsidRDefault="00833774">
            <w:pPr>
              <w:spacing w:after="120"/>
              <w:rPr>
                <w:ins w:id="399" w:author="Skyworks" w:date="2022-08-16T14:48:00Z"/>
                <w:rFonts w:eastAsiaTheme="minorEastAsia"/>
                <w:color w:val="0070C0"/>
                <w:lang w:val="en-US" w:eastAsia="zh-CN"/>
              </w:rPr>
            </w:pPr>
            <w:ins w:id="400" w:author="Skyworks" w:date="2022-08-16T14:48:00Z">
              <w:r>
                <w:rPr>
                  <w:rFonts w:eastAsiaTheme="minorEastAsia"/>
                  <w:color w:val="0070C0"/>
                  <w:lang w:val="en-US" w:eastAsia="zh-CN"/>
                </w:rPr>
                <w:t>Skyworks</w:t>
              </w:r>
            </w:ins>
          </w:p>
        </w:tc>
        <w:tc>
          <w:tcPr>
            <w:tcW w:w="8395" w:type="dxa"/>
          </w:tcPr>
          <w:p w14:paraId="04F0456F" w14:textId="77777777" w:rsidR="00833774" w:rsidRDefault="00833774" w:rsidP="00833774">
            <w:pPr>
              <w:spacing w:after="120"/>
              <w:rPr>
                <w:ins w:id="401" w:author="Skyworks" w:date="2022-08-16T14:48:00Z"/>
                <w:b/>
                <w:color w:val="0070C0"/>
                <w:u w:val="single"/>
                <w:lang w:eastAsia="ko-KR"/>
              </w:rPr>
            </w:pPr>
            <w:ins w:id="402" w:author="Skyworks" w:date="2022-08-16T14:48:00Z">
              <w:r>
                <w:rPr>
                  <w:b/>
                  <w:color w:val="0070C0"/>
                  <w:u w:val="single"/>
                  <w:lang w:eastAsia="ko-KR"/>
                </w:rPr>
                <w:t>Issue 2-3-1: UE TX/RX separation</w:t>
              </w:r>
            </w:ins>
          </w:p>
          <w:p w14:paraId="3620DA00" w14:textId="7E2E8BD4" w:rsidR="00833774" w:rsidRPr="00833774" w:rsidRDefault="00833774">
            <w:pPr>
              <w:spacing w:after="120"/>
              <w:rPr>
                <w:ins w:id="403" w:author="Skyworks" w:date="2022-08-16T14:48:00Z"/>
                <w:bCs/>
                <w:color w:val="0070C0"/>
                <w:u w:val="single"/>
                <w:lang w:eastAsia="ko-KR"/>
                <w:rPrChange w:id="404" w:author="Skyworks" w:date="2022-08-16T14:50:00Z">
                  <w:rPr>
                    <w:ins w:id="405" w:author="Skyworks" w:date="2022-08-16T14:48:00Z"/>
                    <w:b/>
                    <w:color w:val="0070C0"/>
                    <w:u w:val="single"/>
                    <w:lang w:eastAsia="ko-KR"/>
                  </w:rPr>
                </w:rPrChange>
              </w:rPr>
            </w:pPr>
            <w:ins w:id="406" w:author="Skyworks" w:date="2022-08-16T14:50:00Z">
              <w:r w:rsidRPr="00833774">
                <w:rPr>
                  <w:bCs/>
                  <w:color w:val="0070C0"/>
                  <w:u w:val="single"/>
                  <w:lang w:eastAsia="ko-KR"/>
                  <w:rPrChange w:id="407" w:author="Skyworks" w:date="2022-08-16T14:50:00Z">
                    <w:rPr>
                      <w:b/>
                      <w:color w:val="0070C0"/>
                      <w:u w:val="single"/>
                      <w:lang w:eastAsia="ko-KR"/>
                    </w:rPr>
                  </w:rPrChange>
                </w:rPr>
                <w:t xml:space="preserve">While </w:t>
              </w:r>
              <w:r>
                <w:rPr>
                  <w:bCs/>
                  <w:color w:val="0070C0"/>
                  <w:u w:val="single"/>
                  <w:lang w:eastAsia="ko-KR"/>
                </w:rPr>
                <w:t xml:space="preserve">we understand that the issue of channels </w:t>
              </w:r>
            </w:ins>
            <w:ins w:id="408" w:author="Skyworks" w:date="2022-08-16T14:51:00Z">
              <w:r>
                <w:rPr>
                  <w:bCs/>
                  <w:color w:val="0070C0"/>
                  <w:u w:val="single"/>
                  <w:lang w:eastAsia="ko-KR"/>
                </w:rPr>
                <w:t>overlapping n71 and the additional B1 5MHz is a concrete issue, it may still be possible to leverage UEs with n71 filters with flexibility in the duplex dis</w:t>
              </w:r>
            </w:ins>
            <w:ins w:id="409" w:author="Skyworks" w:date="2022-08-16T14:52:00Z">
              <w:r>
                <w:rPr>
                  <w:bCs/>
                  <w:color w:val="0070C0"/>
                  <w:u w:val="single"/>
                  <w:lang w:eastAsia="ko-KR"/>
                </w:rPr>
                <w:t xml:space="preserve">tance. Even with 51MHz duplex distance 30MHz of n71 could still </w:t>
              </w:r>
              <w:proofErr w:type="gramStart"/>
              <w:r>
                <w:rPr>
                  <w:bCs/>
                  <w:color w:val="0070C0"/>
                  <w:u w:val="single"/>
                  <w:lang w:eastAsia="ko-KR"/>
                </w:rPr>
                <w:t>work, and</w:t>
              </w:r>
              <w:proofErr w:type="gramEnd"/>
              <w:r>
                <w:rPr>
                  <w:bCs/>
                  <w:color w:val="0070C0"/>
                  <w:u w:val="single"/>
                  <w:lang w:eastAsia="ko-KR"/>
                </w:rPr>
                <w:t xml:space="preserve"> given that </w:t>
              </w:r>
            </w:ins>
            <w:ins w:id="410" w:author="Skyworks" w:date="2022-08-16T14:53:00Z">
              <w:r>
                <w:rPr>
                  <w:bCs/>
                  <w:color w:val="0070C0"/>
                  <w:u w:val="single"/>
                  <w:lang w:eastAsia="ko-KR"/>
                </w:rPr>
                <w:t>UL BW is max 20MHz flexible duplex is intrinsic to n71 and APT600 band. In any case n71 can support all</w:t>
              </w:r>
            </w:ins>
            <w:ins w:id="411" w:author="Skyworks" w:date="2022-08-16T14:54:00Z">
              <w:r>
                <w:rPr>
                  <w:bCs/>
                  <w:color w:val="0070C0"/>
                  <w:u w:val="single"/>
                  <w:lang w:eastAsia="ko-KR"/>
                </w:rPr>
                <w:t xml:space="preserve"> DL channel BW since &gt;20MHz DL, the UL is not necessarily at the duplex distance. It might be worth checking this option further.</w:t>
              </w:r>
            </w:ins>
          </w:p>
        </w:tc>
      </w:tr>
      <w:tr w:rsidR="00E95C24" w14:paraId="473F5488" w14:textId="77777777">
        <w:trPr>
          <w:ins w:id="412" w:author="D. Everaere" w:date="2022-08-16T17:53:00Z"/>
        </w:trPr>
        <w:tc>
          <w:tcPr>
            <w:tcW w:w="1236" w:type="dxa"/>
          </w:tcPr>
          <w:p w14:paraId="5E502A53" w14:textId="09EBABAF" w:rsidR="00E95C24" w:rsidRDefault="00E95C24" w:rsidP="00E95C24">
            <w:pPr>
              <w:spacing w:after="120"/>
              <w:rPr>
                <w:ins w:id="413" w:author="D. Everaere" w:date="2022-08-16T17:53:00Z"/>
                <w:rFonts w:eastAsiaTheme="minorEastAsia"/>
                <w:color w:val="0070C0"/>
                <w:lang w:val="en-US" w:eastAsia="zh-CN"/>
              </w:rPr>
            </w:pPr>
            <w:ins w:id="414" w:author="D. Everaere" w:date="2022-08-16T17:53:00Z">
              <w:r>
                <w:rPr>
                  <w:rFonts w:eastAsiaTheme="minorEastAsia"/>
                  <w:color w:val="0070C0"/>
                  <w:lang w:val="en-US" w:eastAsia="zh-CN"/>
                </w:rPr>
                <w:t>Ericsson</w:t>
              </w:r>
            </w:ins>
          </w:p>
        </w:tc>
        <w:tc>
          <w:tcPr>
            <w:tcW w:w="8395" w:type="dxa"/>
          </w:tcPr>
          <w:p w14:paraId="31260096" w14:textId="77777777" w:rsidR="00E95C24" w:rsidRDefault="00E95C24" w:rsidP="00E95C24">
            <w:pPr>
              <w:spacing w:after="120"/>
              <w:rPr>
                <w:ins w:id="415" w:author="D. Everaere" w:date="2022-08-16T17:53:00Z"/>
                <w:rFonts w:eastAsiaTheme="minorEastAsia"/>
                <w:color w:val="0070C0"/>
                <w:lang w:val="en-US" w:eastAsia="zh-CN"/>
              </w:rPr>
            </w:pPr>
            <w:ins w:id="416" w:author="D. Everaere" w:date="2022-08-16T17:53:00Z">
              <w:r>
                <w:rPr>
                  <w:rFonts w:eastAsiaTheme="minorEastAsia"/>
                  <w:color w:val="0070C0"/>
                  <w:lang w:val="en-US" w:eastAsia="zh-CN"/>
                </w:rPr>
                <w:t>Issue 2-3-1:</w:t>
              </w:r>
            </w:ins>
          </w:p>
          <w:p w14:paraId="19F1542F" w14:textId="77777777" w:rsidR="00E95C24" w:rsidRDefault="00E95C24" w:rsidP="00E95C24">
            <w:pPr>
              <w:spacing w:after="120"/>
              <w:rPr>
                <w:ins w:id="417" w:author="D. Everaere" w:date="2022-08-16T17:53:00Z"/>
                <w:rFonts w:eastAsiaTheme="minorEastAsia"/>
                <w:color w:val="0070C0"/>
                <w:lang w:val="en-US" w:eastAsia="zh-CN"/>
              </w:rPr>
            </w:pPr>
            <w:ins w:id="418" w:author="D. Everaere" w:date="2022-08-16T17:53:00Z">
              <w:r>
                <w:rPr>
                  <w:rFonts w:eastAsiaTheme="minorEastAsia"/>
                  <w:color w:val="0070C0"/>
                  <w:lang w:val="en-US" w:eastAsia="zh-CN"/>
                </w:rPr>
                <w:lastRenderedPageBreak/>
                <w:t>Option 2 but we are open to solutions that allow use of MFBI.</w:t>
              </w:r>
            </w:ins>
          </w:p>
          <w:p w14:paraId="5A3752CF" w14:textId="77777777" w:rsidR="00E95C24" w:rsidRDefault="00E95C24" w:rsidP="00E95C24">
            <w:pPr>
              <w:spacing w:after="120"/>
              <w:rPr>
                <w:ins w:id="419" w:author="D. Everaere" w:date="2022-08-16T17:53:00Z"/>
                <w:rFonts w:eastAsiaTheme="minorEastAsia"/>
                <w:color w:val="0070C0"/>
                <w:lang w:val="en-US" w:eastAsia="zh-CN"/>
              </w:rPr>
            </w:pPr>
            <w:ins w:id="420" w:author="D. Everaere" w:date="2022-08-16T17:53:00Z">
              <w:r>
                <w:rPr>
                  <w:rFonts w:eastAsiaTheme="minorEastAsia"/>
                  <w:color w:val="0070C0"/>
                  <w:lang w:val="en-US" w:eastAsia="zh-CN"/>
                </w:rPr>
                <w:t>Issue 2-3-2:</w:t>
              </w:r>
            </w:ins>
          </w:p>
          <w:p w14:paraId="1770B0D5" w14:textId="77777777" w:rsidR="00E95C24" w:rsidRDefault="00E95C24" w:rsidP="00E95C24">
            <w:pPr>
              <w:spacing w:after="120"/>
              <w:rPr>
                <w:ins w:id="421" w:author="D. Everaere" w:date="2022-08-16T17:53:00Z"/>
                <w:rFonts w:eastAsiaTheme="minorEastAsia"/>
                <w:color w:val="0070C0"/>
                <w:lang w:val="en-US" w:eastAsia="zh-CN"/>
              </w:rPr>
            </w:pPr>
            <w:ins w:id="422" w:author="D. Everaere" w:date="2022-08-16T17:53:00Z">
              <w:r>
                <w:rPr>
                  <w:rFonts w:eastAsiaTheme="minorEastAsia"/>
                  <w:color w:val="0070C0"/>
                  <w:lang w:val="en-US" w:eastAsia="zh-CN"/>
                </w:rPr>
                <w:t>Option 2 / -51 MHz as baseline, but also allowing variable duplex (at least as implied by asymmetric bandwidths).</w:t>
              </w:r>
            </w:ins>
          </w:p>
          <w:p w14:paraId="4474932F" w14:textId="77777777" w:rsidR="00E95C24" w:rsidRDefault="00E95C24" w:rsidP="00E95C24">
            <w:pPr>
              <w:spacing w:after="120"/>
              <w:rPr>
                <w:ins w:id="423" w:author="D. Everaere" w:date="2022-08-16T17:53:00Z"/>
                <w:b/>
                <w:color w:val="0070C0"/>
                <w:u w:val="single"/>
                <w:lang w:eastAsia="ko-KR"/>
              </w:rPr>
            </w:pPr>
          </w:p>
        </w:tc>
      </w:tr>
      <w:tr w:rsidR="006F6D32" w14:paraId="693F0EB9" w14:textId="77777777">
        <w:trPr>
          <w:ins w:id="424" w:author="Gene Fong" w:date="2022-08-16T11:09:00Z"/>
        </w:trPr>
        <w:tc>
          <w:tcPr>
            <w:tcW w:w="1236" w:type="dxa"/>
          </w:tcPr>
          <w:p w14:paraId="3F3EE6D9" w14:textId="12B18FD3" w:rsidR="006F6D32" w:rsidRDefault="006F6D32" w:rsidP="006F6D32">
            <w:pPr>
              <w:spacing w:after="120"/>
              <w:rPr>
                <w:ins w:id="425" w:author="Gene Fong" w:date="2022-08-16T11:09:00Z"/>
                <w:rFonts w:eastAsiaTheme="minorEastAsia"/>
                <w:color w:val="0070C0"/>
                <w:lang w:val="en-US" w:eastAsia="zh-CN"/>
              </w:rPr>
            </w:pPr>
            <w:ins w:id="426" w:author="Gene Fong" w:date="2022-08-16T11:09:00Z">
              <w:r>
                <w:rPr>
                  <w:rFonts w:eastAsiaTheme="minorEastAsia"/>
                  <w:color w:val="0070C0"/>
                  <w:lang w:val="en-US" w:eastAsia="zh-CN"/>
                </w:rPr>
                <w:lastRenderedPageBreak/>
                <w:t>Qualcomm</w:t>
              </w:r>
            </w:ins>
          </w:p>
        </w:tc>
        <w:tc>
          <w:tcPr>
            <w:tcW w:w="8395" w:type="dxa"/>
          </w:tcPr>
          <w:p w14:paraId="40E75264" w14:textId="77777777" w:rsidR="006F6D32" w:rsidRDefault="006F6D32" w:rsidP="006F6D32">
            <w:pPr>
              <w:spacing w:after="120"/>
              <w:rPr>
                <w:ins w:id="427" w:author="Gene Fong" w:date="2022-08-16T11:09:00Z"/>
                <w:bCs/>
                <w:color w:val="0070C0"/>
                <w:lang w:eastAsia="ko-KR"/>
              </w:rPr>
            </w:pPr>
            <w:ins w:id="428" w:author="Gene Fong" w:date="2022-08-16T11:09:00Z">
              <w:r>
                <w:rPr>
                  <w:bCs/>
                  <w:color w:val="0070C0"/>
                  <w:lang w:eastAsia="ko-KR"/>
                </w:rPr>
                <w:t xml:space="preserve">Issue 2-3-1:  Option 2.  The various band options have already been extensively discussed during the SI and there has already been agreement to specify B1.  This is also consistent with the feedback received from APT.  B1 has a Tx-Rx separation of -51 </w:t>
              </w:r>
              <w:proofErr w:type="spellStart"/>
              <w:r>
                <w:rPr>
                  <w:bCs/>
                  <w:color w:val="0070C0"/>
                  <w:lang w:eastAsia="ko-KR"/>
                </w:rPr>
                <w:t>MHz.</w:t>
              </w:r>
              <w:proofErr w:type="spellEnd"/>
              <w:r>
                <w:rPr>
                  <w:bCs/>
                  <w:color w:val="0070C0"/>
                  <w:lang w:eastAsia="ko-KR"/>
                </w:rPr>
                <w:t xml:space="preserve">  The specifications should firstly be written in this manner.  Spectrum has already been auctioned for this band in India with the first assignment already made, not consistent with 46 MHz and with spectrum outside of the Band n71 frequency range.</w:t>
              </w:r>
            </w:ins>
          </w:p>
          <w:p w14:paraId="6B2AEFD1" w14:textId="05509DC6" w:rsidR="006F6D32" w:rsidRDefault="006F6D32" w:rsidP="006F6D32">
            <w:pPr>
              <w:spacing w:after="120"/>
              <w:rPr>
                <w:ins w:id="429" w:author="Gene Fong" w:date="2022-08-16T11:09:00Z"/>
                <w:rFonts w:eastAsiaTheme="minorEastAsia"/>
                <w:color w:val="0070C0"/>
                <w:lang w:val="en-US" w:eastAsia="zh-CN"/>
              </w:rPr>
            </w:pPr>
            <w:ins w:id="430" w:author="Gene Fong" w:date="2022-08-16T11:09:00Z">
              <w:r>
                <w:rPr>
                  <w:bCs/>
                  <w:color w:val="0070C0"/>
                  <w:lang w:eastAsia="ko-KR"/>
                </w:rPr>
                <w:t xml:space="preserve">Issue 2-3-2:  Option 2.  Although there are certain similarities, this is not Band n71.  It has a different frequency range and </w:t>
              </w:r>
              <w:proofErr w:type="gramStart"/>
              <w:r>
                <w:rPr>
                  <w:bCs/>
                  <w:color w:val="0070C0"/>
                  <w:lang w:eastAsia="ko-KR"/>
                </w:rPr>
                <w:t>used</w:t>
              </w:r>
              <w:proofErr w:type="gramEnd"/>
              <w:r>
                <w:rPr>
                  <w:bCs/>
                  <w:color w:val="0070C0"/>
                  <w:lang w:eastAsia="ko-KR"/>
                </w:rPr>
                <w:t xml:space="preserve"> in a different part of the world.  As commented above, spectrum has already been assigned for this band that is incompatible with n71.  It is not possible to have one duplex for a portion of the band and a different duplex for a different portion of the band in the same deployment.  </w:t>
              </w:r>
            </w:ins>
          </w:p>
        </w:tc>
      </w:tr>
      <w:tr w:rsidR="00C20CE6" w14:paraId="1F08540C" w14:textId="77777777">
        <w:trPr>
          <w:ins w:id="431" w:author="Apple" w:date="2022-08-16T20:51:00Z"/>
        </w:trPr>
        <w:tc>
          <w:tcPr>
            <w:tcW w:w="1236" w:type="dxa"/>
          </w:tcPr>
          <w:p w14:paraId="187FA02B" w14:textId="433D0057" w:rsidR="00C20CE6" w:rsidRDefault="00C20CE6" w:rsidP="00C20CE6">
            <w:pPr>
              <w:spacing w:after="120"/>
              <w:rPr>
                <w:ins w:id="432" w:author="Apple" w:date="2022-08-16T20:51:00Z"/>
                <w:rFonts w:eastAsiaTheme="minorEastAsia"/>
                <w:color w:val="0070C0"/>
                <w:lang w:val="en-US" w:eastAsia="zh-CN"/>
              </w:rPr>
            </w:pPr>
            <w:ins w:id="433" w:author="Apple" w:date="2022-08-16T20:52:00Z">
              <w:r>
                <w:rPr>
                  <w:rFonts w:eastAsiaTheme="minorEastAsia"/>
                  <w:color w:val="0070C0"/>
                  <w:lang w:val="en-US" w:eastAsia="zh-CN"/>
                </w:rPr>
                <w:t>Apple</w:t>
              </w:r>
            </w:ins>
          </w:p>
        </w:tc>
        <w:tc>
          <w:tcPr>
            <w:tcW w:w="8395" w:type="dxa"/>
          </w:tcPr>
          <w:p w14:paraId="1642E9E4" w14:textId="108B73F1" w:rsidR="00C20CE6" w:rsidRDefault="00C20CE6" w:rsidP="00C20CE6">
            <w:pPr>
              <w:spacing w:after="120"/>
              <w:rPr>
                <w:ins w:id="434" w:author="Apple" w:date="2022-08-16T20:52:00Z"/>
                <w:bCs/>
                <w:color w:val="0070C0"/>
                <w:u w:val="single"/>
                <w:lang w:eastAsia="ko-KR"/>
              </w:rPr>
            </w:pPr>
            <w:ins w:id="435" w:author="Apple" w:date="2022-08-16T20:52:00Z">
              <w:r>
                <w:rPr>
                  <w:bCs/>
                  <w:color w:val="0070C0"/>
                  <w:u w:val="single"/>
                  <w:lang w:eastAsia="ko-KR"/>
                </w:rPr>
                <w:t xml:space="preserve">B1 denotes the frequency range and that it should be implemented as a single band, it doesn’t mean it is mandatory to use a strict 51MHz duplex spacing. In </w:t>
              </w:r>
              <w:proofErr w:type="gramStart"/>
              <w:r>
                <w:rPr>
                  <w:bCs/>
                  <w:color w:val="0070C0"/>
                  <w:u w:val="single"/>
                  <w:lang w:eastAsia="ko-KR"/>
                </w:rPr>
                <w:t>fact</w:t>
              </w:r>
              <w:proofErr w:type="gramEnd"/>
              <w:r>
                <w:rPr>
                  <w:bCs/>
                  <w:color w:val="0070C0"/>
                  <w:u w:val="single"/>
                  <w:lang w:eastAsia="ko-KR"/>
                </w:rPr>
                <w:t xml:space="preserve"> a more clever way to have flexible duplex spacing is no disadvantage, but it is an advantage to use the flexible duplex spacing as described in Option 1. Those operators having spectrum within the B1 extension and B71 can use that flexible duplex spacing according to their spectrum and need new UEs, while operators only having spectrum overlapping with n71 can use -46MHz and re-use the legacy devices as well as new ones. The -86MHz are only needed, if an operator only has the two 5 MHz extensions of the new band, this allocation wouldn’t even work with -51MHz duplex spacing. For other allocations covering the additional frequency range the optimum duplex spacing can be used for that spectrum. </w:t>
              </w:r>
              <w:proofErr w:type="gramStart"/>
              <w:r>
                <w:rPr>
                  <w:bCs/>
                  <w:color w:val="0070C0"/>
                  <w:u w:val="single"/>
                  <w:lang w:eastAsia="ko-KR"/>
                </w:rPr>
                <w:t>Also</w:t>
              </w:r>
              <w:proofErr w:type="gramEnd"/>
              <w:r>
                <w:rPr>
                  <w:bCs/>
                  <w:color w:val="0070C0"/>
                  <w:u w:val="single"/>
                  <w:lang w:eastAsia="ko-KR"/>
                </w:rPr>
                <w:t xml:space="preserve"> if in future someone wants to use the full 40 MHz, once it is specified, it is possible to use the flexible duplex spacing with -51MHz, as this would also cover the new frequency range. </w:t>
              </w:r>
              <w:proofErr w:type="gramStart"/>
              <w:r>
                <w:rPr>
                  <w:bCs/>
                  <w:color w:val="0070C0"/>
                  <w:u w:val="single"/>
                  <w:lang w:eastAsia="ko-KR"/>
                </w:rPr>
                <w:t>So</w:t>
              </w:r>
              <w:proofErr w:type="gramEnd"/>
              <w:r>
                <w:rPr>
                  <w:bCs/>
                  <w:color w:val="0070C0"/>
                  <w:u w:val="single"/>
                  <w:lang w:eastAsia="ko-KR"/>
                </w:rPr>
                <w:t xml:space="preserve"> the flexibility just gives more chances for usage of the new spectrum and at the same time helps to use legacy n71 devices in networks only using the n71 frequency range.</w:t>
              </w:r>
            </w:ins>
          </w:p>
          <w:p w14:paraId="201392F7" w14:textId="77777777" w:rsidR="00C20CE6" w:rsidRDefault="00C20CE6" w:rsidP="00C20CE6">
            <w:pPr>
              <w:spacing w:after="120"/>
              <w:rPr>
                <w:ins w:id="436" w:author="Apple" w:date="2022-08-16T20:52:00Z"/>
                <w:bCs/>
                <w:color w:val="0070C0"/>
                <w:u w:val="single"/>
                <w:lang w:eastAsia="ko-KR"/>
              </w:rPr>
            </w:pPr>
            <w:ins w:id="437" w:author="Apple" w:date="2022-08-16T20:52:00Z">
              <w:r>
                <w:rPr>
                  <w:bCs/>
                  <w:color w:val="0070C0"/>
                  <w:u w:val="single"/>
                  <w:lang w:eastAsia="ko-KR"/>
                </w:rPr>
                <w:t>Issue 2-3-1: Option 1 for better flexibility</w:t>
              </w:r>
            </w:ins>
          </w:p>
          <w:p w14:paraId="73304D09" w14:textId="29F9DDFB" w:rsidR="00C20CE6" w:rsidRDefault="00C20CE6" w:rsidP="00C20CE6">
            <w:pPr>
              <w:spacing w:after="120"/>
              <w:rPr>
                <w:ins w:id="438" w:author="Apple" w:date="2022-08-16T20:51:00Z"/>
                <w:bCs/>
                <w:color w:val="0070C0"/>
                <w:lang w:eastAsia="ko-KR"/>
              </w:rPr>
            </w:pPr>
            <w:ins w:id="439" w:author="Apple" w:date="2022-08-16T20:52:00Z">
              <w:r>
                <w:rPr>
                  <w:bCs/>
                  <w:color w:val="0070C0"/>
                  <w:u w:val="single"/>
                  <w:lang w:eastAsia="ko-KR"/>
                </w:rPr>
                <w:t>Issue 2-3-2: Option 1 for the possibility to re-use legacy n71 devices</w:t>
              </w:r>
            </w:ins>
          </w:p>
        </w:tc>
      </w:tr>
      <w:tr w:rsidR="001A4F14" w14:paraId="0B0500F2" w14:textId="77777777">
        <w:trPr>
          <w:ins w:id="440" w:author="Michal Szydelko, Huawei" w:date="2022-08-16T23:23:00Z"/>
        </w:trPr>
        <w:tc>
          <w:tcPr>
            <w:tcW w:w="1236" w:type="dxa"/>
          </w:tcPr>
          <w:p w14:paraId="55842A06" w14:textId="5A01E9D4" w:rsidR="001A4F14" w:rsidRDefault="001A4F14" w:rsidP="00C20CE6">
            <w:pPr>
              <w:spacing w:after="120"/>
              <w:rPr>
                <w:ins w:id="441" w:author="Michal Szydelko, Huawei" w:date="2022-08-16T23:23:00Z"/>
                <w:rFonts w:eastAsiaTheme="minorEastAsia"/>
                <w:color w:val="0070C0"/>
                <w:lang w:val="en-US" w:eastAsia="zh-CN"/>
              </w:rPr>
            </w:pPr>
            <w:ins w:id="442" w:author="Michal Szydelko, Huawei" w:date="2022-08-16T23:23:00Z">
              <w:r>
                <w:rPr>
                  <w:rFonts w:eastAsiaTheme="minorEastAsia"/>
                  <w:color w:val="0070C0"/>
                  <w:lang w:val="en-US" w:eastAsia="zh-CN"/>
                </w:rPr>
                <w:t>Huawei</w:t>
              </w:r>
            </w:ins>
          </w:p>
        </w:tc>
        <w:tc>
          <w:tcPr>
            <w:tcW w:w="8395" w:type="dxa"/>
          </w:tcPr>
          <w:p w14:paraId="727DA01A" w14:textId="6A00390C" w:rsidR="00F93EB4" w:rsidRDefault="00F93EB4" w:rsidP="00F93EB4">
            <w:pPr>
              <w:spacing w:after="120"/>
              <w:rPr>
                <w:ins w:id="443" w:author="Michal Szydelko, Huawei" w:date="2022-08-16T23:30:00Z"/>
                <w:bCs/>
                <w:color w:val="0070C0"/>
                <w:u w:val="single"/>
                <w:lang w:eastAsia="ko-KR"/>
              </w:rPr>
            </w:pPr>
            <w:ins w:id="444" w:author="Michal Szydelko, Huawei" w:date="2022-08-16T23:30:00Z">
              <w:r>
                <w:rPr>
                  <w:bCs/>
                  <w:color w:val="0070C0"/>
                  <w:u w:val="single"/>
                  <w:lang w:eastAsia="ko-KR"/>
                </w:rPr>
                <w:t xml:space="preserve">Issue 2-3-1: Option 2 </w:t>
              </w:r>
            </w:ins>
            <w:ins w:id="445" w:author="Michal Szydelko, Huawei" w:date="2022-08-16T23:34:00Z">
              <w:r>
                <w:rPr>
                  <w:bCs/>
                  <w:color w:val="0070C0"/>
                  <w:u w:val="single"/>
                  <w:lang w:eastAsia="ko-KR"/>
                </w:rPr>
                <w:t xml:space="preserve">as baseline, </w:t>
              </w:r>
            </w:ins>
            <w:ins w:id="446" w:author="Michal Szydelko, Huawei" w:date="2022-08-16T23:31:00Z">
              <w:r>
                <w:rPr>
                  <w:bCs/>
                  <w:color w:val="0070C0"/>
                  <w:u w:val="single"/>
                  <w:lang w:eastAsia="ko-KR"/>
                </w:rPr>
                <w:t xml:space="preserve">as per </w:t>
              </w:r>
              <w:r>
                <w:rPr>
                  <w:bCs/>
                  <w:color w:val="0070C0"/>
                  <w:lang w:eastAsia="ko-KR"/>
                </w:rPr>
                <w:t>Tx-Rx separation of B1.</w:t>
              </w:r>
            </w:ins>
          </w:p>
          <w:p w14:paraId="4A4D1AAB" w14:textId="4A779E49" w:rsidR="00F93EB4" w:rsidRDefault="00F93EB4" w:rsidP="00F93EB4">
            <w:pPr>
              <w:spacing w:after="120"/>
              <w:rPr>
                <w:ins w:id="447" w:author="Michal Szydelko, Huawei" w:date="2022-08-16T23:23:00Z"/>
                <w:bCs/>
                <w:color w:val="0070C0"/>
                <w:u w:val="single"/>
                <w:lang w:eastAsia="ko-KR"/>
              </w:rPr>
            </w:pPr>
            <w:ins w:id="448" w:author="Michal Szydelko, Huawei" w:date="2022-08-16T23:30:00Z">
              <w:r>
                <w:rPr>
                  <w:bCs/>
                  <w:color w:val="0070C0"/>
                  <w:u w:val="single"/>
                  <w:lang w:eastAsia="ko-KR"/>
                </w:rPr>
                <w:t>Issue 2-3-2:</w:t>
              </w:r>
            </w:ins>
            <w:ins w:id="449" w:author="Michal Szydelko, Huawei" w:date="2022-08-16T23:33:00Z">
              <w:r>
                <w:rPr>
                  <w:bCs/>
                  <w:color w:val="0070C0"/>
                  <w:u w:val="single"/>
                  <w:lang w:eastAsia="ko-KR"/>
                </w:rPr>
                <w:t xml:space="preserve"> more analysis needed</w:t>
              </w:r>
            </w:ins>
          </w:p>
        </w:tc>
      </w:tr>
    </w:tbl>
    <w:p w14:paraId="6BF2D5A4" w14:textId="54CB24F1" w:rsidR="005D48CD" w:rsidRDefault="001114CC">
      <w:pPr>
        <w:rPr>
          <w:color w:val="0070C0"/>
          <w:lang w:val="en-US" w:eastAsia="zh-CN"/>
        </w:rPr>
      </w:pPr>
      <w:r>
        <w:rPr>
          <w:rFonts w:hint="eastAsia"/>
          <w:color w:val="0070C0"/>
          <w:lang w:val="en-US" w:eastAsia="zh-CN"/>
        </w:rPr>
        <w:t xml:space="preserve"> </w:t>
      </w:r>
    </w:p>
    <w:p w14:paraId="5DFAE558" w14:textId="77777777" w:rsidR="005D48CD" w:rsidRDefault="001114CC">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proofErr w:type="gramStart"/>
      <w:r>
        <w:rPr>
          <w:bCs/>
          <w:color w:val="0070C0"/>
          <w:u w:val="single"/>
          <w:lang w:eastAsia="ko-KR"/>
        </w:rPr>
        <w:t xml:space="preserve">4 </w:t>
      </w:r>
      <w:r>
        <w:rPr>
          <w:rFonts w:hint="eastAsia"/>
          <w:bCs/>
          <w:color w:val="0070C0"/>
          <w:u w:val="single"/>
          <w:lang w:eastAsia="ko-KR"/>
        </w:rPr>
        <w:t xml:space="preserve"> </w:t>
      </w:r>
      <w:r>
        <w:rPr>
          <w:bCs/>
          <w:color w:val="0070C0"/>
          <w:u w:val="single"/>
          <w:lang w:eastAsia="ko-KR"/>
        </w:rPr>
        <w:t>blocking</w:t>
      </w:r>
      <w:proofErr w:type="gramEnd"/>
      <w:r>
        <w:rPr>
          <w:bCs/>
          <w:color w:val="0070C0"/>
          <w:u w:val="single"/>
          <w:lang w:eastAsia="ko-KR"/>
        </w:rPr>
        <w:t xml:space="preserve"> requirements, coexistence with broadcast</w:t>
      </w:r>
    </w:p>
    <w:tbl>
      <w:tblPr>
        <w:tblStyle w:val="TableGrid"/>
        <w:tblW w:w="0" w:type="auto"/>
        <w:tblLook w:val="04A0" w:firstRow="1" w:lastRow="0" w:firstColumn="1" w:lastColumn="0" w:noHBand="0" w:noVBand="1"/>
      </w:tblPr>
      <w:tblGrid>
        <w:gridCol w:w="1236"/>
        <w:gridCol w:w="8395"/>
      </w:tblGrid>
      <w:tr w:rsidR="005D48CD" w14:paraId="230623A1" w14:textId="77777777">
        <w:tc>
          <w:tcPr>
            <w:tcW w:w="1236" w:type="dxa"/>
          </w:tcPr>
          <w:p w14:paraId="7D3D490A"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28104D"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018793D0" w14:textId="77777777">
        <w:tc>
          <w:tcPr>
            <w:tcW w:w="1236" w:type="dxa"/>
          </w:tcPr>
          <w:p w14:paraId="3D91A02B" w14:textId="77777777" w:rsidR="005D48CD" w:rsidRDefault="001114CC">
            <w:pPr>
              <w:spacing w:after="120"/>
              <w:rPr>
                <w:rFonts w:eastAsiaTheme="minorEastAsia"/>
                <w:color w:val="0070C0"/>
                <w:lang w:val="en-US" w:eastAsia="zh-CN"/>
              </w:rPr>
            </w:pPr>
            <w:ins w:id="450" w:author="Mansoor Shafi" w:date="2022-08-15T11:39:00Z">
              <w:r>
                <w:rPr>
                  <w:rFonts w:eastAsiaTheme="minorEastAsia"/>
                  <w:color w:val="0070C0"/>
                  <w:lang w:val="en-US" w:eastAsia="zh-CN"/>
                </w:rPr>
                <w:t>Spark NZ Ltd</w:t>
              </w:r>
            </w:ins>
            <w:del w:id="451" w:author="Mansoor Shafi" w:date="2022-08-15T11:39:00Z">
              <w:r>
                <w:rPr>
                  <w:rFonts w:eastAsiaTheme="minorEastAsia" w:hint="eastAsia"/>
                  <w:color w:val="0070C0"/>
                  <w:lang w:val="en-US" w:eastAsia="zh-CN"/>
                </w:rPr>
                <w:delText>XXX</w:delText>
              </w:r>
            </w:del>
          </w:p>
        </w:tc>
        <w:tc>
          <w:tcPr>
            <w:tcW w:w="8395" w:type="dxa"/>
          </w:tcPr>
          <w:p w14:paraId="16BA72CE" w14:textId="77777777" w:rsidR="005D48CD" w:rsidRDefault="001114CC">
            <w:pPr>
              <w:spacing w:after="120"/>
              <w:rPr>
                <w:ins w:id="452" w:author="Mansoor Shafi" w:date="2022-08-15T12:01:00Z"/>
                <w:rFonts w:eastAsiaTheme="minorEastAsia"/>
                <w:color w:val="0070C0"/>
                <w:lang w:val="en-US" w:eastAsia="zh-CN"/>
              </w:rPr>
            </w:pPr>
            <w:ins w:id="453" w:author="Mansoor Shafi" w:date="2022-08-15T11:42:00Z">
              <w:r>
                <w:rPr>
                  <w:rFonts w:eastAsiaTheme="minorEastAsia"/>
                  <w:color w:val="0070C0"/>
                  <w:lang w:val="en-US" w:eastAsia="zh-CN"/>
                </w:rPr>
                <w:t>Issue 2-4-</w:t>
              </w:r>
              <w:proofErr w:type="gramStart"/>
              <w:r>
                <w:rPr>
                  <w:rFonts w:eastAsiaTheme="minorEastAsia"/>
                  <w:color w:val="0070C0"/>
                  <w:lang w:val="en-US" w:eastAsia="zh-CN"/>
                </w:rPr>
                <w:t>1  :</w:t>
              </w:r>
              <w:proofErr w:type="gramEnd"/>
              <w:r>
                <w:rPr>
                  <w:rFonts w:eastAsiaTheme="minorEastAsia"/>
                  <w:color w:val="0070C0"/>
                  <w:lang w:val="en-US" w:eastAsia="zh-CN"/>
                </w:rPr>
                <w:t xml:space="preserve"> </w:t>
              </w:r>
            </w:ins>
            <w:ins w:id="454" w:author="Mansoor Shafi" w:date="2022-08-15T11:50:00Z">
              <w:r>
                <w:rPr>
                  <w:rFonts w:eastAsiaTheme="minorEastAsia"/>
                  <w:color w:val="0070C0"/>
                  <w:lang w:val="en-US" w:eastAsia="zh-CN"/>
                </w:rPr>
                <w:t>The TV standard in APT countries is DVBT-2 and not ATSC as possibly in the US. Furthermore</w:t>
              </w:r>
            </w:ins>
            <w:ins w:id="455" w:author="Mansoor Shafi" w:date="2022-08-15T11:51:00Z">
              <w:r>
                <w:rPr>
                  <w:rFonts w:eastAsiaTheme="minorEastAsia"/>
                  <w:color w:val="0070C0"/>
                  <w:lang w:val="en-US" w:eastAsia="zh-CN"/>
                </w:rPr>
                <w:t>,</w:t>
              </w:r>
            </w:ins>
            <w:ins w:id="456" w:author="Mansoor Shafi" w:date="2022-08-15T11:50:00Z">
              <w:r>
                <w:rPr>
                  <w:rFonts w:eastAsiaTheme="minorEastAsia"/>
                  <w:color w:val="0070C0"/>
                  <w:lang w:val="en-US" w:eastAsia="zh-CN"/>
                </w:rPr>
                <w:t xml:space="preserve"> the TV channel spacings are 6/7/8</w:t>
              </w:r>
            </w:ins>
            <w:ins w:id="457" w:author="Mansoor Shafi" w:date="2022-08-15T11:51:00Z">
              <w:r>
                <w:rPr>
                  <w:rFonts w:eastAsiaTheme="minorEastAsia"/>
                  <w:color w:val="0070C0"/>
                  <w:lang w:val="en-US" w:eastAsia="zh-CN"/>
                </w:rPr>
                <w:t xml:space="preserve"> </w:t>
              </w:r>
              <w:proofErr w:type="spellStart"/>
              <w:r>
                <w:rPr>
                  <w:rFonts w:eastAsiaTheme="minorEastAsia"/>
                  <w:color w:val="0070C0"/>
                  <w:lang w:val="en-US" w:eastAsia="zh-CN"/>
                </w:rPr>
                <w:t>M</w:t>
              </w:r>
            </w:ins>
            <w:ins w:id="458" w:author="Gajan Shivanandan" w:date="2022-08-16T11:55:00Z">
              <w:r>
                <w:rPr>
                  <w:rFonts w:eastAsiaTheme="minorEastAsia"/>
                  <w:color w:val="0070C0"/>
                  <w:lang w:val="en-US" w:eastAsia="zh-CN"/>
                </w:rPr>
                <w:t>H</w:t>
              </w:r>
            </w:ins>
            <w:ins w:id="459" w:author="Mansoor Shafi" w:date="2022-08-15T11:51:00Z">
              <w:r>
                <w:rPr>
                  <w:rFonts w:eastAsiaTheme="minorEastAsia"/>
                  <w:color w:val="0070C0"/>
                  <w:lang w:val="en-US" w:eastAsia="zh-CN"/>
                </w:rPr>
                <w:t>z.</w:t>
              </w:r>
              <w:proofErr w:type="spellEnd"/>
              <w:r>
                <w:rPr>
                  <w:rFonts w:eastAsiaTheme="minorEastAsia"/>
                  <w:color w:val="0070C0"/>
                  <w:lang w:val="en-US" w:eastAsia="zh-CN"/>
                </w:rPr>
                <w:t xml:space="preserve"> The channel numbers are not the same amongst themselves and also with the US</w:t>
              </w:r>
            </w:ins>
            <w:ins w:id="460" w:author="Mansoor Shafi" w:date="2022-08-15T11:55:00Z">
              <w:r>
                <w:rPr>
                  <w:rFonts w:eastAsiaTheme="minorEastAsia"/>
                  <w:color w:val="0070C0"/>
                  <w:lang w:val="en-US" w:eastAsia="zh-CN"/>
                </w:rPr>
                <w:t>- see Fig 1 of R4-2214001 Channel 36 in 6 M</w:t>
              </w:r>
            </w:ins>
            <w:ins w:id="461" w:author="Gajan Shivanandan" w:date="2022-08-16T11:55:00Z">
              <w:r>
                <w:rPr>
                  <w:rFonts w:eastAsiaTheme="minorEastAsia"/>
                  <w:color w:val="0070C0"/>
                  <w:lang w:val="en-US" w:eastAsia="zh-CN"/>
                </w:rPr>
                <w:t>H</w:t>
              </w:r>
            </w:ins>
            <w:ins w:id="462" w:author="Mansoor Shafi" w:date="2022-08-15T11:55:00Z">
              <w:r>
                <w:rPr>
                  <w:rFonts w:eastAsiaTheme="minorEastAsia"/>
                  <w:color w:val="0070C0"/>
                  <w:lang w:val="en-US" w:eastAsia="zh-CN"/>
                </w:rPr>
                <w:t xml:space="preserve">z countries </w:t>
              </w:r>
            </w:ins>
            <w:ins w:id="463" w:author="Mansoor Shafi" w:date="2022-08-15T11:56:00Z">
              <w:r>
                <w:rPr>
                  <w:rFonts w:eastAsiaTheme="minorEastAsia"/>
                  <w:color w:val="0070C0"/>
                  <w:lang w:val="en-US" w:eastAsia="zh-CN"/>
                </w:rPr>
                <w:t>has a guard band of 4 M</w:t>
              </w:r>
            </w:ins>
            <w:ins w:id="464" w:author="Gajan Shivanandan" w:date="2022-08-16T11:55:00Z">
              <w:r>
                <w:rPr>
                  <w:rFonts w:eastAsiaTheme="minorEastAsia"/>
                  <w:color w:val="0070C0"/>
                  <w:lang w:val="en-US" w:eastAsia="zh-CN"/>
                </w:rPr>
                <w:t>H</w:t>
              </w:r>
            </w:ins>
            <w:ins w:id="465" w:author="Mansoor Shafi" w:date="2022-08-15T11:56:00Z">
              <w:r>
                <w:rPr>
                  <w:rFonts w:eastAsiaTheme="minorEastAsia"/>
                  <w:color w:val="0070C0"/>
                  <w:lang w:val="en-US" w:eastAsia="zh-CN"/>
                </w:rPr>
                <w:t>z for option B1.</w:t>
              </w:r>
            </w:ins>
            <w:ins w:id="466" w:author="Mansoor Shafi" w:date="2022-08-15T11:51:00Z">
              <w:r>
                <w:rPr>
                  <w:rFonts w:eastAsiaTheme="minorEastAsia"/>
                  <w:color w:val="0070C0"/>
                  <w:lang w:val="en-US" w:eastAsia="zh-CN"/>
                </w:rPr>
                <w:t>Statistical sim</w:t>
              </w:r>
            </w:ins>
            <w:ins w:id="467" w:author="Mansoor Shafi" w:date="2022-08-15T11:52:00Z">
              <w:r>
                <w:rPr>
                  <w:rFonts w:eastAsiaTheme="minorEastAsia"/>
                  <w:color w:val="0070C0"/>
                  <w:lang w:val="en-US" w:eastAsia="zh-CN"/>
                </w:rPr>
                <w:t xml:space="preserve">ulations using DVBT-2 parameters </w:t>
              </w:r>
            </w:ins>
            <w:ins w:id="468" w:author="Mansoor Shafi" w:date="2022-08-15T11:57:00Z">
              <w:r>
                <w:rPr>
                  <w:rFonts w:eastAsiaTheme="minorEastAsia"/>
                  <w:color w:val="0070C0"/>
                  <w:lang w:val="en-US" w:eastAsia="zh-CN"/>
                </w:rPr>
                <w:t xml:space="preserve"> </w:t>
              </w:r>
            </w:ins>
            <w:ins w:id="469" w:author="Mansoor Shafi" w:date="2022-08-15T12:17:00Z">
              <w:r>
                <w:rPr>
                  <w:rFonts w:eastAsiaTheme="minorEastAsia"/>
                  <w:color w:val="0070C0"/>
                  <w:lang w:val="en-US" w:eastAsia="zh-CN"/>
                </w:rPr>
                <w:t xml:space="preserve"> ( s</w:t>
              </w:r>
            </w:ins>
            <w:ins w:id="470" w:author="Mansoor Shafi" w:date="2022-08-15T12:18:00Z">
              <w:r>
                <w:rPr>
                  <w:rFonts w:eastAsiaTheme="minorEastAsia"/>
                  <w:color w:val="0070C0"/>
                  <w:lang w:val="en-US" w:eastAsia="zh-CN"/>
                </w:rPr>
                <w:t xml:space="preserve">ee ITU R BT 2383- typical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sharing characteristics for DTT broadcasting systems in the 470- 862 M</w:t>
              </w:r>
            </w:ins>
            <w:ins w:id="471" w:author="Gajan Shivanandan" w:date="2022-08-16T11:55:00Z">
              <w:r>
                <w:rPr>
                  <w:rFonts w:eastAsiaTheme="minorEastAsia"/>
                  <w:color w:val="0070C0"/>
                  <w:lang w:val="en-US" w:eastAsia="zh-CN"/>
                </w:rPr>
                <w:t>H</w:t>
              </w:r>
            </w:ins>
            <w:ins w:id="472" w:author="Mansoor Shafi" w:date="2022-08-15T12:18:00Z">
              <w:r>
                <w:rPr>
                  <w:rFonts w:eastAsiaTheme="minorEastAsia"/>
                  <w:color w:val="0070C0"/>
                  <w:lang w:val="en-US" w:eastAsia="zh-CN"/>
                </w:rPr>
                <w:t xml:space="preserve">z band)  </w:t>
              </w:r>
            </w:ins>
            <w:ins w:id="473" w:author="Mansoor Shafi" w:date="2022-08-15T11:57:00Z">
              <w:r>
                <w:rPr>
                  <w:rFonts w:eastAsiaTheme="minorEastAsia"/>
                  <w:color w:val="0070C0"/>
                  <w:lang w:val="en-US" w:eastAsia="zh-CN"/>
                </w:rPr>
                <w:t>for the APT region using 200 KW</w:t>
              </w:r>
            </w:ins>
            <w:ins w:id="474" w:author="Mansoor Shafi" w:date="2022-08-15T12:18:00Z">
              <w:r>
                <w:rPr>
                  <w:rFonts w:eastAsiaTheme="minorEastAsia"/>
                  <w:color w:val="0070C0"/>
                  <w:lang w:val="en-US" w:eastAsia="zh-CN"/>
                </w:rPr>
                <w:t xml:space="preserve"> EIRP </w:t>
              </w:r>
            </w:ins>
            <w:ins w:id="475" w:author="Mansoor Shafi" w:date="2022-08-15T11:57:00Z">
              <w:r>
                <w:rPr>
                  <w:rFonts w:eastAsiaTheme="minorEastAsia"/>
                  <w:color w:val="0070C0"/>
                  <w:lang w:val="en-US" w:eastAsia="zh-CN"/>
                </w:rPr>
                <w:t xml:space="preserve"> DTT transmitter</w:t>
              </w:r>
            </w:ins>
            <w:ins w:id="476" w:author="Mansoor Shafi" w:date="2022-08-15T11:58:00Z">
              <w:r>
                <w:rPr>
                  <w:rFonts w:eastAsiaTheme="minorEastAsia"/>
                  <w:color w:val="0070C0"/>
                  <w:lang w:val="en-US" w:eastAsia="zh-CN"/>
                </w:rPr>
                <w:t xml:space="preserve"> and a 20 dB </w:t>
              </w:r>
            </w:ins>
            <w:ins w:id="477" w:author="Mansoor Shafi" w:date="2022-08-15T11:59:00Z">
              <w:r>
                <w:rPr>
                  <w:rFonts w:eastAsiaTheme="minorEastAsia"/>
                  <w:color w:val="0070C0"/>
                  <w:lang w:val="en-US" w:eastAsia="zh-CN"/>
                </w:rPr>
                <w:t xml:space="preserve">UE </w:t>
              </w:r>
            </w:ins>
            <w:ins w:id="478" w:author="Mansoor Shafi" w:date="2022-08-15T11:58:00Z">
              <w:r>
                <w:rPr>
                  <w:rFonts w:eastAsiaTheme="minorEastAsia"/>
                  <w:color w:val="0070C0"/>
                  <w:lang w:val="en-US" w:eastAsia="zh-CN"/>
                </w:rPr>
                <w:t xml:space="preserve">filter  rejection </w:t>
              </w:r>
            </w:ins>
            <w:ins w:id="479" w:author="Mansoor Shafi" w:date="2022-08-15T11:57:00Z">
              <w:r>
                <w:rPr>
                  <w:rFonts w:eastAsiaTheme="minorEastAsia"/>
                  <w:color w:val="0070C0"/>
                  <w:lang w:val="en-US" w:eastAsia="zh-CN"/>
                </w:rPr>
                <w:t xml:space="preserve"> </w:t>
              </w:r>
            </w:ins>
            <w:ins w:id="480" w:author="Mansoor Shafi" w:date="2022-08-15T11:53:00Z">
              <w:r>
                <w:rPr>
                  <w:rFonts w:eastAsiaTheme="minorEastAsia"/>
                  <w:color w:val="0070C0"/>
                  <w:lang w:val="en-US" w:eastAsia="zh-CN"/>
                </w:rPr>
                <w:t xml:space="preserve">show that </w:t>
              </w:r>
            </w:ins>
            <w:ins w:id="481" w:author="Mansoor Shafi" w:date="2022-08-15T11:58:00Z">
              <w:r>
                <w:rPr>
                  <w:rFonts w:eastAsiaTheme="minorEastAsia"/>
                  <w:color w:val="0070C0"/>
                  <w:lang w:val="en-US" w:eastAsia="zh-CN"/>
                </w:rPr>
                <w:t>the 97% interference power as -44 dBm</w:t>
              </w:r>
            </w:ins>
            <w:ins w:id="482" w:author="Mansoor Shafi" w:date="2022-08-15T12:00:00Z">
              <w:r>
                <w:rPr>
                  <w:rFonts w:eastAsiaTheme="minorEastAsia"/>
                  <w:color w:val="0070C0"/>
                  <w:lang w:val="en-US" w:eastAsia="zh-CN"/>
                </w:rPr>
                <w:t xml:space="preserve"> ( case 2 in</w:t>
              </w:r>
            </w:ins>
            <w:ins w:id="483" w:author="Mansoor Shafi" w:date="2022-08-15T12:19:00Z">
              <w:r>
                <w:rPr>
                  <w:rFonts w:eastAsiaTheme="minorEastAsia"/>
                  <w:color w:val="0070C0"/>
                  <w:lang w:val="en-US" w:eastAsia="zh-CN"/>
                </w:rPr>
                <w:t xml:space="preserve"> </w:t>
              </w:r>
            </w:ins>
            <w:ins w:id="484" w:author="Mansoor Shafi" w:date="2022-08-15T12:00:00Z">
              <w:r>
                <w:rPr>
                  <w:rFonts w:eastAsiaTheme="minorEastAsia"/>
                  <w:color w:val="0070C0"/>
                  <w:lang w:val="en-US" w:eastAsia="zh-CN"/>
                </w:rPr>
                <w:t>band blocking)</w:t>
              </w:r>
            </w:ins>
            <w:ins w:id="485" w:author="Mansoor Shafi" w:date="2022-08-15T12:01:00Z">
              <w:r>
                <w:rPr>
                  <w:rFonts w:eastAsiaTheme="minorEastAsia"/>
                  <w:color w:val="0070C0"/>
                  <w:lang w:val="en-US" w:eastAsia="zh-CN"/>
                </w:rPr>
                <w:t>.</w:t>
              </w:r>
            </w:ins>
            <w:ins w:id="486" w:author="Mansoor Shafi" w:date="2022-08-15T12:27:00Z">
              <w:r>
                <w:rPr>
                  <w:rFonts w:eastAsiaTheme="minorEastAsia"/>
                  <w:color w:val="0070C0"/>
                  <w:lang w:val="en-US" w:eastAsia="zh-CN"/>
                </w:rPr>
                <w:t xml:space="preserve"> More details of the simulations are given in R4-2211532.</w:t>
              </w:r>
            </w:ins>
            <w:ins w:id="487" w:author="Mansoor Shafi" w:date="2022-08-15T12:33:00Z">
              <w:r>
                <w:rPr>
                  <w:rFonts w:eastAsiaTheme="minorEastAsia"/>
                  <w:color w:val="0070C0"/>
                  <w:lang w:val="en-US" w:eastAsia="zh-CN"/>
                </w:rPr>
                <w:t xml:space="preserve"> The filter rejection of 20 dB is assumed to be </w:t>
              </w:r>
            </w:ins>
            <w:ins w:id="488" w:author="Mansoor Shafi" w:date="2022-08-15T12:34:00Z">
              <w:r>
                <w:rPr>
                  <w:rFonts w:eastAsiaTheme="minorEastAsia"/>
                  <w:color w:val="0070C0"/>
                  <w:lang w:val="en-US" w:eastAsia="zh-CN"/>
                </w:rPr>
                <w:t xml:space="preserve">the lowest as better filter rejections were also shown to the AWG correspondence group that carried out the </w:t>
              </w:r>
              <w:proofErr w:type="spellStart"/>
              <w:r>
                <w:rPr>
                  <w:rFonts w:eastAsiaTheme="minorEastAsia"/>
                  <w:color w:val="0070C0"/>
                  <w:lang w:val="en-US" w:eastAsia="zh-CN"/>
                </w:rPr>
                <w:t>co existence</w:t>
              </w:r>
              <w:proofErr w:type="spellEnd"/>
              <w:r>
                <w:rPr>
                  <w:rFonts w:eastAsiaTheme="minorEastAsia"/>
                  <w:color w:val="0070C0"/>
                  <w:lang w:val="en-US" w:eastAsia="zh-CN"/>
                </w:rPr>
                <w:t xml:space="preserve"> studies.</w:t>
              </w:r>
            </w:ins>
            <w:ins w:id="489" w:author="Mansoor Shafi" w:date="2022-08-15T13:33:00Z">
              <w:r>
                <w:rPr>
                  <w:rFonts w:eastAsiaTheme="minorEastAsia"/>
                  <w:color w:val="0070C0"/>
                  <w:lang w:val="en-US" w:eastAsia="zh-CN"/>
                </w:rPr>
                <w:t xml:space="preserve"> </w:t>
              </w:r>
            </w:ins>
            <w:ins w:id="490" w:author="Mansoor Shafi" w:date="2022-08-15T13:34:00Z">
              <w:r>
                <w:rPr>
                  <w:rFonts w:eastAsiaTheme="minorEastAsia"/>
                  <w:color w:val="0070C0"/>
                  <w:lang w:val="en-US" w:eastAsia="zh-CN"/>
                </w:rPr>
                <w:t xml:space="preserve"> The parameters used to determine the </w:t>
              </w:r>
              <w:proofErr w:type="spellStart"/>
              <w:r>
                <w:rPr>
                  <w:rFonts w:eastAsiaTheme="minorEastAsia"/>
                  <w:color w:val="0070C0"/>
                  <w:lang w:val="en-US" w:eastAsia="zh-CN"/>
                </w:rPr>
                <w:t>g</w:t>
              </w:r>
            </w:ins>
            <w:ins w:id="491" w:author="Mansoor Shafi" w:date="2022-08-15T13:33:00Z">
              <w:r>
                <w:rPr>
                  <w:rFonts w:eastAsiaTheme="minorEastAsia"/>
                  <w:color w:val="0070C0"/>
                  <w:lang w:val="en-US" w:eastAsia="zh-CN"/>
                </w:rPr>
                <w:t>uardband</w:t>
              </w:r>
              <w:proofErr w:type="spellEnd"/>
              <w:r>
                <w:rPr>
                  <w:rFonts w:eastAsiaTheme="minorEastAsia"/>
                  <w:color w:val="0070C0"/>
                  <w:lang w:val="en-US" w:eastAsia="zh-CN"/>
                </w:rPr>
                <w:t xml:space="preserve"> requirements for Televisio</w:t>
              </w:r>
            </w:ins>
            <w:ins w:id="492" w:author="Mansoor Shafi" w:date="2022-08-15T13:34:00Z">
              <w:r>
                <w:rPr>
                  <w:rFonts w:eastAsiaTheme="minorEastAsia"/>
                  <w:color w:val="0070C0"/>
                  <w:lang w:val="en-US" w:eastAsia="zh-CN"/>
                </w:rPr>
                <w:t xml:space="preserve">n broadcast are based on the general case in </w:t>
              </w:r>
              <w:proofErr w:type="gramStart"/>
              <w:r>
                <w:rPr>
                  <w:rFonts w:eastAsiaTheme="minorEastAsia"/>
                  <w:color w:val="0070C0"/>
                  <w:lang w:val="en-US" w:eastAsia="zh-CN"/>
                </w:rPr>
                <w:t xml:space="preserve">use </w:t>
              </w:r>
            </w:ins>
            <w:ins w:id="493" w:author="Mansoor Shafi" w:date="2022-08-15T13:35:00Z">
              <w:r>
                <w:rPr>
                  <w:rFonts w:eastAsiaTheme="minorEastAsia"/>
                  <w:color w:val="0070C0"/>
                  <w:lang w:val="en-US" w:eastAsia="zh-CN"/>
                </w:rPr>
                <w:t xml:space="preserve"> in</w:t>
              </w:r>
              <w:proofErr w:type="gramEnd"/>
              <w:r>
                <w:rPr>
                  <w:rFonts w:eastAsiaTheme="minorEastAsia"/>
                  <w:color w:val="0070C0"/>
                  <w:lang w:val="en-US" w:eastAsia="zh-CN"/>
                </w:rPr>
                <w:t xml:space="preserve"> apt countries </w:t>
              </w:r>
            </w:ins>
            <w:ins w:id="494" w:author="Mansoor Shafi" w:date="2022-08-15T13:34:00Z">
              <w:r>
                <w:rPr>
                  <w:rFonts w:eastAsiaTheme="minorEastAsia"/>
                  <w:color w:val="0070C0"/>
                  <w:lang w:val="en-US" w:eastAsia="zh-CN"/>
                </w:rPr>
                <w:t xml:space="preserve">and not </w:t>
              </w:r>
            </w:ins>
            <w:ins w:id="495" w:author="Mansoor Shafi" w:date="2022-08-15T13:35:00Z">
              <w:r>
                <w:rPr>
                  <w:rFonts w:eastAsiaTheme="minorEastAsia"/>
                  <w:color w:val="0070C0"/>
                  <w:lang w:val="en-US" w:eastAsia="zh-CN"/>
                </w:rPr>
                <w:t xml:space="preserve"> values that are </w:t>
              </w:r>
            </w:ins>
            <w:ins w:id="496" w:author="Mansoor Shafi" w:date="2022-08-15T13:34:00Z">
              <w:r>
                <w:rPr>
                  <w:rFonts w:eastAsiaTheme="minorEastAsia"/>
                  <w:color w:val="0070C0"/>
                  <w:lang w:val="en-US" w:eastAsia="zh-CN"/>
                </w:rPr>
                <w:t>an exception</w:t>
              </w:r>
            </w:ins>
            <w:ins w:id="497" w:author="Mansoor Shafi" w:date="2022-08-15T14:26:00Z">
              <w:r>
                <w:rPr>
                  <w:rFonts w:eastAsiaTheme="minorEastAsia"/>
                  <w:color w:val="0070C0"/>
                  <w:lang w:val="en-US" w:eastAsia="zh-CN"/>
                </w:rPr>
                <w:t xml:space="preserve"> such as 1MW </w:t>
              </w:r>
            </w:ins>
            <w:ins w:id="498" w:author="Gajan Shivanandan" w:date="2022-08-16T11:56:00Z">
              <w:r>
                <w:rPr>
                  <w:rFonts w:eastAsiaTheme="minorEastAsia"/>
                  <w:color w:val="0070C0"/>
                  <w:lang w:val="en-US" w:eastAsia="zh-CN"/>
                </w:rPr>
                <w:t>EIRP</w:t>
              </w:r>
            </w:ins>
            <w:ins w:id="499" w:author="Mansoor Shafi" w:date="2022-08-15T14:26:00Z">
              <w:r>
                <w:rPr>
                  <w:rFonts w:eastAsiaTheme="minorEastAsia"/>
                  <w:color w:val="0070C0"/>
                  <w:lang w:val="en-US" w:eastAsia="zh-CN"/>
                </w:rPr>
                <w:t>.</w:t>
              </w:r>
            </w:ins>
          </w:p>
          <w:p w14:paraId="09D312DE" w14:textId="77777777" w:rsidR="005D48CD" w:rsidRDefault="001114CC">
            <w:pPr>
              <w:spacing w:after="120"/>
              <w:rPr>
                <w:rFonts w:eastAsiaTheme="minorEastAsia"/>
                <w:color w:val="0070C0"/>
                <w:lang w:val="en-US" w:eastAsia="zh-CN"/>
              </w:rPr>
            </w:pPr>
            <w:ins w:id="500" w:author="Mansoor Shafi" w:date="2022-08-15T12:01:00Z">
              <w:r>
                <w:rPr>
                  <w:rFonts w:eastAsiaTheme="minorEastAsia"/>
                  <w:color w:val="0070C0"/>
                  <w:lang w:val="en-US" w:eastAsia="zh-CN"/>
                </w:rPr>
                <w:t>We support option 2.</w:t>
              </w:r>
            </w:ins>
          </w:p>
        </w:tc>
      </w:tr>
      <w:tr w:rsidR="00A219F0" w14:paraId="00D22D0C" w14:textId="77777777">
        <w:trPr>
          <w:ins w:id="501" w:author="Skyworks" w:date="2022-08-16T14:55:00Z"/>
        </w:trPr>
        <w:tc>
          <w:tcPr>
            <w:tcW w:w="1236" w:type="dxa"/>
          </w:tcPr>
          <w:p w14:paraId="22C9A833" w14:textId="40E61B45" w:rsidR="00A219F0" w:rsidRDefault="00A219F0">
            <w:pPr>
              <w:spacing w:after="120"/>
              <w:rPr>
                <w:ins w:id="502" w:author="Skyworks" w:date="2022-08-16T14:55:00Z"/>
                <w:rFonts w:eastAsiaTheme="minorEastAsia"/>
                <w:color w:val="0070C0"/>
                <w:lang w:val="en-US" w:eastAsia="zh-CN"/>
              </w:rPr>
            </w:pPr>
            <w:ins w:id="503" w:author="Skyworks" w:date="2022-08-16T14:55:00Z">
              <w:r>
                <w:rPr>
                  <w:rFonts w:eastAsiaTheme="minorEastAsia"/>
                  <w:color w:val="0070C0"/>
                  <w:lang w:val="en-US" w:eastAsia="zh-CN"/>
                </w:rPr>
                <w:t>S</w:t>
              </w:r>
            </w:ins>
            <w:ins w:id="504" w:author="Skyworks" w:date="2022-08-16T14:56:00Z">
              <w:r>
                <w:rPr>
                  <w:rFonts w:eastAsiaTheme="minorEastAsia"/>
                  <w:color w:val="0070C0"/>
                  <w:lang w:val="en-US" w:eastAsia="zh-CN"/>
                </w:rPr>
                <w:t>kyworks</w:t>
              </w:r>
            </w:ins>
          </w:p>
        </w:tc>
        <w:tc>
          <w:tcPr>
            <w:tcW w:w="8395" w:type="dxa"/>
          </w:tcPr>
          <w:p w14:paraId="2D466660" w14:textId="25A1A1BB" w:rsidR="00A219F0" w:rsidRDefault="00A219F0">
            <w:pPr>
              <w:spacing w:after="120"/>
              <w:rPr>
                <w:ins w:id="505" w:author="Skyworks" w:date="2022-08-16T14:55:00Z"/>
                <w:rFonts w:eastAsiaTheme="minorEastAsia"/>
                <w:color w:val="0070C0"/>
                <w:lang w:val="en-US" w:eastAsia="zh-CN"/>
              </w:rPr>
            </w:pPr>
            <w:ins w:id="506" w:author="Skyworks" w:date="2022-08-16T14:56:00Z">
              <w:r>
                <w:rPr>
                  <w:rFonts w:eastAsiaTheme="minorEastAsia"/>
                  <w:color w:val="0070C0"/>
                  <w:lang w:val="en-US" w:eastAsia="zh-CN"/>
                </w:rPr>
                <w:t xml:space="preserve">The reuse of APT duplexer for n71 is key so a UE declaring n71 support but implemented with a APT600 filter must still support the n71 blocking </w:t>
              </w:r>
            </w:ins>
            <w:ins w:id="507" w:author="Skyworks" w:date="2022-08-16T14:57:00Z">
              <w:r>
                <w:rPr>
                  <w:rFonts w:eastAsiaTheme="minorEastAsia"/>
                  <w:color w:val="0070C0"/>
                  <w:lang w:val="en-US" w:eastAsia="zh-CN"/>
                </w:rPr>
                <w:t xml:space="preserve">level and will see the higher power DTT interference in the US. So regardless </w:t>
              </w:r>
              <w:proofErr w:type="spellStart"/>
              <w:r>
                <w:rPr>
                  <w:rFonts w:eastAsiaTheme="minorEastAsia"/>
                  <w:color w:val="0070C0"/>
                  <w:lang w:val="en-US" w:eastAsia="zh-CN"/>
                </w:rPr>
                <w:t>on</w:t>
              </w:r>
              <w:proofErr w:type="spellEnd"/>
              <w:r>
                <w:rPr>
                  <w:rFonts w:eastAsiaTheme="minorEastAsia"/>
                  <w:color w:val="0070C0"/>
                  <w:lang w:val="en-US" w:eastAsia="zh-CN"/>
                </w:rPr>
                <w:t xml:space="preserve"> how blocking is defined for APT600 the n71 </w:t>
              </w:r>
            </w:ins>
            <w:ins w:id="508" w:author="Skyworks" w:date="2022-08-16T14:58:00Z">
              <w:r>
                <w:rPr>
                  <w:rFonts w:eastAsiaTheme="minorEastAsia"/>
                  <w:color w:val="0070C0"/>
                  <w:lang w:val="en-US" w:eastAsia="zh-CN"/>
                </w:rPr>
                <w:t>b</w:t>
              </w:r>
            </w:ins>
            <w:ins w:id="509" w:author="Skyworks" w:date="2022-08-16T14:57:00Z">
              <w:r>
                <w:rPr>
                  <w:rFonts w:eastAsiaTheme="minorEastAsia"/>
                  <w:color w:val="0070C0"/>
                  <w:lang w:val="en-US" w:eastAsia="zh-CN"/>
                </w:rPr>
                <w:t xml:space="preserve">locking and </w:t>
              </w:r>
              <w:r>
                <w:rPr>
                  <w:rFonts w:eastAsiaTheme="minorEastAsia"/>
                  <w:color w:val="0070C0"/>
                  <w:lang w:val="en-US" w:eastAsia="zh-CN"/>
                </w:rPr>
                <w:lastRenderedPageBreak/>
                <w:t xml:space="preserve">US DTT </w:t>
              </w:r>
            </w:ins>
            <w:ins w:id="510" w:author="Skyworks" w:date="2022-08-16T14:58:00Z">
              <w:r>
                <w:rPr>
                  <w:rFonts w:eastAsiaTheme="minorEastAsia"/>
                  <w:color w:val="0070C0"/>
                  <w:lang w:val="en-US" w:eastAsia="zh-CN"/>
                </w:rPr>
                <w:t xml:space="preserve">interference must be supported by the APT600 duplexer design which is why we propose to </w:t>
              </w:r>
              <w:proofErr w:type="gramStart"/>
              <w:r>
                <w:rPr>
                  <w:rFonts w:eastAsiaTheme="minorEastAsia"/>
                  <w:color w:val="0070C0"/>
                  <w:lang w:val="en-US" w:eastAsia="zh-CN"/>
                </w:rPr>
                <w:t>allows</w:t>
              </w:r>
              <w:proofErr w:type="gramEnd"/>
              <w:r>
                <w:rPr>
                  <w:rFonts w:eastAsiaTheme="minorEastAsia"/>
                  <w:color w:val="0070C0"/>
                  <w:lang w:val="en-US" w:eastAsia="zh-CN"/>
                </w:rPr>
                <w:t xml:space="preserve"> a REFSENS degradation compared to n71 REFSENS </w:t>
              </w:r>
            </w:ins>
            <w:ins w:id="511" w:author="Skyworks" w:date="2022-08-16T14:59:00Z">
              <w:r>
                <w:rPr>
                  <w:rFonts w:eastAsiaTheme="minorEastAsia"/>
                  <w:color w:val="0070C0"/>
                  <w:lang w:val="en-US" w:eastAsia="zh-CN"/>
                </w:rPr>
                <w:t>for channels overlapping with the first 5MHz.</w:t>
              </w:r>
            </w:ins>
          </w:p>
        </w:tc>
      </w:tr>
      <w:tr w:rsidR="00FD583C" w14:paraId="6ECA28F2" w14:textId="77777777">
        <w:trPr>
          <w:ins w:id="512" w:author="D. Everaere" w:date="2022-08-16T17:53:00Z"/>
        </w:trPr>
        <w:tc>
          <w:tcPr>
            <w:tcW w:w="1236" w:type="dxa"/>
          </w:tcPr>
          <w:p w14:paraId="6158B75E" w14:textId="365937B2" w:rsidR="00FD583C" w:rsidRDefault="00FD583C" w:rsidP="00FD583C">
            <w:pPr>
              <w:spacing w:after="120"/>
              <w:rPr>
                <w:ins w:id="513" w:author="D. Everaere" w:date="2022-08-16T17:53:00Z"/>
                <w:rFonts w:eastAsiaTheme="minorEastAsia"/>
                <w:color w:val="0070C0"/>
                <w:lang w:val="en-US" w:eastAsia="zh-CN"/>
              </w:rPr>
            </w:pPr>
            <w:ins w:id="514" w:author="D. Everaere" w:date="2022-08-16T17:53:00Z">
              <w:r>
                <w:rPr>
                  <w:rFonts w:eastAsiaTheme="minorEastAsia"/>
                  <w:color w:val="0070C0"/>
                  <w:lang w:val="en-US" w:eastAsia="zh-CN"/>
                </w:rPr>
                <w:lastRenderedPageBreak/>
                <w:t>Ericsson</w:t>
              </w:r>
            </w:ins>
          </w:p>
        </w:tc>
        <w:tc>
          <w:tcPr>
            <w:tcW w:w="8395" w:type="dxa"/>
          </w:tcPr>
          <w:p w14:paraId="17BA83AE" w14:textId="77777777" w:rsidR="00FD583C" w:rsidRDefault="00FD583C" w:rsidP="00FD583C">
            <w:pPr>
              <w:spacing w:after="120"/>
              <w:rPr>
                <w:ins w:id="515" w:author="D. Everaere" w:date="2022-08-16T17:53:00Z"/>
                <w:rFonts w:eastAsiaTheme="minorEastAsia"/>
                <w:color w:val="0070C0"/>
                <w:lang w:val="en-US" w:eastAsia="zh-CN"/>
              </w:rPr>
            </w:pPr>
            <w:ins w:id="516" w:author="D. Everaere" w:date="2022-08-16T17:53:00Z">
              <w:r>
                <w:rPr>
                  <w:rFonts w:eastAsiaTheme="minorEastAsia"/>
                  <w:color w:val="0070C0"/>
                  <w:lang w:val="en-US" w:eastAsia="zh-CN"/>
                </w:rPr>
                <w:t>Issue 2-4-1:</w:t>
              </w:r>
            </w:ins>
          </w:p>
          <w:p w14:paraId="237F897C" w14:textId="695A6E2B" w:rsidR="00FD583C" w:rsidRDefault="00FD583C" w:rsidP="00FD583C">
            <w:pPr>
              <w:spacing w:after="120"/>
              <w:rPr>
                <w:ins w:id="517" w:author="D. Everaere" w:date="2022-08-16T17:53:00Z"/>
                <w:rFonts w:eastAsiaTheme="minorEastAsia"/>
                <w:color w:val="0070C0"/>
                <w:lang w:val="en-US" w:eastAsia="zh-CN"/>
              </w:rPr>
            </w:pPr>
            <w:ins w:id="518" w:author="D. Everaere" w:date="2022-08-16T17:53:00Z">
              <w:r>
                <w:rPr>
                  <w:rFonts w:eastAsiaTheme="minorEastAsia"/>
                  <w:color w:val="0070C0"/>
                  <w:lang w:val="en-US" w:eastAsia="zh-CN"/>
                </w:rPr>
                <w:t xml:space="preserve">Option 1. We can also consider a modification of the existing blocker level for B71/n71 (broadcast protection) if that is needed for allowing implementation of UEs supporting both APT600 and 71/n71 while still offering protection from DTV </w:t>
              </w:r>
              <w:proofErr w:type="gramStart"/>
              <w:r>
                <w:rPr>
                  <w:rFonts w:eastAsiaTheme="minorEastAsia"/>
                  <w:color w:val="0070C0"/>
                  <w:lang w:val="en-US" w:eastAsia="zh-CN"/>
                </w:rPr>
                <w:t>interferers..</w:t>
              </w:r>
              <w:proofErr w:type="gramEnd"/>
            </w:ins>
          </w:p>
        </w:tc>
      </w:tr>
      <w:tr w:rsidR="0007609B" w14:paraId="717C08F6" w14:textId="77777777">
        <w:trPr>
          <w:ins w:id="519" w:author="Gene Fong" w:date="2022-08-16T11:10:00Z"/>
        </w:trPr>
        <w:tc>
          <w:tcPr>
            <w:tcW w:w="1236" w:type="dxa"/>
          </w:tcPr>
          <w:p w14:paraId="0DF27354" w14:textId="580C7D1F" w:rsidR="0007609B" w:rsidRDefault="0007609B" w:rsidP="0007609B">
            <w:pPr>
              <w:spacing w:after="120"/>
              <w:rPr>
                <w:ins w:id="520" w:author="Gene Fong" w:date="2022-08-16T11:10:00Z"/>
                <w:rFonts w:eastAsiaTheme="minorEastAsia"/>
                <w:color w:val="0070C0"/>
                <w:lang w:val="en-US" w:eastAsia="zh-CN"/>
              </w:rPr>
            </w:pPr>
            <w:ins w:id="521" w:author="Gene Fong" w:date="2022-08-16T11:10:00Z">
              <w:r>
                <w:rPr>
                  <w:rFonts w:eastAsiaTheme="minorEastAsia"/>
                  <w:color w:val="0070C0"/>
                  <w:lang w:val="en-US" w:eastAsia="zh-CN"/>
                </w:rPr>
                <w:t>Qualcomm</w:t>
              </w:r>
            </w:ins>
          </w:p>
        </w:tc>
        <w:tc>
          <w:tcPr>
            <w:tcW w:w="8395" w:type="dxa"/>
          </w:tcPr>
          <w:p w14:paraId="293F03A8" w14:textId="7228FFA0" w:rsidR="0007609B" w:rsidRDefault="0007609B" w:rsidP="0007609B">
            <w:pPr>
              <w:spacing w:after="120"/>
              <w:rPr>
                <w:ins w:id="522" w:author="Gene Fong" w:date="2022-08-16T11:10:00Z"/>
                <w:rFonts w:eastAsiaTheme="minorEastAsia"/>
                <w:color w:val="0070C0"/>
                <w:lang w:val="en-US" w:eastAsia="zh-CN"/>
              </w:rPr>
            </w:pPr>
            <w:ins w:id="523" w:author="Gene Fong" w:date="2022-08-16T11:10:00Z">
              <w:r>
                <w:rPr>
                  <w:rFonts w:eastAsiaTheme="minorEastAsia"/>
                  <w:color w:val="0070C0"/>
                  <w:lang w:val="en-US" w:eastAsia="zh-CN"/>
                </w:rPr>
                <w:t xml:space="preserve">Option 2.  The APT600 band is specified for APT countries (for example, UE coexistence will not include US countries) while Band n71 is primarily intended for US.  In the US, the broadcast TV towers can transmit as high as 1 MW; hence, the B71/n71 blocker values were derived based on this.  On the other hand, it is our understanding that TV broadcast in APT countries is limited to 200 kW.  Moreover, because of the spectrum arrangement for the APT600 band, the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is smaller for APT600 than it is for Band n71.  Therefore, the requirements for APT600 band should be based on the expected conditions present where the band is expected to be deployed.  Please see R4-2214000 where I describe in detail the derivation and justification of blocking requirements for APT600.</w:t>
              </w:r>
            </w:ins>
          </w:p>
        </w:tc>
      </w:tr>
      <w:tr w:rsidR="00C20CE6" w14:paraId="0FF40997" w14:textId="77777777">
        <w:trPr>
          <w:ins w:id="524" w:author="Apple" w:date="2022-08-16T20:53:00Z"/>
        </w:trPr>
        <w:tc>
          <w:tcPr>
            <w:tcW w:w="1236" w:type="dxa"/>
          </w:tcPr>
          <w:p w14:paraId="1F1C82D4" w14:textId="1BE244D6" w:rsidR="00C20CE6" w:rsidRDefault="00C20CE6" w:rsidP="00C20CE6">
            <w:pPr>
              <w:spacing w:after="120"/>
              <w:rPr>
                <w:ins w:id="525" w:author="Apple" w:date="2022-08-16T20:53:00Z"/>
                <w:rFonts w:eastAsiaTheme="minorEastAsia"/>
                <w:color w:val="0070C0"/>
                <w:lang w:val="en-US" w:eastAsia="zh-CN"/>
              </w:rPr>
            </w:pPr>
            <w:ins w:id="526" w:author="Apple" w:date="2022-08-16T20:53:00Z">
              <w:r>
                <w:rPr>
                  <w:rFonts w:eastAsiaTheme="minorEastAsia"/>
                  <w:color w:val="0070C0"/>
                  <w:lang w:val="en-US" w:eastAsia="zh-CN"/>
                </w:rPr>
                <w:t>Apple</w:t>
              </w:r>
            </w:ins>
          </w:p>
        </w:tc>
        <w:tc>
          <w:tcPr>
            <w:tcW w:w="8395" w:type="dxa"/>
          </w:tcPr>
          <w:p w14:paraId="23D3D08A" w14:textId="52777CD0" w:rsidR="00C20CE6" w:rsidRDefault="00C20CE6" w:rsidP="00C20CE6">
            <w:pPr>
              <w:spacing w:after="120"/>
              <w:rPr>
                <w:ins w:id="527" w:author="Apple" w:date="2022-08-16T20:53:00Z"/>
                <w:rFonts w:eastAsiaTheme="minorEastAsia"/>
                <w:color w:val="0070C0"/>
                <w:lang w:val="en-US" w:eastAsia="zh-CN"/>
              </w:rPr>
            </w:pPr>
            <w:ins w:id="528" w:author="Apple" w:date="2022-08-16T20:53:00Z">
              <w:r>
                <w:rPr>
                  <w:rFonts w:eastAsiaTheme="minorEastAsia"/>
                  <w:color w:val="0070C0"/>
                  <w:lang w:val="en-US" w:eastAsia="zh-CN"/>
                </w:rPr>
                <w:t xml:space="preserve">Issue 2-4-1: None of the options. There is no need for such a stringent TV blocking requirement as for n71, since according to the APT study the TV stations have much lower output power than those in the US. </w:t>
              </w:r>
              <w:proofErr w:type="gramStart"/>
              <w:r>
                <w:rPr>
                  <w:rFonts w:eastAsiaTheme="minorEastAsia"/>
                  <w:color w:val="0070C0"/>
                  <w:lang w:val="en-US" w:eastAsia="zh-CN"/>
                </w:rPr>
                <w:t>So</w:t>
              </w:r>
              <w:proofErr w:type="gramEnd"/>
              <w:r>
                <w:rPr>
                  <w:rFonts w:eastAsiaTheme="minorEastAsia"/>
                  <w:color w:val="0070C0"/>
                  <w:lang w:val="en-US" w:eastAsia="zh-CN"/>
                </w:rPr>
                <w:t xml:space="preserve"> when using the duplexer for the APT band and n71, the blocking for n71 will be the much more stringent case.</w:t>
              </w:r>
            </w:ins>
          </w:p>
        </w:tc>
      </w:tr>
      <w:tr w:rsidR="00F93EB4" w14:paraId="2BEA9B53" w14:textId="77777777">
        <w:trPr>
          <w:ins w:id="529" w:author="Michal Szydelko, Huawei" w:date="2022-08-16T23:36:00Z"/>
        </w:trPr>
        <w:tc>
          <w:tcPr>
            <w:tcW w:w="1236" w:type="dxa"/>
          </w:tcPr>
          <w:p w14:paraId="385E64EB" w14:textId="62559325" w:rsidR="00F93EB4" w:rsidRDefault="00F93EB4" w:rsidP="00C20CE6">
            <w:pPr>
              <w:spacing w:after="120"/>
              <w:rPr>
                <w:ins w:id="530" w:author="Michal Szydelko, Huawei" w:date="2022-08-16T23:36:00Z"/>
                <w:rFonts w:eastAsiaTheme="minorEastAsia"/>
                <w:color w:val="0070C0"/>
                <w:lang w:val="en-US" w:eastAsia="zh-CN"/>
              </w:rPr>
            </w:pPr>
            <w:ins w:id="531" w:author="Michal Szydelko, Huawei" w:date="2022-08-16T23:36:00Z">
              <w:r>
                <w:rPr>
                  <w:rFonts w:eastAsiaTheme="minorEastAsia"/>
                  <w:color w:val="0070C0"/>
                  <w:lang w:val="en-US" w:eastAsia="zh-CN"/>
                </w:rPr>
                <w:t>Huawei</w:t>
              </w:r>
            </w:ins>
          </w:p>
        </w:tc>
        <w:tc>
          <w:tcPr>
            <w:tcW w:w="8395" w:type="dxa"/>
          </w:tcPr>
          <w:p w14:paraId="1852649D" w14:textId="23656C3E" w:rsidR="00F93EB4" w:rsidRDefault="00F93EB4" w:rsidP="00C20CE6">
            <w:pPr>
              <w:spacing w:after="120"/>
              <w:rPr>
                <w:ins w:id="532" w:author="Michal Szydelko, Huawei" w:date="2022-08-16T23:36:00Z"/>
                <w:rFonts w:eastAsiaTheme="minorEastAsia"/>
                <w:color w:val="0070C0"/>
                <w:lang w:val="en-US" w:eastAsia="zh-CN"/>
              </w:rPr>
            </w:pPr>
            <w:ins w:id="533" w:author="Michal Szydelko, Huawei" w:date="2022-08-16T23:36:00Z">
              <w:r>
                <w:rPr>
                  <w:rFonts w:eastAsiaTheme="minorEastAsia"/>
                  <w:color w:val="0070C0"/>
                  <w:lang w:val="en-US" w:eastAsia="zh-CN"/>
                </w:rPr>
                <w:t xml:space="preserve">More study needed. </w:t>
              </w:r>
            </w:ins>
          </w:p>
        </w:tc>
      </w:tr>
    </w:tbl>
    <w:p w14:paraId="493E38C7" w14:textId="77777777" w:rsidR="005D48CD" w:rsidRDefault="005D48CD">
      <w:pPr>
        <w:rPr>
          <w:color w:val="0070C0"/>
          <w:lang w:val="en-US" w:eastAsia="zh-CN"/>
        </w:rPr>
      </w:pPr>
    </w:p>
    <w:p w14:paraId="7314F632" w14:textId="77777777" w:rsidR="005D48CD" w:rsidRDefault="001114CC">
      <w:pPr>
        <w:pStyle w:val="Heading3"/>
        <w:rPr>
          <w:sz w:val="24"/>
          <w:szCs w:val="16"/>
        </w:rPr>
      </w:pPr>
      <w:r>
        <w:rPr>
          <w:sz w:val="24"/>
          <w:szCs w:val="16"/>
        </w:rPr>
        <w:t>CRs/TPs comments collection</w:t>
      </w:r>
    </w:p>
    <w:p w14:paraId="0635C18C" w14:textId="77777777" w:rsidR="005D48CD" w:rsidRDefault="001114CC">
      <w:pPr>
        <w:rPr>
          <w:i/>
          <w:color w:val="0070C0"/>
          <w:lang w:val="en-US" w:eastAsia="zh-CN"/>
        </w:rPr>
      </w:pPr>
      <w:r>
        <w:rPr>
          <w:i/>
          <w:color w:val="0070C0"/>
          <w:lang w:val="en-US" w:eastAsia="zh-CN"/>
        </w:rPr>
        <w:t xml:space="preserve">Comments on the TP to the TR in this </w:t>
      </w:r>
      <w:proofErr w:type="gramStart"/>
      <w:r>
        <w:rPr>
          <w:i/>
          <w:color w:val="0070C0"/>
          <w:lang w:val="en-US" w:eastAsia="zh-CN"/>
        </w:rPr>
        <w:t>clause.</w:t>
      </w:r>
      <w:r>
        <w:rPr>
          <w:rFonts w:hint="eastAsia"/>
          <w:i/>
          <w:color w:val="0070C0"/>
          <w:lang w:val="en-US" w:eastAsia="zh-CN"/>
        </w:rPr>
        <w:t>.</w:t>
      </w:r>
      <w:proofErr w:type="gramEnd"/>
    </w:p>
    <w:tbl>
      <w:tblPr>
        <w:tblStyle w:val="TableGrid"/>
        <w:tblW w:w="0" w:type="auto"/>
        <w:tblLook w:val="04A0" w:firstRow="1" w:lastRow="0" w:firstColumn="1" w:lastColumn="0" w:noHBand="0" w:noVBand="1"/>
      </w:tblPr>
      <w:tblGrid>
        <w:gridCol w:w="1234"/>
        <w:gridCol w:w="8397"/>
      </w:tblGrid>
      <w:tr w:rsidR="005D48CD" w14:paraId="646C3ABC" w14:textId="77777777">
        <w:tc>
          <w:tcPr>
            <w:tcW w:w="1242" w:type="dxa"/>
          </w:tcPr>
          <w:p w14:paraId="574EC231"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37CC3B2"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D48CD" w14:paraId="3B8530CD" w14:textId="77777777">
        <w:tc>
          <w:tcPr>
            <w:tcW w:w="1242" w:type="dxa"/>
            <w:vMerge w:val="restart"/>
          </w:tcPr>
          <w:p w14:paraId="27162B8B" w14:textId="77777777" w:rsidR="005D48CD" w:rsidRDefault="00CA3086">
            <w:pPr>
              <w:spacing w:after="120"/>
            </w:pPr>
            <w:hyperlink r:id="rId24" w:history="1">
              <w:r w:rsidR="001114CC">
                <w:rPr>
                  <w:rStyle w:val="Hyperlink"/>
                </w:rPr>
                <w:t>R4-2211532</w:t>
              </w:r>
            </w:hyperlink>
          </w:p>
          <w:p w14:paraId="189146E5" w14:textId="77777777" w:rsidR="005D48CD" w:rsidRDefault="001114CC">
            <w:pPr>
              <w:spacing w:after="120"/>
              <w:rPr>
                <w:rFonts w:eastAsiaTheme="minorEastAsia"/>
                <w:color w:val="0070C0"/>
                <w:lang w:val="en-US" w:eastAsia="zh-CN"/>
              </w:rPr>
            </w:pPr>
            <w:r>
              <w:rPr>
                <w:rFonts w:eastAsiaTheme="minorEastAsia"/>
                <w:color w:val="0070C0"/>
                <w:lang w:val="en-US" w:eastAsia="zh-CN"/>
              </w:rPr>
              <w:t xml:space="preserve">Text </w:t>
            </w:r>
            <w:proofErr w:type="gramStart"/>
            <w:r>
              <w:rPr>
                <w:rFonts w:eastAsiaTheme="minorEastAsia"/>
                <w:color w:val="0070C0"/>
                <w:lang w:val="en-US" w:eastAsia="zh-CN"/>
              </w:rPr>
              <w:t>Proposals  for</w:t>
            </w:r>
            <w:proofErr w:type="gramEnd"/>
            <w:r>
              <w:rPr>
                <w:rFonts w:eastAsiaTheme="minorEastAsia"/>
                <w:color w:val="0070C0"/>
                <w:lang w:val="en-US" w:eastAsia="zh-CN"/>
              </w:rPr>
              <w:t xml:space="preserve">  TR 38.xxx for APT 600MHz NR band</w:t>
            </w:r>
          </w:p>
        </w:tc>
        <w:tc>
          <w:tcPr>
            <w:tcW w:w="8615" w:type="dxa"/>
          </w:tcPr>
          <w:p w14:paraId="1859790A" w14:textId="77777777" w:rsidR="005D48CD" w:rsidRDefault="001114CC">
            <w:pPr>
              <w:spacing w:after="120"/>
              <w:rPr>
                <w:rFonts w:eastAsiaTheme="minorEastAsia"/>
                <w:color w:val="0070C0"/>
                <w:lang w:val="en-US" w:eastAsia="zh-CN"/>
              </w:rPr>
            </w:pPr>
            <w:ins w:id="534" w:author="Mansoor Shafi" w:date="2022-08-15T12:02:00Z">
              <w:r>
                <w:rPr>
                  <w:rFonts w:eastAsiaTheme="minorEastAsia"/>
                  <w:color w:val="0070C0"/>
                  <w:lang w:val="en-US" w:eastAsia="zh-CN"/>
                </w:rPr>
                <w:t xml:space="preserve">Spark </w:t>
              </w:r>
              <w:proofErr w:type="gramStart"/>
              <w:r>
                <w:rPr>
                  <w:rFonts w:eastAsiaTheme="minorEastAsia"/>
                  <w:color w:val="0070C0"/>
                  <w:lang w:val="en-US" w:eastAsia="zh-CN"/>
                </w:rPr>
                <w:t>NZ :</w:t>
              </w:r>
              <w:proofErr w:type="gramEnd"/>
              <w:r>
                <w:rPr>
                  <w:rFonts w:eastAsiaTheme="minorEastAsia"/>
                  <w:color w:val="0070C0"/>
                  <w:lang w:val="en-US" w:eastAsia="zh-CN"/>
                </w:rPr>
                <w:t xml:space="preserve"> we </w:t>
              </w:r>
            </w:ins>
            <w:ins w:id="535" w:author="Mansoor Shafi" w:date="2022-08-15T12:03:00Z">
              <w:r>
                <w:rPr>
                  <w:rFonts w:eastAsiaTheme="minorEastAsia"/>
                  <w:color w:val="0070C0"/>
                  <w:lang w:val="en-US" w:eastAsia="zh-CN"/>
                </w:rPr>
                <w:t>support the TPs as in R4-2211532</w:t>
              </w:r>
            </w:ins>
            <w:del w:id="536" w:author="Mansoor Shafi" w:date="2022-08-15T12:02:00Z">
              <w:r>
                <w:rPr>
                  <w:rFonts w:eastAsiaTheme="minorEastAsia" w:hint="eastAsia"/>
                  <w:color w:val="0070C0"/>
                  <w:lang w:val="en-US" w:eastAsia="zh-CN"/>
                </w:rPr>
                <w:delText>Company A</w:delText>
              </w:r>
            </w:del>
          </w:p>
        </w:tc>
      </w:tr>
      <w:tr w:rsidR="005D48CD" w14:paraId="64C53BBE" w14:textId="77777777">
        <w:tc>
          <w:tcPr>
            <w:tcW w:w="1242" w:type="dxa"/>
            <w:vMerge/>
          </w:tcPr>
          <w:p w14:paraId="7FADFCD7" w14:textId="77777777" w:rsidR="005D48CD" w:rsidRDefault="005D48CD">
            <w:pPr>
              <w:spacing w:after="120"/>
              <w:rPr>
                <w:rFonts w:eastAsiaTheme="minorEastAsia"/>
                <w:color w:val="0070C0"/>
                <w:lang w:val="en-US" w:eastAsia="zh-CN"/>
              </w:rPr>
            </w:pPr>
          </w:p>
        </w:tc>
        <w:tc>
          <w:tcPr>
            <w:tcW w:w="8615" w:type="dxa"/>
          </w:tcPr>
          <w:p w14:paraId="0E1F7A68" w14:textId="0ECF7BE7" w:rsidR="005D48CD" w:rsidRDefault="001114CC">
            <w:pPr>
              <w:spacing w:after="120"/>
              <w:rPr>
                <w:ins w:id="537" w:author="Skyworks" w:date="2022-08-16T12:14:00Z"/>
              </w:rPr>
            </w:pPr>
            <w:del w:id="538" w:author="Skyworks" w:date="2022-08-16T12:10:00Z">
              <w:r w:rsidDel="003A0A20">
                <w:rPr>
                  <w:rFonts w:eastAsiaTheme="minorEastAsia" w:hint="eastAsia"/>
                  <w:color w:val="0070C0"/>
                  <w:lang w:val="en-US" w:eastAsia="zh-CN"/>
                </w:rPr>
                <w:delText>Company</w:delText>
              </w:r>
              <w:r w:rsidDel="003A0A20">
                <w:rPr>
                  <w:rFonts w:eastAsiaTheme="minorEastAsia"/>
                  <w:color w:val="0070C0"/>
                  <w:lang w:val="en-US" w:eastAsia="zh-CN"/>
                </w:rPr>
                <w:delText xml:space="preserve"> B</w:delText>
              </w:r>
            </w:del>
            <w:ins w:id="539" w:author="Skyworks" w:date="2022-08-16T12:10:00Z">
              <w:r w:rsidR="003A0A20">
                <w:rPr>
                  <w:rFonts w:eastAsiaTheme="minorEastAsia"/>
                  <w:color w:val="0070C0"/>
                  <w:lang w:val="en-US" w:eastAsia="zh-CN"/>
                </w:rPr>
                <w:t xml:space="preserve">Skyworks: the TR is very confusing on the DTT interference: </w:t>
              </w:r>
            </w:ins>
            <w:ins w:id="540" w:author="Skyworks" w:date="2022-08-16T12:11:00Z">
              <w:r w:rsidR="003A0A20" w:rsidRPr="003A0A20">
                <w:rPr>
                  <w:rPrChange w:id="541" w:author="Skyworks" w:date="2022-08-16T12:12:00Z">
                    <w:rPr>
                      <w:b/>
                      <w:bCs/>
                    </w:rPr>
                  </w:rPrChange>
                </w:rPr>
                <w:t>Table 5.3.2-1 talks about interference with 8MHz CH38 and 6MHz CH37 that are both overlapping with B1 so it can’t</w:t>
              </w:r>
            </w:ins>
            <w:ins w:id="542" w:author="Skyworks" w:date="2022-08-16T12:12:00Z">
              <w:r w:rsidR="003A0A20" w:rsidRPr="003A0A20">
                <w:rPr>
                  <w:rPrChange w:id="543" w:author="Skyworks" w:date="2022-08-16T12:12:00Z">
                    <w:rPr>
                      <w:b/>
                      <w:bCs/>
                    </w:rPr>
                  </w:rPrChange>
                </w:rPr>
                <w:t xml:space="preserve"> work.</w:t>
              </w:r>
              <w:r w:rsidR="003A0A20">
                <w:t xml:space="preserve"> </w:t>
              </w:r>
            </w:ins>
            <w:ins w:id="544" w:author="Skyworks" w:date="2022-08-16T12:13:00Z">
              <w:r w:rsidR="003A0A20">
                <w:t xml:space="preserve">And the simulations are with other channels and assuming 20dB attenuation that is not available from all </w:t>
              </w:r>
              <w:proofErr w:type="gramStart"/>
              <w:r w:rsidR="003A0A20">
                <w:t>filters</w:t>
              </w:r>
            </w:ins>
            <w:proofErr w:type="gramEnd"/>
            <w:ins w:id="545" w:author="Skyworks" w:date="2022-08-16T12:23:00Z">
              <w:r w:rsidR="006C4F5E">
                <w:t xml:space="preserve"> technologies.</w:t>
              </w:r>
            </w:ins>
          </w:p>
          <w:p w14:paraId="0A049B16" w14:textId="77777777" w:rsidR="003A0A20" w:rsidRDefault="003A0A20">
            <w:pPr>
              <w:spacing w:after="120"/>
              <w:rPr>
                <w:ins w:id="546" w:author="Skyworks" w:date="2022-08-16T12:15:00Z"/>
                <w:color w:val="0070C0"/>
              </w:rPr>
            </w:pPr>
            <w:ins w:id="547" w:author="Skyworks" w:date="2022-08-16T12:14:00Z">
              <w:r>
                <w:rPr>
                  <w:color w:val="0070C0"/>
                </w:rPr>
                <w:t xml:space="preserve">The TR should clarify exactly which DTT channels should be considered for B1 and </w:t>
              </w:r>
            </w:ins>
            <w:ins w:id="548" w:author="Skyworks" w:date="2022-08-16T12:15:00Z">
              <w:r>
                <w:rPr>
                  <w:color w:val="0070C0"/>
                </w:rPr>
                <w:t>remove B2. My understanding is the following for B1 worst case DTT interference to UE:</w:t>
              </w:r>
            </w:ins>
          </w:p>
          <w:p w14:paraId="155BF3DB" w14:textId="60F26B77" w:rsidR="003A0A20" w:rsidRPr="003A0A20" w:rsidRDefault="003A0A20" w:rsidP="003A0A20">
            <w:pPr>
              <w:spacing w:after="120"/>
              <w:rPr>
                <w:ins w:id="549" w:author="Skyworks" w:date="2022-08-16T12:15:00Z"/>
                <w:rFonts w:eastAsiaTheme="minorEastAsia"/>
                <w:color w:val="0070C0"/>
                <w:lang w:val="en-US" w:eastAsia="zh-CN"/>
              </w:rPr>
            </w:pPr>
            <w:ins w:id="550" w:author="Skyworks" w:date="2022-08-16T12:15:00Z">
              <w:r w:rsidRPr="003A0A20">
                <w:rPr>
                  <w:rFonts w:eastAsiaTheme="minorEastAsia"/>
                  <w:color w:val="0070C0"/>
                  <w:lang w:val="en-US" w:eastAsia="zh-CN"/>
                </w:rPr>
                <w:t>6 MHz Channel Raster/Spacing</w:t>
              </w:r>
              <w:r>
                <w:rPr>
                  <w:rFonts w:eastAsiaTheme="minorEastAsia"/>
                  <w:color w:val="0070C0"/>
                  <w:lang w:val="en-US" w:eastAsia="zh-CN"/>
                </w:rPr>
                <w:t xml:space="preserve">: </w:t>
              </w:r>
              <w:r w:rsidRPr="003A0A20">
                <w:rPr>
                  <w:rFonts w:eastAsiaTheme="minorEastAsia"/>
                  <w:color w:val="0070C0"/>
                  <w:lang w:val="en-US" w:eastAsia="zh-CN"/>
                </w:rPr>
                <w:t>596-602 MHz (CH 3</w:t>
              </w:r>
            </w:ins>
            <w:ins w:id="551" w:author="Skyworks" w:date="2022-08-16T12:17:00Z">
              <w:r w:rsidR="006C4F5E">
                <w:rPr>
                  <w:rFonts w:eastAsiaTheme="minorEastAsia"/>
                  <w:color w:val="0070C0"/>
                  <w:lang w:val="en-US" w:eastAsia="zh-CN"/>
                </w:rPr>
                <w:t>6</w:t>
              </w:r>
            </w:ins>
            <w:ins w:id="552" w:author="Skyworks" w:date="2022-08-16T12:15:00Z">
              <w:r w:rsidRPr="003A0A20">
                <w:rPr>
                  <w:rFonts w:eastAsiaTheme="minorEastAsia"/>
                  <w:color w:val="0070C0"/>
                  <w:lang w:val="en-US" w:eastAsia="zh-CN"/>
                </w:rPr>
                <w:t xml:space="preserve">) </w:t>
              </w:r>
            </w:ins>
            <w:ins w:id="553" w:author="Skyworks" w:date="2022-08-16T12:16:00Z">
              <w:r>
                <w:rPr>
                  <w:rFonts w:eastAsiaTheme="minorEastAsia"/>
                  <w:color w:val="0070C0"/>
                  <w:lang w:val="en-US" w:eastAsia="zh-CN"/>
                </w:rPr>
                <w:t xml:space="preserve">at </w:t>
              </w:r>
            </w:ins>
            <w:ins w:id="554" w:author="Skyworks" w:date="2022-08-16T12:17:00Z">
              <w:r w:rsidR="006C4F5E">
                <w:rPr>
                  <w:rFonts w:eastAsiaTheme="minorEastAsia"/>
                  <w:color w:val="0070C0"/>
                  <w:lang w:val="en-US" w:eastAsia="zh-CN"/>
                </w:rPr>
                <w:t>4</w:t>
              </w:r>
            </w:ins>
            <w:ins w:id="555" w:author="Skyworks" w:date="2022-08-16T12:16:00Z">
              <w:r>
                <w:rPr>
                  <w:rFonts w:eastAsiaTheme="minorEastAsia"/>
                  <w:color w:val="0070C0"/>
                  <w:lang w:val="en-US" w:eastAsia="zh-CN"/>
                </w:rPr>
                <w:t>MHz offset</w:t>
              </w:r>
            </w:ins>
            <w:ins w:id="556" w:author="Skyworks" w:date="2022-08-16T12:17:00Z">
              <w:r w:rsidR="006C4F5E">
                <w:rPr>
                  <w:rFonts w:eastAsiaTheme="minorEastAsia"/>
                  <w:color w:val="0070C0"/>
                  <w:lang w:val="en-US" w:eastAsia="zh-CN"/>
                </w:rPr>
                <w:t xml:space="preserve"> </w:t>
              </w:r>
            </w:ins>
            <w:ins w:id="557" w:author="Skyworks" w:date="2022-08-16T12:22:00Z">
              <w:r w:rsidR="006C4F5E">
                <w:rPr>
                  <w:rFonts w:eastAsiaTheme="minorEastAsia"/>
                  <w:color w:val="0070C0"/>
                  <w:lang w:val="en-US" w:eastAsia="zh-CN"/>
                </w:rPr>
                <w:t>and simulation do show a degradation</w:t>
              </w:r>
            </w:ins>
          </w:p>
          <w:p w14:paraId="0CFDA3C9" w14:textId="2493D654" w:rsidR="003A0A20" w:rsidRPr="003A0A20" w:rsidRDefault="003A0A20" w:rsidP="003A0A20">
            <w:pPr>
              <w:spacing w:after="120"/>
              <w:rPr>
                <w:ins w:id="558" w:author="Skyworks" w:date="2022-08-16T12:15:00Z"/>
                <w:rFonts w:eastAsiaTheme="minorEastAsia"/>
                <w:color w:val="0070C0"/>
                <w:lang w:val="en-US" w:eastAsia="zh-CN"/>
              </w:rPr>
            </w:pPr>
            <w:ins w:id="559" w:author="Skyworks" w:date="2022-08-16T12:15:00Z">
              <w:r w:rsidRPr="003A0A20">
                <w:rPr>
                  <w:rFonts w:eastAsiaTheme="minorEastAsia"/>
                  <w:color w:val="0070C0"/>
                  <w:lang w:val="en-US" w:eastAsia="zh-CN"/>
                </w:rPr>
                <w:t>8 MHz Channel Raster/Spacing</w:t>
              </w:r>
              <w:r>
                <w:rPr>
                  <w:rFonts w:eastAsiaTheme="minorEastAsia"/>
                  <w:color w:val="0070C0"/>
                  <w:lang w:val="en-US" w:eastAsia="zh-CN"/>
                </w:rPr>
                <w:t xml:space="preserve">: </w:t>
              </w:r>
              <w:r w:rsidRPr="003A0A20">
                <w:rPr>
                  <w:rFonts w:eastAsiaTheme="minorEastAsia"/>
                  <w:color w:val="0070C0"/>
                  <w:lang w:val="en-US" w:eastAsia="zh-CN"/>
                </w:rPr>
                <w:t xml:space="preserve">598-606 MHz (CH 37) </w:t>
              </w:r>
            </w:ins>
            <w:ins w:id="560" w:author="Skyworks" w:date="2022-08-16T12:16:00Z">
              <w:r>
                <w:rPr>
                  <w:rFonts w:eastAsiaTheme="minorEastAsia"/>
                  <w:color w:val="0070C0"/>
                  <w:lang w:val="en-US" w:eastAsia="zh-CN"/>
                </w:rPr>
                <w:t xml:space="preserve">at </w:t>
              </w:r>
            </w:ins>
            <w:ins w:id="561" w:author="Skyworks" w:date="2022-08-16T12:19:00Z">
              <w:r w:rsidR="006C4F5E">
                <w:rPr>
                  <w:rFonts w:eastAsiaTheme="minorEastAsia"/>
                  <w:color w:val="0070C0"/>
                  <w:lang w:val="en-US" w:eastAsia="zh-CN"/>
                </w:rPr>
                <w:t>6MHz off</w:t>
              </w:r>
            </w:ins>
            <w:ins w:id="562" w:author="Skyworks" w:date="2022-08-16T12:20:00Z">
              <w:r w:rsidR="006C4F5E">
                <w:rPr>
                  <w:rFonts w:eastAsiaTheme="minorEastAsia"/>
                  <w:color w:val="0070C0"/>
                  <w:lang w:val="en-US" w:eastAsia="zh-CN"/>
                </w:rPr>
                <w:t>set</w:t>
              </w:r>
            </w:ins>
          </w:p>
          <w:p w14:paraId="15C0EC17" w14:textId="77777777" w:rsidR="003A0A20" w:rsidRDefault="003A0A20" w:rsidP="003A0A20">
            <w:pPr>
              <w:spacing w:after="120"/>
              <w:rPr>
                <w:ins w:id="563" w:author="Skyworks" w:date="2022-08-16T12:23:00Z"/>
                <w:rFonts w:eastAsiaTheme="minorEastAsia"/>
                <w:color w:val="0070C0"/>
                <w:lang w:val="en-US" w:eastAsia="zh-CN"/>
              </w:rPr>
            </w:pPr>
            <w:ins w:id="564" w:author="Skyworks" w:date="2022-08-16T12:15:00Z">
              <w:r w:rsidRPr="003A0A20">
                <w:rPr>
                  <w:rFonts w:eastAsiaTheme="minorEastAsia"/>
                  <w:color w:val="0070C0"/>
                  <w:lang w:val="en-US" w:eastAsia="zh-CN"/>
                </w:rPr>
                <w:t>7 MHz Channel Raster/Spacing</w:t>
              </w:r>
            </w:ins>
            <w:ins w:id="565" w:author="Skyworks" w:date="2022-08-16T12:16:00Z">
              <w:r>
                <w:rPr>
                  <w:rFonts w:eastAsiaTheme="minorEastAsia"/>
                  <w:color w:val="0070C0"/>
                  <w:lang w:val="en-US" w:eastAsia="zh-CN"/>
                </w:rPr>
                <w:t xml:space="preserve">: </w:t>
              </w:r>
            </w:ins>
            <w:ins w:id="566" w:author="Skyworks" w:date="2022-08-16T12:15:00Z">
              <w:r w:rsidRPr="003A0A20">
                <w:rPr>
                  <w:rFonts w:eastAsiaTheme="minorEastAsia"/>
                  <w:color w:val="0070C0"/>
                  <w:lang w:val="en-US" w:eastAsia="zh-CN"/>
                </w:rPr>
                <w:t>596-603 MHz (CH 38)</w:t>
              </w:r>
            </w:ins>
            <w:ins w:id="567" w:author="Skyworks" w:date="2022-08-16T12:21:00Z">
              <w:r w:rsidR="006C4F5E">
                <w:rPr>
                  <w:rFonts w:eastAsiaTheme="minorEastAsia"/>
                  <w:color w:val="0070C0"/>
                  <w:lang w:val="en-US" w:eastAsia="zh-CN"/>
                </w:rPr>
                <w:t xml:space="preserve"> at 9MHz offset</w:t>
              </w:r>
            </w:ins>
          </w:p>
          <w:p w14:paraId="50C9B22D" w14:textId="04376BB1" w:rsidR="006C4F5E" w:rsidRDefault="006C4F5E" w:rsidP="003A0A20">
            <w:pPr>
              <w:spacing w:after="120"/>
              <w:rPr>
                <w:rFonts w:eastAsiaTheme="minorEastAsia"/>
                <w:color w:val="0070C0"/>
                <w:lang w:val="en-US" w:eastAsia="zh-CN"/>
              </w:rPr>
            </w:pPr>
            <w:ins w:id="568" w:author="Skyworks" w:date="2022-08-16T12:23:00Z">
              <w:r>
                <w:rPr>
                  <w:rFonts w:eastAsiaTheme="minorEastAsia"/>
                  <w:color w:val="0070C0"/>
                  <w:lang w:val="en-US" w:eastAsia="zh-CN"/>
                </w:rPr>
                <w:t xml:space="preserve">And the conclusion 1) in chapter 5 is conditioned to </w:t>
              </w:r>
            </w:ins>
            <w:ins w:id="569" w:author="Skyworks" w:date="2022-08-16T12:24:00Z">
              <w:r>
                <w:rPr>
                  <w:rFonts w:eastAsiaTheme="minorEastAsia"/>
                  <w:color w:val="0070C0"/>
                  <w:lang w:val="en-US" w:eastAsia="zh-CN"/>
                </w:rPr>
                <w:t xml:space="preserve">throughput loss and 20dB rejection from the Rx filter of the full band duplexer. The TR should not be a copy of APT input </w:t>
              </w:r>
            </w:ins>
            <w:ins w:id="570" w:author="Skyworks" w:date="2022-08-16T12:25:00Z">
              <w:r>
                <w:rPr>
                  <w:rFonts w:eastAsiaTheme="minorEastAsia"/>
                  <w:color w:val="0070C0"/>
                  <w:lang w:val="en-US" w:eastAsia="zh-CN"/>
                </w:rPr>
                <w:t xml:space="preserve">but what we need in 3GPP to account </w:t>
              </w:r>
            </w:ins>
            <w:ins w:id="571" w:author="Skyworks" w:date="2022-08-16T12:26:00Z">
              <w:r>
                <w:rPr>
                  <w:rFonts w:eastAsiaTheme="minorEastAsia"/>
                  <w:color w:val="0070C0"/>
                  <w:lang w:val="en-US" w:eastAsia="zh-CN"/>
                </w:rPr>
                <w:t xml:space="preserve">for and then agree </w:t>
              </w:r>
              <w:r w:rsidR="0035435E">
                <w:rPr>
                  <w:rFonts w:eastAsiaTheme="minorEastAsia"/>
                  <w:color w:val="0070C0"/>
                  <w:lang w:val="en-US" w:eastAsia="zh-CN"/>
                </w:rPr>
                <w:t>on fil</w:t>
              </w:r>
            </w:ins>
            <w:ins w:id="572" w:author="Skyworks" w:date="2022-08-16T12:27:00Z">
              <w:r w:rsidR="0035435E">
                <w:rPr>
                  <w:rFonts w:eastAsiaTheme="minorEastAsia"/>
                  <w:color w:val="0070C0"/>
                  <w:lang w:val="en-US" w:eastAsia="zh-CN"/>
                </w:rPr>
                <w:t>ter/blocking assumptions.</w:t>
              </w:r>
            </w:ins>
          </w:p>
        </w:tc>
      </w:tr>
      <w:tr w:rsidR="005D48CD" w14:paraId="1BAA152D" w14:textId="77777777">
        <w:tc>
          <w:tcPr>
            <w:tcW w:w="1242" w:type="dxa"/>
            <w:vMerge/>
          </w:tcPr>
          <w:p w14:paraId="7D91C83A" w14:textId="77777777" w:rsidR="005D48CD" w:rsidRDefault="005D48CD">
            <w:pPr>
              <w:spacing w:after="120"/>
              <w:rPr>
                <w:rFonts w:eastAsiaTheme="minorEastAsia"/>
                <w:color w:val="0070C0"/>
                <w:lang w:val="en-US" w:eastAsia="zh-CN"/>
              </w:rPr>
            </w:pPr>
          </w:p>
        </w:tc>
        <w:tc>
          <w:tcPr>
            <w:tcW w:w="8615" w:type="dxa"/>
          </w:tcPr>
          <w:p w14:paraId="6C8377C7" w14:textId="6BE3E783" w:rsidR="0064620D" w:rsidRDefault="0064620D">
            <w:pPr>
              <w:spacing w:after="120"/>
              <w:rPr>
                <w:ins w:id="573" w:author="Michal Szydelko, Huawei" w:date="2022-08-16T22:18:00Z"/>
                <w:rFonts w:eastAsiaTheme="minorEastAsia"/>
                <w:color w:val="0070C0"/>
                <w:lang w:val="en-US" w:eastAsia="zh-CN"/>
              </w:rPr>
            </w:pPr>
            <w:ins w:id="574" w:author="Michal Szydelko, Huawei" w:date="2022-08-16T22:18:00Z">
              <w:r>
                <w:rPr>
                  <w:rFonts w:eastAsiaTheme="minorEastAsia"/>
                  <w:color w:val="0070C0"/>
                  <w:lang w:val="en-US" w:eastAsia="zh-CN"/>
                </w:rPr>
                <w:t xml:space="preserve">Huawei: TR shall capture the outcomes of RAN4 discussions. </w:t>
              </w:r>
            </w:ins>
          </w:p>
          <w:p w14:paraId="64C26769" w14:textId="77777777" w:rsidR="005D48CD" w:rsidRDefault="0064620D">
            <w:pPr>
              <w:spacing w:after="120"/>
              <w:rPr>
                <w:ins w:id="575" w:author="Michal Szydelko, Huawei" w:date="2022-08-16T22:20:00Z"/>
                <w:rFonts w:eastAsiaTheme="minorEastAsia"/>
                <w:color w:val="0070C0"/>
                <w:lang w:val="en-US" w:eastAsia="zh-CN"/>
              </w:rPr>
            </w:pPr>
            <w:ins w:id="576" w:author="Michal Szydelko, Huawei" w:date="2022-08-16T22:18:00Z">
              <w:r>
                <w:rPr>
                  <w:rFonts w:eastAsiaTheme="minorEastAsia"/>
                  <w:color w:val="0070C0"/>
                  <w:lang w:val="en-US" w:eastAsia="zh-CN"/>
                </w:rPr>
                <w:t xml:space="preserve">Capturing conclusions </w:t>
              </w:r>
            </w:ins>
            <w:ins w:id="577" w:author="Michal Szydelko, Huawei" w:date="2022-08-16T22:19:00Z">
              <w:r>
                <w:rPr>
                  <w:rFonts w:eastAsiaTheme="minorEastAsia"/>
                  <w:color w:val="0070C0"/>
                  <w:lang w:val="en-US" w:eastAsia="zh-CN"/>
                </w:rPr>
                <w:t xml:space="preserve">(from APT studies) </w:t>
              </w:r>
            </w:ins>
            <w:ins w:id="578" w:author="Michal Szydelko, Huawei" w:date="2022-08-16T22:18:00Z">
              <w:r>
                <w:rPr>
                  <w:rFonts w:eastAsiaTheme="minorEastAsia"/>
                  <w:color w:val="0070C0"/>
                  <w:lang w:val="en-US" w:eastAsia="zh-CN"/>
                </w:rPr>
                <w:t xml:space="preserve">at this stage does not seem to be the right </w:t>
              </w:r>
            </w:ins>
            <w:ins w:id="579" w:author="Michal Szydelko, Huawei" w:date="2022-08-16T22:19:00Z">
              <w:r>
                <w:rPr>
                  <w:rFonts w:eastAsiaTheme="minorEastAsia"/>
                  <w:color w:val="0070C0"/>
                  <w:lang w:val="en-US" w:eastAsia="zh-CN"/>
                </w:rPr>
                <w:t>approach</w:t>
              </w:r>
            </w:ins>
            <w:ins w:id="580" w:author="Michal Szydelko, Huawei" w:date="2022-08-16T22:18:00Z">
              <w:r>
                <w:rPr>
                  <w:rFonts w:eastAsiaTheme="minorEastAsia"/>
                  <w:color w:val="0070C0"/>
                  <w:lang w:val="en-US" w:eastAsia="zh-CN"/>
                </w:rPr>
                <w:t>.</w:t>
              </w:r>
            </w:ins>
            <w:ins w:id="581" w:author="Michal Szydelko, Huawei" w:date="2022-08-16T22:19:00Z">
              <w:r>
                <w:rPr>
                  <w:rFonts w:eastAsiaTheme="minorEastAsia"/>
                  <w:color w:val="0070C0"/>
                  <w:lang w:val="en-US" w:eastAsia="zh-CN"/>
                </w:rPr>
                <w:t xml:space="preserve"> If needed, the APT inputs can be referred to, and further reused in RAN4 as input to the requirements derivation.</w:t>
              </w:r>
            </w:ins>
          </w:p>
          <w:p w14:paraId="5CBB61F6" w14:textId="11061FA2" w:rsidR="0064620D" w:rsidRDefault="0064620D">
            <w:pPr>
              <w:spacing w:after="120"/>
              <w:rPr>
                <w:rFonts w:eastAsiaTheme="minorEastAsia"/>
                <w:color w:val="0070C0"/>
                <w:lang w:val="en-US" w:eastAsia="zh-CN"/>
              </w:rPr>
            </w:pPr>
            <w:ins w:id="582" w:author="Michal Szydelko, Huawei" w:date="2022-08-16T22:20:00Z">
              <w:r>
                <w:rPr>
                  <w:rFonts w:eastAsiaTheme="minorEastAsia"/>
                  <w:color w:val="0070C0"/>
                  <w:lang w:val="en-US" w:eastAsia="zh-CN"/>
                </w:rPr>
                <w:t xml:space="preserve">Section 8 is not needed. </w:t>
              </w:r>
            </w:ins>
          </w:p>
        </w:tc>
      </w:tr>
      <w:tr w:rsidR="005D48CD" w14:paraId="162141DB" w14:textId="77777777">
        <w:tc>
          <w:tcPr>
            <w:tcW w:w="1242" w:type="dxa"/>
            <w:vMerge w:val="restart"/>
          </w:tcPr>
          <w:p w14:paraId="66FB2E05" w14:textId="77777777" w:rsidR="005D48CD" w:rsidRDefault="001114C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D216B61"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 A</w:t>
            </w:r>
          </w:p>
        </w:tc>
      </w:tr>
      <w:tr w:rsidR="005D48CD" w14:paraId="1D0A3563" w14:textId="77777777">
        <w:tc>
          <w:tcPr>
            <w:tcW w:w="1242" w:type="dxa"/>
            <w:vMerge/>
          </w:tcPr>
          <w:p w14:paraId="14E82B54" w14:textId="77777777" w:rsidR="005D48CD" w:rsidRDefault="005D48CD">
            <w:pPr>
              <w:spacing w:after="120"/>
              <w:rPr>
                <w:rFonts w:eastAsiaTheme="minorEastAsia"/>
                <w:color w:val="0070C0"/>
                <w:lang w:val="en-US" w:eastAsia="zh-CN"/>
              </w:rPr>
            </w:pPr>
          </w:p>
        </w:tc>
        <w:tc>
          <w:tcPr>
            <w:tcW w:w="8615" w:type="dxa"/>
          </w:tcPr>
          <w:p w14:paraId="29D2F4E8"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48CD" w14:paraId="2DE87BBD" w14:textId="77777777">
        <w:tc>
          <w:tcPr>
            <w:tcW w:w="1242" w:type="dxa"/>
            <w:vMerge/>
          </w:tcPr>
          <w:p w14:paraId="2BAEC6EC" w14:textId="77777777" w:rsidR="005D48CD" w:rsidRDefault="005D48CD">
            <w:pPr>
              <w:spacing w:after="120"/>
              <w:rPr>
                <w:rFonts w:eastAsiaTheme="minorEastAsia"/>
                <w:color w:val="0070C0"/>
                <w:lang w:val="en-US" w:eastAsia="zh-CN"/>
              </w:rPr>
            </w:pPr>
          </w:p>
        </w:tc>
        <w:tc>
          <w:tcPr>
            <w:tcW w:w="8615" w:type="dxa"/>
          </w:tcPr>
          <w:p w14:paraId="6B1208CC" w14:textId="77777777" w:rsidR="005D48CD" w:rsidRDefault="005D48CD">
            <w:pPr>
              <w:spacing w:after="120"/>
              <w:rPr>
                <w:rFonts w:eastAsiaTheme="minorEastAsia"/>
                <w:color w:val="0070C0"/>
                <w:lang w:val="en-US" w:eastAsia="zh-CN"/>
              </w:rPr>
            </w:pPr>
          </w:p>
        </w:tc>
      </w:tr>
    </w:tbl>
    <w:p w14:paraId="4ADFBE6D" w14:textId="77777777" w:rsidR="005D48CD" w:rsidRDefault="005D48CD">
      <w:pPr>
        <w:rPr>
          <w:color w:val="0070C0"/>
          <w:lang w:val="en-US" w:eastAsia="zh-CN"/>
        </w:rPr>
      </w:pPr>
    </w:p>
    <w:p w14:paraId="0499415B" w14:textId="77777777" w:rsidR="005D48CD" w:rsidRDefault="001114CC">
      <w:pPr>
        <w:pStyle w:val="Heading2"/>
      </w:pPr>
      <w:r>
        <w:lastRenderedPageBreak/>
        <w:t>Summary</w:t>
      </w:r>
      <w:r>
        <w:rPr>
          <w:rFonts w:hint="eastAsia"/>
        </w:rPr>
        <w:t xml:space="preserve"> for 1st round </w:t>
      </w:r>
    </w:p>
    <w:p w14:paraId="066CE6CD" w14:textId="77777777" w:rsidR="005D48CD" w:rsidRDefault="001114CC">
      <w:pPr>
        <w:pStyle w:val="Heading3"/>
        <w:rPr>
          <w:sz w:val="24"/>
          <w:szCs w:val="16"/>
        </w:rPr>
      </w:pPr>
      <w:r>
        <w:rPr>
          <w:sz w:val="24"/>
          <w:szCs w:val="16"/>
        </w:rPr>
        <w:t xml:space="preserve">Open issues </w:t>
      </w:r>
    </w:p>
    <w:p w14:paraId="1ADEF66E" w14:textId="77777777" w:rsidR="005D48CD" w:rsidRDefault="001114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5D48CD" w14:paraId="5C143BF7" w14:textId="77777777">
        <w:tc>
          <w:tcPr>
            <w:tcW w:w="1242" w:type="dxa"/>
          </w:tcPr>
          <w:p w14:paraId="76A09706" w14:textId="77777777" w:rsidR="005D48CD" w:rsidRDefault="005D48CD">
            <w:pPr>
              <w:rPr>
                <w:rFonts w:eastAsiaTheme="minorEastAsia"/>
                <w:b/>
                <w:bCs/>
                <w:color w:val="0070C0"/>
                <w:lang w:val="en-US" w:eastAsia="zh-CN"/>
              </w:rPr>
            </w:pPr>
          </w:p>
        </w:tc>
        <w:tc>
          <w:tcPr>
            <w:tcW w:w="8615" w:type="dxa"/>
          </w:tcPr>
          <w:p w14:paraId="09CEC2CF" w14:textId="77777777" w:rsidR="005D48CD" w:rsidRDefault="001114C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48CD" w14:paraId="61645390" w14:textId="77777777">
        <w:tc>
          <w:tcPr>
            <w:tcW w:w="1242" w:type="dxa"/>
          </w:tcPr>
          <w:p w14:paraId="0F4D587D" w14:textId="77777777" w:rsidR="005D48CD" w:rsidRDefault="001114C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5485A26" w14:textId="77777777" w:rsidR="005D48CD" w:rsidRDefault="001114CC">
            <w:pPr>
              <w:rPr>
                <w:rFonts w:eastAsiaTheme="minorEastAsia"/>
                <w:i/>
                <w:color w:val="0070C0"/>
                <w:lang w:val="en-US" w:eastAsia="zh-CN"/>
              </w:rPr>
            </w:pPr>
            <w:r>
              <w:rPr>
                <w:rFonts w:eastAsiaTheme="minorEastAsia" w:hint="eastAsia"/>
                <w:i/>
                <w:color w:val="0070C0"/>
                <w:lang w:val="en-US" w:eastAsia="zh-CN"/>
              </w:rPr>
              <w:t>Tentative agreements:</w:t>
            </w:r>
          </w:p>
          <w:p w14:paraId="63B73A1F" w14:textId="77777777" w:rsidR="005D48CD" w:rsidRDefault="001114CC">
            <w:pPr>
              <w:rPr>
                <w:rFonts w:eastAsiaTheme="minorEastAsia"/>
                <w:i/>
                <w:color w:val="0070C0"/>
                <w:lang w:val="en-US" w:eastAsia="zh-CN"/>
              </w:rPr>
            </w:pPr>
            <w:r>
              <w:rPr>
                <w:rFonts w:eastAsiaTheme="minorEastAsia" w:hint="eastAsia"/>
                <w:i/>
                <w:color w:val="0070C0"/>
                <w:lang w:val="en-US" w:eastAsia="zh-CN"/>
              </w:rPr>
              <w:t>Candidate options:</w:t>
            </w:r>
          </w:p>
          <w:p w14:paraId="073D9AB2" w14:textId="77777777" w:rsidR="005D48CD" w:rsidRDefault="001114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0E69E4B" w14:textId="77777777" w:rsidR="005D48CD" w:rsidRDefault="005D48CD">
      <w:pPr>
        <w:rPr>
          <w:i/>
          <w:color w:val="0070C0"/>
          <w:lang w:val="en-US" w:eastAsia="zh-CN"/>
        </w:rPr>
      </w:pPr>
    </w:p>
    <w:p w14:paraId="0A537B11" w14:textId="77777777" w:rsidR="005D48CD" w:rsidRDefault="005D48CD">
      <w:pPr>
        <w:rPr>
          <w:i/>
          <w:color w:val="0070C0"/>
          <w:lang w:val="en-US" w:eastAsia="zh-CN"/>
        </w:rPr>
      </w:pPr>
    </w:p>
    <w:p w14:paraId="3FA4EA28" w14:textId="77777777" w:rsidR="005D48CD" w:rsidRDefault="001114CC">
      <w:pPr>
        <w:pStyle w:val="Heading3"/>
        <w:rPr>
          <w:sz w:val="24"/>
          <w:szCs w:val="16"/>
        </w:rPr>
      </w:pPr>
      <w:r>
        <w:rPr>
          <w:sz w:val="24"/>
          <w:szCs w:val="16"/>
        </w:rPr>
        <w:t>CRs/TPs</w:t>
      </w:r>
    </w:p>
    <w:p w14:paraId="34B7D61A" w14:textId="77777777" w:rsidR="005D48CD" w:rsidRDefault="001114C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D48CD" w14:paraId="34ADDBE6" w14:textId="77777777">
        <w:tc>
          <w:tcPr>
            <w:tcW w:w="1242" w:type="dxa"/>
          </w:tcPr>
          <w:p w14:paraId="0B9D678F" w14:textId="77777777" w:rsidR="005D48CD" w:rsidRDefault="001114C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09A90B2" w14:textId="77777777" w:rsidR="005D48CD" w:rsidRDefault="001114C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D48CD" w14:paraId="72F0C2B7" w14:textId="77777777">
        <w:tc>
          <w:tcPr>
            <w:tcW w:w="1242" w:type="dxa"/>
          </w:tcPr>
          <w:p w14:paraId="0CD9DB3A" w14:textId="77777777" w:rsidR="005D48CD" w:rsidRDefault="001114C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BBFD4A" w14:textId="77777777" w:rsidR="005D48CD" w:rsidRDefault="001114C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6AE796" w14:textId="77777777" w:rsidR="005D48CD" w:rsidRDefault="005D48CD">
      <w:pPr>
        <w:rPr>
          <w:color w:val="0070C0"/>
          <w:lang w:val="en-US" w:eastAsia="zh-CN"/>
        </w:rPr>
      </w:pPr>
    </w:p>
    <w:p w14:paraId="354317C5" w14:textId="77777777" w:rsidR="005D48CD" w:rsidRDefault="001114CC">
      <w:pPr>
        <w:pStyle w:val="Heading2"/>
      </w:pPr>
      <w:r>
        <w:rPr>
          <w:rFonts w:hint="eastAsia"/>
        </w:rPr>
        <w:t>Discussion on 2nd round</w:t>
      </w:r>
      <w:r>
        <w:t xml:space="preserve"> (if applicable)</w:t>
      </w:r>
    </w:p>
    <w:p w14:paraId="69F3B5D5" w14:textId="77777777" w:rsidR="005D48CD" w:rsidRDefault="001114CC">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4593A158" w14:textId="77777777" w:rsidR="005D48CD" w:rsidRDefault="005D48CD">
      <w:pPr>
        <w:rPr>
          <w:i/>
          <w:color w:val="0070C0"/>
          <w:lang w:val="en-US"/>
        </w:rPr>
      </w:pPr>
    </w:p>
    <w:p w14:paraId="4BA17533" w14:textId="77777777" w:rsidR="005D48CD" w:rsidRDefault="001114CC">
      <w:pPr>
        <w:pStyle w:val="Heading1"/>
        <w:rPr>
          <w:lang w:eastAsia="ja-JP"/>
        </w:rPr>
      </w:pPr>
      <w:r>
        <w:rPr>
          <w:lang w:eastAsia="ja-JP"/>
        </w:rPr>
        <w:t>Topic #3: UE RF requirements</w:t>
      </w:r>
    </w:p>
    <w:p w14:paraId="0C1A0344" w14:textId="77777777" w:rsidR="005D48CD" w:rsidRDefault="001114CC">
      <w:pPr>
        <w:rPr>
          <w:i/>
          <w:color w:val="0070C0"/>
          <w:lang w:eastAsia="zh-CN"/>
        </w:rPr>
      </w:pPr>
      <w:r>
        <w:rPr>
          <w:i/>
          <w:color w:val="0070C0"/>
          <w:lang w:eastAsia="zh-CN"/>
        </w:rPr>
        <w:t xml:space="preserve">Main technical topic overview. The structure can be done based on sub-agenda basis. </w:t>
      </w:r>
    </w:p>
    <w:p w14:paraId="5CFC0418" w14:textId="77777777" w:rsidR="005D48CD" w:rsidRDefault="001114C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5"/>
        <w:gridCol w:w="6583"/>
      </w:tblGrid>
      <w:tr w:rsidR="005D48CD" w14:paraId="4D9FFE3D" w14:textId="77777777">
        <w:trPr>
          <w:trHeight w:val="468"/>
        </w:trPr>
        <w:tc>
          <w:tcPr>
            <w:tcW w:w="1623" w:type="dxa"/>
            <w:vAlign w:val="center"/>
          </w:tcPr>
          <w:p w14:paraId="4B35F5FE" w14:textId="77777777" w:rsidR="005D48CD" w:rsidRDefault="001114CC">
            <w:pPr>
              <w:spacing w:before="120" w:after="120"/>
              <w:rPr>
                <w:b/>
                <w:bCs/>
              </w:rPr>
            </w:pPr>
            <w:r>
              <w:rPr>
                <w:b/>
                <w:bCs/>
              </w:rPr>
              <w:t>T-doc number</w:t>
            </w:r>
          </w:p>
        </w:tc>
        <w:tc>
          <w:tcPr>
            <w:tcW w:w="1425" w:type="dxa"/>
            <w:vAlign w:val="center"/>
          </w:tcPr>
          <w:p w14:paraId="702AF2FA" w14:textId="77777777" w:rsidR="005D48CD" w:rsidRDefault="001114CC">
            <w:pPr>
              <w:spacing w:before="120" w:after="120"/>
              <w:rPr>
                <w:b/>
                <w:bCs/>
              </w:rPr>
            </w:pPr>
            <w:r>
              <w:rPr>
                <w:b/>
                <w:bCs/>
              </w:rPr>
              <w:t>Company</w:t>
            </w:r>
          </w:p>
        </w:tc>
        <w:tc>
          <w:tcPr>
            <w:tcW w:w="6583" w:type="dxa"/>
            <w:vAlign w:val="center"/>
          </w:tcPr>
          <w:p w14:paraId="3AB85BA1" w14:textId="77777777" w:rsidR="005D48CD" w:rsidRDefault="001114CC">
            <w:pPr>
              <w:spacing w:before="120" w:after="120"/>
              <w:rPr>
                <w:b/>
                <w:bCs/>
              </w:rPr>
            </w:pPr>
            <w:r>
              <w:rPr>
                <w:b/>
                <w:bCs/>
              </w:rPr>
              <w:t>Proposals / Observations</w:t>
            </w:r>
          </w:p>
        </w:tc>
      </w:tr>
      <w:tr w:rsidR="005D48CD" w14:paraId="79568C54" w14:textId="77777777">
        <w:trPr>
          <w:trHeight w:val="468"/>
        </w:trPr>
        <w:tc>
          <w:tcPr>
            <w:tcW w:w="1623" w:type="dxa"/>
          </w:tcPr>
          <w:p w14:paraId="0DE94055" w14:textId="77777777" w:rsidR="005D48CD" w:rsidRDefault="00CA3086">
            <w:pPr>
              <w:spacing w:before="120" w:after="120"/>
            </w:pPr>
            <w:hyperlink r:id="rId25" w:history="1">
              <w:r w:rsidR="001114CC">
                <w:rPr>
                  <w:rStyle w:val="Hyperlink"/>
                </w:rPr>
                <w:t>R4-2212069</w:t>
              </w:r>
            </w:hyperlink>
          </w:p>
        </w:tc>
        <w:tc>
          <w:tcPr>
            <w:tcW w:w="1425" w:type="dxa"/>
          </w:tcPr>
          <w:p w14:paraId="4855AC02" w14:textId="77777777" w:rsidR="005D48CD" w:rsidRDefault="001114CC">
            <w:pPr>
              <w:spacing w:before="120" w:after="120"/>
            </w:pPr>
            <w:r>
              <w:t>Nokia, Nokia Shanghai Bell</w:t>
            </w:r>
          </w:p>
        </w:tc>
        <w:tc>
          <w:tcPr>
            <w:tcW w:w="6583" w:type="dxa"/>
          </w:tcPr>
          <w:p w14:paraId="19B4AC3C" w14:textId="77777777" w:rsidR="005D48CD" w:rsidRDefault="001114CC">
            <w:pPr>
              <w:spacing w:before="120" w:after="120"/>
            </w:pPr>
            <w:r>
              <w:t>Title: UE RF requirement for APT600</w:t>
            </w:r>
          </w:p>
          <w:p w14:paraId="434035AA" w14:textId="77777777" w:rsidR="005D48CD" w:rsidRDefault="001114CC">
            <w:pPr>
              <w:rPr>
                <w:b/>
                <w:bCs/>
                <w:i/>
                <w:iCs/>
              </w:rPr>
            </w:pPr>
            <w:r>
              <w:rPr>
                <w:b/>
                <w:bCs/>
                <w:i/>
                <w:iCs/>
              </w:rPr>
              <w:t>Proposal 1: A single UE RF architecture that supports both B1 and band n71 shall be assumed.</w:t>
            </w:r>
          </w:p>
          <w:p w14:paraId="1157999F" w14:textId="77777777" w:rsidR="005D48CD" w:rsidRDefault="001114CC">
            <w:pPr>
              <w:rPr>
                <w:b/>
                <w:bCs/>
                <w:i/>
                <w:iCs/>
              </w:rPr>
            </w:pPr>
            <w:r>
              <w:rPr>
                <w:b/>
                <w:bCs/>
                <w:i/>
                <w:iCs/>
              </w:rPr>
              <w:t xml:space="preserve">Observation 1: Max power tolerance for PC3 should be +2/-2.5 </w:t>
            </w:r>
            <w:proofErr w:type="spellStart"/>
            <w:r>
              <w:rPr>
                <w:b/>
                <w:bCs/>
                <w:i/>
                <w:iCs/>
              </w:rPr>
              <w:t>dB.</w:t>
            </w:r>
            <w:proofErr w:type="spellEnd"/>
            <w:r>
              <w:rPr>
                <w:b/>
                <w:bCs/>
                <w:i/>
                <w:iCs/>
              </w:rPr>
              <w:t xml:space="preserve"> One for PC3 UL MIMO should be +2/+3 </w:t>
            </w:r>
            <w:proofErr w:type="spellStart"/>
            <w:r>
              <w:rPr>
                <w:b/>
                <w:bCs/>
                <w:i/>
                <w:iCs/>
              </w:rPr>
              <w:t>dB.</w:t>
            </w:r>
            <w:proofErr w:type="spellEnd"/>
          </w:p>
          <w:p w14:paraId="68AD1A96" w14:textId="77777777" w:rsidR="005D48CD" w:rsidRDefault="001114CC">
            <w:pPr>
              <w:rPr>
                <w:b/>
                <w:bCs/>
                <w:i/>
                <w:iCs/>
              </w:rPr>
            </w:pPr>
            <w:r>
              <w:rPr>
                <w:b/>
                <w:bCs/>
                <w:i/>
                <w:iCs/>
              </w:rPr>
              <w:t>Observation 2: No network signalling value (other than NS_01) is identified yet for APT region.</w:t>
            </w:r>
          </w:p>
          <w:p w14:paraId="53E1E4AD" w14:textId="77777777" w:rsidR="005D48CD" w:rsidRDefault="001114CC">
            <w:pPr>
              <w:rPr>
                <w:b/>
                <w:bCs/>
                <w:i/>
                <w:iCs/>
              </w:rPr>
            </w:pPr>
            <w:r>
              <w:rPr>
                <w:b/>
                <w:bCs/>
                <w:i/>
                <w:iCs/>
              </w:rPr>
              <w:lastRenderedPageBreak/>
              <w:t>Observation 3: For the coexistence of APT600 band, at least the following APT region bands 1, 3, 5, 7, 8, 20, 26, 28, 38, 39, 40, 41, 42, 50, 51, 65, 74, n77, n78 should be added in UE coexistence table.</w:t>
            </w:r>
          </w:p>
          <w:p w14:paraId="1C0EA82D" w14:textId="77777777" w:rsidR="005D48CD" w:rsidRDefault="001114CC">
            <w:pPr>
              <w:rPr>
                <w:b/>
                <w:bCs/>
                <w:i/>
                <w:iCs/>
              </w:rPr>
            </w:pPr>
            <w:r>
              <w:rPr>
                <w:b/>
                <w:bCs/>
                <w:i/>
                <w:iCs/>
              </w:rPr>
              <w:t>Observation 4: In-band, out-of-band and narrow band blocking should be specified for APT600 aligned with band n71.</w:t>
            </w:r>
          </w:p>
        </w:tc>
      </w:tr>
      <w:tr w:rsidR="005D48CD" w14:paraId="22D8F8C1" w14:textId="77777777">
        <w:trPr>
          <w:trHeight w:val="468"/>
        </w:trPr>
        <w:tc>
          <w:tcPr>
            <w:tcW w:w="1623" w:type="dxa"/>
          </w:tcPr>
          <w:p w14:paraId="08526562" w14:textId="77777777" w:rsidR="005D48CD" w:rsidRDefault="00CA3086">
            <w:pPr>
              <w:spacing w:before="120" w:after="120"/>
            </w:pPr>
            <w:hyperlink r:id="rId26" w:history="1">
              <w:r w:rsidR="001114CC">
                <w:rPr>
                  <w:rStyle w:val="Hyperlink"/>
                </w:rPr>
                <w:t>R4-2212097</w:t>
              </w:r>
            </w:hyperlink>
          </w:p>
        </w:tc>
        <w:tc>
          <w:tcPr>
            <w:tcW w:w="1425" w:type="dxa"/>
          </w:tcPr>
          <w:p w14:paraId="5C08259C" w14:textId="77777777" w:rsidR="005D48CD" w:rsidRDefault="001114CC">
            <w:pPr>
              <w:spacing w:before="120" w:after="120"/>
            </w:pPr>
            <w:r>
              <w:t>Skyworks Solutions Inc</w:t>
            </w:r>
          </w:p>
        </w:tc>
        <w:tc>
          <w:tcPr>
            <w:tcW w:w="6583" w:type="dxa"/>
          </w:tcPr>
          <w:p w14:paraId="3F97B6AD" w14:textId="77777777" w:rsidR="005D48CD" w:rsidRDefault="001114CC">
            <w:pPr>
              <w:spacing w:before="120" w:after="120"/>
            </w:pPr>
            <w:r>
              <w:t>Title: APT600 band CH36 rejection and REFSENS impact</w:t>
            </w:r>
          </w:p>
          <w:p w14:paraId="3A47DEFE" w14:textId="77777777" w:rsidR="005D48CD" w:rsidRDefault="001114CC">
            <w:pPr>
              <w:spacing w:after="0"/>
              <w:rPr>
                <w:b/>
                <w:bCs/>
                <w:lang w:eastAsia="zh-CN"/>
              </w:rPr>
            </w:pPr>
            <w:r>
              <w:rPr>
                <w:b/>
                <w:bCs/>
                <w:lang w:eastAsia="zh-CN"/>
              </w:rPr>
              <w:t xml:space="preserve">Proposal on APT600 REFSENS: </w:t>
            </w:r>
          </w:p>
          <w:p w14:paraId="72428F6F" w14:textId="77777777" w:rsidR="005D48CD" w:rsidRDefault="001114CC">
            <w:pPr>
              <w:pStyle w:val="ListParagraph"/>
              <w:numPr>
                <w:ilvl w:val="0"/>
                <w:numId w:val="6"/>
              </w:numPr>
              <w:ind w:firstLineChars="0"/>
              <w:contextualSpacing/>
              <w:rPr>
                <w:b/>
                <w:bCs/>
                <w:lang w:eastAsia="zh-CN"/>
              </w:rPr>
            </w:pPr>
            <w:r>
              <w:rPr>
                <w:b/>
                <w:bCs/>
                <w:lang w:eastAsia="zh-CN"/>
              </w:rPr>
              <w:t>REFSENS Tables 4a and 4b are adopted</w:t>
            </w:r>
          </w:p>
          <w:p w14:paraId="7E859B5E" w14:textId="77777777" w:rsidR="005D48CD" w:rsidRDefault="001114CC">
            <w:pPr>
              <w:pStyle w:val="ListParagraph"/>
              <w:numPr>
                <w:ilvl w:val="0"/>
                <w:numId w:val="6"/>
              </w:numPr>
              <w:spacing w:after="0"/>
              <w:ind w:firstLineChars="0"/>
              <w:contextualSpacing/>
              <w:rPr>
                <w:b/>
                <w:bCs/>
                <w:lang w:eastAsia="zh-CN"/>
              </w:rPr>
            </w:pPr>
            <w:r>
              <w:rPr>
                <w:b/>
                <w:bCs/>
                <w:lang w:eastAsia="zh-CN"/>
              </w:rPr>
              <w:t>It may be further studied if REFSENS degradation can be optimized for bandwidths &gt;15MHz as it already accounts for 20MHz UL related de-sense.</w:t>
            </w:r>
          </w:p>
          <w:p w14:paraId="66A663B3" w14:textId="77777777" w:rsidR="005D48CD" w:rsidRDefault="001114CC">
            <w:pPr>
              <w:spacing w:before="120" w:after="120"/>
            </w:pPr>
            <w:r>
              <w:t>[Tables 4a and 4b pasted below]</w:t>
            </w:r>
          </w:p>
          <w:p w14:paraId="184BC24A" w14:textId="77777777" w:rsidR="005D48CD" w:rsidRDefault="001114CC">
            <w:pPr>
              <w:spacing w:after="0"/>
              <w:rPr>
                <w:b/>
                <w:bCs/>
                <w:lang w:eastAsia="zh-CN"/>
              </w:rPr>
            </w:pPr>
            <w:r>
              <w:rPr>
                <w:b/>
                <w:bCs/>
                <w:lang w:eastAsia="zh-CN"/>
              </w:rPr>
              <w:t xml:space="preserve">Proposal: </w:t>
            </w:r>
          </w:p>
          <w:p w14:paraId="2D6958D1" w14:textId="77777777" w:rsidR="005D48CD" w:rsidRDefault="001114CC">
            <w:pPr>
              <w:pStyle w:val="ListParagraph"/>
              <w:numPr>
                <w:ilvl w:val="0"/>
                <w:numId w:val="7"/>
              </w:numPr>
              <w:spacing w:after="0"/>
              <w:ind w:firstLineChars="0"/>
              <w:contextualSpacing/>
              <w:rPr>
                <w:b/>
                <w:bCs/>
                <w:lang w:eastAsia="zh-CN"/>
              </w:rPr>
            </w:pPr>
            <w:r>
              <w:rPr>
                <w:b/>
                <w:bCs/>
                <w:lang w:eastAsia="zh-CN"/>
              </w:rPr>
              <w:t>To keep the APT600 band introduction on target, the UL maximum CBW and DL maximum CBW of 20MHz and 35MHz respectively should not be increased within the WI</w:t>
            </w:r>
          </w:p>
          <w:p w14:paraId="3D810BCA" w14:textId="77777777" w:rsidR="005D48CD" w:rsidRDefault="001114CC">
            <w:pPr>
              <w:pStyle w:val="ListParagraph"/>
              <w:numPr>
                <w:ilvl w:val="0"/>
                <w:numId w:val="7"/>
              </w:numPr>
              <w:spacing w:after="0"/>
              <w:ind w:firstLineChars="0"/>
              <w:contextualSpacing/>
              <w:rPr>
                <w:b/>
                <w:bCs/>
                <w:lang w:eastAsia="zh-CN"/>
              </w:rPr>
            </w:pPr>
            <w:r>
              <w:rPr>
                <w:b/>
                <w:bCs/>
                <w:lang w:eastAsia="zh-CN"/>
              </w:rPr>
              <w:t>Larger UL and DL CBW may be added in the future via the R18 new CBW basket immediately after the APT 600MHz WI is finalized</w:t>
            </w:r>
          </w:p>
          <w:p w14:paraId="1AAE1143" w14:textId="77777777" w:rsidR="005D48CD" w:rsidRDefault="005D48CD">
            <w:pPr>
              <w:spacing w:before="120" w:after="120"/>
            </w:pPr>
          </w:p>
        </w:tc>
      </w:tr>
      <w:tr w:rsidR="005D48CD" w14:paraId="203FDAFC" w14:textId="77777777">
        <w:trPr>
          <w:trHeight w:val="468"/>
        </w:trPr>
        <w:tc>
          <w:tcPr>
            <w:tcW w:w="1623" w:type="dxa"/>
          </w:tcPr>
          <w:p w14:paraId="78CBCD8A" w14:textId="77777777" w:rsidR="005D48CD" w:rsidRDefault="00CA3086">
            <w:pPr>
              <w:spacing w:before="120" w:after="120"/>
            </w:pPr>
            <w:hyperlink r:id="rId27" w:history="1">
              <w:r w:rsidR="001114CC">
                <w:rPr>
                  <w:rStyle w:val="Hyperlink"/>
                </w:rPr>
                <w:t>R4-2212612</w:t>
              </w:r>
            </w:hyperlink>
          </w:p>
        </w:tc>
        <w:tc>
          <w:tcPr>
            <w:tcW w:w="1425" w:type="dxa"/>
          </w:tcPr>
          <w:p w14:paraId="3D9927A3" w14:textId="77777777" w:rsidR="005D48CD" w:rsidRDefault="001114CC">
            <w:pPr>
              <w:spacing w:before="120" w:after="120"/>
            </w:pPr>
            <w:r>
              <w:t xml:space="preserve">Xiaomi </w:t>
            </w:r>
            <w:del w:id="583" w:author="Yuan Gao" w:date="2022-08-16T16:19:00Z">
              <w:r w:rsidDel="001114CC">
                <w:delText>(source), CATT (tdoc)</w:delText>
              </w:r>
            </w:del>
          </w:p>
        </w:tc>
        <w:tc>
          <w:tcPr>
            <w:tcW w:w="6583" w:type="dxa"/>
          </w:tcPr>
          <w:p w14:paraId="37925F79" w14:textId="77777777" w:rsidR="005D48CD" w:rsidRDefault="001114CC">
            <w:pPr>
              <w:spacing w:before="120" w:after="120"/>
            </w:pPr>
            <w:r>
              <w:t>Title: Discussion on UE RF requirements for APT 600MHz</w:t>
            </w:r>
          </w:p>
          <w:p w14:paraId="056574D6" w14:textId="77777777" w:rsidR="005D48CD" w:rsidRDefault="001114CC">
            <w:pPr>
              <w:spacing w:before="80" w:after="80"/>
              <w:rPr>
                <w:rFonts w:ascii="Arial" w:hAnsi="Arial" w:cs="Arial"/>
              </w:rPr>
            </w:pPr>
            <w:r>
              <w:rPr>
                <w:rFonts w:ascii="Arial" w:hAnsi="Arial" w:cs="Arial"/>
              </w:rPr>
              <w:t>This contribution provides an overview of UE RF requirement impact for APT 600MHz in Table 1.</w:t>
            </w:r>
          </w:p>
        </w:tc>
      </w:tr>
      <w:tr w:rsidR="005D48CD" w14:paraId="69835CF3" w14:textId="77777777">
        <w:trPr>
          <w:trHeight w:val="468"/>
        </w:trPr>
        <w:tc>
          <w:tcPr>
            <w:tcW w:w="1623" w:type="dxa"/>
          </w:tcPr>
          <w:p w14:paraId="4CC0B396" w14:textId="77777777" w:rsidR="005D48CD" w:rsidRDefault="00CA3086">
            <w:pPr>
              <w:spacing w:before="120" w:after="120"/>
            </w:pPr>
            <w:hyperlink r:id="rId28" w:history="1">
              <w:r w:rsidR="001114CC">
                <w:rPr>
                  <w:rStyle w:val="Hyperlink"/>
                </w:rPr>
                <w:t>R4-2212714</w:t>
              </w:r>
            </w:hyperlink>
          </w:p>
        </w:tc>
        <w:tc>
          <w:tcPr>
            <w:tcW w:w="1425" w:type="dxa"/>
          </w:tcPr>
          <w:p w14:paraId="17B66A9F" w14:textId="77777777" w:rsidR="005D48CD" w:rsidRDefault="001114CC">
            <w:pPr>
              <w:spacing w:before="120" w:after="120"/>
            </w:pPr>
            <w:r>
              <w:t>ZTE Corporation</w:t>
            </w:r>
          </w:p>
        </w:tc>
        <w:tc>
          <w:tcPr>
            <w:tcW w:w="6583" w:type="dxa"/>
          </w:tcPr>
          <w:p w14:paraId="4C25032B" w14:textId="77777777" w:rsidR="005D48CD" w:rsidRDefault="001114CC">
            <w:pPr>
              <w:spacing w:before="120" w:after="120"/>
            </w:pPr>
            <w:r>
              <w:t>Title: Discussion on APT 600MHz UE RF requirement</w:t>
            </w:r>
          </w:p>
          <w:p w14:paraId="42F7654F" w14:textId="77777777" w:rsidR="005D48CD" w:rsidRDefault="001114CC">
            <w:pPr>
              <w:widowControl w:val="0"/>
              <w:spacing w:before="120" w:after="120"/>
              <w:rPr>
                <w:b/>
                <w:bCs/>
                <w:u w:val="single"/>
              </w:rPr>
            </w:pPr>
            <w:r>
              <w:rPr>
                <w:rFonts w:hint="eastAsia"/>
                <w:b/>
                <w:bCs/>
                <w:u w:val="single"/>
                <w:lang w:val="en-US" w:eastAsia="zh-CN"/>
              </w:rPr>
              <w:t>Maximum output power</w:t>
            </w:r>
          </w:p>
          <w:p w14:paraId="27F655A0" w14:textId="77777777" w:rsidR="005D48CD" w:rsidRDefault="001114CC">
            <w:pPr>
              <w:widowControl w:val="0"/>
              <w:spacing w:before="120" w:after="120"/>
            </w:pPr>
            <w:r>
              <w:rPr>
                <w:rFonts w:hint="eastAsia"/>
                <w:b/>
                <w:bCs/>
                <w:i/>
                <w:iCs/>
                <w:lang w:val="en-US" w:eastAsia="zh-CN"/>
              </w:rPr>
              <w:t>Proposal 1. The maximum output power for the new added FDD band is proposed in Table 4.</w:t>
            </w:r>
          </w:p>
          <w:p w14:paraId="303FB15E" w14:textId="77777777" w:rsidR="005D48CD" w:rsidRDefault="001114CC">
            <w:pPr>
              <w:spacing w:before="120" w:after="120"/>
            </w:pPr>
            <w:r>
              <w:t>[Table below]</w:t>
            </w:r>
          </w:p>
          <w:p w14:paraId="16843F9D" w14:textId="77777777" w:rsidR="005D48CD" w:rsidRDefault="001114CC">
            <w:pPr>
              <w:widowControl w:val="0"/>
              <w:spacing w:before="120" w:after="120"/>
              <w:rPr>
                <w:b/>
                <w:bCs/>
                <w:u w:val="single"/>
              </w:rPr>
            </w:pPr>
            <w:r>
              <w:rPr>
                <w:rFonts w:hint="eastAsia"/>
                <w:b/>
                <w:bCs/>
                <w:u w:val="single"/>
                <w:lang w:val="en-US" w:eastAsia="zh-CN"/>
              </w:rPr>
              <w:t>MPR</w:t>
            </w:r>
          </w:p>
          <w:p w14:paraId="6A89230E" w14:textId="77777777" w:rsidR="005D48CD" w:rsidRDefault="001114CC">
            <w:pPr>
              <w:widowControl w:val="0"/>
              <w:spacing w:before="120" w:after="120"/>
              <w:rPr>
                <w:b/>
                <w:bCs/>
                <w:i/>
                <w:iCs/>
              </w:rPr>
            </w:pPr>
            <w:r>
              <w:rPr>
                <w:rFonts w:hint="eastAsia"/>
                <w:b/>
                <w:bCs/>
                <w:i/>
                <w:iCs/>
                <w:lang w:val="en-US" w:eastAsia="zh-CN"/>
              </w:rPr>
              <w:t>Proposal 2. Current MPR can be reused for the new added FDD band [n105].</w:t>
            </w:r>
          </w:p>
          <w:p w14:paraId="2A12B2B1" w14:textId="77777777" w:rsidR="005D48CD" w:rsidRDefault="001114CC">
            <w:pPr>
              <w:widowControl w:val="0"/>
              <w:spacing w:before="120" w:after="120"/>
              <w:rPr>
                <w:b/>
                <w:bCs/>
                <w:i/>
                <w:iCs/>
                <w:u w:val="single"/>
              </w:rPr>
            </w:pPr>
            <w:r>
              <w:rPr>
                <w:rFonts w:hint="eastAsia"/>
                <w:b/>
                <w:bCs/>
                <w:i/>
                <w:iCs/>
                <w:u w:val="single"/>
                <w:lang w:val="en-US" w:eastAsia="zh-CN"/>
              </w:rPr>
              <w:t>REFSEN</w:t>
            </w:r>
          </w:p>
          <w:p w14:paraId="2A5E0BA4" w14:textId="77777777" w:rsidR="005D48CD" w:rsidRDefault="001114CC">
            <w:pPr>
              <w:widowControl w:val="0"/>
              <w:spacing w:before="120" w:after="120"/>
              <w:rPr>
                <w:b/>
                <w:bCs/>
                <w:i/>
                <w:iCs/>
              </w:rPr>
            </w:pPr>
            <w:r>
              <w:rPr>
                <w:rFonts w:hint="eastAsia"/>
                <w:b/>
                <w:bCs/>
                <w:i/>
                <w:iCs/>
                <w:lang w:val="en-US" w:eastAsia="zh-CN"/>
              </w:rPr>
              <w:t>Proposal 3. Some evaluations would be needed to define the sensitivity requirements for the new added FDD band</w:t>
            </w:r>
          </w:p>
          <w:p w14:paraId="74F15629" w14:textId="77777777" w:rsidR="005D48CD" w:rsidRDefault="001114CC">
            <w:pPr>
              <w:widowControl w:val="0"/>
              <w:numPr>
                <w:ilvl w:val="255"/>
                <w:numId w:val="0"/>
              </w:numPr>
            </w:pPr>
            <w:r>
              <w:rPr>
                <w:rFonts w:hint="eastAsia"/>
                <w:bCs/>
                <w:sz w:val="21"/>
                <w:szCs w:val="21"/>
                <w:lang w:val="en-US" w:eastAsia="zh-CN"/>
              </w:rPr>
              <w:t xml:space="preserve">In addition, </w:t>
            </w:r>
            <w:r>
              <w:rPr>
                <w:rFonts w:hint="eastAsia"/>
                <w:lang w:val="en-US" w:eastAsia="zh-CN"/>
              </w:rPr>
              <w:t>the summary of the corrections on TS38.101-1 are given in table 5.</w:t>
            </w:r>
          </w:p>
        </w:tc>
      </w:tr>
      <w:tr w:rsidR="005D48CD" w14:paraId="7DE9BBED" w14:textId="77777777">
        <w:trPr>
          <w:trHeight w:val="468"/>
        </w:trPr>
        <w:tc>
          <w:tcPr>
            <w:tcW w:w="1623" w:type="dxa"/>
          </w:tcPr>
          <w:p w14:paraId="6F91D26E" w14:textId="77777777" w:rsidR="005D48CD" w:rsidRDefault="00CA3086">
            <w:pPr>
              <w:spacing w:before="120" w:after="120"/>
            </w:pPr>
            <w:hyperlink r:id="rId29" w:history="1">
              <w:r w:rsidR="001114CC">
                <w:rPr>
                  <w:rStyle w:val="Hyperlink"/>
                </w:rPr>
                <w:t>R4-2214000</w:t>
              </w:r>
            </w:hyperlink>
          </w:p>
        </w:tc>
        <w:tc>
          <w:tcPr>
            <w:tcW w:w="1425" w:type="dxa"/>
          </w:tcPr>
          <w:p w14:paraId="4842C557" w14:textId="77777777" w:rsidR="005D48CD" w:rsidRDefault="001114CC">
            <w:pPr>
              <w:spacing w:before="120" w:after="120"/>
            </w:pPr>
            <w:r>
              <w:t>Qualcomm Incorporated</w:t>
            </w:r>
          </w:p>
        </w:tc>
        <w:tc>
          <w:tcPr>
            <w:tcW w:w="6583" w:type="dxa"/>
          </w:tcPr>
          <w:p w14:paraId="44996C5A" w14:textId="77777777" w:rsidR="005D48CD" w:rsidRDefault="001114CC">
            <w:pPr>
              <w:spacing w:before="120" w:after="120"/>
            </w:pPr>
            <w:r>
              <w:t>Title: UE RF requirements for the APT 600 MHz band</w:t>
            </w:r>
          </w:p>
          <w:p w14:paraId="4CDE990D" w14:textId="77777777" w:rsidR="005D48CD" w:rsidRDefault="001114CC">
            <w:pPr>
              <w:rPr>
                <w:lang w:val="en-US"/>
              </w:rPr>
            </w:pPr>
            <w:r>
              <w:rPr>
                <w:lang w:val="en-US"/>
              </w:rPr>
              <w:t xml:space="preserve">The UE RF requirements for the APT 600 MHz band have been introduced in this contribution including frequency arrangement, channel bandwidths, raster, output power, spurious emissions, reference sensitivity, and blocking.  The reference sensitivity analysis has been provided as well as the justification for the blocking requirement.  A draft CR can be found in [8].  </w:t>
            </w:r>
          </w:p>
          <w:p w14:paraId="12A27831" w14:textId="77777777" w:rsidR="005D48CD" w:rsidRDefault="001114CC">
            <w:pPr>
              <w:rPr>
                <w:lang w:val="en-US"/>
              </w:rPr>
            </w:pPr>
            <w:r>
              <w:rPr>
                <w:i/>
                <w:color w:val="0070C0"/>
              </w:rPr>
              <w:t xml:space="preserve">See draft CR in R4-2214001 below </w:t>
            </w:r>
          </w:p>
        </w:tc>
      </w:tr>
      <w:tr w:rsidR="005D48CD" w14:paraId="141F5EF5" w14:textId="77777777">
        <w:trPr>
          <w:trHeight w:val="468"/>
        </w:trPr>
        <w:tc>
          <w:tcPr>
            <w:tcW w:w="1623" w:type="dxa"/>
          </w:tcPr>
          <w:p w14:paraId="0ADB61EC" w14:textId="77777777" w:rsidR="005D48CD" w:rsidRDefault="005D48CD">
            <w:pPr>
              <w:spacing w:before="120" w:after="120"/>
            </w:pPr>
          </w:p>
        </w:tc>
        <w:tc>
          <w:tcPr>
            <w:tcW w:w="1425" w:type="dxa"/>
          </w:tcPr>
          <w:p w14:paraId="1D4840BA" w14:textId="77777777" w:rsidR="005D48CD" w:rsidRDefault="005D48CD">
            <w:pPr>
              <w:spacing w:before="120" w:after="120"/>
            </w:pPr>
          </w:p>
        </w:tc>
        <w:tc>
          <w:tcPr>
            <w:tcW w:w="6583" w:type="dxa"/>
          </w:tcPr>
          <w:p w14:paraId="77E7D691" w14:textId="77777777" w:rsidR="005D48CD" w:rsidRDefault="005D48CD">
            <w:pPr>
              <w:spacing w:before="120" w:after="120"/>
            </w:pPr>
          </w:p>
        </w:tc>
      </w:tr>
    </w:tbl>
    <w:p w14:paraId="128A8E3C" w14:textId="77777777" w:rsidR="005D48CD" w:rsidRDefault="005D48CD"/>
    <w:p w14:paraId="687F543C" w14:textId="77777777" w:rsidR="005D48CD" w:rsidRDefault="001114CC">
      <w:pPr>
        <w:pStyle w:val="Heading2"/>
      </w:pPr>
      <w:r>
        <w:rPr>
          <w:rFonts w:hint="eastAsia"/>
        </w:rPr>
        <w:t>Open issues</w:t>
      </w:r>
      <w:r>
        <w:t xml:space="preserve"> summary</w:t>
      </w:r>
    </w:p>
    <w:p w14:paraId="77CF63BA" w14:textId="77777777" w:rsidR="005D48CD" w:rsidRDefault="001114C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A31BFEB" w14:textId="77777777" w:rsidR="005D48CD" w:rsidRDefault="001114CC">
      <w:pPr>
        <w:pStyle w:val="Heading3"/>
        <w:rPr>
          <w:sz w:val="24"/>
          <w:szCs w:val="16"/>
        </w:rPr>
      </w:pPr>
      <w:r>
        <w:rPr>
          <w:sz w:val="24"/>
          <w:szCs w:val="16"/>
        </w:rPr>
        <w:t>Sub-topic 3-1 MOP for PC3</w:t>
      </w:r>
    </w:p>
    <w:p w14:paraId="119C8333" w14:textId="77777777" w:rsidR="005D48CD" w:rsidRDefault="001114CC">
      <w:pPr>
        <w:rPr>
          <w:i/>
          <w:color w:val="0070C0"/>
          <w:lang w:val="en-US" w:eastAsia="zh-CN"/>
        </w:rPr>
      </w:pPr>
      <w:r>
        <w:rPr>
          <w:rFonts w:hint="eastAsia"/>
          <w:i/>
          <w:color w:val="0070C0"/>
          <w:lang w:val="en-US" w:eastAsia="zh-CN"/>
        </w:rPr>
        <w:t xml:space="preserve">Sub-topic </w:t>
      </w:r>
      <w:r>
        <w:rPr>
          <w:i/>
          <w:color w:val="0070C0"/>
          <w:lang w:val="en-US" w:eastAsia="zh-CN"/>
        </w:rPr>
        <w:t>description: tolerance and other restrictions for the supported power class.</w:t>
      </w:r>
    </w:p>
    <w:p w14:paraId="3C61F36D" w14:textId="77777777" w:rsidR="005D48CD" w:rsidRDefault="001114CC">
      <w:pPr>
        <w:rPr>
          <w:i/>
          <w:color w:val="0070C0"/>
          <w:lang w:val="en-US" w:eastAsia="zh-CN"/>
        </w:rPr>
      </w:pPr>
      <w:r>
        <w:rPr>
          <w:i/>
          <w:color w:val="0070C0"/>
          <w:lang w:val="en-US" w:eastAsia="zh-CN"/>
        </w:rPr>
        <w:t>Open issues and candidate options before e-meeting:</w:t>
      </w:r>
    </w:p>
    <w:p w14:paraId="14C46368" w14:textId="77777777" w:rsidR="005D48CD" w:rsidRDefault="001114CC">
      <w:pPr>
        <w:rPr>
          <w:b/>
          <w:color w:val="0070C0"/>
          <w:u w:val="single"/>
          <w:lang w:eastAsia="ko-KR"/>
        </w:rPr>
      </w:pPr>
      <w:r>
        <w:rPr>
          <w:b/>
          <w:color w:val="0070C0"/>
          <w:u w:val="single"/>
          <w:lang w:eastAsia="ko-KR"/>
        </w:rPr>
        <w:t>Issue 3-1-1: Maximum output power (PC3), tolerance</w:t>
      </w:r>
    </w:p>
    <w:p w14:paraId="4D265935"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3392A95"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+2/-2</w:t>
      </w:r>
    </w:p>
    <w:p w14:paraId="53237849" w14:textId="77777777" w:rsidR="005D48CD" w:rsidRPr="00966F83"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highlight w:val="green"/>
          <w:lang w:eastAsia="zh-CN"/>
          <w:rPrChange w:id="584" w:author="Ericsson" w:date="2022-08-17T00:31:00Z">
            <w:rPr>
              <w:rFonts w:eastAsia="SimSun"/>
              <w:color w:val="0070C0"/>
              <w:szCs w:val="24"/>
              <w:lang w:eastAsia="zh-CN"/>
            </w:rPr>
          </w:rPrChange>
        </w:rPr>
      </w:pPr>
      <w:commentRangeStart w:id="585"/>
      <w:r w:rsidRPr="00966F83">
        <w:rPr>
          <w:rFonts w:eastAsia="SimSun"/>
          <w:color w:val="0070C0"/>
          <w:szCs w:val="24"/>
          <w:highlight w:val="green"/>
          <w:lang w:eastAsia="zh-CN"/>
          <w:rPrChange w:id="586" w:author="Ericsson" w:date="2022-08-17T00:31:00Z">
            <w:rPr>
              <w:rFonts w:eastAsia="SimSun"/>
              <w:color w:val="0070C0"/>
              <w:szCs w:val="24"/>
              <w:lang w:eastAsia="zh-CN"/>
            </w:rPr>
          </w:rPrChange>
        </w:rPr>
        <w:t>Option 2: +2/-2.5</w:t>
      </w:r>
      <w:commentRangeEnd w:id="585"/>
      <w:r w:rsidR="00BB0F34">
        <w:rPr>
          <w:rStyle w:val="CommentReference"/>
          <w:rFonts w:eastAsia="SimSun"/>
        </w:rPr>
        <w:commentReference w:id="585"/>
      </w:r>
    </w:p>
    <w:p w14:paraId="12CA606A"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+2/-3</w:t>
      </w:r>
    </w:p>
    <w:p w14:paraId="78E17874"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w:t>
      </w:r>
    </w:p>
    <w:p w14:paraId="7CD6F1F3"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D0CE233"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24EA028" w14:textId="77777777" w:rsidR="005D48CD" w:rsidRDefault="005D48CD">
      <w:pPr>
        <w:rPr>
          <w:i/>
          <w:color w:val="0070C0"/>
          <w:lang w:eastAsia="zh-CN"/>
        </w:rPr>
      </w:pPr>
    </w:p>
    <w:p w14:paraId="2D63125F" w14:textId="77777777" w:rsidR="005D48CD" w:rsidRDefault="001114CC">
      <w:pPr>
        <w:rPr>
          <w:b/>
          <w:color w:val="0070C0"/>
          <w:u w:val="single"/>
          <w:lang w:eastAsia="ko-KR"/>
        </w:rPr>
      </w:pPr>
      <w:r>
        <w:rPr>
          <w:b/>
          <w:color w:val="0070C0"/>
          <w:u w:val="single"/>
          <w:lang w:eastAsia="ko-KR"/>
        </w:rPr>
        <w:t>Issue 3-1-2: MOP band-edge relaxation</w:t>
      </w:r>
    </w:p>
    <w:p w14:paraId="4CC4994F"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D3A3A86"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 dB as per the current NOTE 3</w:t>
      </w:r>
    </w:p>
    <w:p w14:paraId="2DE403D1"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relaxation</w:t>
      </w:r>
    </w:p>
    <w:p w14:paraId="1F733A4D"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state what</w:t>
      </w:r>
    </w:p>
    <w:p w14:paraId="2290597E"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6C5EF1F"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2734284" w14:textId="77777777" w:rsidR="005D48CD" w:rsidRDefault="005D48CD">
      <w:pPr>
        <w:spacing w:after="120"/>
        <w:rPr>
          <w:color w:val="0070C0"/>
          <w:szCs w:val="24"/>
          <w:lang w:eastAsia="zh-CN"/>
        </w:rPr>
      </w:pPr>
    </w:p>
    <w:p w14:paraId="5ACB9C04" w14:textId="77777777" w:rsidR="005D48CD" w:rsidRPr="00BB0F34" w:rsidRDefault="001114CC">
      <w:pPr>
        <w:pStyle w:val="Heading3"/>
        <w:rPr>
          <w:sz w:val="24"/>
          <w:szCs w:val="16"/>
          <w:highlight w:val="yellow"/>
          <w:rPrChange w:id="587" w:author="Ericsson" w:date="2022-08-17T00:32:00Z">
            <w:rPr>
              <w:sz w:val="24"/>
              <w:szCs w:val="16"/>
            </w:rPr>
          </w:rPrChange>
        </w:rPr>
      </w:pPr>
      <w:r w:rsidRPr="00BB0F34">
        <w:rPr>
          <w:sz w:val="24"/>
          <w:szCs w:val="16"/>
          <w:highlight w:val="yellow"/>
          <w:rPrChange w:id="588" w:author="Ericsson" w:date="2022-08-17T00:32:00Z">
            <w:rPr>
              <w:sz w:val="24"/>
              <w:szCs w:val="16"/>
            </w:rPr>
          </w:rPrChange>
        </w:rPr>
        <w:t>Sub-topic 3-2  Reference sensitivity</w:t>
      </w:r>
    </w:p>
    <w:p w14:paraId="502D2C07" w14:textId="77777777" w:rsidR="005D48CD" w:rsidRDefault="001114CC">
      <w:pPr>
        <w:rPr>
          <w:i/>
          <w:color w:val="0070C0"/>
          <w:lang w:val="en-US" w:eastAsia="zh-CN"/>
        </w:rPr>
      </w:pPr>
      <w:r>
        <w:rPr>
          <w:rFonts w:hint="eastAsia"/>
          <w:i/>
          <w:color w:val="0070C0"/>
          <w:lang w:val="en-US" w:eastAsia="zh-CN"/>
        </w:rPr>
        <w:t xml:space="preserve">Sub-topic description </w:t>
      </w:r>
    </w:p>
    <w:p w14:paraId="6FFEFBEE" w14:textId="77777777" w:rsidR="005D48CD" w:rsidRDefault="001114C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413CF2D" w14:textId="77777777" w:rsidR="005D48CD" w:rsidRDefault="001114CC">
      <w:pPr>
        <w:rPr>
          <w:b/>
          <w:color w:val="0070C0"/>
          <w:u w:val="single"/>
          <w:lang w:eastAsia="ko-KR"/>
        </w:rPr>
      </w:pPr>
      <w:r>
        <w:rPr>
          <w:b/>
          <w:color w:val="0070C0"/>
          <w:u w:val="single"/>
          <w:lang w:eastAsia="ko-KR"/>
        </w:rPr>
        <w:t>Issue 3-2: Reference sensitivity</w:t>
      </w:r>
    </w:p>
    <w:p w14:paraId="26FFB29D"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A73EC87"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 proposed in R4-2212097</w:t>
      </w:r>
    </w:p>
    <w:p w14:paraId="0C45D96D" w14:textId="77777777" w:rsidR="005D48CD" w:rsidRDefault="001114CC">
      <w:pPr>
        <w:keepNext/>
        <w:overflowPunct w:val="0"/>
        <w:autoSpaceDE w:val="0"/>
        <w:autoSpaceDN w:val="0"/>
        <w:adjustRightInd w:val="0"/>
        <w:spacing w:before="120" w:after="0"/>
        <w:jc w:val="center"/>
        <w:textAlignment w:val="baseline"/>
        <w:rPr>
          <w:rFonts w:eastAsia="Times New Roman"/>
          <w:b/>
          <w:bCs/>
          <w:lang w:val="en-US"/>
        </w:rPr>
      </w:pPr>
      <w:r>
        <w:rPr>
          <w:rFonts w:eastAsia="Times New Roman"/>
          <w:b/>
          <w:bCs/>
          <w:lang w:val="en-US"/>
        </w:rPr>
        <w:lastRenderedPageBreak/>
        <w:t>Table 4a: REFSENS level for APT600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29"/>
        <w:gridCol w:w="741"/>
        <w:gridCol w:w="740"/>
        <w:gridCol w:w="741"/>
        <w:gridCol w:w="741"/>
        <w:gridCol w:w="740"/>
        <w:gridCol w:w="741"/>
        <w:gridCol w:w="2601"/>
        <w:gridCol w:w="12"/>
      </w:tblGrid>
      <w:tr w:rsidR="005D48CD" w14:paraId="61D58FDA" w14:textId="77777777">
        <w:trPr>
          <w:trHeight w:val="187"/>
          <w:tblHeader/>
          <w:jc w:val="center"/>
        </w:trPr>
        <w:tc>
          <w:tcPr>
            <w:tcW w:w="9353" w:type="dxa"/>
            <w:gridSpan w:val="10"/>
            <w:tcBorders>
              <w:bottom w:val="single" w:sz="4" w:space="0" w:color="auto"/>
            </w:tcBorders>
            <w:shd w:val="clear" w:color="auto" w:fill="auto"/>
            <w:vAlign w:val="center"/>
          </w:tcPr>
          <w:p w14:paraId="6EB2F107"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Operating band / SCS / Channel bandwidth</w:t>
            </w:r>
          </w:p>
        </w:tc>
      </w:tr>
      <w:tr w:rsidR="005D48CD" w14:paraId="6C37DA70" w14:textId="77777777">
        <w:trPr>
          <w:gridAfter w:val="1"/>
          <w:wAfter w:w="12" w:type="dxa"/>
          <w:trHeight w:val="187"/>
          <w:tblHeader/>
          <w:jc w:val="center"/>
        </w:trPr>
        <w:tc>
          <w:tcPr>
            <w:tcW w:w="1667" w:type="dxa"/>
            <w:tcBorders>
              <w:bottom w:val="single" w:sz="4" w:space="0" w:color="auto"/>
            </w:tcBorders>
            <w:shd w:val="clear" w:color="auto" w:fill="auto"/>
            <w:vAlign w:val="center"/>
          </w:tcPr>
          <w:p w14:paraId="58FC9734"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Operating Band</w:t>
            </w:r>
          </w:p>
        </w:tc>
        <w:tc>
          <w:tcPr>
            <w:tcW w:w="629" w:type="dxa"/>
            <w:vAlign w:val="center"/>
          </w:tcPr>
          <w:p w14:paraId="6D418D24"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SCS kHz</w:t>
            </w:r>
          </w:p>
        </w:tc>
        <w:tc>
          <w:tcPr>
            <w:tcW w:w="741" w:type="dxa"/>
            <w:shd w:val="clear" w:color="auto" w:fill="auto"/>
            <w:vAlign w:val="center"/>
          </w:tcPr>
          <w:p w14:paraId="06D08376"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5</w:t>
            </w:r>
          </w:p>
          <w:p w14:paraId="084FF035"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MHz</w:t>
            </w:r>
            <w:r>
              <w:rPr>
                <w:rFonts w:ascii="Arial" w:eastAsia="PMingLiU" w:hAnsi="Arial"/>
                <w:b/>
                <w:bCs/>
                <w:sz w:val="18"/>
                <w:lang w:val="en-US"/>
              </w:rPr>
              <w:br/>
              <w:t>(dBm)</w:t>
            </w:r>
          </w:p>
        </w:tc>
        <w:tc>
          <w:tcPr>
            <w:tcW w:w="740" w:type="dxa"/>
            <w:shd w:val="clear" w:color="auto" w:fill="auto"/>
            <w:vAlign w:val="center"/>
          </w:tcPr>
          <w:p w14:paraId="7DBEC66A"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10</w:t>
            </w:r>
          </w:p>
          <w:p w14:paraId="1ACED44F"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MHz</w:t>
            </w:r>
            <w:r>
              <w:rPr>
                <w:rFonts w:ascii="Arial" w:eastAsia="PMingLiU" w:hAnsi="Arial"/>
                <w:b/>
                <w:bCs/>
                <w:sz w:val="18"/>
                <w:lang w:val="en-US"/>
              </w:rPr>
              <w:br/>
              <w:t>(dBm)</w:t>
            </w:r>
          </w:p>
        </w:tc>
        <w:tc>
          <w:tcPr>
            <w:tcW w:w="741" w:type="dxa"/>
            <w:shd w:val="clear" w:color="auto" w:fill="auto"/>
            <w:vAlign w:val="center"/>
          </w:tcPr>
          <w:p w14:paraId="0BB3A1A9"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15</w:t>
            </w:r>
          </w:p>
          <w:p w14:paraId="054D8466"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MHz</w:t>
            </w:r>
            <w:r>
              <w:rPr>
                <w:rFonts w:ascii="Arial" w:eastAsia="PMingLiU" w:hAnsi="Arial"/>
                <w:b/>
                <w:bCs/>
                <w:sz w:val="18"/>
                <w:lang w:val="en-US"/>
              </w:rPr>
              <w:br/>
              <w:t>(dBm)</w:t>
            </w:r>
          </w:p>
        </w:tc>
        <w:tc>
          <w:tcPr>
            <w:tcW w:w="741" w:type="dxa"/>
            <w:shd w:val="clear" w:color="auto" w:fill="auto"/>
            <w:vAlign w:val="center"/>
          </w:tcPr>
          <w:p w14:paraId="09DCF2C8"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20</w:t>
            </w:r>
          </w:p>
          <w:p w14:paraId="7C5A9F32"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MHz</w:t>
            </w:r>
            <w:r>
              <w:rPr>
                <w:rFonts w:ascii="Arial" w:eastAsia="PMingLiU" w:hAnsi="Arial"/>
                <w:b/>
                <w:bCs/>
                <w:sz w:val="18"/>
                <w:lang w:val="en-US"/>
              </w:rPr>
              <w:br/>
              <w:t>(dBm)</w:t>
            </w:r>
          </w:p>
        </w:tc>
        <w:tc>
          <w:tcPr>
            <w:tcW w:w="740" w:type="dxa"/>
            <w:shd w:val="clear" w:color="auto" w:fill="auto"/>
            <w:vAlign w:val="center"/>
          </w:tcPr>
          <w:p w14:paraId="3B9A3860"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25</w:t>
            </w:r>
          </w:p>
          <w:p w14:paraId="2671946B"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MHz</w:t>
            </w:r>
            <w:r>
              <w:rPr>
                <w:rFonts w:ascii="Arial" w:eastAsia="PMingLiU" w:hAnsi="Arial"/>
                <w:b/>
                <w:bCs/>
                <w:sz w:val="18"/>
                <w:lang w:val="en-US"/>
              </w:rPr>
              <w:br/>
              <w:t>(dBm)</w:t>
            </w:r>
          </w:p>
        </w:tc>
        <w:tc>
          <w:tcPr>
            <w:tcW w:w="741" w:type="dxa"/>
            <w:vAlign w:val="center"/>
          </w:tcPr>
          <w:p w14:paraId="6E5782AB"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30 MHz (dBm)</w:t>
            </w:r>
          </w:p>
        </w:tc>
        <w:tc>
          <w:tcPr>
            <w:tcW w:w="2601" w:type="dxa"/>
            <w:vAlign w:val="center"/>
          </w:tcPr>
          <w:p w14:paraId="2E3CC3FF"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35 MHz (dBm)</w:t>
            </w:r>
          </w:p>
        </w:tc>
      </w:tr>
      <w:tr w:rsidR="005D48CD" w14:paraId="4219912F" w14:textId="77777777">
        <w:trPr>
          <w:gridAfter w:val="1"/>
          <w:wAfter w:w="12" w:type="dxa"/>
          <w:trHeight w:val="187"/>
          <w:jc w:val="center"/>
        </w:trPr>
        <w:tc>
          <w:tcPr>
            <w:tcW w:w="1667" w:type="dxa"/>
            <w:vMerge w:val="restart"/>
            <w:shd w:val="clear" w:color="auto" w:fill="auto"/>
            <w:vAlign w:val="center"/>
          </w:tcPr>
          <w:p w14:paraId="35C3DB7F"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APT600</w:t>
            </w:r>
          </w:p>
          <w:p w14:paraId="35C864B0"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(n10X?)</w:t>
            </w:r>
          </w:p>
        </w:tc>
        <w:tc>
          <w:tcPr>
            <w:tcW w:w="629" w:type="dxa"/>
            <w:tcBorders>
              <w:top w:val="single" w:sz="4" w:space="0" w:color="auto"/>
              <w:left w:val="single" w:sz="4" w:space="0" w:color="auto"/>
              <w:bottom w:val="single" w:sz="4" w:space="0" w:color="auto"/>
              <w:right w:val="single" w:sz="4" w:space="0" w:color="auto"/>
            </w:tcBorders>
          </w:tcPr>
          <w:p w14:paraId="63CB8DB3"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15</w:t>
            </w:r>
          </w:p>
        </w:tc>
        <w:tc>
          <w:tcPr>
            <w:tcW w:w="741" w:type="dxa"/>
            <w:tcBorders>
              <w:top w:val="single" w:sz="4" w:space="0" w:color="auto"/>
              <w:left w:val="single" w:sz="4" w:space="0" w:color="auto"/>
              <w:bottom w:val="single" w:sz="4" w:space="0" w:color="auto"/>
              <w:right w:val="single" w:sz="4" w:space="0" w:color="auto"/>
            </w:tcBorders>
          </w:tcPr>
          <w:p w14:paraId="1307FD19"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-97.2</w:t>
            </w:r>
            <w:r>
              <w:rPr>
                <w:rFonts w:ascii="Arial" w:eastAsia="PMingLiU" w:hAnsi="Arial"/>
                <w:b/>
                <w:bCs/>
                <w:sz w:val="18"/>
                <w:vertAlign w:val="superscript"/>
                <w:lang w:val="en-US"/>
              </w:rPr>
              <w:t>X</w:t>
            </w:r>
          </w:p>
        </w:tc>
        <w:tc>
          <w:tcPr>
            <w:tcW w:w="740" w:type="dxa"/>
            <w:tcBorders>
              <w:top w:val="single" w:sz="4" w:space="0" w:color="auto"/>
              <w:left w:val="single" w:sz="4" w:space="0" w:color="auto"/>
              <w:bottom w:val="single" w:sz="4" w:space="0" w:color="auto"/>
              <w:right w:val="single" w:sz="4" w:space="0" w:color="auto"/>
            </w:tcBorders>
          </w:tcPr>
          <w:p w14:paraId="34855F3B"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-94.0</w:t>
            </w:r>
            <w:r>
              <w:rPr>
                <w:rFonts w:ascii="Arial" w:eastAsia="PMingLiU" w:hAnsi="Arial"/>
                <w:b/>
                <w:bCs/>
                <w:sz w:val="18"/>
                <w:vertAlign w:val="superscript"/>
                <w:lang w:val="en-US"/>
              </w:rPr>
              <w:t>Y</w:t>
            </w:r>
          </w:p>
        </w:tc>
        <w:tc>
          <w:tcPr>
            <w:tcW w:w="741" w:type="dxa"/>
            <w:tcBorders>
              <w:top w:val="single" w:sz="4" w:space="0" w:color="auto"/>
              <w:left w:val="single" w:sz="4" w:space="0" w:color="auto"/>
              <w:bottom w:val="single" w:sz="4" w:space="0" w:color="auto"/>
              <w:right w:val="single" w:sz="4" w:space="0" w:color="auto"/>
            </w:tcBorders>
          </w:tcPr>
          <w:p w14:paraId="7BA32848"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-91.6</w:t>
            </w:r>
            <w:r>
              <w:rPr>
                <w:rFonts w:ascii="Arial" w:eastAsia="PMingLiU" w:hAnsi="Arial"/>
                <w:b/>
                <w:bCs/>
                <w:sz w:val="18"/>
                <w:vertAlign w:val="superscript"/>
                <w:lang w:val="en-US"/>
              </w:rPr>
              <w:t>Y</w:t>
            </w:r>
          </w:p>
        </w:tc>
        <w:tc>
          <w:tcPr>
            <w:tcW w:w="741" w:type="dxa"/>
            <w:tcBorders>
              <w:top w:val="single" w:sz="4" w:space="0" w:color="auto"/>
              <w:left w:val="single" w:sz="4" w:space="0" w:color="auto"/>
              <w:bottom w:val="single" w:sz="4" w:space="0" w:color="auto"/>
              <w:right w:val="single" w:sz="4" w:space="0" w:color="auto"/>
            </w:tcBorders>
          </w:tcPr>
          <w:p w14:paraId="3D4D47CB"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-86.0</w:t>
            </w:r>
            <w:r>
              <w:rPr>
                <w:rFonts w:ascii="Arial" w:eastAsia="PMingLiU" w:hAnsi="Arial"/>
                <w:b/>
                <w:bCs/>
                <w:sz w:val="18"/>
                <w:vertAlign w:val="superscript"/>
                <w:lang w:val="en-US"/>
              </w:rPr>
              <w:t>Y</w:t>
            </w:r>
          </w:p>
        </w:tc>
        <w:tc>
          <w:tcPr>
            <w:tcW w:w="740" w:type="dxa"/>
            <w:tcBorders>
              <w:top w:val="single" w:sz="4" w:space="0" w:color="auto"/>
              <w:left w:val="single" w:sz="4" w:space="0" w:color="auto"/>
              <w:bottom w:val="single" w:sz="4" w:space="0" w:color="auto"/>
              <w:right w:val="single" w:sz="4" w:space="0" w:color="auto"/>
            </w:tcBorders>
          </w:tcPr>
          <w:p w14:paraId="58C8177A"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-84.1</w:t>
            </w:r>
            <w:r>
              <w:rPr>
                <w:rFonts w:ascii="Arial" w:eastAsia="PMingLiU" w:hAnsi="Arial"/>
                <w:b/>
                <w:bCs/>
                <w:sz w:val="18"/>
                <w:vertAlign w:val="superscript"/>
                <w:lang w:val="en-US"/>
              </w:rPr>
              <w:t>Y</w:t>
            </w:r>
          </w:p>
        </w:tc>
        <w:tc>
          <w:tcPr>
            <w:tcW w:w="741" w:type="dxa"/>
            <w:tcBorders>
              <w:top w:val="single" w:sz="4" w:space="0" w:color="auto"/>
              <w:left w:val="single" w:sz="4" w:space="0" w:color="auto"/>
              <w:bottom w:val="single" w:sz="4" w:space="0" w:color="auto"/>
              <w:right w:val="single" w:sz="4" w:space="0" w:color="auto"/>
            </w:tcBorders>
          </w:tcPr>
          <w:p w14:paraId="0F399045"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-82.5</w:t>
            </w:r>
            <w:r>
              <w:rPr>
                <w:rFonts w:ascii="Arial" w:eastAsia="PMingLiU" w:hAnsi="Arial"/>
                <w:b/>
                <w:bCs/>
                <w:sz w:val="18"/>
                <w:vertAlign w:val="superscript"/>
                <w:lang w:val="en-US"/>
              </w:rPr>
              <w:t>Y</w:t>
            </w:r>
          </w:p>
        </w:tc>
        <w:tc>
          <w:tcPr>
            <w:tcW w:w="2601" w:type="dxa"/>
            <w:tcBorders>
              <w:top w:val="single" w:sz="4" w:space="0" w:color="auto"/>
              <w:left w:val="single" w:sz="4" w:space="0" w:color="auto"/>
              <w:bottom w:val="single" w:sz="4" w:space="0" w:color="auto"/>
              <w:right w:val="single" w:sz="4" w:space="0" w:color="auto"/>
            </w:tcBorders>
          </w:tcPr>
          <w:p w14:paraId="2E605E97"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-80.7</w:t>
            </w:r>
            <w:r>
              <w:rPr>
                <w:rFonts w:ascii="Arial" w:eastAsia="PMingLiU" w:hAnsi="Arial"/>
                <w:b/>
                <w:bCs/>
                <w:sz w:val="18"/>
                <w:vertAlign w:val="superscript"/>
                <w:lang w:val="en-US"/>
              </w:rPr>
              <w:t>Y</w:t>
            </w:r>
          </w:p>
        </w:tc>
      </w:tr>
      <w:tr w:rsidR="005D48CD" w14:paraId="41DA3193" w14:textId="77777777">
        <w:trPr>
          <w:gridAfter w:val="1"/>
          <w:wAfter w:w="12" w:type="dxa"/>
          <w:trHeight w:val="187"/>
          <w:jc w:val="center"/>
        </w:trPr>
        <w:tc>
          <w:tcPr>
            <w:tcW w:w="1667" w:type="dxa"/>
            <w:vMerge/>
            <w:shd w:val="clear" w:color="auto" w:fill="auto"/>
            <w:vAlign w:val="center"/>
          </w:tcPr>
          <w:p w14:paraId="69E3991B" w14:textId="77777777" w:rsidR="005D48CD" w:rsidRDefault="005D48CD">
            <w:pPr>
              <w:keepNext/>
              <w:keepLines/>
              <w:overflowPunct w:val="0"/>
              <w:autoSpaceDE w:val="0"/>
              <w:autoSpaceDN w:val="0"/>
              <w:adjustRightInd w:val="0"/>
              <w:spacing w:after="0"/>
              <w:jc w:val="center"/>
              <w:textAlignment w:val="baseline"/>
              <w:rPr>
                <w:rFonts w:ascii="Arial" w:eastAsia="PMingLiU" w:hAnsi="Arial"/>
                <w:b/>
                <w:bCs/>
                <w:sz w:val="18"/>
                <w:lang w:val="en-US"/>
              </w:rPr>
            </w:pPr>
          </w:p>
        </w:tc>
        <w:tc>
          <w:tcPr>
            <w:tcW w:w="629" w:type="dxa"/>
            <w:tcBorders>
              <w:top w:val="single" w:sz="4" w:space="0" w:color="auto"/>
              <w:left w:val="single" w:sz="4" w:space="0" w:color="auto"/>
              <w:bottom w:val="single" w:sz="4" w:space="0" w:color="auto"/>
              <w:right w:val="single" w:sz="4" w:space="0" w:color="auto"/>
            </w:tcBorders>
          </w:tcPr>
          <w:p w14:paraId="5B758343"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30</w:t>
            </w:r>
          </w:p>
        </w:tc>
        <w:tc>
          <w:tcPr>
            <w:tcW w:w="741" w:type="dxa"/>
            <w:tcBorders>
              <w:top w:val="single" w:sz="4" w:space="0" w:color="auto"/>
              <w:left w:val="single" w:sz="4" w:space="0" w:color="auto"/>
              <w:bottom w:val="single" w:sz="4" w:space="0" w:color="auto"/>
              <w:right w:val="single" w:sz="4" w:space="0" w:color="auto"/>
            </w:tcBorders>
          </w:tcPr>
          <w:p w14:paraId="4639951B" w14:textId="77777777" w:rsidR="005D48CD" w:rsidRDefault="005D48CD">
            <w:pPr>
              <w:keepNext/>
              <w:keepLines/>
              <w:overflowPunct w:val="0"/>
              <w:autoSpaceDE w:val="0"/>
              <w:autoSpaceDN w:val="0"/>
              <w:adjustRightInd w:val="0"/>
              <w:spacing w:after="0"/>
              <w:jc w:val="center"/>
              <w:textAlignment w:val="baseline"/>
              <w:rPr>
                <w:rFonts w:ascii="Arial" w:eastAsia="PMingLiU" w:hAnsi="Arial"/>
                <w:b/>
                <w:bCs/>
                <w:sz w:val="18"/>
                <w:lang w:val="en-US"/>
              </w:rPr>
            </w:pPr>
          </w:p>
        </w:tc>
        <w:tc>
          <w:tcPr>
            <w:tcW w:w="740" w:type="dxa"/>
            <w:tcBorders>
              <w:top w:val="single" w:sz="4" w:space="0" w:color="auto"/>
              <w:left w:val="single" w:sz="4" w:space="0" w:color="auto"/>
              <w:bottom w:val="single" w:sz="4" w:space="0" w:color="auto"/>
              <w:right w:val="single" w:sz="4" w:space="0" w:color="auto"/>
            </w:tcBorders>
          </w:tcPr>
          <w:p w14:paraId="2A19F8A3"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-94.3</w:t>
            </w:r>
            <w:r>
              <w:rPr>
                <w:rFonts w:ascii="Arial" w:eastAsia="PMingLiU" w:hAnsi="Arial"/>
                <w:b/>
                <w:bCs/>
                <w:sz w:val="18"/>
                <w:vertAlign w:val="superscript"/>
                <w:lang w:val="en-US"/>
              </w:rPr>
              <w:t>Y</w:t>
            </w:r>
          </w:p>
        </w:tc>
        <w:tc>
          <w:tcPr>
            <w:tcW w:w="741" w:type="dxa"/>
            <w:tcBorders>
              <w:top w:val="single" w:sz="4" w:space="0" w:color="auto"/>
              <w:left w:val="single" w:sz="4" w:space="0" w:color="auto"/>
              <w:bottom w:val="single" w:sz="4" w:space="0" w:color="auto"/>
              <w:right w:val="single" w:sz="4" w:space="0" w:color="auto"/>
            </w:tcBorders>
          </w:tcPr>
          <w:p w14:paraId="41645829"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-91.9</w:t>
            </w:r>
            <w:r>
              <w:rPr>
                <w:rFonts w:ascii="Arial" w:eastAsia="PMingLiU" w:hAnsi="Arial"/>
                <w:b/>
                <w:bCs/>
                <w:sz w:val="18"/>
                <w:vertAlign w:val="superscript"/>
                <w:lang w:val="en-US"/>
              </w:rPr>
              <w:t>Y</w:t>
            </w:r>
          </w:p>
        </w:tc>
        <w:tc>
          <w:tcPr>
            <w:tcW w:w="741" w:type="dxa"/>
            <w:tcBorders>
              <w:top w:val="single" w:sz="4" w:space="0" w:color="auto"/>
              <w:left w:val="single" w:sz="4" w:space="0" w:color="auto"/>
              <w:bottom w:val="single" w:sz="4" w:space="0" w:color="auto"/>
              <w:right w:val="single" w:sz="4" w:space="0" w:color="auto"/>
            </w:tcBorders>
          </w:tcPr>
          <w:p w14:paraId="4196F9A8"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-87.4</w:t>
            </w:r>
            <w:r>
              <w:rPr>
                <w:rFonts w:ascii="Arial" w:eastAsia="PMingLiU" w:hAnsi="Arial"/>
                <w:b/>
                <w:bCs/>
                <w:sz w:val="18"/>
                <w:vertAlign w:val="superscript"/>
                <w:lang w:val="en-US"/>
              </w:rPr>
              <w:t>Y</w:t>
            </w:r>
          </w:p>
        </w:tc>
        <w:tc>
          <w:tcPr>
            <w:tcW w:w="740" w:type="dxa"/>
            <w:tcBorders>
              <w:top w:val="single" w:sz="4" w:space="0" w:color="auto"/>
              <w:left w:val="single" w:sz="4" w:space="0" w:color="auto"/>
              <w:bottom w:val="single" w:sz="4" w:space="0" w:color="auto"/>
              <w:right w:val="single" w:sz="4" w:space="0" w:color="auto"/>
            </w:tcBorders>
          </w:tcPr>
          <w:p w14:paraId="57F476ED"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-84.2</w:t>
            </w:r>
            <w:r>
              <w:rPr>
                <w:rFonts w:ascii="Arial" w:eastAsia="PMingLiU" w:hAnsi="Arial"/>
                <w:b/>
                <w:bCs/>
                <w:sz w:val="18"/>
                <w:vertAlign w:val="superscript"/>
                <w:lang w:val="en-US"/>
              </w:rPr>
              <w:t>Y</w:t>
            </w:r>
          </w:p>
        </w:tc>
        <w:tc>
          <w:tcPr>
            <w:tcW w:w="741" w:type="dxa"/>
            <w:tcBorders>
              <w:top w:val="single" w:sz="4" w:space="0" w:color="auto"/>
              <w:left w:val="single" w:sz="4" w:space="0" w:color="auto"/>
              <w:bottom w:val="single" w:sz="4" w:space="0" w:color="auto"/>
              <w:right w:val="single" w:sz="4" w:space="0" w:color="auto"/>
            </w:tcBorders>
          </w:tcPr>
          <w:p w14:paraId="58833438"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-82.6</w:t>
            </w:r>
            <w:r>
              <w:rPr>
                <w:rFonts w:ascii="Arial" w:eastAsia="PMingLiU" w:hAnsi="Arial"/>
                <w:b/>
                <w:bCs/>
                <w:sz w:val="18"/>
                <w:vertAlign w:val="superscript"/>
                <w:lang w:val="en-US"/>
              </w:rPr>
              <w:t>Y</w:t>
            </w:r>
          </w:p>
        </w:tc>
        <w:tc>
          <w:tcPr>
            <w:tcW w:w="2601" w:type="dxa"/>
            <w:tcBorders>
              <w:top w:val="single" w:sz="4" w:space="0" w:color="auto"/>
              <w:left w:val="single" w:sz="4" w:space="0" w:color="auto"/>
              <w:bottom w:val="single" w:sz="4" w:space="0" w:color="auto"/>
              <w:right w:val="single" w:sz="4" w:space="0" w:color="auto"/>
            </w:tcBorders>
          </w:tcPr>
          <w:p w14:paraId="3C77252E" w14:textId="77777777" w:rsidR="005D48CD" w:rsidRDefault="001114CC">
            <w:pPr>
              <w:keepNext/>
              <w:keepLines/>
              <w:overflowPunct w:val="0"/>
              <w:autoSpaceDE w:val="0"/>
              <w:autoSpaceDN w:val="0"/>
              <w:adjustRightInd w:val="0"/>
              <w:spacing w:after="0"/>
              <w:jc w:val="center"/>
              <w:textAlignment w:val="baseline"/>
              <w:rPr>
                <w:rFonts w:ascii="Arial" w:eastAsia="PMingLiU" w:hAnsi="Arial"/>
                <w:b/>
                <w:bCs/>
                <w:sz w:val="18"/>
                <w:lang w:val="en-US"/>
              </w:rPr>
            </w:pPr>
            <w:r>
              <w:rPr>
                <w:rFonts w:ascii="Arial" w:eastAsia="PMingLiU" w:hAnsi="Arial"/>
                <w:b/>
                <w:bCs/>
                <w:sz w:val="18"/>
                <w:lang w:val="en-US"/>
              </w:rPr>
              <w:t>-80.8</w:t>
            </w:r>
            <w:r>
              <w:rPr>
                <w:rFonts w:ascii="Arial" w:eastAsia="PMingLiU" w:hAnsi="Arial"/>
                <w:b/>
                <w:bCs/>
                <w:sz w:val="18"/>
                <w:vertAlign w:val="superscript"/>
                <w:lang w:val="en-US"/>
              </w:rPr>
              <w:t>Y</w:t>
            </w:r>
          </w:p>
        </w:tc>
      </w:tr>
      <w:tr w:rsidR="005D48CD" w14:paraId="3AD9C6D4" w14:textId="77777777">
        <w:trPr>
          <w:trHeight w:val="187"/>
          <w:jc w:val="center"/>
        </w:trPr>
        <w:tc>
          <w:tcPr>
            <w:tcW w:w="9353" w:type="dxa"/>
            <w:gridSpan w:val="10"/>
            <w:tcBorders>
              <w:right w:val="single" w:sz="4" w:space="0" w:color="auto"/>
            </w:tcBorders>
            <w:shd w:val="clear" w:color="auto" w:fill="auto"/>
            <w:vAlign w:val="center"/>
          </w:tcPr>
          <w:p w14:paraId="6AACA267" w14:textId="77777777" w:rsidR="005D48CD" w:rsidRDefault="001114CC">
            <w:pPr>
              <w:keepNext/>
              <w:keepLines/>
              <w:overflowPunct w:val="0"/>
              <w:autoSpaceDE w:val="0"/>
              <w:autoSpaceDN w:val="0"/>
              <w:adjustRightInd w:val="0"/>
              <w:spacing w:after="0"/>
              <w:ind w:left="851" w:hanging="851"/>
              <w:textAlignment w:val="baseline"/>
              <w:rPr>
                <w:rFonts w:ascii="Arial" w:eastAsia="Times New Roman" w:hAnsi="Arial"/>
                <w:b/>
                <w:bCs/>
                <w:sz w:val="18"/>
                <w:lang w:val="en-US"/>
              </w:rPr>
            </w:pPr>
            <w:r>
              <w:rPr>
                <w:rFonts w:ascii="Arial" w:eastAsia="Times New Roman" w:hAnsi="Arial"/>
                <w:b/>
                <w:bCs/>
                <w:sz w:val="18"/>
                <w:lang w:val="en-US"/>
              </w:rPr>
              <w:t>Note X:</w:t>
            </w:r>
            <w:r>
              <w:rPr>
                <w:rFonts w:ascii="Arial" w:eastAsia="Times New Roman" w:hAnsi="Arial"/>
                <w:b/>
                <w:bCs/>
                <w:sz w:val="18"/>
                <w:lang w:val="en-US"/>
              </w:rPr>
              <w:tab/>
              <w:t>5MHz channels overlapping the 612-617MHz range are allowed [</w:t>
            </w:r>
            <w:proofErr w:type="gramStart"/>
            <w:r>
              <w:rPr>
                <w:rFonts w:ascii="Arial" w:eastAsia="Times New Roman" w:hAnsi="Arial"/>
                <w:b/>
                <w:bCs/>
                <w:sz w:val="18"/>
                <w:lang w:val="en-US"/>
              </w:rPr>
              <w:t>1]dB</w:t>
            </w:r>
            <w:proofErr w:type="gramEnd"/>
            <w:r>
              <w:rPr>
                <w:rFonts w:ascii="Arial" w:eastAsia="Times New Roman" w:hAnsi="Arial"/>
                <w:b/>
                <w:bCs/>
                <w:sz w:val="18"/>
                <w:lang w:val="en-US"/>
              </w:rPr>
              <w:t xml:space="preserve"> REFSENS degradation</w:t>
            </w:r>
          </w:p>
          <w:p w14:paraId="7BDF26A0" w14:textId="77777777" w:rsidR="005D48CD" w:rsidRDefault="001114CC">
            <w:pPr>
              <w:keepNext/>
              <w:keepLines/>
              <w:overflowPunct w:val="0"/>
              <w:autoSpaceDE w:val="0"/>
              <w:autoSpaceDN w:val="0"/>
              <w:adjustRightInd w:val="0"/>
              <w:spacing w:after="0"/>
              <w:ind w:left="851" w:hanging="851"/>
              <w:textAlignment w:val="baseline"/>
              <w:rPr>
                <w:rFonts w:ascii="Arial" w:eastAsia="Times New Roman" w:hAnsi="Arial"/>
                <w:b/>
                <w:bCs/>
                <w:sz w:val="18"/>
                <w:lang w:val="en-US"/>
              </w:rPr>
            </w:pPr>
            <w:r>
              <w:rPr>
                <w:rFonts w:ascii="Arial" w:eastAsia="Times New Roman" w:hAnsi="Arial"/>
                <w:b/>
                <w:bCs/>
                <w:sz w:val="18"/>
                <w:lang w:val="en-US"/>
              </w:rPr>
              <w:t>Note Y:</w:t>
            </w:r>
            <w:r>
              <w:rPr>
                <w:rFonts w:ascii="Arial" w:eastAsia="Times New Roman" w:hAnsi="Arial"/>
                <w:b/>
                <w:bCs/>
                <w:sz w:val="18"/>
                <w:lang w:val="en-US"/>
              </w:rPr>
              <w:tab/>
              <w:t>&gt;5MHz channels overlapping the 612-617MHz range are allowed [</w:t>
            </w:r>
            <w:proofErr w:type="gramStart"/>
            <w:r>
              <w:rPr>
                <w:rFonts w:ascii="Arial" w:eastAsia="Times New Roman" w:hAnsi="Arial"/>
                <w:b/>
                <w:bCs/>
                <w:sz w:val="18"/>
                <w:lang w:val="en-US"/>
              </w:rPr>
              <w:t>0.5]dB</w:t>
            </w:r>
            <w:proofErr w:type="gramEnd"/>
            <w:r>
              <w:rPr>
                <w:rFonts w:ascii="Arial" w:eastAsia="Times New Roman" w:hAnsi="Arial"/>
                <w:b/>
                <w:bCs/>
                <w:sz w:val="18"/>
                <w:lang w:val="en-US"/>
              </w:rPr>
              <w:t xml:space="preserve"> REFSENS degradation</w:t>
            </w:r>
          </w:p>
        </w:tc>
      </w:tr>
    </w:tbl>
    <w:p w14:paraId="4FAD92D9" w14:textId="77777777" w:rsidR="005D48CD" w:rsidRDefault="001114CC">
      <w:pPr>
        <w:keepNext/>
        <w:overflowPunct w:val="0"/>
        <w:autoSpaceDE w:val="0"/>
        <w:autoSpaceDN w:val="0"/>
        <w:adjustRightInd w:val="0"/>
        <w:spacing w:before="120" w:after="0"/>
        <w:jc w:val="center"/>
        <w:textAlignment w:val="baseline"/>
        <w:rPr>
          <w:rFonts w:eastAsia="Times New Roman"/>
          <w:b/>
          <w:bCs/>
          <w:lang w:val="en-US"/>
        </w:rPr>
      </w:pPr>
      <w:r>
        <w:rPr>
          <w:rFonts w:eastAsia="Times New Roman"/>
          <w:b/>
          <w:bCs/>
          <w:lang w:val="en-US"/>
        </w:rPr>
        <w:t>Table 4b: UL configuration for REFSENS</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587"/>
        <w:gridCol w:w="417"/>
        <w:gridCol w:w="483"/>
        <w:gridCol w:w="512"/>
        <w:gridCol w:w="483"/>
        <w:gridCol w:w="723"/>
        <w:gridCol w:w="726"/>
        <w:gridCol w:w="725"/>
        <w:gridCol w:w="3941"/>
      </w:tblGrid>
      <w:tr w:rsidR="005D48CD" w14:paraId="5A7BEB13" w14:textId="77777777">
        <w:trPr>
          <w:trHeight w:val="187"/>
          <w:tblHeader/>
          <w:jc w:val="center"/>
        </w:trPr>
        <w:tc>
          <w:tcPr>
            <w:tcW w:w="5000" w:type="pct"/>
            <w:gridSpan w:val="10"/>
            <w:tcBorders>
              <w:top w:val="single" w:sz="4" w:space="0" w:color="auto"/>
              <w:left w:val="single" w:sz="4" w:space="0" w:color="auto"/>
              <w:bottom w:val="single" w:sz="4" w:space="0" w:color="auto"/>
              <w:right w:val="single" w:sz="4" w:space="0" w:color="auto"/>
            </w:tcBorders>
          </w:tcPr>
          <w:p w14:paraId="50E774E2"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Operating band / SCS (kHz) / Channel bandwidth (MHz) / Duplex mode</w:t>
            </w:r>
          </w:p>
        </w:tc>
      </w:tr>
      <w:tr w:rsidR="005D48CD" w14:paraId="415C1A45" w14:textId="77777777">
        <w:trPr>
          <w:trHeight w:val="187"/>
          <w:tblHeader/>
          <w:jc w:val="center"/>
        </w:trPr>
        <w:tc>
          <w:tcPr>
            <w:tcW w:w="498" w:type="pct"/>
            <w:tcBorders>
              <w:bottom w:val="single" w:sz="4" w:space="0" w:color="auto"/>
            </w:tcBorders>
            <w:shd w:val="clear" w:color="auto" w:fill="auto"/>
          </w:tcPr>
          <w:p w14:paraId="5EF62419"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Operating Band</w:t>
            </w:r>
          </w:p>
        </w:tc>
        <w:tc>
          <w:tcPr>
            <w:tcW w:w="274" w:type="pct"/>
            <w:vAlign w:val="center"/>
          </w:tcPr>
          <w:p w14:paraId="23D3B803"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SCS</w:t>
            </w:r>
          </w:p>
        </w:tc>
        <w:tc>
          <w:tcPr>
            <w:tcW w:w="233" w:type="pct"/>
            <w:shd w:val="clear" w:color="auto" w:fill="auto"/>
            <w:vAlign w:val="center"/>
          </w:tcPr>
          <w:p w14:paraId="0C471845"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5</w:t>
            </w:r>
          </w:p>
        </w:tc>
        <w:tc>
          <w:tcPr>
            <w:tcW w:w="237" w:type="pct"/>
            <w:shd w:val="clear" w:color="auto" w:fill="auto"/>
            <w:vAlign w:val="center"/>
          </w:tcPr>
          <w:p w14:paraId="1E7AC5FE"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10</w:t>
            </w:r>
          </w:p>
        </w:tc>
        <w:tc>
          <w:tcPr>
            <w:tcW w:w="286" w:type="pct"/>
            <w:shd w:val="clear" w:color="auto" w:fill="auto"/>
            <w:vAlign w:val="center"/>
          </w:tcPr>
          <w:p w14:paraId="670A5A38"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15</w:t>
            </w:r>
          </w:p>
        </w:tc>
        <w:tc>
          <w:tcPr>
            <w:tcW w:w="232" w:type="pct"/>
            <w:shd w:val="clear" w:color="auto" w:fill="auto"/>
            <w:vAlign w:val="center"/>
          </w:tcPr>
          <w:p w14:paraId="1333F1FC"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20</w:t>
            </w:r>
          </w:p>
        </w:tc>
        <w:tc>
          <w:tcPr>
            <w:tcW w:w="393" w:type="pct"/>
            <w:shd w:val="clear" w:color="auto" w:fill="auto"/>
            <w:vAlign w:val="center"/>
          </w:tcPr>
          <w:p w14:paraId="4AD709A4"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25</w:t>
            </w:r>
          </w:p>
        </w:tc>
        <w:tc>
          <w:tcPr>
            <w:tcW w:w="395" w:type="pct"/>
            <w:vAlign w:val="center"/>
          </w:tcPr>
          <w:p w14:paraId="3699C227"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30</w:t>
            </w:r>
          </w:p>
        </w:tc>
        <w:tc>
          <w:tcPr>
            <w:tcW w:w="394" w:type="pct"/>
            <w:vAlign w:val="center"/>
          </w:tcPr>
          <w:p w14:paraId="43BA2962"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35</w:t>
            </w:r>
          </w:p>
        </w:tc>
        <w:tc>
          <w:tcPr>
            <w:tcW w:w="2059" w:type="pct"/>
            <w:tcBorders>
              <w:bottom w:val="single" w:sz="4" w:space="0" w:color="auto"/>
            </w:tcBorders>
            <w:shd w:val="clear" w:color="auto" w:fill="auto"/>
          </w:tcPr>
          <w:p w14:paraId="57D27EEC"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Duplex Mode</w:t>
            </w:r>
          </w:p>
        </w:tc>
      </w:tr>
      <w:tr w:rsidR="005D48CD" w14:paraId="57719B1C" w14:textId="77777777">
        <w:trPr>
          <w:trHeight w:val="187"/>
          <w:jc w:val="center"/>
        </w:trPr>
        <w:tc>
          <w:tcPr>
            <w:tcW w:w="498" w:type="pct"/>
            <w:tcBorders>
              <w:bottom w:val="nil"/>
            </w:tcBorders>
            <w:shd w:val="clear" w:color="auto" w:fill="auto"/>
          </w:tcPr>
          <w:p w14:paraId="0568B08C"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APT600</w:t>
            </w:r>
          </w:p>
        </w:tc>
        <w:tc>
          <w:tcPr>
            <w:tcW w:w="274" w:type="pct"/>
            <w:tcBorders>
              <w:top w:val="single" w:sz="4" w:space="0" w:color="auto"/>
              <w:left w:val="single" w:sz="4" w:space="0" w:color="auto"/>
              <w:bottom w:val="single" w:sz="4" w:space="0" w:color="auto"/>
              <w:right w:val="single" w:sz="4" w:space="0" w:color="auto"/>
            </w:tcBorders>
          </w:tcPr>
          <w:p w14:paraId="1C49986B"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cs="Arial"/>
                <w:b/>
                <w:bCs/>
                <w:sz w:val="18"/>
                <w:lang w:val="en-US"/>
              </w:rPr>
            </w:pPr>
            <w:r>
              <w:rPr>
                <w:rFonts w:ascii="Arial" w:eastAsia="Times New Roman" w:hAnsi="Arial" w:cs="Arial"/>
                <w:b/>
                <w:bCs/>
                <w:sz w:val="18"/>
                <w:lang w:val="fr-FR"/>
              </w:rPr>
              <w:t>15</w:t>
            </w:r>
          </w:p>
        </w:tc>
        <w:tc>
          <w:tcPr>
            <w:tcW w:w="233" w:type="pct"/>
            <w:tcBorders>
              <w:top w:val="single" w:sz="4" w:space="0" w:color="auto"/>
              <w:left w:val="single" w:sz="4" w:space="0" w:color="auto"/>
              <w:bottom w:val="single" w:sz="4" w:space="0" w:color="auto"/>
              <w:right w:val="single" w:sz="4" w:space="0" w:color="auto"/>
            </w:tcBorders>
          </w:tcPr>
          <w:p w14:paraId="4E690521"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25</w:t>
            </w:r>
          </w:p>
        </w:tc>
        <w:tc>
          <w:tcPr>
            <w:tcW w:w="237" w:type="pct"/>
            <w:tcBorders>
              <w:top w:val="single" w:sz="4" w:space="0" w:color="auto"/>
              <w:left w:val="single" w:sz="4" w:space="0" w:color="auto"/>
              <w:bottom w:val="single" w:sz="4" w:space="0" w:color="auto"/>
              <w:right w:val="single" w:sz="4" w:space="0" w:color="auto"/>
            </w:tcBorders>
          </w:tcPr>
          <w:p w14:paraId="2DF6AF09"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25</w:t>
            </w:r>
            <w:r>
              <w:rPr>
                <w:rFonts w:ascii="Arial" w:eastAsia="Times New Roman" w:hAnsi="Arial"/>
                <w:b/>
                <w:bCs/>
                <w:sz w:val="18"/>
                <w:vertAlign w:val="superscript"/>
                <w:lang w:val="fr-FR"/>
              </w:rPr>
              <w:t>1</w:t>
            </w:r>
          </w:p>
        </w:tc>
        <w:tc>
          <w:tcPr>
            <w:tcW w:w="286" w:type="pct"/>
            <w:tcBorders>
              <w:top w:val="single" w:sz="4" w:space="0" w:color="auto"/>
              <w:left w:val="single" w:sz="4" w:space="0" w:color="auto"/>
              <w:bottom w:val="single" w:sz="4" w:space="0" w:color="auto"/>
              <w:right w:val="single" w:sz="4" w:space="0" w:color="auto"/>
            </w:tcBorders>
          </w:tcPr>
          <w:p w14:paraId="6BA5C342"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20</w:t>
            </w:r>
            <w:r>
              <w:rPr>
                <w:rFonts w:ascii="Arial" w:eastAsia="Times New Roman" w:hAnsi="Arial"/>
                <w:b/>
                <w:bCs/>
                <w:sz w:val="18"/>
                <w:vertAlign w:val="superscript"/>
                <w:lang w:val="fr-FR"/>
              </w:rPr>
              <w:t>1</w:t>
            </w:r>
          </w:p>
        </w:tc>
        <w:tc>
          <w:tcPr>
            <w:tcW w:w="232" w:type="pct"/>
            <w:tcBorders>
              <w:top w:val="single" w:sz="4" w:space="0" w:color="auto"/>
              <w:left w:val="single" w:sz="4" w:space="0" w:color="auto"/>
              <w:bottom w:val="single" w:sz="4" w:space="0" w:color="auto"/>
              <w:right w:val="single" w:sz="4" w:space="0" w:color="auto"/>
            </w:tcBorders>
          </w:tcPr>
          <w:p w14:paraId="5140B6C2"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20</w:t>
            </w:r>
            <w:r>
              <w:rPr>
                <w:rFonts w:ascii="Arial" w:eastAsia="Times New Roman" w:hAnsi="Arial"/>
                <w:b/>
                <w:bCs/>
                <w:sz w:val="18"/>
                <w:vertAlign w:val="superscript"/>
                <w:lang w:val="fr-FR"/>
              </w:rPr>
              <w:t>1</w:t>
            </w:r>
          </w:p>
        </w:tc>
        <w:tc>
          <w:tcPr>
            <w:tcW w:w="393" w:type="pct"/>
            <w:tcBorders>
              <w:top w:val="single" w:sz="4" w:space="0" w:color="auto"/>
              <w:left w:val="single" w:sz="4" w:space="0" w:color="auto"/>
              <w:bottom w:val="single" w:sz="4" w:space="0" w:color="auto"/>
              <w:right w:val="single" w:sz="4" w:space="0" w:color="auto"/>
            </w:tcBorders>
          </w:tcPr>
          <w:p w14:paraId="3AB00D03"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Note 5</w:t>
            </w:r>
          </w:p>
        </w:tc>
        <w:tc>
          <w:tcPr>
            <w:tcW w:w="395" w:type="pct"/>
            <w:tcBorders>
              <w:top w:val="single" w:sz="4" w:space="0" w:color="auto"/>
              <w:left w:val="single" w:sz="4" w:space="0" w:color="auto"/>
              <w:bottom w:val="single" w:sz="4" w:space="0" w:color="auto"/>
              <w:right w:val="single" w:sz="4" w:space="0" w:color="auto"/>
            </w:tcBorders>
          </w:tcPr>
          <w:p w14:paraId="0EF01272"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Note 5</w:t>
            </w:r>
          </w:p>
        </w:tc>
        <w:tc>
          <w:tcPr>
            <w:tcW w:w="394" w:type="pct"/>
            <w:tcBorders>
              <w:top w:val="single" w:sz="4" w:space="0" w:color="auto"/>
              <w:left w:val="single" w:sz="4" w:space="0" w:color="auto"/>
              <w:bottom w:val="single" w:sz="4" w:space="0" w:color="auto"/>
              <w:right w:val="single" w:sz="4" w:space="0" w:color="auto"/>
            </w:tcBorders>
          </w:tcPr>
          <w:p w14:paraId="2B005789"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Note 5</w:t>
            </w:r>
          </w:p>
        </w:tc>
        <w:tc>
          <w:tcPr>
            <w:tcW w:w="2059" w:type="pct"/>
            <w:tcBorders>
              <w:bottom w:val="nil"/>
            </w:tcBorders>
            <w:shd w:val="clear" w:color="auto" w:fill="auto"/>
          </w:tcPr>
          <w:p w14:paraId="472AFE7B"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en-US"/>
              </w:rPr>
              <w:t>FDD</w:t>
            </w:r>
          </w:p>
        </w:tc>
      </w:tr>
      <w:tr w:rsidR="005D48CD" w14:paraId="66236A67" w14:textId="77777777">
        <w:trPr>
          <w:trHeight w:val="187"/>
          <w:jc w:val="center"/>
        </w:trPr>
        <w:tc>
          <w:tcPr>
            <w:tcW w:w="498" w:type="pct"/>
            <w:tcBorders>
              <w:top w:val="nil"/>
              <w:bottom w:val="nil"/>
            </w:tcBorders>
            <w:shd w:val="clear" w:color="auto" w:fill="auto"/>
          </w:tcPr>
          <w:p w14:paraId="3C5866A0"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cs="Arial"/>
                <w:b/>
                <w:bCs/>
                <w:sz w:val="18"/>
                <w:lang w:val="en-US"/>
              </w:rPr>
            </w:pPr>
            <w:r>
              <w:rPr>
                <w:rFonts w:ascii="Arial" w:eastAsia="Times New Roman" w:hAnsi="Arial" w:cs="Arial"/>
                <w:b/>
                <w:bCs/>
                <w:sz w:val="18"/>
                <w:lang w:val="en-US"/>
              </w:rPr>
              <w:t>(n10X?)</w:t>
            </w:r>
          </w:p>
        </w:tc>
        <w:tc>
          <w:tcPr>
            <w:tcW w:w="274" w:type="pct"/>
            <w:tcBorders>
              <w:top w:val="single" w:sz="4" w:space="0" w:color="auto"/>
              <w:left w:val="single" w:sz="4" w:space="0" w:color="auto"/>
              <w:bottom w:val="single" w:sz="4" w:space="0" w:color="auto"/>
              <w:right w:val="single" w:sz="4" w:space="0" w:color="auto"/>
            </w:tcBorders>
          </w:tcPr>
          <w:p w14:paraId="2665DFB8"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cs="Arial"/>
                <w:b/>
                <w:bCs/>
                <w:sz w:val="18"/>
                <w:lang w:val="en-US"/>
              </w:rPr>
            </w:pPr>
            <w:r>
              <w:rPr>
                <w:rFonts w:ascii="Arial" w:eastAsia="Times New Roman" w:hAnsi="Arial" w:cs="Arial"/>
                <w:b/>
                <w:bCs/>
                <w:sz w:val="18"/>
                <w:lang w:val="fr-FR"/>
              </w:rPr>
              <w:t>30</w:t>
            </w:r>
          </w:p>
        </w:tc>
        <w:tc>
          <w:tcPr>
            <w:tcW w:w="233" w:type="pct"/>
            <w:tcBorders>
              <w:top w:val="single" w:sz="4" w:space="0" w:color="auto"/>
              <w:left w:val="single" w:sz="4" w:space="0" w:color="auto"/>
              <w:bottom w:val="single" w:sz="4" w:space="0" w:color="auto"/>
              <w:right w:val="single" w:sz="4" w:space="0" w:color="auto"/>
            </w:tcBorders>
          </w:tcPr>
          <w:p w14:paraId="2D445649" w14:textId="77777777" w:rsidR="005D48CD" w:rsidRDefault="005D48CD">
            <w:pPr>
              <w:keepNext/>
              <w:keepLines/>
              <w:overflowPunct w:val="0"/>
              <w:autoSpaceDE w:val="0"/>
              <w:autoSpaceDN w:val="0"/>
              <w:adjustRightInd w:val="0"/>
              <w:spacing w:after="0"/>
              <w:jc w:val="center"/>
              <w:textAlignment w:val="baseline"/>
              <w:rPr>
                <w:rFonts w:ascii="Arial" w:eastAsia="Times New Roman" w:hAnsi="Arial"/>
                <w:b/>
                <w:bCs/>
                <w:sz w:val="18"/>
                <w:lang w:val="en-US"/>
              </w:rPr>
            </w:pPr>
          </w:p>
        </w:tc>
        <w:tc>
          <w:tcPr>
            <w:tcW w:w="237" w:type="pct"/>
            <w:tcBorders>
              <w:top w:val="single" w:sz="4" w:space="0" w:color="auto"/>
              <w:left w:val="single" w:sz="4" w:space="0" w:color="auto"/>
              <w:bottom w:val="single" w:sz="4" w:space="0" w:color="auto"/>
              <w:right w:val="single" w:sz="4" w:space="0" w:color="auto"/>
            </w:tcBorders>
          </w:tcPr>
          <w:p w14:paraId="31AEEA17"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12</w:t>
            </w:r>
            <w:r>
              <w:rPr>
                <w:rFonts w:ascii="Arial" w:eastAsia="Times New Roman" w:hAnsi="Arial"/>
                <w:b/>
                <w:bCs/>
                <w:sz w:val="18"/>
                <w:vertAlign w:val="superscript"/>
                <w:lang w:val="fr-FR"/>
              </w:rPr>
              <w:t>1</w:t>
            </w:r>
          </w:p>
        </w:tc>
        <w:tc>
          <w:tcPr>
            <w:tcW w:w="286" w:type="pct"/>
            <w:tcBorders>
              <w:top w:val="single" w:sz="4" w:space="0" w:color="auto"/>
              <w:left w:val="single" w:sz="4" w:space="0" w:color="auto"/>
              <w:bottom w:val="single" w:sz="4" w:space="0" w:color="auto"/>
              <w:right w:val="single" w:sz="4" w:space="0" w:color="auto"/>
            </w:tcBorders>
          </w:tcPr>
          <w:p w14:paraId="1E573758"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10</w:t>
            </w:r>
            <w:r>
              <w:rPr>
                <w:rFonts w:ascii="Arial" w:eastAsia="Times New Roman" w:hAnsi="Arial"/>
                <w:b/>
                <w:bCs/>
                <w:sz w:val="18"/>
                <w:vertAlign w:val="superscript"/>
                <w:lang w:val="fr-FR"/>
              </w:rPr>
              <w:t>1</w:t>
            </w:r>
          </w:p>
        </w:tc>
        <w:tc>
          <w:tcPr>
            <w:tcW w:w="232" w:type="pct"/>
            <w:tcBorders>
              <w:top w:val="single" w:sz="4" w:space="0" w:color="auto"/>
              <w:left w:val="single" w:sz="4" w:space="0" w:color="auto"/>
              <w:bottom w:val="single" w:sz="4" w:space="0" w:color="auto"/>
              <w:right w:val="single" w:sz="4" w:space="0" w:color="auto"/>
            </w:tcBorders>
          </w:tcPr>
          <w:p w14:paraId="12F2ED49"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10</w:t>
            </w:r>
            <w:r>
              <w:rPr>
                <w:rFonts w:ascii="Arial" w:eastAsia="Times New Roman" w:hAnsi="Arial"/>
                <w:b/>
                <w:bCs/>
                <w:sz w:val="18"/>
                <w:vertAlign w:val="superscript"/>
                <w:lang w:val="fr-FR"/>
              </w:rPr>
              <w:t>1</w:t>
            </w:r>
          </w:p>
        </w:tc>
        <w:tc>
          <w:tcPr>
            <w:tcW w:w="393" w:type="pct"/>
            <w:tcBorders>
              <w:top w:val="single" w:sz="4" w:space="0" w:color="auto"/>
              <w:left w:val="single" w:sz="4" w:space="0" w:color="auto"/>
              <w:bottom w:val="single" w:sz="4" w:space="0" w:color="auto"/>
              <w:right w:val="single" w:sz="4" w:space="0" w:color="auto"/>
            </w:tcBorders>
          </w:tcPr>
          <w:p w14:paraId="0C85B37C"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Note 5</w:t>
            </w:r>
          </w:p>
        </w:tc>
        <w:tc>
          <w:tcPr>
            <w:tcW w:w="395" w:type="pct"/>
            <w:tcBorders>
              <w:top w:val="single" w:sz="4" w:space="0" w:color="auto"/>
              <w:left w:val="single" w:sz="4" w:space="0" w:color="auto"/>
              <w:bottom w:val="single" w:sz="4" w:space="0" w:color="auto"/>
              <w:right w:val="single" w:sz="4" w:space="0" w:color="auto"/>
            </w:tcBorders>
          </w:tcPr>
          <w:p w14:paraId="004344BD"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Note 5</w:t>
            </w:r>
          </w:p>
        </w:tc>
        <w:tc>
          <w:tcPr>
            <w:tcW w:w="394" w:type="pct"/>
            <w:tcBorders>
              <w:top w:val="single" w:sz="4" w:space="0" w:color="auto"/>
              <w:left w:val="single" w:sz="4" w:space="0" w:color="auto"/>
              <w:bottom w:val="single" w:sz="4" w:space="0" w:color="auto"/>
              <w:right w:val="single" w:sz="4" w:space="0" w:color="auto"/>
            </w:tcBorders>
          </w:tcPr>
          <w:p w14:paraId="2FB0ABFA" w14:textId="77777777" w:rsidR="005D48CD" w:rsidRDefault="001114CC">
            <w:pPr>
              <w:keepNext/>
              <w:keepLines/>
              <w:overflowPunct w:val="0"/>
              <w:autoSpaceDE w:val="0"/>
              <w:autoSpaceDN w:val="0"/>
              <w:adjustRightInd w:val="0"/>
              <w:spacing w:after="0"/>
              <w:jc w:val="center"/>
              <w:textAlignment w:val="baseline"/>
              <w:rPr>
                <w:rFonts w:ascii="Arial" w:eastAsia="Times New Roman" w:hAnsi="Arial"/>
                <w:b/>
                <w:bCs/>
                <w:sz w:val="18"/>
                <w:lang w:val="en-US"/>
              </w:rPr>
            </w:pPr>
            <w:r>
              <w:rPr>
                <w:rFonts w:ascii="Arial" w:eastAsia="Times New Roman" w:hAnsi="Arial"/>
                <w:b/>
                <w:bCs/>
                <w:sz w:val="18"/>
                <w:lang w:val="fr-FR"/>
              </w:rPr>
              <w:t>Note 5</w:t>
            </w:r>
          </w:p>
        </w:tc>
        <w:tc>
          <w:tcPr>
            <w:tcW w:w="2059" w:type="pct"/>
            <w:tcBorders>
              <w:top w:val="nil"/>
              <w:bottom w:val="nil"/>
            </w:tcBorders>
            <w:shd w:val="clear" w:color="auto" w:fill="auto"/>
          </w:tcPr>
          <w:p w14:paraId="27C25AD5" w14:textId="77777777" w:rsidR="005D48CD" w:rsidRDefault="005D48CD">
            <w:pPr>
              <w:keepNext/>
              <w:keepLines/>
              <w:overflowPunct w:val="0"/>
              <w:autoSpaceDE w:val="0"/>
              <w:autoSpaceDN w:val="0"/>
              <w:adjustRightInd w:val="0"/>
              <w:spacing w:after="0"/>
              <w:jc w:val="center"/>
              <w:textAlignment w:val="baseline"/>
              <w:rPr>
                <w:rFonts w:ascii="Arial" w:eastAsia="Times New Roman" w:hAnsi="Arial"/>
                <w:b/>
                <w:bCs/>
                <w:sz w:val="18"/>
                <w:lang w:val="en-US"/>
              </w:rPr>
            </w:pPr>
          </w:p>
        </w:tc>
      </w:tr>
      <w:tr w:rsidR="005D48CD" w14:paraId="3930BD2C" w14:textId="77777777">
        <w:trPr>
          <w:trHeight w:val="255"/>
          <w:jc w:val="center"/>
        </w:trPr>
        <w:tc>
          <w:tcPr>
            <w:tcW w:w="5000" w:type="pct"/>
            <w:gridSpan w:val="10"/>
          </w:tcPr>
          <w:p w14:paraId="77B5E721" w14:textId="77777777" w:rsidR="005D48CD" w:rsidRDefault="001114CC">
            <w:pPr>
              <w:keepNext/>
              <w:keepLines/>
              <w:overflowPunct w:val="0"/>
              <w:autoSpaceDE w:val="0"/>
              <w:autoSpaceDN w:val="0"/>
              <w:adjustRightInd w:val="0"/>
              <w:spacing w:after="0"/>
              <w:ind w:left="851" w:hanging="851"/>
              <w:textAlignment w:val="baseline"/>
              <w:rPr>
                <w:rFonts w:ascii="Arial" w:eastAsia="Times New Roman" w:hAnsi="Arial"/>
                <w:b/>
                <w:bCs/>
                <w:sz w:val="18"/>
                <w:lang w:val="en-US"/>
              </w:rPr>
            </w:pPr>
            <w:r>
              <w:rPr>
                <w:rFonts w:ascii="Arial" w:eastAsia="Times New Roman" w:hAnsi="Arial"/>
                <w:b/>
                <w:bCs/>
                <w:sz w:val="18"/>
                <w:lang w:val="en-US"/>
              </w:rPr>
              <w:t>Note 1:</w:t>
            </w:r>
            <w:r>
              <w:rPr>
                <w:rFonts w:ascii="Arial" w:eastAsia="Times New Roman" w:hAnsi="Arial"/>
                <w:b/>
                <w:bCs/>
                <w:sz w:val="18"/>
                <w:lang w:val="en-US"/>
              </w:rPr>
              <w:tab/>
              <w:t>UL resource blocks shall be located as close as possible to the downlink operating band but confined within the transmission bandwidth configuration for the channel bandwidth (Table 5.3.2-1).</w:t>
            </w:r>
          </w:p>
          <w:p w14:paraId="1870C48B" w14:textId="77777777" w:rsidR="005D48CD" w:rsidRDefault="001114CC">
            <w:pPr>
              <w:keepNext/>
              <w:keepLines/>
              <w:overflowPunct w:val="0"/>
              <w:autoSpaceDE w:val="0"/>
              <w:autoSpaceDN w:val="0"/>
              <w:adjustRightInd w:val="0"/>
              <w:spacing w:after="0"/>
              <w:ind w:left="851" w:hanging="851"/>
              <w:textAlignment w:val="baseline"/>
              <w:rPr>
                <w:rFonts w:ascii="Arial" w:eastAsia="Times New Roman" w:hAnsi="Arial"/>
                <w:b/>
                <w:bCs/>
                <w:sz w:val="18"/>
                <w:lang w:val="en-US"/>
              </w:rPr>
            </w:pPr>
            <w:r>
              <w:rPr>
                <w:rFonts w:ascii="Arial" w:eastAsia="Times New Roman" w:hAnsi="Arial"/>
                <w:b/>
                <w:bCs/>
                <w:sz w:val="18"/>
                <w:lang w:val="en-US"/>
              </w:rPr>
              <w:t>Note 5:</w:t>
            </w:r>
            <w:r>
              <w:rPr>
                <w:rFonts w:ascii="Arial" w:eastAsia="Times New Roman" w:hAnsi="Arial"/>
                <w:b/>
                <w:bCs/>
                <w:sz w:val="18"/>
                <w:lang w:val="en-US"/>
              </w:rPr>
              <w:tab/>
              <w:t>For this DL channel bandwidth, the UL configuration of the highest UL channel bandwidth specified in Table 5.3.6-1 and the default Tx-Rx frequency separation specified in Table 5.4.4-1 shall be used.</w:t>
            </w:r>
          </w:p>
        </w:tc>
      </w:tr>
    </w:tbl>
    <w:p w14:paraId="1DD60F10" w14:textId="77777777" w:rsidR="005D48CD" w:rsidRDefault="005D48CD">
      <w:pPr>
        <w:spacing w:after="120"/>
        <w:rPr>
          <w:color w:val="0070C0"/>
          <w:szCs w:val="24"/>
          <w:lang w:eastAsia="zh-CN"/>
        </w:rPr>
      </w:pPr>
    </w:p>
    <w:p w14:paraId="380C96A1" w14:textId="77777777" w:rsidR="005D48CD" w:rsidRDefault="005D48CD">
      <w:pPr>
        <w:spacing w:after="120"/>
        <w:rPr>
          <w:color w:val="0070C0"/>
          <w:szCs w:val="24"/>
          <w:lang w:eastAsia="zh-CN"/>
        </w:rPr>
      </w:pPr>
    </w:p>
    <w:p w14:paraId="55FB72B5" w14:textId="77777777" w:rsidR="005D48CD" w:rsidRDefault="005D48CD">
      <w:pPr>
        <w:spacing w:after="120"/>
        <w:rPr>
          <w:color w:val="0070C0"/>
          <w:szCs w:val="24"/>
          <w:lang w:eastAsia="zh-CN"/>
        </w:rPr>
      </w:pPr>
    </w:p>
    <w:p w14:paraId="2A6C69E3"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as proposed in R4-2214001</w:t>
      </w:r>
    </w:p>
    <w:p w14:paraId="1C270508" w14:textId="77777777" w:rsidR="005D48CD" w:rsidRDefault="005D48C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FF8B609" w14:textId="77777777" w:rsidR="005D48CD" w:rsidRDefault="005D48CD">
      <w:pPr>
        <w:spacing w:after="120"/>
        <w:rPr>
          <w:color w:val="0070C0"/>
          <w:szCs w:val="24"/>
          <w:lang w:eastAsia="zh-CN"/>
        </w:rPr>
      </w:pPr>
    </w:p>
    <w:p w14:paraId="236C3E9A" w14:textId="77777777" w:rsidR="005D48CD" w:rsidRDefault="001114CC">
      <w:pPr>
        <w:spacing w:after="120"/>
        <w:rPr>
          <w:color w:val="0070C0"/>
          <w:szCs w:val="24"/>
          <w:lang w:eastAsia="zh-CN"/>
        </w:rPr>
      </w:pPr>
      <w:r>
        <w:rPr>
          <w:noProof/>
          <w:lang w:val="en-US" w:eastAsia="zh-CN"/>
        </w:rPr>
        <w:drawing>
          <wp:inline distT="0" distB="0" distL="0" distR="0" wp14:anchorId="2459AF03" wp14:editId="1F9BDB6F">
            <wp:extent cx="6122035"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0"/>
                    <a:stretch>
                      <a:fillRect/>
                    </a:stretch>
                  </pic:blipFill>
                  <pic:spPr>
                    <a:xfrm>
                      <a:off x="0" y="0"/>
                      <a:ext cx="6122035" cy="648335"/>
                    </a:xfrm>
                    <a:prstGeom prst="rect">
                      <a:avLst/>
                    </a:prstGeom>
                  </pic:spPr>
                </pic:pic>
              </a:graphicData>
            </a:graphic>
          </wp:inline>
        </w:drawing>
      </w:r>
    </w:p>
    <w:p w14:paraId="0AAA70CA" w14:textId="77777777" w:rsidR="005D48CD" w:rsidRDefault="005D48CD">
      <w:pPr>
        <w:spacing w:after="120"/>
        <w:rPr>
          <w:color w:val="0070C0"/>
          <w:szCs w:val="24"/>
          <w:lang w:eastAsia="zh-CN"/>
        </w:rPr>
      </w:pPr>
    </w:p>
    <w:p w14:paraId="47B5BCDD" w14:textId="77777777" w:rsidR="005D48CD" w:rsidRDefault="001114CC">
      <w:pPr>
        <w:spacing w:after="120"/>
        <w:rPr>
          <w:color w:val="0070C0"/>
          <w:szCs w:val="24"/>
          <w:lang w:eastAsia="zh-CN"/>
        </w:rPr>
      </w:pPr>
      <w:r>
        <w:rPr>
          <w:noProof/>
          <w:lang w:val="en-US" w:eastAsia="zh-CN"/>
        </w:rPr>
        <w:drawing>
          <wp:inline distT="0" distB="0" distL="0" distR="0" wp14:anchorId="393E06E5" wp14:editId="1B9B434E">
            <wp:extent cx="6122035" cy="138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1"/>
                    <a:stretch>
                      <a:fillRect/>
                    </a:stretch>
                  </pic:blipFill>
                  <pic:spPr>
                    <a:xfrm>
                      <a:off x="0" y="0"/>
                      <a:ext cx="6122035" cy="1386205"/>
                    </a:xfrm>
                    <a:prstGeom prst="rect">
                      <a:avLst/>
                    </a:prstGeom>
                  </pic:spPr>
                </pic:pic>
              </a:graphicData>
            </a:graphic>
          </wp:inline>
        </w:drawing>
      </w:r>
    </w:p>
    <w:p w14:paraId="221B4F11" w14:textId="77777777" w:rsidR="005D48CD" w:rsidRDefault="005D48CD">
      <w:pPr>
        <w:spacing w:after="120"/>
        <w:rPr>
          <w:color w:val="0070C0"/>
          <w:szCs w:val="24"/>
          <w:lang w:eastAsia="zh-CN"/>
        </w:rPr>
      </w:pPr>
    </w:p>
    <w:p w14:paraId="0CB4FE6B"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6910E0A" w14:textId="77777777" w:rsidR="005D48CD" w:rsidRDefault="005D48CD">
      <w:pPr>
        <w:tabs>
          <w:tab w:val="left" w:pos="2646"/>
        </w:tabs>
        <w:spacing w:after="120"/>
        <w:rPr>
          <w:color w:val="0070C0"/>
          <w:szCs w:val="24"/>
          <w:lang w:eastAsia="zh-CN"/>
        </w:rPr>
      </w:pPr>
    </w:p>
    <w:p w14:paraId="55D44DD4"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CBAA0B2"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EB3AEF9" w14:textId="77777777" w:rsidR="005D48CD" w:rsidRDefault="005D48CD">
      <w:pPr>
        <w:spacing w:after="120"/>
        <w:rPr>
          <w:color w:val="0070C0"/>
          <w:szCs w:val="24"/>
          <w:lang w:eastAsia="zh-CN"/>
        </w:rPr>
      </w:pPr>
    </w:p>
    <w:p w14:paraId="3E4C45EC" w14:textId="77777777" w:rsidR="005D48CD" w:rsidRDefault="001114CC">
      <w:pPr>
        <w:pStyle w:val="Heading3"/>
        <w:rPr>
          <w:sz w:val="24"/>
          <w:szCs w:val="16"/>
        </w:rPr>
      </w:pPr>
      <w:r>
        <w:rPr>
          <w:sz w:val="24"/>
          <w:szCs w:val="16"/>
        </w:rPr>
        <w:t>Sub-topic 3-3 standard selectivity and blocking requirements (other than protection from broadcast)</w:t>
      </w:r>
    </w:p>
    <w:p w14:paraId="0F2342CF" w14:textId="77777777" w:rsidR="005D48CD" w:rsidRDefault="001114C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standard blocking requirements (ACS, narrowband, in-band and out-of-band blocking). The blocking requirement for protection from broadcast interferers is handles in Topic #2. </w:t>
      </w:r>
    </w:p>
    <w:p w14:paraId="56C6AB08" w14:textId="77777777" w:rsidR="005D48CD" w:rsidRDefault="001114CC">
      <w:pPr>
        <w:rPr>
          <w:i/>
          <w:color w:val="0070C0"/>
          <w:lang w:val="en-US" w:eastAsia="zh-CN"/>
        </w:rPr>
      </w:pPr>
      <w:r>
        <w:rPr>
          <w:i/>
          <w:color w:val="0070C0"/>
          <w:lang w:val="en-US" w:eastAsia="zh-CN"/>
        </w:rPr>
        <w:lastRenderedPageBreak/>
        <w:t>Open issues and candidate options before e-meeting:</w:t>
      </w:r>
    </w:p>
    <w:p w14:paraId="1E9C35B7" w14:textId="77777777" w:rsidR="005D48CD" w:rsidRDefault="001114CC">
      <w:pPr>
        <w:rPr>
          <w:b/>
          <w:color w:val="0070C0"/>
          <w:u w:val="single"/>
          <w:lang w:eastAsia="ko-KR"/>
        </w:rPr>
      </w:pPr>
      <w:r>
        <w:rPr>
          <w:b/>
          <w:color w:val="0070C0"/>
          <w:u w:val="single"/>
          <w:lang w:eastAsia="ko-KR"/>
        </w:rPr>
        <w:t xml:space="preserve">Issue 3-3: standard selectivity and blocking requirements </w:t>
      </w:r>
    </w:p>
    <w:p w14:paraId="69C55EDB"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3D4EC4C"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same as for n71 and other bands</w:t>
      </w:r>
    </w:p>
    <w:p w14:paraId="2A79F94D"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state what</w:t>
      </w:r>
    </w:p>
    <w:p w14:paraId="245DC2B6"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C037B63"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CA15270" w14:textId="77777777" w:rsidR="005D48CD" w:rsidRDefault="001114CC">
      <w:pPr>
        <w:pStyle w:val="Heading2"/>
      </w:pPr>
      <w:r>
        <w:t>Companies</w:t>
      </w:r>
      <w:r>
        <w:rPr>
          <w:rFonts w:hint="eastAsia"/>
        </w:rPr>
        <w:t xml:space="preserve"> views</w:t>
      </w:r>
      <w:r>
        <w:t>’</w:t>
      </w:r>
      <w:r>
        <w:rPr>
          <w:rFonts w:hint="eastAsia"/>
        </w:rPr>
        <w:t xml:space="preserve"> collection for 1st round </w:t>
      </w:r>
    </w:p>
    <w:p w14:paraId="03E48BDA" w14:textId="77777777" w:rsidR="005D48CD" w:rsidRDefault="001114CC">
      <w:pPr>
        <w:pStyle w:val="Heading3"/>
        <w:rPr>
          <w:sz w:val="24"/>
          <w:szCs w:val="16"/>
        </w:rPr>
      </w:pPr>
      <w:r>
        <w:rPr>
          <w:sz w:val="24"/>
          <w:szCs w:val="16"/>
        </w:rPr>
        <w:t xml:space="preserve">Open issues </w:t>
      </w:r>
    </w:p>
    <w:p w14:paraId="71D5D2BB" w14:textId="77777777" w:rsidR="005D48CD" w:rsidRDefault="001114CC">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3-1 MOP for PC3</w:t>
      </w:r>
    </w:p>
    <w:tbl>
      <w:tblPr>
        <w:tblStyle w:val="TableGrid"/>
        <w:tblW w:w="0" w:type="auto"/>
        <w:tblLook w:val="04A0" w:firstRow="1" w:lastRow="0" w:firstColumn="1" w:lastColumn="0" w:noHBand="0" w:noVBand="1"/>
      </w:tblPr>
      <w:tblGrid>
        <w:gridCol w:w="1236"/>
        <w:gridCol w:w="8395"/>
      </w:tblGrid>
      <w:tr w:rsidR="005D48CD" w14:paraId="07C7325C" w14:textId="77777777">
        <w:tc>
          <w:tcPr>
            <w:tcW w:w="1236" w:type="dxa"/>
          </w:tcPr>
          <w:p w14:paraId="3302340A"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9330E2"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72E4AB6C" w14:textId="77777777">
        <w:tc>
          <w:tcPr>
            <w:tcW w:w="1236" w:type="dxa"/>
          </w:tcPr>
          <w:p w14:paraId="7FE3A865" w14:textId="77777777" w:rsidR="005D48CD" w:rsidRDefault="001114CC">
            <w:pPr>
              <w:spacing w:after="120"/>
              <w:rPr>
                <w:rFonts w:eastAsiaTheme="minorEastAsia"/>
                <w:color w:val="0070C0"/>
                <w:lang w:val="en-US" w:eastAsia="zh-CN"/>
              </w:rPr>
            </w:pPr>
            <w:ins w:id="589" w:author="Mansoor Shafi" w:date="2022-08-15T12:04:00Z">
              <w:r>
                <w:rPr>
                  <w:rFonts w:eastAsiaTheme="minorEastAsia"/>
                  <w:color w:val="0070C0"/>
                  <w:lang w:val="en-US" w:eastAsia="zh-CN"/>
                </w:rPr>
                <w:t>Spark NZ</w:t>
              </w:r>
            </w:ins>
            <w:del w:id="590" w:author="Mansoor Shafi" w:date="2022-08-15T12:04:00Z">
              <w:r>
                <w:rPr>
                  <w:rFonts w:eastAsiaTheme="minorEastAsia" w:hint="eastAsia"/>
                  <w:color w:val="0070C0"/>
                  <w:lang w:val="en-US" w:eastAsia="zh-CN"/>
                </w:rPr>
                <w:delText>XXX</w:delText>
              </w:r>
            </w:del>
          </w:p>
        </w:tc>
        <w:tc>
          <w:tcPr>
            <w:tcW w:w="8395" w:type="dxa"/>
          </w:tcPr>
          <w:p w14:paraId="5BC014A3" w14:textId="77777777" w:rsidR="005D48CD" w:rsidRDefault="001114CC">
            <w:pPr>
              <w:spacing w:after="120"/>
              <w:rPr>
                <w:rFonts w:eastAsiaTheme="minorEastAsia"/>
                <w:color w:val="0070C0"/>
                <w:lang w:val="en-US" w:eastAsia="zh-CN"/>
              </w:rPr>
            </w:pPr>
            <w:ins w:id="591" w:author="Mansoor Shafi" w:date="2022-08-15T12:04:00Z">
              <w:r>
                <w:rPr>
                  <w:rFonts w:eastAsiaTheme="minorEastAsia"/>
                  <w:color w:val="0070C0"/>
                  <w:lang w:val="en-US" w:eastAsia="zh-CN"/>
                </w:rPr>
                <w:t xml:space="preserve">We support either of options 2 or 3. </w:t>
              </w:r>
            </w:ins>
          </w:p>
        </w:tc>
      </w:tr>
      <w:tr w:rsidR="005D48CD" w14:paraId="2594BA51" w14:textId="77777777">
        <w:trPr>
          <w:ins w:id="592" w:author="Onozawa, Hisashi (Nokia - JP/Tokyo)" w:date="2022-08-16T12:33:00Z"/>
        </w:trPr>
        <w:tc>
          <w:tcPr>
            <w:tcW w:w="1236" w:type="dxa"/>
          </w:tcPr>
          <w:p w14:paraId="499131E4" w14:textId="77777777" w:rsidR="005D48CD" w:rsidRDefault="001114CC">
            <w:pPr>
              <w:spacing w:after="120"/>
              <w:rPr>
                <w:ins w:id="593" w:author="Onozawa, Hisashi (Nokia - JP/Tokyo)" w:date="2022-08-16T12:33:00Z"/>
                <w:rFonts w:eastAsiaTheme="minorEastAsia"/>
                <w:color w:val="0070C0"/>
                <w:lang w:val="en-US" w:eastAsia="zh-CN"/>
              </w:rPr>
            </w:pPr>
            <w:ins w:id="594" w:author="Onozawa, Hisashi (Nokia - JP/Tokyo)" w:date="2022-08-16T12:33:00Z">
              <w:r>
                <w:rPr>
                  <w:rFonts w:eastAsiaTheme="minorEastAsia"/>
                  <w:color w:val="0070C0"/>
                  <w:lang w:val="en-US" w:eastAsia="zh-CN"/>
                </w:rPr>
                <w:t>Nokia</w:t>
              </w:r>
            </w:ins>
          </w:p>
        </w:tc>
        <w:tc>
          <w:tcPr>
            <w:tcW w:w="8395" w:type="dxa"/>
          </w:tcPr>
          <w:p w14:paraId="6233C1C8" w14:textId="77777777" w:rsidR="005D48CD" w:rsidRDefault="001114CC">
            <w:pPr>
              <w:spacing w:after="120"/>
              <w:rPr>
                <w:ins w:id="595" w:author="Onozawa, Hisashi (Nokia - JP/Tokyo)" w:date="2022-08-16T12:33:00Z"/>
                <w:rFonts w:eastAsiaTheme="minorEastAsia"/>
                <w:color w:val="0070C0"/>
                <w:lang w:val="en-US" w:eastAsia="zh-CN"/>
              </w:rPr>
            </w:pPr>
            <w:ins w:id="596" w:author="Onozawa, Hisashi (Nokia - JP/Tokyo)" w:date="2022-08-16T12:33:00Z">
              <w:r>
                <w:rPr>
                  <w:rFonts w:eastAsiaTheme="minorEastAsia"/>
                  <w:color w:val="0070C0"/>
                  <w:lang w:val="en-US" w:eastAsia="zh-CN"/>
                </w:rPr>
                <w:t>Issue 3-1-1:</w:t>
              </w:r>
              <w:r>
                <w:t xml:space="preserve"> </w:t>
              </w:r>
              <w:r>
                <w:rPr>
                  <w:rFonts w:eastAsiaTheme="minorEastAsia"/>
                  <w:color w:val="0070C0"/>
                  <w:lang w:val="en-US" w:eastAsia="zh-CN"/>
                </w:rPr>
                <w:t>Option 2: +2/-2.5</w:t>
              </w:r>
            </w:ins>
          </w:p>
          <w:p w14:paraId="769DFA35" w14:textId="77777777" w:rsidR="005D48CD" w:rsidRDefault="001114CC">
            <w:pPr>
              <w:spacing w:after="120"/>
              <w:rPr>
                <w:ins w:id="597" w:author="Onozawa, Hisashi (Nokia - JP/Tokyo)" w:date="2022-08-16T12:33:00Z"/>
                <w:rFonts w:eastAsiaTheme="minorEastAsia"/>
                <w:color w:val="0070C0"/>
                <w:lang w:val="en-US" w:eastAsia="zh-CN"/>
              </w:rPr>
            </w:pPr>
            <w:ins w:id="598" w:author="Onozawa, Hisashi (Nokia - JP/Tokyo)" w:date="2022-08-16T12:33:00Z">
              <w:r>
                <w:rPr>
                  <w:rFonts w:eastAsiaTheme="minorEastAsia"/>
                  <w:color w:val="0070C0"/>
                  <w:lang w:val="en-US" w:eastAsia="zh-CN"/>
                </w:rPr>
                <w:t>Issue 3-1-2: Option 2: no relaxation</w:t>
              </w:r>
            </w:ins>
          </w:p>
        </w:tc>
      </w:tr>
      <w:tr w:rsidR="005D48CD" w14:paraId="62FB9298" w14:textId="77777777">
        <w:trPr>
          <w:ins w:id="599" w:author="ZTE" w:date="2022-08-16T13:38:00Z"/>
        </w:trPr>
        <w:tc>
          <w:tcPr>
            <w:tcW w:w="1236" w:type="dxa"/>
          </w:tcPr>
          <w:p w14:paraId="55BC8107" w14:textId="77777777" w:rsidR="005D48CD" w:rsidRDefault="001114CC">
            <w:pPr>
              <w:spacing w:after="120"/>
              <w:rPr>
                <w:ins w:id="600" w:author="ZTE" w:date="2022-08-16T13:38:00Z"/>
                <w:rFonts w:eastAsiaTheme="minorEastAsia"/>
                <w:color w:val="0070C0"/>
                <w:lang w:val="en-US" w:eastAsia="zh-CN"/>
              </w:rPr>
            </w:pPr>
            <w:ins w:id="601" w:author="ZTE" w:date="2022-08-16T13:38:00Z">
              <w:r>
                <w:rPr>
                  <w:rFonts w:eastAsiaTheme="minorEastAsia" w:hint="eastAsia"/>
                  <w:color w:val="0070C0"/>
                  <w:lang w:val="en-US" w:eastAsia="zh-CN"/>
                </w:rPr>
                <w:t>ZTE</w:t>
              </w:r>
            </w:ins>
          </w:p>
        </w:tc>
        <w:tc>
          <w:tcPr>
            <w:tcW w:w="8395" w:type="dxa"/>
          </w:tcPr>
          <w:p w14:paraId="3BAECDF3" w14:textId="77777777" w:rsidR="005D48CD" w:rsidRDefault="001114CC">
            <w:pPr>
              <w:pStyle w:val="ListParagraph"/>
              <w:overflowPunct/>
              <w:autoSpaceDE/>
              <w:autoSpaceDN/>
              <w:adjustRightInd/>
              <w:spacing w:after="120"/>
              <w:ind w:firstLineChars="0" w:firstLine="0"/>
              <w:textAlignment w:val="auto"/>
              <w:rPr>
                <w:ins w:id="602" w:author="ZTE" w:date="2022-08-16T13:38:00Z"/>
                <w:b/>
                <w:color w:val="0070C0"/>
                <w:u w:val="single"/>
                <w:lang w:eastAsia="ko-KR"/>
              </w:rPr>
              <w:pPrChange w:id="603" w:author="ZTE" w:date="2022-08-16T13:39:00Z">
                <w:pPr>
                  <w:spacing w:after="120"/>
                </w:pPr>
              </w:pPrChange>
            </w:pPr>
            <w:ins w:id="604" w:author="ZTE" w:date="2022-08-16T13:38:00Z">
              <w:r>
                <w:rPr>
                  <w:b/>
                  <w:color w:val="0070C0"/>
                  <w:u w:val="single"/>
                  <w:lang w:eastAsia="ko-KR"/>
                </w:rPr>
                <w:t>Issue 3-1-1: Maximum output power (PC3), tolerance</w:t>
              </w:r>
            </w:ins>
          </w:p>
          <w:p w14:paraId="3C1FA60A" w14:textId="77777777" w:rsidR="005D48CD" w:rsidRDefault="001114CC">
            <w:pPr>
              <w:pStyle w:val="ListParagraph"/>
              <w:numPr>
                <w:ilvl w:val="255"/>
                <w:numId w:val="0"/>
              </w:numPr>
              <w:overflowPunct/>
              <w:autoSpaceDE/>
              <w:autoSpaceDN/>
              <w:adjustRightInd/>
              <w:spacing w:after="120"/>
              <w:textAlignment w:val="auto"/>
              <w:rPr>
                <w:ins w:id="605" w:author="ZTE" w:date="2022-08-16T13:38:00Z"/>
                <w:rFonts w:eastAsia="SimSun"/>
                <w:lang w:val="en-US" w:eastAsia="zh-CN"/>
              </w:rPr>
            </w:pPr>
            <w:ins w:id="606" w:author="ZTE" w:date="2022-08-16T13:38:00Z">
              <w:r>
                <w:rPr>
                  <w:rFonts w:eastAsia="SimSun" w:hint="eastAsia"/>
                  <w:color w:val="0070C0"/>
                  <w:szCs w:val="24"/>
                  <w:lang w:val="en-US" w:eastAsia="zh-CN"/>
                </w:rPr>
                <w:t>Our initial proposal is [+/-</w:t>
              </w:r>
              <w:proofErr w:type="gramStart"/>
              <w:r>
                <w:rPr>
                  <w:rFonts w:eastAsia="SimSun" w:hint="eastAsia"/>
                  <w:color w:val="0070C0"/>
                  <w:szCs w:val="24"/>
                  <w:lang w:val="en-US" w:eastAsia="zh-CN"/>
                </w:rPr>
                <w:t>2]</w:t>
              </w:r>
              <w:proofErr w:type="spellStart"/>
              <w:r>
                <w:rPr>
                  <w:rFonts w:eastAsia="SimSun" w:hint="eastAsia"/>
                  <w:color w:val="0070C0"/>
                  <w:szCs w:val="24"/>
                  <w:lang w:val="en-US" w:eastAsia="zh-CN"/>
                </w:rPr>
                <w:t>dB</w:t>
              </w:r>
              <w:proofErr w:type="gramEnd"/>
              <w:r>
                <w:rPr>
                  <w:rFonts w:eastAsia="SimSun" w:hint="eastAsia"/>
                  <w:color w:val="0070C0"/>
                  <w:szCs w:val="24"/>
                  <w:lang w:val="en-US" w:eastAsia="zh-CN"/>
                </w:rPr>
                <w:t>.</w:t>
              </w:r>
              <w:proofErr w:type="spellEnd"/>
              <w:r>
                <w:rPr>
                  <w:rFonts w:eastAsia="SimSun" w:hint="eastAsia"/>
                  <w:color w:val="0070C0"/>
                  <w:szCs w:val="24"/>
                  <w:lang w:val="en-US" w:eastAsia="zh-CN"/>
                </w:rPr>
                <w:t xml:space="preserve"> Given that this was already discussed in the SI and in the TR, where the </w:t>
              </w:r>
              <w:r>
                <w:t xml:space="preserve">insertion loss is approaching 3 dB </w:t>
              </w:r>
              <w:r>
                <w:rPr>
                  <w:rFonts w:eastAsia="SimSun" w:hint="eastAsia"/>
                  <w:lang w:val="en-US" w:eastAsia="zh-CN"/>
                </w:rPr>
                <w:t xml:space="preserve">for single full band duplexer implementation </w:t>
              </w:r>
              <w:r>
                <w:t>but still meets the Band 71 filter specification</w:t>
              </w:r>
              <w:r>
                <w:rPr>
                  <w:rFonts w:eastAsia="SimSun" w:hint="eastAsia"/>
                  <w:lang w:val="en-US" w:eastAsia="zh-CN"/>
                </w:rPr>
                <w:t xml:space="preserve">. </w:t>
              </w:r>
              <w:proofErr w:type="gramStart"/>
              <w:r>
                <w:rPr>
                  <w:rFonts w:eastAsia="SimSun" w:hint="eastAsia"/>
                  <w:lang w:val="en-US" w:eastAsia="zh-CN"/>
                </w:rPr>
                <w:t>So</w:t>
              </w:r>
              <w:proofErr w:type="gramEnd"/>
              <w:r>
                <w:rPr>
                  <w:rFonts w:eastAsia="SimSun" w:hint="eastAsia"/>
                  <w:lang w:val="en-US" w:eastAsia="zh-CN"/>
                </w:rPr>
                <w:t xml:space="preserve"> Option 2 is fine to us.  It seems option 3 is for the band supporting UL-MIMO?</w:t>
              </w:r>
            </w:ins>
          </w:p>
          <w:p w14:paraId="2531A168" w14:textId="77777777" w:rsidR="005D48CD" w:rsidRDefault="005D48CD">
            <w:pPr>
              <w:pStyle w:val="ListParagraph"/>
              <w:numPr>
                <w:ilvl w:val="255"/>
                <w:numId w:val="0"/>
              </w:numPr>
              <w:overflowPunct/>
              <w:autoSpaceDE/>
              <w:autoSpaceDN/>
              <w:adjustRightInd/>
              <w:spacing w:after="120"/>
              <w:textAlignment w:val="auto"/>
              <w:rPr>
                <w:ins w:id="607" w:author="ZTE" w:date="2022-08-16T13:38:00Z"/>
                <w:rFonts w:eastAsia="SimSun"/>
                <w:lang w:val="en-US" w:eastAsia="zh-CN"/>
              </w:rPr>
            </w:pPr>
          </w:p>
          <w:p w14:paraId="7C09C91A" w14:textId="77777777" w:rsidR="005D48CD" w:rsidRDefault="001114CC">
            <w:pPr>
              <w:pStyle w:val="ListParagraph"/>
              <w:overflowPunct/>
              <w:autoSpaceDE/>
              <w:autoSpaceDN/>
              <w:adjustRightInd/>
              <w:spacing w:after="120"/>
              <w:ind w:firstLineChars="0" w:firstLine="0"/>
              <w:textAlignment w:val="auto"/>
              <w:rPr>
                <w:ins w:id="608" w:author="ZTE" w:date="2022-08-16T13:38:00Z"/>
                <w:rFonts w:eastAsiaTheme="minorEastAsia"/>
                <w:color w:val="0070C0"/>
                <w:lang w:val="en-US" w:eastAsia="zh-CN"/>
              </w:rPr>
              <w:pPrChange w:id="609" w:author="ZTE" w:date="2022-08-16T13:39:00Z">
                <w:pPr>
                  <w:overflowPunct/>
                  <w:autoSpaceDE/>
                  <w:autoSpaceDN/>
                  <w:adjustRightInd/>
                  <w:spacing w:after="120"/>
                  <w:textAlignment w:val="auto"/>
                </w:pPr>
              </w:pPrChange>
            </w:pPr>
            <w:ins w:id="610" w:author="ZTE" w:date="2022-08-16T13:38:00Z">
              <w:r>
                <w:rPr>
                  <w:b/>
                  <w:color w:val="0070C0"/>
                  <w:u w:val="single"/>
                  <w:lang w:eastAsia="ko-KR"/>
                </w:rPr>
                <w:t>Issue 3-1-2: MOP band-edge relaxation</w:t>
              </w:r>
            </w:ins>
          </w:p>
          <w:p w14:paraId="1E74DEBD" w14:textId="77777777" w:rsidR="005D48CD" w:rsidRDefault="001114CC">
            <w:pPr>
              <w:pStyle w:val="ListParagraph"/>
              <w:numPr>
                <w:ilvl w:val="255"/>
                <w:numId w:val="0"/>
              </w:numPr>
              <w:overflowPunct/>
              <w:autoSpaceDE/>
              <w:autoSpaceDN/>
              <w:adjustRightInd/>
              <w:spacing w:after="120"/>
              <w:textAlignment w:val="auto"/>
              <w:rPr>
                <w:ins w:id="611" w:author="ZTE" w:date="2022-08-16T13:38:00Z"/>
                <w:rFonts w:eastAsia="SimSun"/>
                <w:color w:val="0070C0"/>
                <w:szCs w:val="24"/>
                <w:lang w:eastAsia="zh-CN"/>
              </w:rPr>
            </w:pPr>
            <w:ins w:id="612" w:author="ZTE" w:date="2022-08-16T13:38:00Z">
              <w:r>
                <w:rPr>
                  <w:rFonts w:eastAsia="SimSun"/>
                  <w:color w:val="0070C0"/>
                  <w:szCs w:val="24"/>
                  <w:lang w:eastAsia="zh-CN"/>
                </w:rPr>
                <w:t>Option 1: 1.5 dB as per the current NOTE 3</w:t>
              </w:r>
            </w:ins>
          </w:p>
          <w:p w14:paraId="0491A88B" w14:textId="77777777" w:rsidR="005D48CD" w:rsidRDefault="001114CC">
            <w:pPr>
              <w:pStyle w:val="ListParagraph"/>
              <w:overflowPunct/>
              <w:autoSpaceDE/>
              <w:autoSpaceDN/>
              <w:adjustRightInd/>
              <w:spacing w:after="120"/>
              <w:ind w:firstLineChars="0" w:firstLine="0"/>
              <w:textAlignment w:val="auto"/>
              <w:rPr>
                <w:ins w:id="613" w:author="ZTE" w:date="2022-08-16T13:38:00Z"/>
                <w:rFonts w:eastAsiaTheme="minorEastAsia"/>
                <w:color w:val="0070C0"/>
                <w:lang w:val="en-US" w:eastAsia="zh-CN"/>
              </w:rPr>
              <w:pPrChange w:id="614" w:author="ZTE" w:date="2022-08-16T13:39:00Z">
                <w:pPr>
                  <w:spacing w:after="120"/>
                </w:pPr>
              </w:pPrChange>
            </w:pPr>
            <w:ins w:id="615" w:author="ZTE" w:date="2022-08-16T13:38:00Z">
              <w:r>
                <w:rPr>
                  <w:rFonts w:hint="eastAsia"/>
                  <w:lang w:val="en-US" w:eastAsia="zh-CN"/>
                </w:rPr>
                <w:t xml:space="preserve">The </w:t>
              </w:r>
              <w:r>
                <w:rPr>
                  <w:rFonts w:hint="eastAsia"/>
                  <w:lang w:eastAsia="zh-CN"/>
                </w:rPr>
                <w:t>r</w:t>
              </w:r>
              <w:r>
                <w:rPr>
                  <w:lang w:eastAsia="zh-CN"/>
                </w:rPr>
                <w:t xml:space="preserve">elative </w:t>
              </w:r>
              <w:r>
                <w:rPr>
                  <w:rFonts w:hint="eastAsia"/>
                  <w:lang w:val="en-US" w:eastAsia="zh-CN"/>
                </w:rPr>
                <w:t>d</w:t>
              </w:r>
              <w:proofErr w:type="spellStart"/>
              <w:r>
                <w:rPr>
                  <w:lang w:eastAsia="zh-CN"/>
                </w:rPr>
                <w:t>uplex</w:t>
              </w:r>
              <w:proofErr w:type="spellEnd"/>
              <w:r>
                <w:rPr>
                  <w:lang w:eastAsia="zh-CN"/>
                </w:rPr>
                <w:t xml:space="preserve"> </w:t>
              </w:r>
              <w:r>
                <w:rPr>
                  <w:rFonts w:hint="eastAsia"/>
                  <w:lang w:val="en-US" w:eastAsia="zh-CN"/>
                </w:rPr>
                <w:t>g</w:t>
              </w:r>
              <w:r>
                <w:rPr>
                  <w:lang w:eastAsia="zh-CN"/>
                </w:rPr>
                <w:t>ap</w:t>
              </w:r>
              <w:r>
                <w:rPr>
                  <w:rFonts w:hint="eastAsia"/>
                  <w:lang w:val="en-US" w:eastAsia="zh-CN"/>
                </w:rPr>
                <w:t xml:space="preserve"> for both n71 and new added band are the same (</w:t>
              </w:r>
              <w:proofErr w:type="gramStart"/>
              <w:r>
                <w:rPr>
                  <w:rFonts w:hint="eastAsia"/>
                  <w:lang w:val="en-US" w:eastAsia="zh-CN"/>
                </w:rPr>
                <w:t>i.e.</w:t>
              </w:r>
              <w:proofErr w:type="gramEnd"/>
              <w:r>
                <w:rPr>
                  <w:rFonts w:hint="eastAsia"/>
                  <w:lang w:val="en-US" w:eastAsia="zh-CN"/>
                </w:rPr>
                <w:t xml:space="preserve"> 1.67% which is smaller than 1.75%). Considering single duplexer implementation for the new added band, so like other FDD band, the MOP band-edge relaxation should be considered.</w:t>
              </w:r>
            </w:ins>
          </w:p>
        </w:tc>
      </w:tr>
      <w:tr w:rsidR="001114CC" w14:paraId="623F79E5" w14:textId="77777777">
        <w:trPr>
          <w:ins w:id="616" w:author="Yuan Gao" w:date="2022-08-16T16:22:00Z"/>
        </w:trPr>
        <w:tc>
          <w:tcPr>
            <w:tcW w:w="1236" w:type="dxa"/>
          </w:tcPr>
          <w:p w14:paraId="6833B09A" w14:textId="77777777" w:rsidR="001114CC" w:rsidRDefault="001114CC" w:rsidP="001114CC">
            <w:pPr>
              <w:spacing w:after="120"/>
              <w:rPr>
                <w:ins w:id="617" w:author="Yuan Gao" w:date="2022-08-16T16:22:00Z"/>
                <w:rFonts w:eastAsiaTheme="minorEastAsia"/>
                <w:color w:val="0070C0"/>
                <w:lang w:val="en-US" w:eastAsia="zh-CN"/>
              </w:rPr>
            </w:pPr>
            <w:ins w:id="618" w:author="Yuan Gao" w:date="2022-08-16T16:22:00Z">
              <w:r>
                <w:rPr>
                  <w:rFonts w:eastAsiaTheme="minorEastAsia"/>
                  <w:color w:val="0070C0"/>
                  <w:lang w:val="en-US" w:eastAsia="zh-CN"/>
                </w:rPr>
                <w:t>Xiaomi</w:t>
              </w:r>
            </w:ins>
          </w:p>
        </w:tc>
        <w:tc>
          <w:tcPr>
            <w:tcW w:w="8395" w:type="dxa"/>
          </w:tcPr>
          <w:p w14:paraId="220AE68E" w14:textId="77777777" w:rsidR="001114CC" w:rsidRDefault="001114CC" w:rsidP="001114CC">
            <w:pPr>
              <w:spacing w:after="120"/>
              <w:rPr>
                <w:ins w:id="619" w:author="Yuan Gao" w:date="2022-08-16T16:22:00Z"/>
                <w:rFonts w:eastAsiaTheme="minorEastAsia"/>
                <w:color w:val="0070C0"/>
                <w:lang w:val="en-US" w:eastAsia="zh-CN"/>
              </w:rPr>
            </w:pPr>
            <w:ins w:id="620" w:author="Yuan Gao" w:date="2022-08-16T16:22:00Z">
              <w:r w:rsidRPr="000638BD">
                <w:rPr>
                  <w:rFonts w:eastAsiaTheme="minorEastAsia"/>
                  <w:color w:val="0070C0"/>
                  <w:lang w:val="en-US" w:eastAsia="zh-CN"/>
                </w:rPr>
                <w:t>Issue 3-1-1</w:t>
              </w:r>
              <w:r>
                <w:rPr>
                  <w:rFonts w:eastAsiaTheme="minorEastAsia"/>
                  <w:color w:val="0070C0"/>
                  <w:lang w:val="en-US" w:eastAsia="zh-CN"/>
                </w:rPr>
                <w:t>:</w:t>
              </w:r>
              <w:r>
                <w:t xml:space="preserve"> </w:t>
              </w:r>
              <w:r w:rsidRPr="000638BD">
                <w:rPr>
                  <w:rFonts w:eastAsiaTheme="minorEastAsia"/>
                  <w:color w:val="0070C0"/>
                  <w:lang w:val="en-US" w:eastAsia="zh-CN"/>
                </w:rPr>
                <w:t>Option 2: +2/-2.5</w:t>
              </w:r>
            </w:ins>
          </w:p>
          <w:p w14:paraId="173B8A90" w14:textId="77777777" w:rsidR="001114CC" w:rsidRDefault="001114CC" w:rsidP="001114CC">
            <w:pPr>
              <w:pStyle w:val="ListParagraph"/>
              <w:overflowPunct/>
              <w:autoSpaceDE/>
              <w:autoSpaceDN/>
              <w:adjustRightInd/>
              <w:spacing w:after="120"/>
              <w:ind w:firstLineChars="0" w:firstLine="0"/>
              <w:textAlignment w:val="auto"/>
              <w:rPr>
                <w:ins w:id="621" w:author="Yuan Gao" w:date="2022-08-16T16:22:00Z"/>
                <w:b/>
                <w:color w:val="0070C0"/>
                <w:u w:val="single"/>
                <w:lang w:eastAsia="ko-KR"/>
              </w:rPr>
            </w:pPr>
            <w:ins w:id="622" w:author="Yuan Gao" w:date="2022-08-16T16:22:00Z">
              <w:r w:rsidRPr="000638BD">
                <w:rPr>
                  <w:rFonts w:eastAsiaTheme="minorEastAsia"/>
                  <w:color w:val="0070C0"/>
                  <w:lang w:val="en-US" w:eastAsia="zh-CN"/>
                </w:rPr>
                <w:t xml:space="preserve">Issue 3-1-2: Option </w:t>
              </w:r>
              <w:r>
                <w:rPr>
                  <w:rFonts w:eastAsiaTheme="minorEastAsia"/>
                  <w:color w:val="0070C0"/>
                  <w:lang w:val="en-US" w:eastAsia="zh-CN"/>
                </w:rPr>
                <w:t xml:space="preserve">1: </w:t>
              </w:r>
              <w:r w:rsidRPr="00534BFB">
                <w:rPr>
                  <w:rFonts w:eastAsiaTheme="minorEastAsia"/>
                  <w:color w:val="0070C0"/>
                  <w:lang w:val="en-US" w:eastAsia="zh-CN"/>
                </w:rPr>
                <w:t>1.5 dB as per the current NOTE 3</w:t>
              </w:r>
            </w:ins>
          </w:p>
        </w:tc>
      </w:tr>
      <w:tr w:rsidR="00A219F0" w14:paraId="60B0853E" w14:textId="77777777">
        <w:trPr>
          <w:ins w:id="623" w:author="Skyworks" w:date="2022-08-16T15:00:00Z"/>
        </w:trPr>
        <w:tc>
          <w:tcPr>
            <w:tcW w:w="1236" w:type="dxa"/>
          </w:tcPr>
          <w:p w14:paraId="63DD95D8" w14:textId="2A2CEB90" w:rsidR="00A219F0" w:rsidRDefault="00A219F0" w:rsidP="001114CC">
            <w:pPr>
              <w:spacing w:after="120"/>
              <w:rPr>
                <w:ins w:id="624" w:author="Skyworks" w:date="2022-08-16T15:00:00Z"/>
                <w:rFonts w:eastAsiaTheme="minorEastAsia"/>
                <w:color w:val="0070C0"/>
                <w:lang w:val="en-US" w:eastAsia="zh-CN"/>
              </w:rPr>
            </w:pPr>
            <w:ins w:id="625" w:author="Skyworks" w:date="2022-08-16T15:00:00Z">
              <w:r>
                <w:rPr>
                  <w:rFonts w:eastAsiaTheme="minorEastAsia"/>
                  <w:color w:val="0070C0"/>
                  <w:lang w:val="en-US" w:eastAsia="zh-CN"/>
                </w:rPr>
                <w:t>Skyworks</w:t>
              </w:r>
            </w:ins>
          </w:p>
        </w:tc>
        <w:tc>
          <w:tcPr>
            <w:tcW w:w="8395" w:type="dxa"/>
          </w:tcPr>
          <w:p w14:paraId="2BAF853E" w14:textId="0FEECE39" w:rsidR="00A219F0" w:rsidRDefault="00A219F0" w:rsidP="00A219F0">
            <w:pPr>
              <w:spacing w:after="120"/>
              <w:rPr>
                <w:ins w:id="626" w:author="Skyworks" w:date="2022-08-16T15:00:00Z"/>
                <w:rFonts w:eastAsiaTheme="minorEastAsia"/>
                <w:color w:val="0070C0"/>
                <w:lang w:val="en-US" w:eastAsia="zh-CN"/>
              </w:rPr>
            </w:pPr>
            <w:ins w:id="627" w:author="Skyworks" w:date="2022-08-16T15:00:00Z">
              <w:r w:rsidRPr="000638BD">
                <w:rPr>
                  <w:rFonts w:eastAsiaTheme="minorEastAsia"/>
                  <w:color w:val="0070C0"/>
                  <w:lang w:val="en-US" w:eastAsia="zh-CN"/>
                </w:rPr>
                <w:t>Issue 3-1-1</w:t>
              </w:r>
              <w:r>
                <w:rPr>
                  <w:rFonts w:eastAsiaTheme="minorEastAsia"/>
                  <w:color w:val="0070C0"/>
                  <w:lang w:val="en-US" w:eastAsia="zh-CN"/>
                </w:rPr>
                <w:t>:</w:t>
              </w:r>
              <w:r>
                <w:t xml:space="preserve"> </w:t>
              </w:r>
              <w:r w:rsidRPr="000638BD">
                <w:rPr>
                  <w:rFonts w:eastAsiaTheme="minorEastAsia"/>
                  <w:color w:val="0070C0"/>
                  <w:lang w:val="en-US" w:eastAsia="zh-CN"/>
                </w:rPr>
                <w:t>Option 2: +2/-2.5</w:t>
              </w:r>
              <w:r>
                <w:rPr>
                  <w:rFonts w:eastAsiaTheme="minorEastAsia"/>
                  <w:color w:val="0070C0"/>
                  <w:lang w:val="en-US" w:eastAsia="zh-CN"/>
                </w:rPr>
                <w:t xml:space="preserve"> even for n71 the switch losses are traded for more loss in a full duplexer </w:t>
              </w:r>
            </w:ins>
            <w:ins w:id="628" w:author="Skyworks" w:date="2022-08-16T15:01:00Z">
              <w:r>
                <w:rPr>
                  <w:rFonts w:eastAsiaTheme="minorEastAsia"/>
                  <w:color w:val="0070C0"/>
                  <w:lang w:val="en-US" w:eastAsia="zh-CN"/>
                </w:rPr>
                <w:t xml:space="preserve">(more BW and smaller gap) </w:t>
              </w:r>
            </w:ins>
            <w:ins w:id="629" w:author="Skyworks" w:date="2022-08-16T15:00:00Z">
              <w:r>
                <w:rPr>
                  <w:rFonts w:eastAsiaTheme="minorEastAsia"/>
                  <w:color w:val="0070C0"/>
                  <w:lang w:val="en-US" w:eastAsia="zh-CN"/>
                </w:rPr>
                <w:t>compare</w:t>
              </w:r>
            </w:ins>
            <w:ins w:id="630" w:author="Skyworks" w:date="2022-08-16T15:01:00Z">
              <w:r>
                <w:rPr>
                  <w:rFonts w:eastAsiaTheme="minorEastAsia"/>
                  <w:color w:val="0070C0"/>
                  <w:lang w:val="en-US" w:eastAsia="zh-CN"/>
                </w:rPr>
                <w:t xml:space="preserve">d to dual duplexer. This is even further the case with 5MHz </w:t>
              </w:r>
            </w:ins>
            <w:ins w:id="631" w:author="Skyworks" w:date="2022-08-16T15:02:00Z">
              <w:r>
                <w:rPr>
                  <w:rFonts w:eastAsiaTheme="minorEastAsia"/>
                  <w:color w:val="0070C0"/>
                  <w:lang w:val="en-US" w:eastAsia="zh-CN"/>
                </w:rPr>
                <w:t>more BW</w:t>
              </w:r>
            </w:ins>
          </w:p>
          <w:p w14:paraId="46CA79D4" w14:textId="345304F9" w:rsidR="00A219F0" w:rsidRPr="000638BD" w:rsidRDefault="00A219F0" w:rsidP="001114CC">
            <w:pPr>
              <w:spacing w:after="120"/>
              <w:rPr>
                <w:ins w:id="632" w:author="Skyworks" w:date="2022-08-16T15:00:00Z"/>
                <w:rFonts w:eastAsiaTheme="minorEastAsia"/>
                <w:color w:val="0070C0"/>
                <w:lang w:val="en-US" w:eastAsia="zh-CN"/>
              </w:rPr>
            </w:pPr>
            <w:ins w:id="633" w:author="Skyworks" w:date="2022-08-16T15:02:00Z">
              <w:r w:rsidRPr="000638BD">
                <w:rPr>
                  <w:rFonts w:eastAsiaTheme="minorEastAsia"/>
                  <w:color w:val="0070C0"/>
                  <w:lang w:val="en-US" w:eastAsia="zh-CN"/>
                </w:rPr>
                <w:t xml:space="preserve">Issue 3-1-2: Option </w:t>
              </w:r>
              <w:r>
                <w:rPr>
                  <w:rFonts w:eastAsiaTheme="minorEastAsia"/>
                  <w:color w:val="0070C0"/>
                  <w:lang w:val="en-US" w:eastAsia="zh-CN"/>
                </w:rPr>
                <w:t xml:space="preserve">1: </w:t>
              </w:r>
              <w:r w:rsidRPr="00534BFB">
                <w:rPr>
                  <w:rFonts w:eastAsiaTheme="minorEastAsia"/>
                  <w:color w:val="0070C0"/>
                  <w:lang w:val="en-US" w:eastAsia="zh-CN"/>
                </w:rPr>
                <w:t>1.5 dB as per the current NOTE 3</w:t>
              </w:r>
              <w:r>
                <w:rPr>
                  <w:rFonts w:eastAsiaTheme="minorEastAsia"/>
                  <w:color w:val="0070C0"/>
                  <w:lang w:val="en-US" w:eastAsia="zh-CN"/>
                </w:rPr>
                <w:t xml:space="preserve"> </w:t>
              </w:r>
            </w:ins>
            <w:ins w:id="634" w:author="Skyworks" w:date="2022-08-16T15:03:00Z">
              <w:r>
                <w:rPr>
                  <w:rFonts w:eastAsiaTheme="minorEastAsia"/>
                  <w:color w:val="0070C0"/>
                  <w:lang w:val="en-US" w:eastAsia="zh-CN"/>
                </w:rPr>
                <w:t xml:space="preserve">especially again that a n71 UE using the APT600 duplexer will need rejection of the Tx filter at n29 frequencies which will induce higher losses at the </w:t>
              </w:r>
            </w:ins>
            <w:ins w:id="635" w:author="Skyworks" w:date="2022-08-16T15:04:00Z">
              <w:r>
                <w:rPr>
                  <w:rFonts w:eastAsiaTheme="minorEastAsia"/>
                  <w:color w:val="0070C0"/>
                  <w:lang w:val="en-US" w:eastAsia="zh-CN"/>
                </w:rPr>
                <w:t>top 5MHz of the APT600 UL</w:t>
              </w:r>
            </w:ins>
          </w:p>
        </w:tc>
      </w:tr>
      <w:tr w:rsidR="00AF4D9B" w14:paraId="7B7705A8" w14:textId="77777777">
        <w:trPr>
          <w:ins w:id="636" w:author="D. Everaere" w:date="2022-08-16T17:54:00Z"/>
        </w:trPr>
        <w:tc>
          <w:tcPr>
            <w:tcW w:w="1236" w:type="dxa"/>
          </w:tcPr>
          <w:p w14:paraId="7AC8050E" w14:textId="4EB95424" w:rsidR="00AF4D9B" w:rsidRDefault="00AF4D9B" w:rsidP="00AF4D9B">
            <w:pPr>
              <w:spacing w:after="120"/>
              <w:rPr>
                <w:ins w:id="637" w:author="D. Everaere" w:date="2022-08-16T17:54:00Z"/>
                <w:rFonts w:eastAsiaTheme="minorEastAsia"/>
                <w:color w:val="0070C0"/>
                <w:lang w:val="en-US" w:eastAsia="zh-CN"/>
              </w:rPr>
            </w:pPr>
            <w:ins w:id="638" w:author="D. Everaere" w:date="2022-08-16T17:54:00Z">
              <w:r>
                <w:rPr>
                  <w:rFonts w:eastAsiaTheme="minorEastAsia"/>
                  <w:color w:val="0070C0"/>
                  <w:lang w:val="en-US" w:eastAsia="zh-CN"/>
                </w:rPr>
                <w:t>Ericsson</w:t>
              </w:r>
            </w:ins>
          </w:p>
        </w:tc>
        <w:tc>
          <w:tcPr>
            <w:tcW w:w="8395" w:type="dxa"/>
          </w:tcPr>
          <w:p w14:paraId="36DDBF9F" w14:textId="77777777" w:rsidR="00AF4D9B" w:rsidRDefault="00AF4D9B" w:rsidP="00AF4D9B">
            <w:pPr>
              <w:spacing w:after="120"/>
              <w:rPr>
                <w:ins w:id="639" w:author="D. Everaere" w:date="2022-08-16T17:54:00Z"/>
              </w:rPr>
            </w:pPr>
            <w:ins w:id="640" w:author="D. Everaere" w:date="2022-08-16T17:54:00Z">
              <w:r w:rsidRPr="000638BD">
                <w:rPr>
                  <w:rFonts w:eastAsiaTheme="minorEastAsia"/>
                  <w:color w:val="0070C0"/>
                  <w:lang w:val="en-US" w:eastAsia="zh-CN"/>
                </w:rPr>
                <w:t>Issue 3-1-1</w:t>
              </w:r>
              <w:r>
                <w:rPr>
                  <w:rFonts w:eastAsiaTheme="minorEastAsia"/>
                  <w:color w:val="0070C0"/>
                  <w:lang w:val="en-US" w:eastAsia="zh-CN"/>
                </w:rPr>
                <w:t>:</w:t>
              </w:r>
              <w:r>
                <w:t xml:space="preserve"> </w:t>
              </w:r>
            </w:ins>
          </w:p>
          <w:p w14:paraId="6676ED35" w14:textId="740D08BB" w:rsidR="00AF4D9B" w:rsidRPr="000638BD" w:rsidRDefault="00AF4D9B" w:rsidP="00AF4D9B">
            <w:pPr>
              <w:spacing w:after="120"/>
              <w:rPr>
                <w:ins w:id="641" w:author="D. Everaere" w:date="2022-08-16T17:54:00Z"/>
                <w:rFonts w:eastAsiaTheme="minorEastAsia"/>
                <w:color w:val="0070C0"/>
                <w:lang w:val="en-US" w:eastAsia="zh-CN"/>
              </w:rPr>
            </w:pPr>
            <w:ins w:id="642" w:author="D. Everaere" w:date="2022-08-16T17:54:00Z">
              <w:r>
                <w:rPr>
                  <w:rFonts w:eastAsiaTheme="minorEastAsia"/>
                  <w:color w:val="0070C0"/>
                  <w:lang w:val="en-US" w:eastAsia="zh-CN"/>
                </w:rPr>
                <w:t>Option 2, aligned with n71 and n28</w:t>
              </w:r>
            </w:ins>
          </w:p>
        </w:tc>
      </w:tr>
      <w:tr w:rsidR="00650D0D" w14:paraId="74F5BA37" w14:textId="77777777">
        <w:trPr>
          <w:ins w:id="643" w:author="Gene Fong" w:date="2022-08-16T11:11:00Z"/>
        </w:trPr>
        <w:tc>
          <w:tcPr>
            <w:tcW w:w="1236" w:type="dxa"/>
          </w:tcPr>
          <w:p w14:paraId="1232C4E5" w14:textId="5D58A101" w:rsidR="00650D0D" w:rsidRDefault="00650D0D" w:rsidP="00650D0D">
            <w:pPr>
              <w:spacing w:after="120"/>
              <w:rPr>
                <w:ins w:id="644" w:author="Gene Fong" w:date="2022-08-16T11:11:00Z"/>
                <w:rFonts w:eastAsiaTheme="minorEastAsia"/>
                <w:color w:val="0070C0"/>
                <w:lang w:val="en-US" w:eastAsia="zh-CN"/>
              </w:rPr>
            </w:pPr>
            <w:ins w:id="645" w:author="Gene Fong" w:date="2022-08-16T11:11:00Z">
              <w:r>
                <w:rPr>
                  <w:rFonts w:eastAsiaTheme="minorEastAsia"/>
                  <w:color w:val="0070C0"/>
                  <w:lang w:val="en-US" w:eastAsia="zh-CN"/>
                </w:rPr>
                <w:t>Qualcomm</w:t>
              </w:r>
            </w:ins>
          </w:p>
        </w:tc>
        <w:tc>
          <w:tcPr>
            <w:tcW w:w="8395" w:type="dxa"/>
          </w:tcPr>
          <w:p w14:paraId="2C25817A" w14:textId="77777777" w:rsidR="00650D0D" w:rsidRDefault="00650D0D" w:rsidP="00650D0D">
            <w:pPr>
              <w:spacing w:after="120"/>
              <w:rPr>
                <w:ins w:id="646" w:author="Gene Fong" w:date="2022-08-16T11:11:00Z"/>
                <w:rFonts w:eastAsiaTheme="minorEastAsia"/>
                <w:color w:val="0070C0"/>
                <w:lang w:val="en-US" w:eastAsia="zh-CN"/>
              </w:rPr>
            </w:pPr>
            <w:ins w:id="647" w:author="Gene Fong" w:date="2022-08-16T11:11:00Z">
              <w:r>
                <w:rPr>
                  <w:rFonts w:eastAsiaTheme="minorEastAsia"/>
                  <w:color w:val="0070C0"/>
                  <w:lang w:val="en-US" w:eastAsia="zh-CN"/>
                </w:rPr>
                <w:t>Issue 3-1-1:  Option 2, +2/-2.5</w:t>
              </w:r>
            </w:ins>
          </w:p>
          <w:p w14:paraId="40B82F27" w14:textId="35E4DE31" w:rsidR="00650D0D" w:rsidRPr="000638BD" w:rsidRDefault="00650D0D" w:rsidP="00650D0D">
            <w:pPr>
              <w:spacing w:after="120"/>
              <w:rPr>
                <w:ins w:id="648" w:author="Gene Fong" w:date="2022-08-16T11:11:00Z"/>
                <w:rFonts w:eastAsiaTheme="minorEastAsia"/>
                <w:color w:val="0070C0"/>
                <w:lang w:val="en-US" w:eastAsia="zh-CN"/>
              </w:rPr>
            </w:pPr>
            <w:ins w:id="649" w:author="Gene Fong" w:date="2022-08-16T11:11:00Z">
              <w:r>
                <w:rPr>
                  <w:rFonts w:eastAsiaTheme="minorEastAsia"/>
                  <w:color w:val="0070C0"/>
                  <w:lang w:val="en-US" w:eastAsia="zh-CN"/>
                </w:rPr>
                <w:t>Issue 3-1-2:  Option 2.  Note 3 is not currently applied to n71 either, although that’s not the reason we don’t think it’s needed here.</w:t>
              </w:r>
            </w:ins>
          </w:p>
        </w:tc>
      </w:tr>
    </w:tbl>
    <w:p w14:paraId="38344040" w14:textId="77777777" w:rsidR="005D48CD" w:rsidRDefault="001114CC">
      <w:pPr>
        <w:rPr>
          <w:color w:val="0070C0"/>
          <w:lang w:val="en-US" w:eastAsia="zh-CN"/>
        </w:rPr>
      </w:pPr>
      <w:r>
        <w:rPr>
          <w:rFonts w:hint="eastAsia"/>
          <w:color w:val="0070C0"/>
          <w:lang w:val="en-US" w:eastAsia="zh-CN"/>
        </w:rPr>
        <w:t xml:space="preserve"> </w:t>
      </w:r>
    </w:p>
    <w:p w14:paraId="4791ACF8" w14:textId="77777777" w:rsidR="005D48CD" w:rsidRDefault="001114CC">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3-2 Reference sensitivity</w:t>
      </w:r>
    </w:p>
    <w:tbl>
      <w:tblPr>
        <w:tblStyle w:val="TableGrid"/>
        <w:tblW w:w="0" w:type="auto"/>
        <w:tblLook w:val="04A0" w:firstRow="1" w:lastRow="0" w:firstColumn="1" w:lastColumn="0" w:noHBand="0" w:noVBand="1"/>
      </w:tblPr>
      <w:tblGrid>
        <w:gridCol w:w="1236"/>
        <w:gridCol w:w="8395"/>
      </w:tblGrid>
      <w:tr w:rsidR="005D48CD" w14:paraId="62EF6DE5" w14:textId="77777777">
        <w:tc>
          <w:tcPr>
            <w:tcW w:w="1236" w:type="dxa"/>
          </w:tcPr>
          <w:p w14:paraId="3AA57824"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78FED2F1"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5AB424E3" w14:textId="77777777">
        <w:tc>
          <w:tcPr>
            <w:tcW w:w="1236" w:type="dxa"/>
          </w:tcPr>
          <w:p w14:paraId="1657DE42" w14:textId="77777777" w:rsidR="005D48CD" w:rsidRDefault="001114CC">
            <w:pPr>
              <w:spacing w:after="120"/>
              <w:rPr>
                <w:rFonts w:eastAsiaTheme="minorEastAsia"/>
                <w:color w:val="0070C0"/>
                <w:lang w:val="en-US" w:eastAsia="zh-CN"/>
              </w:rPr>
            </w:pPr>
            <w:ins w:id="650" w:author="Mansoor Shafi" w:date="2022-08-15T12:04:00Z">
              <w:r>
                <w:rPr>
                  <w:rFonts w:eastAsiaTheme="minorEastAsia"/>
                  <w:color w:val="0070C0"/>
                  <w:lang w:val="en-US" w:eastAsia="zh-CN"/>
                </w:rPr>
                <w:t>Spark NZ</w:t>
              </w:r>
            </w:ins>
            <w:del w:id="651" w:author="Mansoor Shafi" w:date="2022-08-15T12:04:00Z">
              <w:r>
                <w:rPr>
                  <w:rFonts w:eastAsiaTheme="minorEastAsia" w:hint="eastAsia"/>
                  <w:color w:val="0070C0"/>
                  <w:lang w:val="en-US" w:eastAsia="zh-CN"/>
                </w:rPr>
                <w:delText>XXX</w:delText>
              </w:r>
            </w:del>
          </w:p>
        </w:tc>
        <w:tc>
          <w:tcPr>
            <w:tcW w:w="8395" w:type="dxa"/>
          </w:tcPr>
          <w:p w14:paraId="43F64B50" w14:textId="77777777" w:rsidR="005D48CD" w:rsidRDefault="001114CC">
            <w:pPr>
              <w:spacing w:after="120"/>
              <w:rPr>
                <w:rFonts w:eastAsiaTheme="minorEastAsia"/>
                <w:color w:val="0070C0"/>
                <w:lang w:val="en-US" w:eastAsia="zh-CN"/>
              </w:rPr>
            </w:pPr>
            <w:ins w:id="652" w:author="Mansoor Shafi" w:date="2022-08-15T12:05:00Z">
              <w:r>
                <w:rPr>
                  <w:rFonts w:eastAsiaTheme="minorEastAsia"/>
                  <w:color w:val="0070C0"/>
                  <w:lang w:val="en-US" w:eastAsia="zh-CN"/>
                </w:rPr>
                <w:t>We support option 2.  The UL/</w:t>
              </w:r>
            </w:ins>
            <w:ins w:id="653" w:author="Mansoor Shafi" w:date="2022-08-15T12:06:00Z">
              <w:r>
                <w:rPr>
                  <w:rFonts w:eastAsiaTheme="minorEastAsia"/>
                  <w:color w:val="0070C0"/>
                  <w:lang w:val="en-US" w:eastAsia="zh-CN"/>
                </w:rPr>
                <w:t xml:space="preserve">DL separation for the APT 600 band is slightly larger </w:t>
              </w:r>
              <w:proofErr w:type="spellStart"/>
              <w:proofErr w:type="gramStart"/>
              <w:r>
                <w:rPr>
                  <w:rFonts w:eastAsiaTheme="minorEastAsia"/>
                  <w:color w:val="0070C0"/>
                  <w:lang w:val="en-US" w:eastAsia="zh-CN"/>
                </w:rPr>
                <w:t>ie</w:t>
              </w:r>
              <w:proofErr w:type="spellEnd"/>
              <w:proofErr w:type="gramEnd"/>
              <w:r>
                <w:rPr>
                  <w:rFonts w:eastAsiaTheme="minorEastAsia"/>
                  <w:color w:val="0070C0"/>
                  <w:lang w:val="en-US" w:eastAsia="zh-CN"/>
                </w:rPr>
                <w:t xml:space="preserve"> 51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we expect this will reduce the</w:t>
              </w:r>
            </w:ins>
            <w:ins w:id="654" w:author="Mansoor Shafi" w:date="2022-08-15T12:07:00Z">
              <w:r>
                <w:rPr>
                  <w:rFonts w:eastAsiaTheme="minorEastAsia"/>
                  <w:color w:val="0070C0"/>
                  <w:lang w:val="en-US" w:eastAsia="zh-CN"/>
                </w:rPr>
                <w:t xml:space="preserve"> </w:t>
              </w:r>
              <w:proofErr w:type="spellStart"/>
              <w:r>
                <w:rPr>
                  <w:rFonts w:eastAsiaTheme="minorEastAsia"/>
                  <w:color w:val="0070C0"/>
                  <w:lang w:val="en-US" w:eastAsia="zh-CN"/>
                </w:rPr>
                <w:t>self TX</w:t>
              </w:r>
              <w:proofErr w:type="spellEnd"/>
              <w:r>
                <w:rPr>
                  <w:rFonts w:eastAsiaTheme="minorEastAsia"/>
                  <w:color w:val="0070C0"/>
                  <w:lang w:val="en-US" w:eastAsia="zh-CN"/>
                </w:rPr>
                <w:t>/Rx interference and result in better Rx sensitivity. More advanced duplexers will also improve this further.</w:t>
              </w:r>
            </w:ins>
          </w:p>
        </w:tc>
      </w:tr>
      <w:tr w:rsidR="005D48CD" w14:paraId="41D1C9AA" w14:textId="77777777">
        <w:trPr>
          <w:ins w:id="655" w:author="Onozawa, Hisashi (Nokia - JP/Tokyo)" w:date="2022-08-16T12:33:00Z"/>
        </w:trPr>
        <w:tc>
          <w:tcPr>
            <w:tcW w:w="1236" w:type="dxa"/>
          </w:tcPr>
          <w:p w14:paraId="4BF7F6B9" w14:textId="77777777" w:rsidR="005D48CD" w:rsidRDefault="001114CC">
            <w:pPr>
              <w:spacing w:after="120"/>
              <w:rPr>
                <w:ins w:id="656" w:author="Onozawa, Hisashi (Nokia - JP/Tokyo)" w:date="2022-08-16T12:33:00Z"/>
                <w:rFonts w:eastAsiaTheme="minorEastAsia"/>
                <w:color w:val="0070C0"/>
                <w:lang w:val="en-US" w:eastAsia="zh-CN"/>
              </w:rPr>
            </w:pPr>
            <w:ins w:id="657" w:author="Onozawa, Hisashi (Nokia - JP/Tokyo)" w:date="2022-08-16T12:33:00Z">
              <w:r>
                <w:rPr>
                  <w:rFonts w:eastAsiaTheme="minorEastAsia"/>
                  <w:color w:val="0070C0"/>
                  <w:lang w:val="en-US" w:eastAsia="zh-CN"/>
                </w:rPr>
                <w:t>Nokia</w:t>
              </w:r>
            </w:ins>
          </w:p>
        </w:tc>
        <w:tc>
          <w:tcPr>
            <w:tcW w:w="8395" w:type="dxa"/>
          </w:tcPr>
          <w:p w14:paraId="02C10462" w14:textId="77777777" w:rsidR="005D48CD" w:rsidRDefault="001114CC">
            <w:pPr>
              <w:spacing w:after="120"/>
              <w:rPr>
                <w:ins w:id="658" w:author="Onozawa, Hisashi (Nokia - JP/Tokyo)" w:date="2022-08-16T12:33:00Z"/>
                <w:rFonts w:eastAsiaTheme="minorEastAsia"/>
                <w:color w:val="0070C0"/>
                <w:lang w:val="en-US" w:eastAsia="zh-CN"/>
              </w:rPr>
            </w:pPr>
            <w:ins w:id="659" w:author="Onozawa, Hisashi (Nokia - JP/Tokyo)" w:date="2022-08-16T12:33:00Z">
              <w:r>
                <w:rPr>
                  <w:rFonts w:eastAsiaTheme="minorEastAsia"/>
                  <w:color w:val="0070C0"/>
                  <w:lang w:val="en-US" w:eastAsia="zh-CN"/>
                </w:rPr>
                <w:t>Option 2 looks a good starting point for further discussion.</w:t>
              </w:r>
            </w:ins>
          </w:p>
        </w:tc>
      </w:tr>
      <w:tr w:rsidR="001114CC" w14:paraId="79E072FD" w14:textId="77777777">
        <w:trPr>
          <w:ins w:id="660" w:author="Yuan Gao" w:date="2022-08-16T16:25:00Z"/>
        </w:trPr>
        <w:tc>
          <w:tcPr>
            <w:tcW w:w="1236" w:type="dxa"/>
          </w:tcPr>
          <w:p w14:paraId="28326317" w14:textId="77777777" w:rsidR="001114CC" w:rsidRDefault="001114CC" w:rsidP="001114CC">
            <w:pPr>
              <w:spacing w:after="120"/>
              <w:rPr>
                <w:ins w:id="661" w:author="Yuan Gao" w:date="2022-08-16T16:25:00Z"/>
                <w:rFonts w:eastAsiaTheme="minorEastAsia"/>
                <w:color w:val="0070C0"/>
                <w:lang w:val="en-US" w:eastAsia="zh-CN"/>
              </w:rPr>
            </w:pPr>
            <w:ins w:id="662" w:author="Yuan Gao" w:date="2022-08-16T16:25:00Z">
              <w:r>
                <w:rPr>
                  <w:rFonts w:eastAsiaTheme="minorEastAsia"/>
                  <w:color w:val="0070C0"/>
                  <w:lang w:val="en-US" w:eastAsia="zh-CN"/>
                </w:rPr>
                <w:t>Xiaomi</w:t>
              </w:r>
            </w:ins>
          </w:p>
        </w:tc>
        <w:tc>
          <w:tcPr>
            <w:tcW w:w="8395" w:type="dxa"/>
          </w:tcPr>
          <w:p w14:paraId="30103C27" w14:textId="77777777" w:rsidR="001114CC" w:rsidRDefault="001114CC" w:rsidP="001114CC">
            <w:pPr>
              <w:spacing w:after="120"/>
              <w:rPr>
                <w:ins w:id="663" w:author="Yuan Gao" w:date="2022-08-16T16:25:00Z"/>
                <w:rFonts w:eastAsiaTheme="minorEastAsia"/>
                <w:color w:val="0070C0"/>
                <w:lang w:val="en-US" w:eastAsia="zh-CN"/>
              </w:rPr>
            </w:pPr>
            <w:ins w:id="664" w:author="Yuan Gao" w:date="2022-08-16T16:25:00Z">
              <w:r>
                <w:rPr>
                  <w:rFonts w:eastAsiaTheme="minorEastAsia"/>
                  <w:color w:val="0070C0"/>
                  <w:lang w:val="en-US" w:eastAsia="zh-CN"/>
                </w:rPr>
                <w:t>Option 1. The REFSENS for band n71 can be considered as a starting point.</w:t>
              </w:r>
            </w:ins>
          </w:p>
        </w:tc>
      </w:tr>
      <w:tr w:rsidR="002C0661" w14:paraId="62F52BB4" w14:textId="77777777">
        <w:trPr>
          <w:ins w:id="665" w:author="Skyworks" w:date="2022-08-16T15:05:00Z"/>
        </w:trPr>
        <w:tc>
          <w:tcPr>
            <w:tcW w:w="1236" w:type="dxa"/>
          </w:tcPr>
          <w:p w14:paraId="705F161F" w14:textId="592CADDB" w:rsidR="002C0661" w:rsidRDefault="002C0661" w:rsidP="001114CC">
            <w:pPr>
              <w:spacing w:after="120"/>
              <w:rPr>
                <w:ins w:id="666" w:author="Skyworks" w:date="2022-08-16T15:05:00Z"/>
                <w:rFonts w:eastAsiaTheme="minorEastAsia"/>
                <w:color w:val="0070C0"/>
                <w:lang w:val="en-US" w:eastAsia="zh-CN"/>
              </w:rPr>
            </w:pPr>
            <w:ins w:id="667" w:author="Skyworks" w:date="2022-08-16T15:05:00Z">
              <w:r>
                <w:rPr>
                  <w:rFonts w:eastAsiaTheme="minorEastAsia"/>
                  <w:color w:val="0070C0"/>
                  <w:lang w:val="en-US" w:eastAsia="zh-CN"/>
                </w:rPr>
                <w:t>Skyworks</w:t>
              </w:r>
            </w:ins>
          </w:p>
        </w:tc>
        <w:tc>
          <w:tcPr>
            <w:tcW w:w="8395" w:type="dxa"/>
          </w:tcPr>
          <w:p w14:paraId="0AE08905" w14:textId="52A7222D" w:rsidR="002C0661" w:rsidRDefault="002C0661" w:rsidP="001114CC">
            <w:pPr>
              <w:spacing w:after="120"/>
              <w:rPr>
                <w:ins w:id="668" w:author="Skyworks" w:date="2022-08-16T15:05:00Z"/>
                <w:rFonts w:eastAsiaTheme="minorEastAsia"/>
                <w:color w:val="0070C0"/>
                <w:lang w:val="en-US" w:eastAsia="zh-CN"/>
              </w:rPr>
            </w:pPr>
            <w:ins w:id="669" w:author="Skyworks" w:date="2022-08-16T15:05:00Z">
              <w:r>
                <w:rPr>
                  <w:rFonts w:eastAsiaTheme="minorEastAsia"/>
                  <w:color w:val="0070C0"/>
                  <w:lang w:val="en-US" w:eastAsia="zh-CN"/>
                </w:rPr>
                <w:t xml:space="preserve">Option 1: the claim that APT600 has less issue with UL noise is not valid </w:t>
              </w:r>
            </w:ins>
            <w:ins w:id="670" w:author="Skyworks" w:date="2022-08-16T15:06:00Z">
              <w:r>
                <w:rPr>
                  <w:rFonts w:eastAsiaTheme="minorEastAsia"/>
                  <w:color w:val="0070C0"/>
                  <w:lang w:val="en-US" w:eastAsia="zh-CN"/>
                </w:rPr>
                <w:t>for the 5/10/15MHz which follows the 3dB/</w:t>
              </w:r>
            </w:ins>
            <w:ins w:id="671" w:author="Skyworks" w:date="2022-08-16T15:08:00Z">
              <w:r>
                <w:rPr>
                  <w:rFonts w:eastAsiaTheme="minorEastAsia"/>
                  <w:color w:val="0070C0"/>
                  <w:lang w:val="en-US" w:eastAsia="zh-CN"/>
                </w:rPr>
                <w:t>o</w:t>
              </w:r>
            </w:ins>
            <w:ins w:id="672" w:author="Skyworks" w:date="2022-08-16T15:06:00Z">
              <w:r>
                <w:rPr>
                  <w:rFonts w:eastAsiaTheme="minorEastAsia"/>
                  <w:color w:val="0070C0"/>
                  <w:lang w:val="en-US" w:eastAsia="zh-CN"/>
                </w:rPr>
                <w:t xml:space="preserve">ctave progression. So this n71 baseline for 5/10/15MHz has not reason to </w:t>
              </w:r>
              <w:proofErr w:type="gramStart"/>
              <w:r>
                <w:rPr>
                  <w:rFonts w:eastAsiaTheme="minorEastAsia"/>
                  <w:color w:val="0070C0"/>
                  <w:lang w:val="en-US" w:eastAsia="zh-CN"/>
                </w:rPr>
                <w:t>chan</w:t>
              </w:r>
            </w:ins>
            <w:ins w:id="673" w:author="Skyworks" w:date="2022-08-16T15:07:00Z">
              <w:r>
                <w:rPr>
                  <w:rFonts w:eastAsiaTheme="minorEastAsia"/>
                  <w:color w:val="0070C0"/>
                  <w:lang w:val="en-US" w:eastAsia="zh-CN"/>
                </w:rPr>
                <w:t>ge</w:t>
              </w:r>
            </w:ins>
            <w:ins w:id="674" w:author="Skyworks" w:date="2022-08-16T15:08:00Z">
              <w:r>
                <w:rPr>
                  <w:rFonts w:eastAsiaTheme="minorEastAsia"/>
                  <w:color w:val="0070C0"/>
                  <w:lang w:val="en-US" w:eastAsia="zh-CN"/>
                </w:rPr>
                <w:t>,  if</w:t>
              </w:r>
              <w:proofErr w:type="gramEnd"/>
              <w:r>
                <w:rPr>
                  <w:rFonts w:eastAsiaTheme="minorEastAsia"/>
                  <w:color w:val="0070C0"/>
                  <w:lang w:val="en-US" w:eastAsia="zh-CN"/>
                </w:rPr>
                <w:t xml:space="preserve"> anything the larger BW would call for more losses. But in o</w:t>
              </w:r>
            </w:ins>
            <w:ins w:id="675" w:author="Skyworks" w:date="2022-08-16T15:09:00Z">
              <w:r>
                <w:rPr>
                  <w:rFonts w:eastAsiaTheme="minorEastAsia"/>
                  <w:color w:val="0070C0"/>
                  <w:lang w:val="en-US" w:eastAsia="zh-CN"/>
                </w:rPr>
                <w:t xml:space="preserve">ur proposal we maintain n71 </w:t>
              </w:r>
              <w:proofErr w:type="gramStart"/>
              <w:r>
                <w:rPr>
                  <w:rFonts w:eastAsiaTheme="minorEastAsia"/>
                  <w:color w:val="0070C0"/>
                  <w:lang w:val="en-US" w:eastAsia="zh-CN"/>
                </w:rPr>
                <w:t xml:space="preserve">REFSENS </w:t>
              </w:r>
            </w:ins>
            <w:ins w:id="676" w:author="Skyworks" w:date="2022-08-16T15:07:00Z">
              <w:r>
                <w:rPr>
                  <w:rFonts w:eastAsiaTheme="minorEastAsia"/>
                  <w:color w:val="0070C0"/>
                  <w:lang w:val="en-US" w:eastAsia="zh-CN"/>
                </w:rPr>
                <w:t xml:space="preserve"> and</w:t>
              </w:r>
              <w:proofErr w:type="gramEnd"/>
              <w:r>
                <w:rPr>
                  <w:rFonts w:eastAsiaTheme="minorEastAsia"/>
                  <w:color w:val="0070C0"/>
                  <w:lang w:val="en-US" w:eastAsia="zh-CN"/>
                </w:rPr>
                <w:t xml:space="preserve"> we are only further asking a relaxation in the first 5MHz such that the US DTT protection is met (with high power interferer). As </w:t>
              </w:r>
            </w:ins>
            <w:ins w:id="677" w:author="Skyworks" w:date="2022-08-16T15:09:00Z">
              <w:r>
                <w:rPr>
                  <w:rFonts w:eastAsiaTheme="minorEastAsia"/>
                  <w:color w:val="0070C0"/>
                  <w:lang w:val="en-US" w:eastAsia="zh-CN"/>
                </w:rPr>
                <w:t xml:space="preserve">suggested in our proposal we are open to reassess (improve) </w:t>
              </w:r>
            </w:ins>
            <w:ins w:id="678" w:author="Skyworks" w:date="2022-08-16T15:10:00Z">
              <w:r>
                <w:rPr>
                  <w:rFonts w:eastAsiaTheme="minorEastAsia"/>
                  <w:color w:val="0070C0"/>
                  <w:lang w:val="en-US" w:eastAsia="zh-CN"/>
                </w:rPr>
                <w:t xml:space="preserve">REFSENS for channels &gt;15MHz. we do not see the reason </w:t>
              </w:r>
            </w:ins>
            <w:ins w:id="679" w:author="Skyworks" w:date="2022-08-16T15:11:00Z">
              <w:r>
                <w:rPr>
                  <w:rFonts w:eastAsiaTheme="minorEastAsia"/>
                  <w:color w:val="0070C0"/>
                  <w:lang w:val="en-US" w:eastAsia="zh-CN"/>
                </w:rPr>
                <w:t>to reassess REFSENS again as n71 5/10/15MHz baseline is solid from contributions of many companies</w:t>
              </w:r>
            </w:ins>
            <w:ins w:id="680" w:author="Skyworks" w:date="2022-08-16T15:12:00Z">
              <w:r>
                <w:rPr>
                  <w:rFonts w:eastAsiaTheme="minorEastAsia"/>
                  <w:color w:val="0070C0"/>
                  <w:lang w:val="en-US" w:eastAsia="zh-CN"/>
                </w:rPr>
                <w:t>/filter technologies</w:t>
              </w:r>
            </w:ins>
            <w:ins w:id="681" w:author="Skyworks" w:date="2022-08-16T15:11:00Z">
              <w:r>
                <w:rPr>
                  <w:rFonts w:eastAsiaTheme="minorEastAsia"/>
                  <w:color w:val="0070C0"/>
                  <w:lang w:val="en-US" w:eastAsia="zh-CN"/>
                </w:rPr>
                <w:t xml:space="preserve"> and </w:t>
              </w:r>
            </w:ins>
            <w:ins w:id="682" w:author="Skyworks" w:date="2022-08-16T15:12:00Z">
              <w:r>
                <w:rPr>
                  <w:rFonts w:eastAsiaTheme="minorEastAsia"/>
                  <w:color w:val="0070C0"/>
                  <w:lang w:val="en-US" w:eastAsia="zh-CN"/>
                </w:rPr>
                <w:t xml:space="preserve">we are ready to absorb the </w:t>
              </w:r>
            </w:ins>
            <w:ins w:id="683" w:author="Skyworks" w:date="2022-08-16T15:13:00Z">
              <w:r>
                <w:rPr>
                  <w:rFonts w:eastAsiaTheme="minorEastAsia"/>
                  <w:color w:val="0070C0"/>
                  <w:lang w:val="en-US" w:eastAsia="zh-CN"/>
                </w:rPr>
                <w:t>impact of</w:t>
              </w:r>
            </w:ins>
            <w:ins w:id="684" w:author="Skyworks" w:date="2022-08-16T15:12:00Z">
              <w:r>
                <w:rPr>
                  <w:rFonts w:eastAsiaTheme="minorEastAsia"/>
                  <w:color w:val="0070C0"/>
                  <w:lang w:val="en-US" w:eastAsia="zh-CN"/>
                </w:rPr>
                <w:t xml:space="preserve"> reduced %gap and increased BW if the</w:t>
              </w:r>
            </w:ins>
            <w:ins w:id="685" w:author="Skyworks" w:date="2022-08-16T15:13:00Z">
              <w:r>
                <w:rPr>
                  <w:rFonts w:eastAsiaTheme="minorEastAsia"/>
                  <w:color w:val="0070C0"/>
                  <w:lang w:val="en-US" w:eastAsia="zh-CN"/>
                </w:rPr>
                <w:t xml:space="preserve"> first 5MHz get an allowance.</w:t>
              </w:r>
            </w:ins>
          </w:p>
        </w:tc>
      </w:tr>
      <w:tr w:rsidR="00496FBE" w14:paraId="5B4FE028" w14:textId="77777777">
        <w:trPr>
          <w:ins w:id="686" w:author="D. Everaere" w:date="2022-08-16T17:54:00Z"/>
        </w:trPr>
        <w:tc>
          <w:tcPr>
            <w:tcW w:w="1236" w:type="dxa"/>
          </w:tcPr>
          <w:p w14:paraId="746F6CBD" w14:textId="2F2006E7" w:rsidR="00496FBE" w:rsidRDefault="00496FBE" w:rsidP="00496FBE">
            <w:pPr>
              <w:spacing w:after="120"/>
              <w:rPr>
                <w:ins w:id="687" w:author="D. Everaere" w:date="2022-08-16T17:54:00Z"/>
                <w:rFonts w:eastAsiaTheme="minorEastAsia"/>
                <w:color w:val="0070C0"/>
                <w:lang w:val="en-US" w:eastAsia="zh-CN"/>
              </w:rPr>
            </w:pPr>
            <w:ins w:id="688" w:author="D. Everaere" w:date="2022-08-16T17:54:00Z">
              <w:r>
                <w:rPr>
                  <w:rFonts w:eastAsiaTheme="minorEastAsia"/>
                  <w:color w:val="0070C0"/>
                  <w:lang w:val="en-US" w:eastAsia="zh-CN"/>
                </w:rPr>
                <w:t>Ericsson</w:t>
              </w:r>
            </w:ins>
          </w:p>
        </w:tc>
        <w:tc>
          <w:tcPr>
            <w:tcW w:w="8395" w:type="dxa"/>
          </w:tcPr>
          <w:p w14:paraId="7AB5A920" w14:textId="77777777" w:rsidR="00496FBE" w:rsidRDefault="00496FBE" w:rsidP="00496FBE">
            <w:pPr>
              <w:spacing w:after="120"/>
              <w:rPr>
                <w:ins w:id="689" w:author="D. Everaere" w:date="2022-08-16T17:54:00Z"/>
                <w:rFonts w:eastAsiaTheme="minorEastAsia"/>
                <w:color w:val="0070C0"/>
                <w:lang w:val="en-US" w:eastAsia="zh-CN"/>
              </w:rPr>
            </w:pPr>
            <w:ins w:id="690" w:author="D. Everaere" w:date="2022-08-16T17:54:00Z">
              <w:r>
                <w:rPr>
                  <w:rFonts w:eastAsiaTheme="minorEastAsia"/>
                  <w:color w:val="0070C0"/>
                  <w:lang w:val="en-US" w:eastAsia="zh-CN"/>
                </w:rPr>
                <w:t>Option 2</w:t>
              </w:r>
            </w:ins>
          </w:p>
          <w:p w14:paraId="71AB7FB9" w14:textId="26262F55" w:rsidR="00496FBE" w:rsidRDefault="00496FBE" w:rsidP="00496FBE">
            <w:pPr>
              <w:spacing w:after="120"/>
              <w:rPr>
                <w:ins w:id="691" w:author="D. Everaere" w:date="2022-08-16T17:54:00Z"/>
                <w:rFonts w:eastAsiaTheme="minorEastAsia"/>
                <w:color w:val="0070C0"/>
                <w:lang w:val="en-US" w:eastAsia="zh-CN"/>
              </w:rPr>
            </w:pPr>
            <w:ins w:id="692" w:author="D. Everaere" w:date="2022-08-16T17:54:00Z">
              <w:r>
                <w:rPr>
                  <w:rFonts w:eastAsiaTheme="minorEastAsia"/>
                  <w:color w:val="0070C0"/>
                  <w:lang w:val="en-US" w:eastAsia="zh-CN"/>
                </w:rPr>
                <w:t>The contribution R4-2212097 seemingly accounts for more coexistence scenarios and filter implementations than R4-2214000 – if this is a correct observation, we can consider a compromise between the two proposals. We note that APT</w:t>
              </w:r>
              <w:proofErr w:type="gramStart"/>
              <w:r>
                <w:rPr>
                  <w:rFonts w:eastAsiaTheme="minorEastAsia"/>
                  <w:color w:val="0070C0"/>
                  <w:lang w:val="en-US" w:eastAsia="zh-CN"/>
                </w:rPr>
                <w:t>600  is</w:t>
              </w:r>
              <w:proofErr w:type="gramEnd"/>
              <w:r>
                <w:rPr>
                  <w:rFonts w:eastAsiaTheme="minorEastAsia"/>
                  <w:color w:val="0070C0"/>
                  <w:lang w:val="en-US" w:eastAsia="zh-CN"/>
                </w:rPr>
                <w:t xml:space="preserve"> a band for coverage scenarios, minimum requirements should be specified accordingly.</w:t>
              </w:r>
            </w:ins>
          </w:p>
        </w:tc>
      </w:tr>
      <w:tr w:rsidR="00E8173F" w14:paraId="28F4428C" w14:textId="77777777">
        <w:trPr>
          <w:ins w:id="693" w:author="Pushp Trikha" w:date="2022-08-16T10:31:00Z"/>
        </w:trPr>
        <w:tc>
          <w:tcPr>
            <w:tcW w:w="1236" w:type="dxa"/>
          </w:tcPr>
          <w:p w14:paraId="761B56FF" w14:textId="0C99C881" w:rsidR="00E8173F" w:rsidRDefault="00E8173F" w:rsidP="00496FBE">
            <w:pPr>
              <w:spacing w:after="120"/>
              <w:rPr>
                <w:ins w:id="694" w:author="Pushp Trikha" w:date="2022-08-16T10:31:00Z"/>
                <w:rFonts w:eastAsiaTheme="minorEastAsia"/>
                <w:color w:val="0070C0"/>
                <w:lang w:val="en-US" w:eastAsia="zh-CN"/>
              </w:rPr>
            </w:pPr>
            <w:ins w:id="695" w:author="Pushp Trikha" w:date="2022-08-16T10:31:00Z">
              <w:r>
                <w:rPr>
                  <w:rFonts w:eastAsiaTheme="minorEastAsia"/>
                  <w:color w:val="0070C0"/>
                  <w:lang w:val="en-US" w:eastAsia="zh-CN"/>
                </w:rPr>
                <w:t>Murata</w:t>
              </w:r>
            </w:ins>
          </w:p>
        </w:tc>
        <w:tc>
          <w:tcPr>
            <w:tcW w:w="8395" w:type="dxa"/>
          </w:tcPr>
          <w:p w14:paraId="11E568DB" w14:textId="4056CEA7" w:rsidR="00E8173F" w:rsidRDefault="00E8173F" w:rsidP="00496FBE">
            <w:pPr>
              <w:spacing w:after="120"/>
              <w:rPr>
                <w:ins w:id="696" w:author="Pushp Trikha" w:date="2022-08-16T10:31:00Z"/>
                <w:rFonts w:eastAsiaTheme="minorEastAsia"/>
                <w:color w:val="0070C0"/>
                <w:lang w:val="en-US" w:eastAsia="zh-CN"/>
              </w:rPr>
            </w:pPr>
            <w:ins w:id="697" w:author="Pushp Trikha" w:date="2022-08-16T10:31:00Z">
              <w:r>
                <w:rPr>
                  <w:rFonts w:eastAsiaTheme="minorEastAsia"/>
                  <w:color w:val="0070C0"/>
                  <w:lang w:val="en-US" w:eastAsia="zh-CN"/>
                </w:rPr>
                <w:t>With the assumed larger duple</w:t>
              </w:r>
            </w:ins>
            <w:ins w:id="698" w:author="Pushp Trikha" w:date="2022-08-16T10:36:00Z">
              <w:r w:rsidR="00114773">
                <w:rPr>
                  <w:rFonts w:eastAsiaTheme="minorEastAsia"/>
                  <w:color w:val="0070C0"/>
                  <w:lang w:val="en-US" w:eastAsia="zh-CN"/>
                </w:rPr>
                <w:t>x</w:t>
              </w:r>
            </w:ins>
            <w:ins w:id="699" w:author="Pushp Trikha" w:date="2022-08-16T10:31:00Z">
              <w:r>
                <w:rPr>
                  <w:rFonts w:eastAsiaTheme="minorEastAsia"/>
                  <w:color w:val="0070C0"/>
                  <w:lang w:val="en-US" w:eastAsia="zh-CN"/>
                </w:rPr>
                <w:t xml:space="preserve"> offset </w:t>
              </w:r>
            </w:ins>
            <w:ins w:id="700" w:author="Pushp Trikha" w:date="2022-08-16T10:32:00Z">
              <w:r>
                <w:rPr>
                  <w:rFonts w:eastAsiaTheme="minorEastAsia"/>
                  <w:color w:val="0070C0"/>
                  <w:lang w:val="en-US" w:eastAsia="zh-CN"/>
                </w:rPr>
                <w:t>and full band duplexer consideration, only the 5</w:t>
              </w:r>
              <w:r w:rsidRPr="00E8173F">
                <w:rPr>
                  <w:rFonts w:eastAsiaTheme="minorEastAsia"/>
                  <w:color w:val="0070C0"/>
                  <w:vertAlign w:val="superscript"/>
                  <w:lang w:val="en-US" w:eastAsia="zh-CN"/>
                  <w:rPrChange w:id="701" w:author="Pushp Trikha" w:date="2022-08-16T10:32:00Z">
                    <w:rPr>
                      <w:rFonts w:eastAsiaTheme="minorEastAsia"/>
                      <w:color w:val="0070C0"/>
                      <w:lang w:val="en-US" w:eastAsia="zh-CN"/>
                    </w:rPr>
                  </w:rPrChange>
                </w:rPr>
                <w:t>th</w:t>
              </w:r>
              <w:r>
                <w:rPr>
                  <w:rFonts w:eastAsiaTheme="minorEastAsia"/>
                  <w:color w:val="0070C0"/>
                  <w:lang w:val="en-US" w:eastAsia="zh-CN"/>
                </w:rPr>
                <w:t xml:space="preserve"> order component comes into play and </w:t>
              </w:r>
            </w:ins>
            <w:ins w:id="702" w:author="Pushp Trikha" w:date="2022-08-16T10:33:00Z">
              <w:r>
                <w:rPr>
                  <w:rFonts w:eastAsiaTheme="minorEastAsia"/>
                  <w:color w:val="0070C0"/>
                  <w:lang w:val="en-US" w:eastAsia="zh-CN"/>
                </w:rPr>
                <w:t>is less severe than the original n71 REFSENS 20MUL/35M</w:t>
              </w:r>
            </w:ins>
            <w:ins w:id="703" w:author="Pushp Trikha" w:date="2022-08-16T10:34:00Z">
              <w:r>
                <w:rPr>
                  <w:rFonts w:eastAsiaTheme="minorEastAsia"/>
                  <w:color w:val="0070C0"/>
                  <w:lang w:val="en-US" w:eastAsia="zh-CN"/>
                </w:rPr>
                <w:t>DL</w:t>
              </w:r>
            </w:ins>
            <w:ins w:id="704" w:author="Pushp Trikha" w:date="2022-08-16T10:33:00Z">
              <w:r>
                <w:rPr>
                  <w:rFonts w:eastAsiaTheme="minorEastAsia"/>
                  <w:color w:val="0070C0"/>
                  <w:lang w:val="en-US" w:eastAsia="zh-CN"/>
                </w:rPr>
                <w:t>, so option 2 is reasonable.</w:t>
              </w:r>
            </w:ins>
          </w:p>
        </w:tc>
      </w:tr>
      <w:tr w:rsidR="001E7A64" w14:paraId="601451C4" w14:textId="77777777">
        <w:trPr>
          <w:ins w:id="705" w:author="Gene Fong" w:date="2022-08-16T11:11:00Z"/>
        </w:trPr>
        <w:tc>
          <w:tcPr>
            <w:tcW w:w="1236" w:type="dxa"/>
          </w:tcPr>
          <w:p w14:paraId="0A30C930" w14:textId="5D6C165E" w:rsidR="001E7A64" w:rsidRDefault="001E7A64" w:rsidP="001E7A64">
            <w:pPr>
              <w:spacing w:after="120"/>
              <w:rPr>
                <w:ins w:id="706" w:author="Gene Fong" w:date="2022-08-16T11:11:00Z"/>
                <w:rFonts w:eastAsiaTheme="minorEastAsia"/>
                <w:color w:val="0070C0"/>
                <w:lang w:val="en-US" w:eastAsia="zh-CN"/>
              </w:rPr>
            </w:pPr>
            <w:ins w:id="707" w:author="Gene Fong" w:date="2022-08-16T11:11:00Z">
              <w:r>
                <w:rPr>
                  <w:rFonts w:eastAsiaTheme="minorEastAsia"/>
                  <w:color w:val="0070C0"/>
                  <w:lang w:val="en-US" w:eastAsia="zh-CN"/>
                </w:rPr>
                <w:t>Qualcomm</w:t>
              </w:r>
            </w:ins>
          </w:p>
        </w:tc>
        <w:tc>
          <w:tcPr>
            <w:tcW w:w="8395" w:type="dxa"/>
          </w:tcPr>
          <w:p w14:paraId="0CA2E413" w14:textId="16A2F3C3" w:rsidR="001E7A64" w:rsidRDefault="001E7A64" w:rsidP="001E7A64">
            <w:pPr>
              <w:spacing w:after="120"/>
              <w:rPr>
                <w:ins w:id="708" w:author="Gene Fong" w:date="2022-08-16T11:11:00Z"/>
                <w:rFonts w:eastAsiaTheme="minorEastAsia"/>
                <w:color w:val="0070C0"/>
                <w:lang w:val="en-US" w:eastAsia="zh-CN"/>
              </w:rPr>
            </w:pPr>
            <w:ins w:id="709" w:author="Gene Fong" w:date="2022-08-16T11:11:00Z">
              <w:r>
                <w:rPr>
                  <w:rFonts w:eastAsiaTheme="minorEastAsia"/>
                  <w:color w:val="0070C0"/>
                  <w:lang w:val="en-US" w:eastAsia="zh-CN"/>
                </w:rPr>
                <w:t xml:space="preserve">Option 2.  The APT600 is </w:t>
              </w:r>
              <w:proofErr w:type="gramStart"/>
              <w:r>
                <w:rPr>
                  <w:rFonts w:eastAsiaTheme="minorEastAsia"/>
                  <w:color w:val="0070C0"/>
                  <w:lang w:val="en-US" w:eastAsia="zh-CN"/>
                </w:rPr>
                <w:t>actually easier</w:t>
              </w:r>
              <w:proofErr w:type="gramEnd"/>
              <w:r>
                <w:rPr>
                  <w:rFonts w:eastAsiaTheme="minorEastAsia"/>
                  <w:color w:val="0070C0"/>
                  <w:lang w:val="en-US" w:eastAsia="zh-CN"/>
                </w:rPr>
                <w:t xml:space="preserve"> for </w:t>
              </w:r>
              <w:proofErr w:type="spellStart"/>
              <w:r>
                <w:rPr>
                  <w:rFonts w:eastAsiaTheme="minorEastAsia"/>
                  <w:color w:val="0070C0"/>
                  <w:lang w:val="en-US" w:eastAsia="zh-CN"/>
                </w:rPr>
                <w:t>refsens</w:t>
              </w:r>
              <w:proofErr w:type="spellEnd"/>
              <w:r>
                <w:rPr>
                  <w:rFonts w:eastAsiaTheme="minorEastAsia"/>
                  <w:color w:val="0070C0"/>
                  <w:lang w:val="en-US" w:eastAsia="zh-CN"/>
                </w:rPr>
                <w:t xml:space="preserve"> than n71 due to the wider Tx-Rx.  The only aspect that is more difficult is the insertion loss of the filter which has already been accounted for in our analysis.</w:t>
              </w:r>
            </w:ins>
          </w:p>
        </w:tc>
      </w:tr>
      <w:tr w:rsidR="003F486E" w14:paraId="617AC2D1" w14:textId="77777777">
        <w:trPr>
          <w:ins w:id="710" w:author="Apple" w:date="2022-08-16T20:56:00Z"/>
        </w:trPr>
        <w:tc>
          <w:tcPr>
            <w:tcW w:w="1236" w:type="dxa"/>
          </w:tcPr>
          <w:p w14:paraId="2DDF2040" w14:textId="554F1558" w:rsidR="003F486E" w:rsidRDefault="003F486E" w:rsidP="003F486E">
            <w:pPr>
              <w:spacing w:after="120"/>
              <w:rPr>
                <w:ins w:id="711" w:author="Apple" w:date="2022-08-16T20:56:00Z"/>
                <w:rFonts w:eastAsiaTheme="minorEastAsia"/>
                <w:color w:val="0070C0"/>
                <w:lang w:val="en-US" w:eastAsia="zh-CN"/>
              </w:rPr>
            </w:pPr>
            <w:ins w:id="712" w:author="Apple" w:date="2022-08-16T20:56:00Z">
              <w:r>
                <w:rPr>
                  <w:rFonts w:eastAsiaTheme="minorEastAsia"/>
                  <w:color w:val="0070C0"/>
                  <w:lang w:val="en-US" w:eastAsia="zh-CN"/>
                </w:rPr>
                <w:t>Apple</w:t>
              </w:r>
            </w:ins>
          </w:p>
        </w:tc>
        <w:tc>
          <w:tcPr>
            <w:tcW w:w="8395" w:type="dxa"/>
          </w:tcPr>
          <w:p w14:paraId="55F2AFC1" w14:textId="77777777" w:rsidR="003F486E" w:rsidRDefault="003F486E" w:rsidP="003F486E">
            <w:pPr>
              <w:spacing w:after="120"/>
              <w:rPr>
                <w:ins w:id="713" w:author="Apple" w:date="2022-08-16T20:56:00Z"/>
                <w:rFonts w:eastAsiaTheme="minorEastAsia"/>
                <w:color w:val="0070C0"/>
                <w:lang w:val="en-US" w:eastAsia="zh-CN"/>
              </w:rPr>
            </w:pPr>
            <w:ins w:id="714" w:author="Apple" w:date="2022-08-16T20:56:00Z">
              <w:r>
                <w:rPr>
                  <w:rFonts w:eastAsiaTheme="minorEastAsia"/>
                  <w:color w:val="0070C0"/>
                  <w:lang w:val="en-US" w:eastAsia="zh-CN"/>
                </w:rPr>
                <w:t xml:space="preserve">Option 1: We should re-use the n71 </w:t>
              </w:r>
              <w:proofErr w:type="spellStart"/>
              <w:r>
                <w:rPr>
                  <w:rFonts w:eastAsiaTheme="minorEastAsia"/>
                  <w:color w:val="0070C0"/>
                  <w:lang w:val="en-US" w:eastAsia="zh-CN"/>
                </w:rPr>
                <w:t>Refsens</w:t>
              </w:r>
              <w:proofErr w:type="spellEnd"/>
              <w:r>
                <w:rPr>
                  <w:rFonts w:eastAsiaTheme="minorEastAsia"/>
                  <w:color w:val="0070C0"/>
                  <w:lang w:val="en-US" w:eastAsia="zh-CN"/>
                </w:rPr>
                <w:t xml:space="preserve">. </w:t>
              </w:r>
            </w:ins>
          </w:p>
          <w:p w14:paraId="63E4F43D" w14:textId="3A7F92DA" w:rsidR="003F486E" w:rsidRDefault="003F486E" w:rsidP="003F486E">
            <w:pPr>
              <w:spacing w:after="120"/>
              <w:rPr>
                <w:ins w:id="715" w:author="Apple" w:date="2022-08-16T20:56:00Z"/>
                <w:rFonts w:eastAsiaTheme="minorEastAsia"/>
                <w:color w:val="0070C0"/>
                <w:lang w:val="en-US" w:eastAsia="zh-CN"/>
              </w:rPr>
            </w:pPr>
            <w:ins w:id="716" w:author="Apple" w:date="2022-08-16T20:56:00Z">
              <w:r>
                <w:rPr>
                  <w:rFonts w:eastAsiaTheme="minorEastAsia"/>
                  <w:color w:val="0070C0"/>
                  <w:lang w:val="en-US" w:eastAsia="zh-CN"/>
                </w:rPr>
                <w:t xml:space="preserve">It doesn’t make sense to have a 2dB tighter </w:t>
              </w:r>
              <w:proofErr w:type="spellStart"/>
              <w:r>
                <w:rPr>
                  <w:rFonts w:eastAsiaTheme="minorEastAsia"/>
                  <w:color w:val="0070C0"/>
                  <w:lang w:val="en-US" w:eastAsia="zh-CN"/>
                </w:rPr>
                <w:t>Refsens</w:t>
              </w:r>
              <w:proofErr w:type="spellEnd"/>
              <w:r>
                <w:rPr>
                  <w:rFonts w:eastAsiaTheme="minorEastAsia"/>
                  <w:color w:val="0070C0"/>
                  <w:lang w:val="en-US" w:eastAsia="zh-CN"/>
                </w:rPr>
                <w:t xml:space="preserve"> </w:t>
              </w:r>
              <w:proofErr w:type="gramStart"/>
              <w:r>
                <w:rPr>
                  <w:rFonts w:eastAsiaTheme="minorEastAsia"/>
                  <w:color w:val="0070C0"/>
                  <w:lang w:val="en-US" w:eastAsia="zh-CN"/>
                </w:rPr>
                <w:t>than  n</w:t>
              </w:r>
              <w:proofErr w:type="gramEnd"/>
              <w:r>
                <w:rPr>
                  <w:rFonts w:eastAsiaTheme="minorEastAsia"/>
                  <w:color w:val="0070C0"/>
                  <w:lang w:val="en-US" w:eastAsia="zh-CN"/>
                </w:rPr>
                <w:t xml:space="preserve">71 although the duplexer is more difficult due to the larger bandwidth and the resulting higher insertion loss, especially at the band edges. 5MHz more duplex spacing will not result in a notably improved </w:t>
              </w:r>
              <w:proofErr w:type="spellStart"/>
              <w:r>
                <w:rPr>
                  <w:rFonts w:eastAsiaTheme="minorEastAsia"/>
                  <w:color w:val="0070C0"/>
                  <w:lang w:val="en-US" w:eastAsia="zh-CN"/>
                </w:rPr>
                <w:t>Refsens</w:t>
              </w:r>
              <w:proofErr w:type="spellEnd"/>
              <w:r>
                <w:rPr>
                  <w:rFonts w:eastAsiaTheme="minorEastAsia"/>
                  <w:color w:val="0070C0"/>
                  <w:lang w:val="en-US" w:eastAsia="zh-CN"/>
                </w:rPr>
                <w:t xml:space="preserve">. We already calculate with much improved duplexers enabling the single duplexer approach, since n71 was defined for a dual duplexer configuration. Speculating on even better duplexer performance in the future is not something that can be </w:t>
              </w:r>
              <w:proofErr w:type="gramStart"/>
              <w:r>
                <w:rPr>
                  <w:rFonts w:eastAsiaTheme="minorEastAsia"/>
                  <w:color w:val="0070C0"/>
                  <w:lang w:val="en-US" w:eastAsia="zh-CN"/>
                </w:rPr>
                <w:t>taken into account</w:t>
              </w:r>
              <w:proofErr w:type="gramEnd"/>
              <w:r>
                <w:rPr>
                  <w:rFonts w:eastAsiaTheme="minorEastAsia"/>
                  <w:color w:val="0070C0"/>
                  <w:lang w:val="en-US" w:eastAsia="zh-CN"/>
                </w:rPr>
                <w:t xml:space="preserve"> for devices defined and built now.</w:t>
              </w:r>
            </w:ins>
          </w:p>
        </w:tc>
      </w:tr>
    </w:tbl>
    <w:p w14:paraId="32A85769" w14:textId="77777777" w:rsidR="005D48CD" w:rsidRDefault="001114CC">
      <w:pPr>
        <w:rPr>
          <w:color w:val="0070C0"/>
          <w:lang w:val="en-US" w:eastAsia="zh-CN"/>
        </w:rPr>
      </w:pPr>
      <w:r>
        <w:rPr>
          <w:rFonts w:hint="eastAsia"/>
          <w:color w:val="0070C0"/>
          <w:lang w:val="en-US" w:eastAsia="zh-CN"/>
        </w:rPr>
        <w:t xml:space="preserve"> </w:t>
      </w:r>
    </w:p>
    <w:p w14:paraId="7F2E2897" w14:textId="77777777" w:rsidR="005D48CD" w:rsidRDefault="001114CC">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3-3 standard selectivity and blocking requirements (other than protection from broadcast)</w:t>
      </w:r>
    </w:p>
    <w:tbl>
      <w:tblPr>
        <w:tblStyle w:val="TableGrid"/>
        <w:tblW w:w="0" w:type="auto"/>
        <w:tblLook w:val="04A0" w:firstRow="1" w:lastRow="0" w:firstColumn="1" w:lastColumn="0" w:noHBand="0" w:noVBand="1"/>
      </w:tblPr>
      <w:tblGrid>
        <w:gridCol w:w="1236"/>
        <w:gridCol w:w="8395"/>
      </w:tblGrid>
      <w:tr w:rsidR="005D48CD" w14:paraId="26AFB98E" w14:textId="77777777">
        <w:tc>
          <w:tcPr>
            <w:tcW w:w="1236" w:type="dxa"/>
          </w:tcPr>
          <w:p w14:paraId="28D813B4"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78BB22"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163C2E4C" w14:textId="77777777">
        <w:tc>
          <w:tcPr>
            <w:tcW w:w="1236" w:type="dxa"/>
          </w:tcPr>
          <w:p w14:paraId="3E6E4AE3" w14:textId="77777777" w:rsidR="005D48CD" w:rsidRDefault="001114CC">
            <w:pPr>
              <w:spacing w:after="120"/>
              <w:rPr>
                <w:rFonts w:eastAsiaTheme="minorEastAsia"/>
                <w:color w:val="0070C0"/>
                <w:lang w:val="en-US" w:eastAsia="zh-CN"/>
              </w:rPr>
            </w:pPr>
            <w:ins w:id="717" w:author="Mansoor Shafi" w:date="2022-08-15T12:08:00Z">
              <w:r>
                <w:rPr>
                  <w:rFonts w:eastAsiaTheme="minorEastAsia"/>
                  <w:color w:val="0070C0"/>
                  <w:lang w:val="en-US" w:eastAsia="zh-CN"/>
                </w:rPr>
                <w:t xml:space="preserve">Spark NZ </w:t>
              </w:r>
            </w:ins>
            <w:del w:id="718" w:author="Mansoor Shafi" w:date="2022-08-15T12:08:00Z">
              <w:r>
                <w:rPr>
                  <w:rFonts w:eastAsiaTheme="minorEastAsia" w:hint="eastAsia"/>
                  <w:color w:val="0070C0"/>
                  <w:lang w:val="en-US" w:eastAsia="zh-CN"/>
                </w:rPr>
                <w:delText>XXX</w:delText>
              </w:r>
            </w:del>
          </w:p>
        </w:tc>
        <w:tc>
          <w:tcPr>
            <w:tcW w:w="8395" w:type="dxa"/>
          </w:tcPr>
          <w:p w14:paraId="283BB930" w14:textId="77777777" w:rsidR="005D48CD" w:rsidRDefault="001114CC">
            <w:pPr>
              <w:spacing w:after="120"/>
              <w:rPr>
                <w:rFonts w:eastAsiaTheme="minorEastAsia"/>
                <w:color w:val="0070C0"/>
                <w:lang w:val="en-US" w:eastAsia="zh-CN"/>
              </w:rPr>
            </w:pPr>
            <w:ins w:id="719" w:author="Mansoor Shafi" w:date="2022-08-15T12:08:00Z">
              <w:r>
                <w:rPr>
                  <w:rFonts w:eastAsiaTheme="minorEastAsia"/>
                  <w:color w:val="0070C0"/>
                  <w:lang w:val="en-US" w:eastAsia="zh-CN"/>
                </w:rPr>
                <w:t>We expe</w:t>
              </w:r>
            </w:ins>
            <w:ins w:id="720" w:author="Mansoor Shafi" w:date="2022-08-15T12:09:00Z">
              <w:r>
                <w:rPr>
                  <w:rFonts w:eastAsiaTheme="minorEastAsia"/>
                  <w:color w:val="0070C0"/>
                  <w:lang w:val="en-US" w:eastAsia="zh-CN"/>
                </w:rPr>
                <w:t>ct duplexer design will improve when more advanced filer technologies are adopted</w:t>
              </w:r>
            </w:ins>
            <w:ins w:id="721" w:author="Mansoor Shafi" w:date="2022-08-15T12:10:00Z">
              <w:r>
                <w:rPr>
                  <w:rFonts w:eastAsiaTheme="minorEastAsia"/>
                  <w:color w:val="0070C0"/>
                  <w:lang w:val="en-US" w:eastAsia="zh-CN"/>
                </w:rPr>
                <w:t xml:space="preserve">. A marginal insertion loss </w:t>
              </w:r>
            </w:ins>
            <w:ins w:id="722" w:author="Mansoor Shafi" w:date="2022-08-15T14:41:00Z">
              <w:r>
                <w:rPr>
                  <w:rFonts w:eastAsiaTheme="minorEastAsia"/>
                  <w:color w:val="0070C0"/>
                  <w:lang w:val="en-US" w:eastAsia="zh-CN"/>
                </w:rPr>
                <w:t>increases</w:t>
              </w:r>
            </w:ins>
            <w:ins w:id="723" w:author="Mansoor Shafi" w:date="2022-08-15T12:10:00Z">
              <w:r>
                <w:rPr>
                  <w:rFonts w:eastAsiaTheme="minorEastAsia"/>
                  <w:color w:val="0070C0"/>
                  <w:lang w:val="en-US" w:eastAsia="zh-CN"/>
                </w:rPr>
                <w:t xml:space="preserve"> relative to n71 of say 0.5 dB may be assumed.</w:t>
              </w:r>
            </w:ins>
          </w:p>
        </w:tc>
      </w:tr>
      <w:tr w:rsidR="002C0661" w14:paraId="50710E60" w14:textId="77777777">
        <w:trPr>
          <w:ins w:id="724" w:author="Skyworks" w:date="2022-08-16T15:13:00Z"/>
        </w:trPr>
        <w:tc>
          <w:tcPr>
            <w:tcW w:w="1236" w:type="dxa"/>
          </w:tcPr>
          <w:p w14:paraId="7E3CB16E" w14:textId="2F61D0A5" w:rsidR="002C0661" w:rsidRDefault="002C0661">
            <w:pPr>
              <w:spacing w:after="120"/>
              <w:rPr>
                <w:ins w:id="725" w:author="Skyworks" w:date="2022-08-16T15:13:00Z"/>
                <w:rFonts w:eastAsiaTheme="minorEastAsia"/>
                <w:color w:val="0070C0"/>
                <w:lang w:val="en-US" w:eastAsia="zh-CN"/>
              </w:rPr>
            </w:pPr>
            <w:ins w:id="726" w:author="Skyworks" w:date="2022-08-16T15:14:00Z">
              <w:r>
                <w:rPr>
                  <w:rFonts w:eastAsiaTheme="minorEastAsia"/>
                  <w:color w:val="0070C0"/>
                  <w:lang w:val="en-US" w:eastAsia="zh-CN"/>
                </w:rPr>
                <w:t>Skyworks</w:t>
              </w:r>
            </w:ins>
          </w:p>
        </w:tc>
        <w:tc>
          <w:tcPr>
            <w:tcW w:w="8395" w:type="dxa"/>
          </w:tcPr>
          <w:p w14:paraId="796FC8A3" w14:textId="501D0810" w:rsidR="002C0661" w:rsidRDefault="002C0661">
            <w:pPr>
              <w:spacing w:after="120"/>
              <w:rPr>
                <w:ins w:id="727" w:author="Skyworks" w:date="2022-08-16T15:13:00Z"/>
                <w:rFonts w:eastAsiaTheme="minorEastAsia"/>
                <w:color w:val="0070C0"/>
                <w:lang w:val="en-US" w:eastAsia="zh-CN"/>
              </w:rPr>
            </w:pPr>
            <w:ins w:id="728" w:author="Skyworks" w:date="2022-08-16T15:14:00Z">
              <w:r>
                <w:rPr>
                  <w:rFonts w:eastAsiaTheme="minorEastAsia"/>
                  <w:color w:val="0070C0"/>
                  <w:lang w:val="en-US" w:eastAsia="zh-CN"/>
                </w:rPr>
                <w:t>The n71 blocking requirement will be dictating the filter design (with high power interference) whatever we do for APT600. I</w:t>
              </w:r>
            </w:ins>
            <w:ins w:id="729" w:author="Skyworks" w:date="2022-08-16T15:15:00Z">
              <w:r>
                <w:rPr>
                  <w:rFonts w:eastAsiaTheme="minorEastAsia"/>
                  <w:color w:val="0070C0"/>
                  <w:lang w:val="en-US" w:eastAsia="zh-CN"/>
                </w:rPr>
                <w:t xml:space="preserve">t is no true that the spec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reflect the use of more advanced technologies </w:t>
              </w:r>
              <w:r w:rsidR="00D62247">
                <w:rPr>
                  <w:rFonts w:eastAsiaTheme="minorEastAsia"/>
                  <w:color w:val="0070C0"/>
                  <w:lang w:val="en-US" w:eastAsia="zh-CN"/>
                </w:rPr>
                <w:t>(3GPP specs are technology agnostic) and the APT600 needs</w:t>
              </w:r>
            </w:ins>
            <w:ins w:id="730" w:author="Skyworks" w:date="2022-08-16T15:16:00Z">
              <w:r w:rsidR="00D62247">
                <w:rPr>
                  <w:rFonts w:eastAsiaTheme="minorEastAsia"/>
                  <w:color w:val="0070C0"/>
                  <w:lang w:val="en-US" w:eastAsia="zh-CN"/>
                </w:rPr>
                <w:t xml:space="preserve"> to be achievable by current technologies just accounting for improved design which is already demanding for the increased BW and the OOB rejection</w:t>
              </w:r>
            </w:ins>
            <w:ins w:id="731" w:author="Skyworks" w:date="2022-08-16T15:17:00Z">
              <w:r w:rsidR="00D62247">
                <w:rPr>
                  <w:rFonts w:eastAsiaTheme="minorEastAsia"/>
                  <w:color w:val="0070C0"/>
                  <w:lang w:val="en-US" w:eastAsia="zh-CN"/>
                </w:rPr>
                <w:t xml:space="preserve"> for both the DL and UL filters.</w:t>
              </w:r>
            </w:ins>
            <w:ins w:id="732" w:author="Skyworks" w:date="2022-08-16T15:18:00Z">
              <w:r w:rsidR="00D62247">
                <w:rPr>
                  <w:rFonts w:eastAsiaTheme="minorEastAsia"/>
                  <w:color w:val="0070C0"/>
                  <w:lang w:val="en-US" w:eastAsia="zh-CN"/>
                </w:rPr>
                <w:t xml:space="preserve"> We do not see the need to repeat the n71 case 3 specific blocking </w:t>
              </w:r>
              <w:proofErr w:type="gramStart"/>
              <w:r w:rsidR="00D62247">
                <w:rPr>
                  <w:rFonts w:eastAsiaTheme="minorEastAsia"/>
                  <w:color w:val="0070C0"/>
                  <w:lang w:val="en-US" w:eastAsia="zh-CN"/>
                </w:rPr>
                <w:t>requirement</w:t>
              </w:r>
              <w:proofErr w:type="gramEnd"/>
              <w:r w:rsidR="00D62247">
                <w:rPr>
                  <w:rFonts w:eastAsiaTheme="minorEastAsia"/>
                  <w:color w:val="0070C0"/>
                  <w:lang w:val="en-US" w:eastAsia="zh-CN"/>
                </w:rPr>
                <w:t xml:space="preserve"> if it is clear that UE supporting n71 with an APT600 filter will declare n71 an</w:t>
              </w:r>
            </w:ins>
            <w:ins w:id="733" w:author="Skyworks" w:date="2022-08-16T15:19:00Z">
              <w:r w:rsidR="00D62247">
                <w:rPr>
                  <w:rFonts w:eastAsiaTheme="minorEastAsia"/>
                  <w:color w:val="0070C0"/>
                  <w:lang w:val="en-US" w:eastAsia="zh-CN"/>
                </w:rPr>
                <w:t>yhow, if copied to APT600 it will require adjustment in level or offset.</w:t>
              </w:r>
            </w:ins>
          </w:p>
        </w:tc>
      </w:tr>
      <w:tr w:rsidR="00914E95" w14:paraId="1D655D5E" w14:textId="77777777">
        <w:trPr>
          <w:ins w:id="734" w:author="D. Everaere" w:date="2022-08-16T17:54:00Z"/>
        </w:trPr>
        <w:tc>
          <w:tcPr>
            <w:tcW w:w="1236" w:type="dxa"/>
          </w:tcPr>
          <w:p w14:paraId="609D32E1" w14:textId="64811154" w:rsidR="00914E95" w:rsidRDefault="00914E95" w:rsidP="00914E95">
            <w:pPr>
              <w:spacing w:after="120"/>
              <w:rPr>
                <w:ins w:id="735" w:author="D. Everaere" w:date="2022-08-16T17:54:00Z"/>
                <w:rFonts w:eastAsiaTheme="minorEastAsia"/>
                <w:color w:val="0070C0"/>
                <w:lang w:val="en-US" w:eastAsia="zh-CN"/>
              </w:rPr>
            </w:pPr>
            <w:ins w:id="736" w:author="D. Everaere" w:date="2022-08-16T17:54:00Z">
              <w:r>
                <w:rPr>
                  <w:rFonts w:eastAsiaTheme="minorEastAsia"/>
                  <w:color w:val="0070C0"/>
                  <w:lang w:val="en-US" w:eastAsia="zh-CN"/>
                </w:rPr>
                <w:t>Ericsson</w:t>
              </w:r>
            </w:ins>
          </w:p>
        </w:tc>
        <w:tc>
          <w:tcPr>
            <w:tcW w:w="8395" w:type="dxa"/>
          </w:tcPr>
          <w:p w14:paraId="09B5C579" w14:textId="4682B602" w:rsidR="00914E95" w:rsidRDefault="00914E95" w:rsidP="00914E95">
            <w:pPr>
              <w:spacing w:after="120"/>
              <w:rPr>
                <w:ins w:id="737" w:author="D. Everaere" w:date="2022-08-16T17:54:00Z"/>
                <w:rFonts w:eastAsiaTheme="minorEastAsia"/>
                <w:color w:val="0070C0"/>
                <w:lang w:val="en-US" w:eastAsia="zh-CN"/>
              </w:rPr>
            </w:pPr>
            <w:ins w:id="738" w:author="D. Everaere" w:date="2022-08-16T17:54:00Z">
              <w:r>
                <w:rPr>
                  <w:rFonts w:eastAsiaTheme="minorEastAsia"/>
                  <w:color w:val="0070C0"/>
                  <w:lang w:val="en-US" w:eastAsia="zh-CN"/>
                </w:rPr>
                <w:t>Option 1</w:t>
              </w:r>
            </w:ins>
          </w:p>
        </w:tc>
      </w:tr>
      <w:tr w:rsidR="00C232C4" w14:paraId="58E96C79" w14:textId="77777777">
        <w:trPr>
          <w:ins w:id="739" w:author="Gene Fong" w:date="2022-08-16T11:12:00Z"/>
        </w:trPr>
        <w:tc>
          <w:tcPr>
            <w:tcW w:w="1236" w:type="dxa"/>
          </w:tcPr>
          <w:p w14:paraId="46330ABD" w14:textId="50977E99" w:rsidR="00C232C4" w:rsidRDefault="00C232C4" w:rsidP="00C232C4">
            <w:pPr>
              <w:spacing w:after="120"/>
              <w:rPr>
                <w:ins w:id="740" w:author="Gene Fong" w:date="2022-08-16T11:12:00Z"/>
                <w:rFonts w:eastAsiaTheme="minorEastAsia"/>
                <w:color w:val="0070C0"/>
                <w:lang w:val="en-US" w:eastAsia="zh-CN"/>
              </w:rPr>
            </w:pPr>
            <w:ins w:id="741" w:author="Gene Fong" w:date="2022-08-16T11:12:00Z">
              <w:r>
                <w:rPr>
                  <w:rFonts w:eastAsiaTheme="minorEastAsia"/>
                  <w:color w:val="0070C0"/>
                  <w:lang w:val="en-US" w:eastAsia="zh-CN"/>
                </w:rPr>
                <w:t>Qualcomm</w:t>
              </w:r>
            </w:ins>
          </w:p>
        </w:tc>
        <w:tc>
          <w:tcPr>
            <w:tcW w:w="8395" w:type="dxa"/>
          </w:tcPr>
          <w:p w14:paraId="2F2FD41F" w14:textId="5EE0A40C" w:rsidR="00C232C4" w:rsidRDefault="00C232C4" w:rsidP="00C232C4">
            <w:pPr>
              <w:spacing w:after="120"/>
              <w:rPr>
                <w:ins w:id="742" w:author="Gene Fong" w:date="2022-08-16T11:12:00Z"/>
                <w:rFonts w:eastAsiaTheme="minorEastAsia"/>
                <w:color w:val="0070C0"/>
                <w:lang w:val="en-US" w:eastAsia="zh-CN"/>
              </w:rPr>
            </w:pPr>
            <w:ins w:id="743" w:author="Gene Fong" w:date="2022-08-16T11:12:00Z">
              <w:r>
                <w:rPr>
                  <w:rFonts w:eastAsiaTheme="minorEastAsia"/>
                  <w:color w:val="0070C0"/>
                  <w:lang w:val="en-US" w:eastAsia="zh-CN"/>
                </w:rPr>
                <w:t>Standard selectivity and blocking should be ok.  The interesting part is the DTV blocking.</w:t>
              </w:r>
            </w:ins>
          </w:p>
        </w:tc>
      </w:tr>
      <w:tr w:rsidR="003F486E" w14:paraId="541F8007" w14:textId="77777777">
        <w:trPr>
          <w:ins w:id="744" w:author="Apple" w:date="2022-08-16T20:57:00Z"/>
        </w:trPr>
        <w:tc>
          <w:tcPr>
            <w:tcW w:w="1236" w:type="dxa"/>
          </w:tcPr>
          <w:p w14:paraId="4D5FE6ED" w14:textId="1A1CAE33" w:rsidR="003F486E" w:rsidRDefault="003F486E" w:rsidP="003F486E">
            <w:pPr>
              <w:spacing w:after="120"/>
              <w:rPr>
                <w:ins w:id="745" w:author="Apple" w:date="2022-08-16T20:57:00Z"/>
                <w:rFonts w:eastAsiaTheme="minorEastAsia"/>
                <w:color w:val="0070C0"/>
                <w:lang w:val="en-US" w:eastAsia="zh-CN"/>
              </w:rPr>
            </w:pPr>
            <w:ins w:id="746" w:author="Apple" w:date="2022-08-16T20:57:00Z">
              <w:r>
                <w:rPr>
                  <w:rFonts w:eastAsiaTheme="minorEastAsia"/>
                  <w:color w:val="0070C0"/>
                  <w:lang w:val="en-US" w:eastAsia="zh-CN"/>
                </w:rPr>
                <w:t>Apple</w:t>
              </w:r>
            </w:ins>
          </w:p>
        </w:tc>
        <w:tc>
          <w:tcPr>
            <w:tcW w:w="8395" w:type="dxa"/>
          </w:tcPr>
          <w:p w14:paraId="732B0303" w14:textId="5953A84D" w:rsidR="003F486E" w:rsidRDefault="003F486E" w:rsidP="003F486E">
            <w:pPr>
              <w:spacing w:after="120"/>
              <w:rPr>
                <w:ins w:id="747" w:author="Apple" w:date="2022-08-16T20:57:00Z"/>
                <w:rFonts w:eastAsiaTheme="minorEastAsia"/>
                <w:color w:val="0070C0"/>
                <w:lang w:val="en-US" w:eastAsia="zh-CN"/>
              </w:rPr>
            </w:pPr>
            <w:ins w:id="748" w:author="Apple" w:date="2022-08-16T20:57:00Z">
              <w:r>
                <w:rPr>
                  <w:rFonts w:eastAsiaTheme="minorEastAsia"/>
                  <w:color w:val="0070C0"/>
                  <w:lang w:val="en-US" w:eastAsia="zh-CN"/>
                </w:rPr>
                <w:t>Option 1, except that n71 blocking case 3 with -15dBm interferer is not needed.</w:t>
              </w:r>
            </w:ins>
          </w:p>
        </w:tc>
      </w:tr>
    </w:tbl>
    <w:p w14:paraId="1DC8D481" w14:textId="77777777" w:rsidR="005D48CD" w:rsidRDefault="001114CC">
      <w:pPr>
        <w:rPr>
          <w:color w:val="0070C0"/>
          <w:lang w:val="en-US" w:eastAsia="zh-CN"/>
        </w:rPr>
      </w:pPr>
      <w:r>
        <w:rPr>
          <w:rFonts w:hint="eastAsia"/>
          <w:color w:val="0070C0"/>
          <w:lang w:val="en-US" w:eastAsia="zh-CN"/>
        </w:rPr>
        <w:t xml:space="preserve"> </w:t>
      </w:r>
    </w:p>
    <w:p w14:paraId="3C8D29DC" w14:textId="77777777" w:rsidR="005D48CD" w:rsidRDefault="005D48CD">
      <w:pPr>
        <w:rPr>
          <w:color w:val="0070C0"/>
          <w:lang w:val="en-US" w:eastAsia="zh-CN"/>
        </w:rPr>
      </w:pPr>
    </w:p>
    <w:p w14:paraId="0E8BC454" w14:textId="77777777" w:rsidR="005D48CD" w:rsidRDefault="001114CC">
      <w:pPr>
        <w:pStyle w:val="Heading3"/>
        <w:rPr>
          <w:sz w:val="24"/>
          <w:szCs w:val="16"/>
        </w:rPr>
      </w:pPr>
      <w:r>
        <w:rPr>
          <w:sz w:val="24"/>
          <w:szCs w:val="16"/>
        </w:rPr>
        <w:lastRenderedPageBreak/>
        <w:t>CRs/TPs comments collection</w:t>
      </w:r>
    </w:p>
    <w:p w14:paraId="22F7711B" w14:textId="77777777" w:rsidR="005D48CD" w:rsidRDefault="001114C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48CD" w14:paraId="68853EAF" w14:textId="77777777">
        <w:tc>
          <w:tcPr>
            <w:tcW w:w="1242" w:type="dxa"/>
          </w:tcPr>
          <w:p w14:paraId="09BAE131"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5DDA1C"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D48CD" w14:paraId="57619B7C" w14:textId="77777777">
        <w:tc>
          <w:tcPr>
            <w:tcW w:w="1242" w:type="dxa"/>
            <w:vMerge w:val="restart"/>
          </w:tcPr>
          <w:p w14:paraId="5AC2A999"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F12D3E"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 A</w:t>
            </w:r>
          </w:p>
        </w:tc>
      </w:tr>
      <w:tr w:rsidR="005D48CD" w14:paraId="00C8B1D3" w14:textId="77777777">
        <w:tc>
          <w:tcPr>
            <w:tcW w:w="1242" w:type="dxa"/>
            <w:vMerge/>
          </w:tcPr>
          <w:p w14:paraId="5696B68B" w14:textId="77777777" w:rsidR="005D48CD" w:rsidRDefault="005D48CD">
            <w:pPr>
              <w:spacing w:after="120"/>
              <w:rPr>
                <w:rFonts w:eastAsiaTheme="minorEastAsia"/>
                <w:color w:val="0070C0"/>
                <w:lang w:val="en-US" w:eastAsia="zh-CN"/>
              </w:rPr>
            </w:pPr>
          </w:p>
        </w:tc>
        <w:tc>
          <w:tcPr>
            <w:tcW w:w="8615" w:type="dxa"/>
          </w:tcPr>
          <w:p w14:paraId="6EE5CBCF"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48CD" w14:paraId="24C74CB8" w14:textId="77777777">
        <w:tc>
          <w:tcPr>
            <w:tcW w:w="1242" w:type="dxa"/>
            <w:vMerge/>
          </w:tcPr>
          <w:p w14:paraId="2E5A953D" w14:textId="77777777" w:rsidR="005D48CD" w:rsidRDefault="005D48CD">
            <w:pPr>
              <w:spacing w:after="120"/>
              <w:rPr>
                <w:rFonts w:eastAsiaTheme="minorEastAsia"/>
                <w:color w:val="0070C0"/>
                <w:lang w:val="en-US" w:eastAsia="zh-CN"/>
              </w:rPr>
            </w:pPr>
          </w:p>
        </w:tc>
        <w:tc>
          <w:tcPr>
            <w:tcW w:w="8615" w:type="dxa"/>
          </w:tcPr>
          <w:p w14:paraId="641C17BB" w14:textId="77777777" w:rsidR="005D48CD" w:rsidRDefault="005D48CD">
            <w:pPr>
              <w:spacing w:after="120"/>
              <w:rPr>
                <w:rFonts w:eastAsiaTheme="minorEastAsia"/>
                <w:color w:val="0070C0"/>
                <w:lang w:val="en-US" w:eastAsia="zh-CN"/>
              </w:rPr>
            </w:pPr>
          </w:p>
        </w:tc>
      </w:tr>
      <w:tr w:rsidR="005D48CD" w14:paraId="7A364EF9" w14:textId="77777777">
        <w:tc>
          <w:tcPr>
            <w:tcW w:w="1242" w:type="dxa"/>
            <w:vMerge w:val="restart"/>
          </w:tcPr>
          <w:p w14:paraId="0CD700AB" w14:textId="77777777" w:rsidR="005D48CD" w:rsidRDefault="001114C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416116"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 A</w:t>
            </w:r>
          </w:p>
        </w:tc>
      </w:tr>
      <w:tr w:rsidR="005D48CD" w14:paraId="3E066BE6" w14:textId="77777777">
        <w:tc>
          <w:tcPr>
            <w:tcW w:w="1242" w:type="dxa"/>
            <w:vMerge/>
          </w:tcPr>
          <w:p w14:paraId="10809953" w14:textId="77777777" w:rsidR="005D48CD" w:rsidRDefault="005D48CD">
            <w:pPr>
              <w:spacing w:after="120"/>
              <w:rPr>
                <w:rFonts w:eastAsiaTheme="minorEastAsia"/>
                <w:color w:val="0070C0"/>
                <w:lang w:val="en-US" w:eastAsia="zh-CN"/>
              </w:rPr>
            </w:pPr>
          </w:p>
        </w:tc>
        <w:tc>
          <w:tcPr>
            <w:tcW w:w="8615" w:type="dxa"/>
          </w:tcPr>
          <w:p w14:paraId="3086CA2A"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48CD" w14:paraId="7E3EAD7B" w14:textId="77777777">
        <w:tc>
          <w:tcPr>
            <w:tcW w:w="1242" w:type="dxa"/>
            <w:vMerge/>
          </w:tcPr>
          <w:p w14:paraId="17662AB4" w14:textId="77777777" w:rsidR="005D48CD" w:rsidRDefault="005D48CD">
            <w:pPr>
              <w:spacing w:after="120"/>
              <w:rPr>
                <w:rFonts w:eastAsiaTheme="minorEastAsia"/>
                <w:color w:val="0070C0"/>
                <w:lang w:val="en-US" w:eastAsia="zh-CN"/>
              </w:rPr>
            </w:pPr>
          </w:p>
        </w:tc>
        <w:tc>
          <w:tcPr>
            <w:tcW w:w="8615" w:type="dxa"/>
          </w:tcPr>
          <w:p w14:paraId="4580EE31" w14:textId="77777777" w:rsidR="005D48CD" w:rsidRDefault="005D48CD">
            <w:pPr>
              <w:spacing w:after="120"/>
              <w:rPr>
                <w:rFonts w:eastAsiaTheme="minorEastAsia"/>
                <w:color w:val="0070C0"/>
                <w:lang w:val="en-US" w:eastAsia="zh-CN"/>
              </w:rPr>
            </w:pPr>
          </w:p>
        </w:tc>
      </w:tr>
    </w:tbl>
    <w:p w14:paraId="4592462A" w14:textId="77777777" w:rsidR="005D48CD" w:rsidRDefault="005D48CD">
      <w:pPr>
        <w:rPr>
          <w:color w:val="0070C0"/>
          <w:lang w:val="en-US" w:eastAsia="zh-CN"/>
        </w:rPr>
      </w:pPr>
    </w:p>
    <w:p w14:paraId="179A841D" w14:textId="77777777" w:rsidR="005D48CD" w:rsidRDefault="001114CC">
      <w:pPr>
        <w:pStyle w:val="Heading2"/>
      </w:pPr>
      <w:r>
        <w:t>Summary</w:t>
      </w:r>
      <w:r>
        <w:rPr>
          <w:rFonts w:hint="eastAsia"/>
        </w:rPr>
        <w:t xml:space="preserve"> for 1st round </w:t>
      </w:r>
    </w:p>
    <w:p w14:paraId="1DCB119F" w14:textId="77777777" w:rsidR="005D48CD" w:rsidRDefault="001114CC">
      <w:pPr>
        <w:pStyle w:val="Heading3"/>
        <w:rPr>
          <w:sz w:val="24"/>
          <w:szCs w:val="16"/>
        </w:rPr>
      </w:pPr>
      <w:r>
        <w:rPr>
          <w:sz w:val="24"/>
          <w:szCs w:val="16"/>
        </w:rPr>
        <w:t xml:space="preserve">Open issues </w:t>
      </w:r>
    </w:p>
    <w:p w14:paraId="126FC660" w14:textId="77777777" w:rsidR="005D48CD" w:rsidRDefault="001114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D48CD" w14:paraId="7F9639DC" w14:textId="77777777">
        <w:tc>
          <w:tcPr>
            <w:tcW w:w="1242" w:type="dxa"/>
          </w:tcPr>
          <w:p w14:paraId="6519FA88" w14:textId="77777777" w:rsidR="005D48CD" w:rsidRDefault="005D48CD">
            <w:pPr>
              <w:rPr>
                <w:rFonts w:eastAsiaTheme="minorEastAsia"/>
                <w:b/>
                <w:bCs/>
                <w:color w:val="0070C0"/>
                <w:lang w:val="en-US" w:eastAsia="zh-CN"/>
              </w:rPr>
            </w:pPr>
          </w:p>
        </w:tc>
        <w:tc>
          <w:tcPr>
            <w:tcW w:w="8615" w:type="dxa"/>
          </w:tcPr>
          <w:p w14:paraId="30AD334F" w14:textId="77777777" w:rsidR="005D48CD" w:rsidRDefault="001114C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48CD" w14:paraId="5DB12210" w14:textId="77777777">
        <w:tc>
          <w:tcPr>
            <w:tcW w:w="1242" w:type="dxa"/>
          </w:tcPr>
          <w:p w14:paraId="413696CC" w14:textId="77777777" w:rsidR="005D48CD" w:rsidRDefault="001114C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643DCE9" w14:textId="77777777" w:rsidR="005D48CD" w:rsidRDefault="001114CC">
            <w:pPr>
              <w:rPr>
                <w:rFonts w:eastAsiaTheme="minorEastAsia"/>
                <w:i/>
                <w:color w:val="0070C0"/>
                <w:lang w:val="en-US" w:eastAsia="zh-CN"/>
              </w:rPr>
            </w:pPr>
            <w:r>
              <w:rPr>
                <w:rFonts w:eastAsiaTheme="minorEastAsia" w:hint="eastAsia"/>
                <w:i/>
                <w:color w:val="0070C0"/>
                <w:lang w:val="en-US" w:eastAsia="zh-CN"/>
              </w:rPr>
              <w:t>Tentative agreements:</w:t>
            </w:r>
          </w:p>
          <w:p w14:paraId="547EB773" w14:textId="77777777" w:rsidR="005D48CD" w:rsidRDefault="001114CC">
            <w:pPr>
              <w:rPr>
                <w:rFonts w:eastAsiaTheme="minorEastAsia"/>
                <w:i/>
                <w:color w:val="0070C0"/>
                <w:lang w:val="en-US" w:eastAsia="zh-CN"/>
              </w:rPr>
            </w:pPr>
            <w:r>
              <w:rPr>
                <w:rFonts w:eastAsiaTheme="minorEastAsia" w:hint="eastAsia"/>
                <w:i/>
                <w:color w:val="0070C0"/>
                <w:lang w:val="en-US" w:eastAsia="zh-CN"/>
              </w:rPr>
              <w:t>Candidate options:</w:t>
            </w:r>
          </w:p>
          <w:p w14:paraId="1C50AAB2" w14:textId="77777777" w:rsidR="005D48CD" w:rsidRDefault="001114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F74B0E0" w14:textId="77777777" w:rsidR="005D48CD" w:rsidRDefault="005D48CD">
      <w:pPr>
        <w:rPr>
          <w:i/>
          <w:color w:val="0070C0"/>
          <w:lang w:val="en-US" w:eastAsia="zh-CN"/>
        </w:rPr>
      </w:pPr>
    </w:p>
    <w:p w14:paraId="6AB2853F" w14:textId="77777777" w:rsidR="005D48CD" w:rsidRDefault="005D48CD">
      <w:pPr>
        <w:rPr>
          <w:i/>
          <w:color w:val="0070C0"/>
          <w:lang w:eastAsia="zh-CN"/>
        </w:rPr>
      </w:pPr>
    </w:p>
    <w:p w14:paraId="5DAEB619" w14:textId="77777777" w:rsidR="005D48CD" w:rsidRDefault="001114CC">
      <w:pPr>
        <w:pStyle w:val="Heading3"/>
        <w:rPr>
          <w:sz w:val="24"/>
          <w:szCs w:val="16"/>
        </w:rPr>
      </w:pPr>
      <w:r>
        <w:rPr>
          <w:sz w:val="24"/>
          <w:szCs w:val="16"/>
        </w:rPr>
        <w:t>CRs/TPs</w:t>
      </w:r>
    </w:p>
    <w:p w14:paraId="128CD2B9" w14:textId="77777777" w:rsidR="005D48CD" w:rsidRDefault="001114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F7CBD6D" w14:textId="77777777" w:rsidR="005D48CD" w:rsidRDefault="001114C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5D48CD" w14:paraId="7166B744" w14:textId="77777777">
        <w:tc>
          <w:tcPr>
            <w:tcW w:w="1242" w:type="dxa"/>
          </w:tcPr>
          <w:p w14:paraId="2F7BDD9C" w14:textId="77777777" w:rsidR="005D48CD" w:rsidRDefault="001114C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F16970" w14:textId="77777777" w:rsidR="005D48CD" w:rsidRDefault="001114C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D48CD" w14:paraId="55A87D1B" w14:textId="77777777">
        <w:tc>
          <w:tcPr>
            <w:tcW w:w="1242" w:type="dxa"/>
          </w:tcPr>
          <w:p w14:paraId="0C9193C8" w14:textId="77777777" w:rsidR="005D48CD" w:rsidRDefault="001114C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DF1EAC" w14:textId="77777777" w:rsidR="005D48CD" w:rsidRDefault="001114C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D45FBB" w14:textId="77777777" w:rsidR="005D48CD" w:rsidRDefault="005D48CD">
      <w:pPr>
        <w:rPr>
          <w:color w:val="0070C0"/>
          <w:lang w:val="en-US" w:eastAsia="zh-CN"/>
        </w:rPr>
      </w:pPr>
    </w:p>
    <w:p w14:paraId="5D696A7D" w14:textId="77777777" w:rsidR="005D48CD" w:rsidRDefault="001114CC">
      <w:pPr>
        <w:pStyle w:val="Heading2"/>
      </w:pPr>
      <w:r>
        <w:rPr>
          <w:rFonts w:hint="eastAsia"/>
        </w:rPr>
        <w:t>Discussion on 2nd round</w:t>
      </w:r>
      <w:r>
        <w:t xml:space="preserve"> (if applicable)</w:t>
      </w:r>
    </w:p>
    <w:p w14:paraId="30272A48" w14:textId="77777777" w:rsidR="005D48CD" w:rsidRDefault="005D48CD">
      <w:pPr>
        <w:rPr>
          <w:lang w:val="sv-SE" w:eastAsia="zh-CN"/>
        </w:rPr>
      </w:pPr>
    </w:p>
    <w:p w14:paraId="698DE312" w14:textId="77777777" w:rsidR="005D48CD" w:rsidRDefault="005D48CD"/>
    <w:p w14:paraId="034D1E5B" w14:textId="77777777" w:rsidR="005D48CD" w:rsidRDefault="001114CC">
      <w:pPr>
        <w:pStyle w:val="Heading1"/>
        <w:rPr>
          <w:lang w:eastAsia="ja-JP"/>
        </w:rPr>
      </w:pPr>
      <w:r>
        <w:rPr>
          <w:lang w:eastAsia="ja-JP"/>
        </w:rPr>
        <w:lastRenderedPageBreak/>
        <w:t>Topic #4: BS RF requirements</w:t>
      </w:r>
    </w:p>
    <w:p w14:paraId="4092435A" w14:textId="77777777" w:rsidR="005D48CD" w:rsidRDefault="001114CC">
      <w:pPr>
        <w:rPr>
          <w:i/>
          <w:color w:val="0070C0"/>
          <w:lang w:eastAsia="zh-CN"/>
        </w:rPr>
      </w:pPr>
      <w:r>
        <w:rPr>
          <w:i/>
          <w:color w:val="0070C0"/>
          <w:lang w:eastAsia="zh-CN"/>
        </w:rPr>
        <w:t xml:space="preserve">BS RF requirements for APT 600 MHz, most can be aligned with those of n71. </w:t>
      </w:r>
    </w:p>
    <w:p w14:paraId="462EB9AD" w14:textId="77777777" w:rsidR="005D48CD" w:rsidRDefault="001114C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9"/>
        <w:gridCol w:w="6580"/>
      </w:tblGrid>
      <w:tr w:rsidR="005D48CD" w14:paraId="282E9293" w14:textId="77777777">
        <w:trPr>
          <w:trHeight w:val="468"/>
        </w:trPr>
        <w:tc>
          <w:tcPr>
            <w:tcW w:w="1622" w:type="dxa"/>
            <w:vAlign w:val="center"/>
          </w:tcPr>
          <w:p w14:paraId="0995F47F" w14:textId="77777777" w:rsidR="005D48CD" w:rsidRDefault="001114CC">
            <w:pPr>
              <w:spacing w:before="120" w:after="120"/>
              <w:rPr>
                <w:b/>
                <w:bCs/>
              </w:rPr>
            </w:pPr>
            <w:r>
              <w:rPr>
                <w:b/>
                <w:bCs/>
              </w:rPr>
              <w:t>T-doc number</w:t>
            </w:r>
          </w:p>
        </w:tc>
        <w:tc>
          <w:tcPr>
            <w:tcW w:w="1429" w:type="dxa"/>
            <w:vAlign w:val="center"/>
          </w:tcPr>
          <w:p w14:paraId="58D16D06" w14:textId="77777777" w:rsidR="005D48CD" w:rsidRDefault="001114CC">
            <w:pPr>
              <w:spacing w:before="120" w:after="120"/>
              <w:rPr>
                <w:b/>
                <w:bCs/>
              </w:rPr>
            </w:pPr>
            <w:r>
              <w:rPr>
                <w:b/>
                <w:bCs/>
              </w:rPr>
              <w:t>Company</w:t>
            </w:r>
          </w:p>
        </w:tc>
        <w:tc>
          <w:tcPr>
            <w:tcW w:w="6580" w:type="dxa"/>
            <w:vAlign w:val="center"/>
          </w:tcPr>
          <w:p w14:paraId="7550648E" w14:textId="77777777" w:rsidR="005D48CD" w:rsidRDefault="001114CC">
            <w:pPr>
              <w:spacing w:before="120" w:after="120"/>
              <w:rPr>
                <w:b/>
                <w:bCs/>
              </w:rPr>
            </w:pPr>
            <w:r>
              <w:rPr>
                <w:b/>
                <w:bCs/>
              </w:rPr>
              <w:t>Proposals / Observations</w:t>
            </w:r>
          </w:p>
        </w:tc>
      </w:tr>
      <w:tr w:rsidR="005D48CD" w14:paraId="2A3475DE" w14:textId="77777777">
        <w:trPr>
          <w:trHeight w:val="468"/>
        </w:trPr>
        <w:tc>
          <w:tcPr>
            <w:tcW w:w="1622" w:type="dxa"/>
          </w:tcPr>
          <w:p w14:paraId="1DB9D5F7" w14:textId="77777777" w:rsidR="005D48CD" w:rsidRDefault="00CA3086">
            <w:pPr>
              <w:spacing w:before="120" w:after="120"/>
              <w:rPr>
                <w:rFonts w:asciiTheme="minorHAnsi" w:hAnsiTheme="minorHAnsi" w:cstheme="minorHAnsi"/>
              </w:rPr>
            </w:pPr>
            <w:hyperlink r:id="rId32" w:history="1">
              <w:r w:rsidR="001114CC">
                <w:rPr>
                  <w:rStyle w:val="Hyperlink"/>
                  <w:rFonts w:asciiTheme="minorHAnsi" w:hAnsiTheme="minorHAnsi" w:cstheme="minorHAnsi"/>
                </w:rPr>
                <w:t>R4-2213582</w:t>
              </w:r>
            </w:hyperlink>
          </w:p>
        </w:tc>
        <w:tc>
          <w:tcPr>
            <w:tcW w:w="1429" w:type="dxa"/>
          </w:tcPr>
          <w:p w14:paraId="7D521FEC" w14:textId="77777777" w:rsidR="005D48CD" w:rsidRDefault="001114CC">
            <w:pPr>
              <w:spacing w:before="120" w:after="120"/>
              <w:rPr>
                <w:rFonts w:asciiTheme="minorHAnsi" w:hAnsiTheme="minorHAnsi" w:cstheme="minorHAnsi"/>
              </w:rPr>
            </w:pPr>
            <w:r>
              <w:rPr>
                <w:rFonts w:asciiTheme="minorHAnsi" w:hAnsiTheme="minorHAnsi" w:cstheme="minorHAnsi"/>
              </w:rPr>
              <w:t>Nokia, Nokia Shanghai Bell</w:t>
            </w:r>
          </w:p>
        </w:tc>
        <w:tc>
          <w:tcPr>
            <w:tcW w:w="6580" w:type="dxa"/>
          </w:tcPr>
          <w:p w14:paraId="529F8D9B" w14:textId="77777777" w:rsidR="005D48CD" w:rsidRDefault="001114CC">
            <w:pPr>
              <w:spacing w:before="120" w:after="120"/>
              <w:rPr>
                <w:rFonts w:asciiTheme="minorHAnsi" w:hAnsiTheme="minorHAnsi" w:cstheme="minorHAnsi"/>
              </w:rPr>
            </w:pPr>
            <w:r>
              <w:rPr>
                <w:rFonts w:asciiTheme="minorHAnsi" w:hAnsiTheme="minorHAnsi" w:cstheme="minorHAnsi"/>
              </w:rPr>
              <w:t>Title:</w:t>
            </w:r>
            <w:r>
              <w:t xml:space="preserve"> </w:t>
            </w:r>
            <w:r>
              <w:rPr>
                <w:rFonts w:asciiTheme="minorHAnsi" w:hAnsiTheme="minorHAnsi" w:cstheme="minorHAnsi"/>
              </w:rPr>
              <w:t>BS requirements for APT 600 MHz NR band</w:t>
            </w:r>
          </w:p>
          <w:p w14:paraId="4E084A4D" w14:textId="77777777" w:rsidR="005D48CD" w:rsidRDefault="001114CC">
            <w:r>
              <w:t>It is proposed to agree on proposed changes in this document, draft CR to 38.104 will be provided in the coming meetings.</w:t>
            </w:r>
          </w:p>
          <w:p w14:paraId="2F174164" w14:textId="77777777" w:rsidR="005D48CD" w:rsidRDefault="001114CC">
            <w:pPr>
              <w:spacing w:before="120" w:after="120"/>
              <w:rPr>
                <w:rFonts w:asciiTheme="minorHAnsi" w:hAnsiTheme="minorHAnsi" w:cstheme="minorHAnsi"/>
              </w:rPr>
            </w:pPr>
            <w:r>
              <w:rPr>
                <w:rFonts w:asciiTheme="minorHAnsi" w:hAnsiTheme="minorHAnsi" w:cstheme="minorHAnsi"/>
              </w:rPr>
              <w:t>See below</w:t>
            </w:r>
            <w:r>
              <w:rPr>
                <w:rFonts w:hint="eastAsia"/>
                <w:i/>
                <w:color w:val="0070C0"/>
              </w:rPr>
              <w:t xml:space="preserve"> Before e-Meeting, </w:t>
            </w:r>
            <w:r>
              <w:rPr>
                <w:i/>
                <w:color w:val="0070C0"/>
              </w:rPr>
              <w:t>moderator</w:t>
            </w:r>
            <w:r>
              <w:rPr>
                <w:rFonts w:hint="eastAsia"/>
                <w:i/>
                <w:color w:val="0070C0"/>
              </w:rPr>
              <w:t>s</w:t>
            </w:r>
          </w:p>
        </w:tc>
      </w:tr>
      <w:tr w:rsidR="005D48CD" w14:paraId="55199072" w14:textId="77777777">
        <w:trPr>
          <w:trHeight w:val="468"/>
        </w:trPr>
        <w:tc>
          <w:tcPr>
            <w:tcW w:w="1622" w:type="dxa"/>
          </w:tcPr>
          <w:p w14:paraId="399A85A3" w14:textId="77777777" w:rsidR="005D48CD" w:rsidRDefault="00CA3086">
            <w:pPr>
              <w:spacing w:before="120" w:after="120"/>
              <w:rPr>
                <w:rFonts w:asciiTheme="minorHAnsi" w:hAnsiTheme="minorHAnsi" w:cstheme="minorHAnsi"/>
              </w:rPr>
            </w:pPr>
            <w:hyperlink r:id="rId33" w:history="1">
              <w:r w:rsidR="001114CC">
                <w:rPr>
                  <w:rStyle w:val="Hyperlink"/>
                  <w:rFonts w:asciiTheme="minorHAnsi" w:hAnsiTheme="minorHAnsi" w:cstheme="minorHAnsi"/>
                </w:rPr>
                <w:t>R4-2213680</w:t>
              </w:r>
            </w:hyperlink>
          </w:p>
        </w:tc>
        <w:tc>
          <w:tcPr>
            <w:tcW w:w="1429" w:type="dxa"/>
          </w:tcPr>
          <w:p w14:paraId="78059CB2" w14:textId="77777777" w:rsidR="005D48CD" w:rsidRDefault="001114CC">
            <w:pPr>
              <w:spacing w:before="120" w:after="120"/>
              <w:rPr>
                <w:rFonts w:asciiTheme="minorHAnsi" w:hAnsiTheme="minorHAnsi" w:cstheme="minorHAnsi"/>
              </w:rPr>
            </w:pPr>
            <w:r>
              <w:rPr>
                <w:rFonts w:asciiTheme="minorHAnsi" w:hAnsiTheme="minorHAnsi" w:cstheme="minorHAnsi"/>
              </w:rPr>
              <w:t>ZTE Corporation</w:t>
            </w:r>
          </w:p>
        </w:tc>
        <w:tc>
          <w:tcPr>
            <w:tcW w:w="6580" w:type="dxa"/>
          </w:tcPr>
          <w:p w14:paraId="0A595ABE" w14:textId="77777777" w:rsidR="005D48CD" w:rsidRDefault="001114CC">
            <w:pPr>
              <w:spacing w:before="120" w:after="120"/>
              <w:rPr>
                <w:rFonts w:asciiTheme="minorHAnsi" w:hAnsiTheme="minorHAnsi" w:cstheme="minorHAnsi"/>
              </w:rPr>
            </w:pPr>
            <w:r>
              <w:rPr>
                <w:rFonts w:asciiTheme="minorHAnsi" w:hAnsiTheme="minorHAnsi" w:cstheme="minorHAnsi"/>
              </w:rPr>
              <w:t>Title: Discussion on BS RF requirements for APT600MHz</w:t>
            </w:r>
          </w:p>
          <w:p w14:paraId="20FAEB17" w14:textId="77777777" w:rsidR="005D48CD" w:rsidRDefault="001114CC">
            <w:r>
              <w:rPr>
                <w:rFonts w:hint="eastAsia"/>
                <w:lang w:val="en-US" w:eastAsia="zh-CN"/>
              </w:rPr>
              <w:t>Proposal 1: to use the proposals in table for APT600MHz BS RF requirements.</w:t>
            </w:r>
          </w:p>
        </w:tc>
      </w:tr>
      <w:tr w:rsidR="005D48CD" w14:paraId="5F1DD9C9" w14:textId="77777777">
        <w:trPr>
          <w:trHeight w:val="468"/>
        </w:trPr>
        <w:tc>
          <w:tcPr>
            <w:tcW w:w="1622" w:type="dxa"/>
          </w:tcPr>
          <w:p w14:paraId="50C73D01" w14:textId="77777777" w:rsidR="005D48CD" w:rsidRDefault="005D48CD">
            <w:pPr>
              <w:spacing w:before="120" w:after="120"/>
              <w:rPr>
                <w:rFonts w:asciiTheme="minorHAnsi" w:hAnsiTheme="minorHAnsi" w:cstheme="minorHAnsi"/>
              </w:rPr>
            </w:pPr>
          </w:p>
        </w:tc>
        <w:tc>
          <w:tcPr>
            <w:tcW w:w="1429" w:type="dxa"/>
          </w:tcPr>
          <w:p w14:paraId="067C362B" w14:textId="77777777" w:rsidR="005D48CD" w:rsidRDefault="005D48CD">
            <w:pPr>
              <w:spacing w:before="120" w:after="120"/>
              <w:rPr>
                <w:rFonts w:asciiTheme="minorHAnsi" w:hAnsiTheme="minorHAnsi" w:cstheme="minorHAnsi"/>
              </w:rPr>
            </w:pPr>
          </w:p>
        </w:tc>
        <w:tc>
          <w:tcPr>
            <w:tcW w:w="6580" w:type="dxa"/>
          </w:tcPr>
          <w:p w14:paraId="6636CB30" w14:textId="77777777" w:rsidR="005D48CD" w:rsidRDefault="005D48CD">
            <w:pPr>
              <w:spacing w:before="120" w:after="120"/>
              <w:rPr>
                <w:rFonts w:asciiTheme="minorHAnsi" w:hAnsiTheme="minorHAnsi" w:cstheme="minorHAnsi"/>
              </w:rPr>
            </w:pPr>
          </w:p>
        </w:tc>
      </w:tr>
    </w:tbl>
    <w:p w14:paraId="1738DCB2" w14:textId="77777777" w:rsidR="005D48CD" w:rsidRDefault="005D48CD"/>
    <w:p w14:paraId="7B7768FC" w14:textId="77777777" w:rsidR="005D48CD" w:rsidRDefault="001114CC">
      <w:pPr>
        <w:pStyle w:val="Heading2"/>
      </w:pPr>
      <w:r>
        <w:rPr>
          <w:rFonts w:hint="eastAsia"/>
        </w:rPr>
        <w:t>Open issues</w:t>
      </w:r>
      <w:r>
        <w:t xml:space="preserve"> summary</w:t>
      </w:r>
    </w:p>
    <w:p w14:paraId="2F0380F6" w14:textId="77777777" w:rsidR="005D48CD" w:rsidRDefault="001114C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477291F" w14:textId="77777777" w:rsidR="005D48CD" w:rsidRDefault="001114CC">
      <w:pPr>
        <w:pStyle w:val="Heading3"/>
        <w:rPr>
          <w:sz w:val="24"/>
          <w:szCs w:val="16"/>
        </w:rPr>
      </w:pPr>
      <w:r>
        <w:rPr>
          <w:sz w:val="24"/>
          <w:szCs w:val="16"/>
        </w:rPr>
        <w:t>Sub-topic 4-1 unwanted emissions and colocation requirements</w:t>
      </w:r>
    </w:p>
    <w:p w14:paraId="5A71563D" w14:textId="77777777" w:rsidR="005D48CD" w:rsidRDefault="001114CC">
      <w:pPr>
        <w:rPr>
          <w:i/>
          <w:color w:val="0070C0"/>
          <w:lang w:val="en-US" w:eastAsia="zh-CN"/>
        </w:rPr>
      </w:pPr>
      <w:r>
        <w:rPr>
          <w:rFonts w:hint="eastAsia"/>
          <w:i/>
          <w:color w:val="0070C0"/>
          <w:lang w:val="en-US" w:eastAsia="zh-CN"/>
        </w:rPr>
        <w:t xml:space="preserve">Sub-topic </w:t>
      </w:r>
      <w:r>
        <w:rPr>
          <w:i/>
          <w:color w:val="0070C0"/>
          <w:lang w:val="en-US" w:eastAsia="zh-CN"/>
        </w:rPr>
        <w:t>description: unwanted emissions requirement and colocation, alignment with n71</w:t>
      </w:r>
    </w:p>
    <w:p w14:paraId="4906430B" w14:textId="77777777" w:rsidR="005D48CD" w:rsidRDefault="001114CC">
      <w:pPr>
        <w:rPr>
          <w:i/>
          <w:color w:val="0070C0"/>
          <w:lang w:val="en-US" w:eastAsia="zh-CN"/>
        </w:rPr>
      </w:pPr>
      <w:r>
        <w:rPr>
          <w:i/>
          <w:color w:val="0070C0"/>
          <w:lang w:val="en-US" w:eastAsia="zh-CN"/>
        </w:rPr>
        <w:t>Open issues and candidate options before e-meeting:</w:t>
      </w:r>
    </w:p>
    <w:p w14:paraId="1046D185" w14:textId="77777777" w:rsidR="005D48CD" w:rsidRDefault="001114CC">
      <w:pPr>
        <w:rPr>
          <w:b/>
          <w:color w:val="0070C0"/>
          <w:u w:val="single"/>
          <w:lang w:eastAsia="ko-KR"/>
        </w:rPr>
      </w:pPr>
      <w:r>
        <w:rPr>
          <w:b/>
          <w:color w:val="0070C0"/>
          <w:u w:val="single"/>
          <w:lang w:eastAsia="ko-KR"/>
        </w:rPr>
        <w:t>Issue 4-1: unwanted emissions requirement and colocation</w:t>
      </w:r>
    </w:p>
    <w:p w14:paraId="07E08A9A"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31DAA9"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requirements below as proposed in R4-2213582</w:t>
      </w:r>
    </w:p>
    <w:p w14:paraId="2F9E5F62" w14:textId="77777777" w:rsidR="005D48CD" w:rsidRDefault="001114CC">
      <w:pPr>
        <w:keepNext/>
        <w:keepLines/>
        <w:spacing w:before="120"/>
        <w:ind w:left="1701" w:hanging="1701"/>
        <w:outlineLvl w:val="4"/>
        <w:rPr>
          <w:rFonts w:ascii="Arial" w:hAnsi="Arial"/>
        </w:rPr>
      </w:pPr>
      <w:bookmarkStart w:id="749" w:name="_Toc36817256"/>
      <w:bookmarkStart w:id="750" w:name="_Toc13080205"/>
      <w:bookmarkStart w:id="751" w:name="_Toc29811704"/>
      <w:bookmarkStart w:id="752" w:name="_Toc37260172"/>
      <w:bookmarkStart w:id="753" w:name="_Toc37267560"/>
      <w:bookmarkStart w:id="754" w:name="_Toc53178202"/>
      <w:bookmarkStart w:id="755" w:name="_Toc90422630"/>
      <w:bookmarkStart w:id="756" w:name="_Toc45893475"/>
      <w:bookmarkStart w:id="757" w:name="_Toc82621783"/>
      <w:bookmarkStart w:id="758" w:name="_Toc44712162"/>
      <w:bookmarkStart w:id="759" w:name="_Toc61179349"/>
      <w:bookmarkStart w:id="760" w:name="_Toc107419298"/>
      <w:bookmarkStart w:id="761" w:name="_Toc53178653"/>
      <w:bookmarkStart w:id="762" w:name="_Toc67916645"/>
      <w:bookmarkStart w:id="763" w:name="_Toc107311714"/>
      <w:bookmarkStart w:id="764" w:name="_Toc106782823"/>
      <w:bookmarkStart w:id="765" w:name="_Toc107474925"/>
      <w:bookmarkStart w:id="766" w:name="_Toc61178879"/>
      <w:bookmarkStart w:id="767" w:name="_Toc74663243"/>
      <w:bookmarkStart w:id="768" w:name="_Toc98574678"/>
      <w:bookmarkStart w:id="769" w:name="_Toc52466429"/>
      <w:bookmarkStart w:id="770" w:name="_Toc44754079"/>
      <w:bookmarkStart w:id="771" w:name="_Toc66872232"/>
      <w:bookmarkStart w:id="772" w:name="_Toc75173389"/>
      <w:bookmarkStart w:id="773" w:name="_Toc45825507"/>
      <w:bookmarkStart w:id="774" w:name="_Toc29478473"/>
      <w:bookmarkStart w:id="775" w:name="_Toc45825759"/>
      <w:bookmarkStart w:id="776" w:name="_Toc66869414"/>
      <w:bookmarkStart w:id="777" w:name="_Toc76497205"/>
      <w:bookmarkStart w:id="778" w:name="_Toc82894006"/>
      <w:bookmarkStart w:id="779" w:name="_Toc89684537"/>
      <w:bookmarkStart w:id="780" w:name="_Toc37173271"/>
      <w:bookmarkStart w:id="781" w:name="_Toc37173523"/>
      <w:bookmarkStart w:id="782" w:name="_Toc20997794"/>
      <w:bookmarkStart w:id="783" w:name="_Toc35933071"/>
      <w:bookmarkStart w:id="784" w:name="_Toc37162943"/>
      <w:bookmarkStart w:id="785" w:name="_Toc35935359"/>
      <w:bookmarkStart w:id="786" w:name="_Toc45826011"/>
      <w:bookmarkStart w:id="787" w:name="_Toc45826263"/>
      <w:r>
        <w:rPr>
          <w:rFonts w:ascii="Arial" w:hAnsi="Arial"/>
        </w:rPr>
        <w:t>6.6.4.2.1</w:t>
      </w:r>
      <w:r>
        <w:rPr>
          <w:rFonts w:ascii="Arial" w:hAnsi="Arial"/>
        </w:rPr>
        <w:tab/>
      </w:r>
      <w:r>
        <w:rPr>
          <w:rFonts w:ascii="Arial" w:hAnsi="Arial"/>
          <w:i/>
        </w:rPr>
        <w:t>Basic limits</w:t>
      </w:r>
      <w:r>
        <w:rPr>
          <w:rFonts w:ascii="Arial" w:hAnsi="Arial"/>
        </w:rPr>
        <w:t xml:space="preserve"> </w:t>
      </w:r>
      <w:r>
        <w:rPr>
          <w:rFonts w:ascii="Arial" w:hAnsi="Arial"/>
          <w:lang w:eastAsia="zh-CN"/>
        </w:rPr>
        <w:t>for Wide Area BS (Category A)</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69BE1235" w14:textId="77777777" w:rsidR="005D48CD" w:rsidRDefault="001114CC">
      <w:r>
        <w:t xml:space="preserve">For BS operating in Bands n5, n8, n12, n13, n14, </w:t>
      </w:r>
      <w:r>
        <w:rPr>
          <w:rFonts w:eastAsia="MS Mincho"/>
          <w:lang w:eastAsia="ja-JP"/>
        </w:rPr>
        <w:t xml:space="preserve">n18, n26, </w:t>
      </w:r>
      <w:r>
        <w:t xml:space="preserve">n28, n29, n71, n85, </w:t>
      </w:r>
      <w:r>
        <w:rPr>
          <w:highlight w:val="yellow"/>
        </w:rPr>
        <w:t>APT 600 MHz</w:t>
      </w:r>
      <w:r>
        <w:t xml:space="preserve">, </w:t>
      </w:r>
      <w:r>
        <w:rPr>
          <w:i/>
          <w:lang w:eastAsia="zh-CN"/>
        </w:rPr>
        <w:t>basic limits</w:t>
      </w:r>
      <w:r>
        <w:rPr>
          <w:lang w:eastAsia="zh-CN"/>
        </w:rPr>
        <w:t xml:space="preserve"> are </w:t>
      </w:r>
      <w:r>
        <w:t>specified in table 6.6.4.2.1</w:t>
      </w:r>
      <w:r>
        <w:noBreakHyphen/>
        <w:t>1.</w:t>
      </w:r>
    </w:p>
    <w:p w14:paraId="3BCD72C4" w14:textId="77777777" w:rsidR="005D48CD" w:rsidRDefault="001114CC">
      <w:pPr>
        <w:keepNext/>
        <w:keepLines/>
        <w:spacing w:before="120"/>
        <w:ind w:left="1985" w:hanging="1985"/>
        <w:rPr>
          <w:rFonts w:ascii="Arial" w:eastAsiaTheme="minorHAnsi" w:hAnsi="Arial" w:cs="Arial"/>
        </w:rPr>
      </w:pPr>
      <w:bookmarkStart w:id="788" w:name="_Toc29811706"/>
      <w:bookmarkStart w:id="789" w:name="_Toc36817258"/>
      <w:bookmarkStart w:id="790" w:name="_Toc44712164"/>
      <w:bookmarkStart w:id="791" w:name="_Toc37260174"/>
      <w:bookmarkStart w:id="792" w:name="_Toc21127497"/>
      <w:bookmarkStart w:id="793" w:name="_Toc37267562"/>
      <w:bookmarkStart w:id="794" w:name="_Toc45893477"/>
      <w:r>
        <w:rPr>
          <w:rFonts w:ascii="Arial" w:eastAsiaTheme="minorHAnsi" w:hAnsi="Arial" w:cs="Arial"/>
        </w:rPr>
        <w:t>6.6.4.2.2.1</w:t>
      </w:r>
      <w:r>
        <w:rPr>
          <w:rFonts w:ascii="Arial" w:eastAsiaTheme="minorHAnsi" w:hAnsi="Arial" w:cs="Arial"/>
        </w:rPr>
        <w:tab/>
        <w:t>Category B</w:t>
      </w:r>
      <w:r>
        <w:rPr>
          <w:rFonts w:ascii="Arial" w:eastAsiaTheme="minorHAnsi" w:hAnsi="Arial" w:cs="Arial"/>
          <w:lang w:eastAsia="zh-CN"/>
        </w:rPr>
        <w:t xml:space="preserve"> requirements (Option 1)</w:t>
      </w:r>
      <w:bookmarkEnd w:id="788"/>
      <w:bookmarkEnd w:id="789"/>
      <w:bookmarkEnd w:id="790"/>
      <w:bookmarkEnd w:id="791"/>
      <w:bookmarkEnd w:id="792"/>
      <w:bookmarkEnd w:id="793"/>
      <w:bookmarkEnd w:id="794"/>
    </w:p>
    <w:p w14:paraId="53B8982D" w14:textId="77777777" w:rsidR="005D48CD" w:rsidRDefault="001114CC">
      <w:r>
        <w:t xml:space="preserve">For BS operating in Bands n5, n8, </w:t>
      </w:r>
      <w:r>
        <w:rPr>
          <w:rFonts w:cs="v5.0.0"/>
        </w:rPr>
        <w:t xml:space="preserve">n12, </w:t>
      </w:r>
      <w:r>
        <w:t xml:space="preserve">n20, n26, n28, n29, n67, n71, n85, </w:t>
      </w:r>
      <w:r>
        <w:rPr>
          <w:highlight w:val="yellow"/>
        </w:rPr>
        <w:t>APT 600 MHz</w:t>
      </w:r>
      <w:r>
        <w:t xml:space="preserve">, the </w:t>
      </w:r>
      <w:r>
        <w:rPr>
          <w:rFonts w:cs="v5.0.0"/>
          <w:i/>
          <w:lang w:eastAsia="zh-CN"/>
        </w:rPr>
        <w:t>basic limits</w:t>
      </w:r>
      <w:r>
        <w:rPr>
          <w:rFonts w:cs="v5.0.0"/>
          <w:lang w:eastAsia="zh-CN"/>
        </w:rPr>
        <w:t xml:space="preserve"> are </w:t>
      </w:r>
      <w:r>
        <w:t>specified in table 6.6.4.2.2.1-1:</w:t>
      </w:r>
    </w:p>
    <w:p w14:paraId="6BB2E16B" w14:textId="77777777" w:rsidR="005D48CD" w:rsidRDefault="001114CC">
      <w:pPr>
        <w:keepNext/>
        <w:keepLines/>
        <w:spacing w:before="120"/>
        <w:ind w:left="1701" w:hanging="1701"/>
        <w:outlineLvl w:val="4"/>
        <w:rPr>
          <w:rFonts w:ascii="Arial" w:hAnsi="Arial"/>
        </w:rPr>
      </w:pPr>
      <w:bookmarkStart w:id="795" w:name="_Toc107311727"/>
      <w:bookmarkStart w:id="796" w:name="_Toc107419311"/>
      <w:bookmarkStart w:id="797" w:name="_Toc106782836"/>
      <w:bookmarkStart w:id="798" w:name="_Toc107474938"/>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Fonts w:ascii="Arial" w:hAnsi="Arial"/>
        </w:rPr>
        <w:lastRenderedPageBreak/>
        <w:t>6.6.5.2.3</w:t>
      </w:r>
      <w:r>
        <w:rPr>
          <w:rFonts w:ascii="Arial" w:hAnsi="Arial"/>
        </w:rPr>
        <w:tab/>
        <w:t>Additional spurious emissions requirements</w:t>
      </w:r>
      <w:bookmarkEnd w:id="795"/>
      <w:bookmarkEnd w:id="796"/>
      <w:bookmarkEnd w:id="797"/>
      <w:bookmarkEnd w:id="798"/>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01"/>
        <w:gridCol w:w="1700"/>
        <w:gridCol w:w="851"/>
        <w:gridCol w:w="1417"/>
        <w:gridCol w:w="4421"/>
      </w:tblGrid>
      <w:tr w:rsidR="005D48CD" w14:paraId="7707E053" w14:textId="77777777">
        <w:trPr>
          <w:cantSplit/>
          <w:tblHeader/>
          <w:jc w:val="center"/>
        </w:trPr>
        <w:tc>
          <w:tcPr>
            <w:tcW w:w="1301" w:type="dxa"/>
            <w:tcBorders>
              <w:top w:val="single" w:sz="2" w:space="0" w:color="auto"/>
              <w:left w:val="single" w:sz="2" w:space="0" w:color="auto"/>
              <w:bottom w:val="single" w:sz="2" w:space="0" w:color="auto"/>
              <w:right w:val="single" w:sz="2" w:space="0" w:color="auto"/>
            </w:tcBorders>
          </w:tcPr>
          <w:p w14:paraId="487EB55D" w14:textId="77777777" w:rsidR="005D48CD" w:rsidRPr="00181AEC" w:rsidRDefault="001114CC">
            <w:pPr>
              <w:pStyle w:val="TAH"/>
              <w:rPr>
                <w:lang w:val="en-US" w:eastAsia="en-GB"/>
              </w:rPr>
            </w:pPr>
            <w:r w:rsidRPr="00181AEC">
              <w:rPr>
                <w:lang w:val="en-US" w:eastAsia="en-GB"/>
              </w:rPr>
              <w:t>System type for NR to co-exist with</w:t>
            </w:r>
          </w:p>
        </w:tc>
        <w:tc>
          <w:tcPr>
            <w:tcW w:w="1700" w:type="dxa"/>
            <w:tcBorders>
              <w:top w:val="single" w:sz="2" w:space="0" w:color="auto"/>
              <w:left w:val="single" w:sz="2" w:space="0" w:color="auto"/>
              <w:bottom w:val="single" w:sz="2" w:space="0" w:color="auto"/>
              <w:right w:val="single" w:sz="2" w:space="0" w:color="auto"/>
            </w:tcBorders>
          </w:tcPr>
          <w:p w14:paraId="4000956A" w14:textId="77777777" w:rsidR="005D48CD" w:rsidRPr="00181AEC" w:rsidRDefault="001114CC">
            <w:pPr>
              <w:pStyle w:val="TAH"/>
              <w:rPr>
                <w:lang w:val="en-US" w:eastAsia="en-GB"/>
              </w:rPr>
            </w:pPr>
            <w:r w:rsidRPr="00181AEC">
              <w:rPr>
                <w:lang w:val="en-US" w:eastAsia="en-GB"/>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tcPr>
          <w:p w14:paraId="7170DB2C" w14:textId="77777777" w:rsidR="005D48CD" w:rsidRDefault="001114CC">
            <w:pPr>
              <w:pStyle w:val="TAH"/>
              <w:rPr>
                <w:i/>
                <w:lang w:eastAsia="en-GB"/>
              </w:rPr>
            </w:pPr>
            <w:r>
              <w:rPr>
                <w:rFonts w:cs="v5.0.0"/>
                <w:i/>
                <w:lang w:eastAsia="en-GB"/>
              </w:rPr>
              <w:t>Basic limits</w:t>
            </w:r>
          </w:p>
        </w:tc>
        <w:tc>
          <w:tcPr>
            <w:tcW w:w="1417" w:type="dxa"/>
            <w:tcBorders>
              <w:top w:val="single" w:sz="2" w:space="0" w:color="auto"/>
              <w:left w:val="single" w:sz="2" w:space="0" w:color="auto"/>
              <w:bottom w:val="single" w:sz="2" w:space="0" w:color="auto"/>
              <w:right w:val="single" w:sz="2" w:space="0" w:color="auto"/>
            </w:tcBorders>
          </w:tcPr>
          <w:p w14:paraId="119514C2" w14:textId="77777777" w:rsidR="005D48CD" w:rsidRDefault="001114CC">
            <w:pPr>
              <w:pStyle w:val="TAH"/>
              <w:rPr>
                <w:lang w:eastAsia="en-GB"/>
              </w:rPr>
            </w:pPr>
            <w:r>
              <w:rPr>
                <w:i/>
                <w:lang w:eastAsia="en-GB"/>
              </w:rPr>
              <w:t>Measurement bandwidth</w:t>
            </w:r>
          </w:p>
        </w:tc>
        <w:tc>
          <w:tcPr>
            <w:tcW w:w="4421" w:type="dxa"/>
            <w:tcBorders>
              <w:top w:val="single" w:sz="2" w:space="0" w:color="auto"/>
              <w:left w:val="single" w:sz="2" w:space="0" w:color="auto"/>
              <w:bottom w:val="single" w:sz="2" w:space="0" w:color="auto"/>
              <w:right w:val="single" w:sz="2" w:space="0" w:color="auto"/>
            </w:tcBorders>
          </w:tcPr>
          <w:p w14:paraId="1F4A0E00" w14:textId="77777777" w:rsidR="005D48CD" w:rsidRDefault="001114CC">
            <w:pPr>
              <w:pStyle w:val="TAH"/>
              <w:rPr>
                <w:lang w:eastAsia="en-GB"/>
              </w:rPr>
            </w:pPr>
            <w:r>
              <w:rPr>
                <w:lang w:eastAsia="en-GB"/>
              </w:rPr>
              <w:t>Note</w:t>
            </w:r>
          </w:p>
        </w:tc>
      </w:tr>
      <w:tr w:rsidR="005D48CD" w14:paraId="701A0CC1" w14:textId="77777777">
        <w:trPr>
          <w:cantSplit/>
          <w:jc w:val="center"/>
        </w:trPr>
        <w:tc>
          <w:tcPr>
            <w:tcW w:w="1301" w:type="dxa"/>
            <w:vMerge w:val="restart"/>
            <w:tcBorders>
              <w:top w:val="nil"/>
              <w:left w:val="single" w:sz="2" w:space="0" w:color="auto"/>
              <w:right w:val="single" w:sz="2" w:space="0" w:color="auto"/>
            </w:tcBorders>
          </w:tcPr>
          <w:p w14:paraId="0435D78D" w14:textId="77777777" w:rsidR="005D48CD" w:rsidRPr="00181AEC" w:rsidRDefault="001114CC">
            <w:pPr>
              <w:pStyle w:val="TAC"/>
              <w:rPr>
                <w:lang w:val="en-US" w:eastAsia="en-GB"/>
              </w:rPr>
            </w:pPr>
            <w:r w:rsidRPr="00181AEC">
              <w:rPr>
                <w:lang w:val="en-US" w:eastAsia="en-GB"/>
              </w:rPr>
              <w:t>E-UTRA Band 71 or</w:t>
            </w:r>
          </w:p>
          <w:p w14:paraId="209AF864" w14:textId="77777777" w:rsidR="005D48CD" w:rsidRPr="00181AEC" w:rsidRDefault="001114CC">
            <w:pPr>
              <w:pStyle w:val="TAC"/>
              <w:rPr>
                <w:lang w:val="en-US" w:eastAsia="en-GB"/>
              </w:rPr>
            </w:pPr>
            <w:r w:rsidRPr="00181AEC">
              <w:rPr>
                <w:lang w:val="en-US" w:eastAsia="en-GB"/>
              </w:rPr>
              <w:t>NR Band n71</w:t>
            </w:r>
          </w:p>
        </w:tc>
        <w:tc>
          <w:tcPr>
            <w:tcW w:w="1700" w:type="dxa"/>
            <w:tcBorders>
              <w:top w:val="single" w:sz="2" w:space="0" w:color="auto"/>
              <w:left w:val="single" w:sz="2" w:space="0" w:color="auto"/>
              <w:bottom w:val="single" w:sz="2" w:space="0" w:color="auto"/>
              <w:right w:val="single" w:sz="2" w:space="0" w:color="auto"/>
            </w:tcBorders>
          </w:tcPr>
          <w:p w14:paraId="7437E8B2" w14:textId="77777777" w:rsidR="005D48CD" w:rsidRDefault="001114CC">
            <w:pPr>
              <w:pStyle w:val="TAC"/>
              <w:rPr>
                <w:lang w:eastAsia="en-GB"/>
              </w:rPr>
            </w:pPr>
            <w:r>
              <w:rPr>
                <w:lang w:eastAsia="en-GB"/>
              </w:rPr>
              <w:t>617 – 652 MHz</w:t>
            </w:r>
          </w:p>
        </w:tc>
        <w:tc>
          <w:tcPr>
            <w:tcW w:w="851" w:type="dxa"/>
            <w:tcBorders>
              <w:top w:val="single" w:sz="2" w:space="0" w:color="auto"/>
              <w:left w:val="single" w:sz="2" w:space="0" w:color="auto"/>
              <w:bottom w:val="single" w:sz="2" w:space="0" w:color="auto"/>
              <w:right w:val="single" w:sz="2" w:space="0" w:color="auto"/>
            </w:tcBorders>
          </w:tcPr>
          <w:p w14:paraId="1FE6E2BC" w14:textId="77777777" w:rsidR="005D48CD" w:rsidRDefault="001114CC">
            <w:pPr>
              <w:pStyle w:val="TAC"/>
              <w:rPr>
                <w:lang w:eastAsia="en-GB"/>
              </w:rPr>
            </w:pPr>
            <w:r>
              <w:rPr>
                <w:lang w:eastAsia="en-GB"/>
              </w:rPr>
              <w:t>-52 dBm</w:t>
            </w:r>
          </w:p>
        </w:tc>
        <w:tc>
          <w:tcPr>
            <w:tcW w:w="1417" w:type="dxa"/>
            <w:tcBorders>
              <w:top w:val="single" w:sz="2" w:space="0" w:color="auto"/>
              <w:left w:val="single" w:sz="2" w:space="0" w:color="auto"/>
              <w:bottom w:val="single" w:sz="2" w:space="0" w:color="auto"/>
              <w:right w:val="single" w:sz="2" w:space="0" w:color="auto"/>
            </w:tcBorders>
          </w:tcPr>
          <w:p w14:paraId="779519B0" w14:textId="77777777" w:rsidR="005D48CD" w:rsidRDefault="001114CC">
            <w:pPr>
              <w:pStyle w:val="TAC"/>
              <w:rPr>
                <w:lang w:eastAsia="en-GB"/>
              </w:rPr>
            </w:pPr>
            <w:r>
              <w:rPr>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E077B83" w14:textId="77777777" w:rsidR="005D48CD" w:rsidRPr="00181AEC" w:rsidRDefault="001114CC">
            <w:pPr>
              <w:pStyle w:val="TAL"/>
              <w:rPr>
                <w:lang w:val="en-US" w:eastAsia="en-GB"/>
              </w:rPr>
            </w:pPr>
            <w:r w:rsidRPr="00181AEC">
              <w:rPr>
                <w:lang w:val="en-US" w:eastAsia="en-GB"/>
              </w:rPr>
              <w:t>This requirement does not apply to BS operating in band n71</w:t>
            </w:r>
            <w:r w:rsidRPr="00181AEC">
              <w:rPr>
                <w:highlight w:val="yellow"/>
                <w:lang w:val="en-US" w:eastAsia="ko-KR"/>
              </w:rPr>
              <w:t xml:space="preserve"> or APT 600 MHz</w:t>
            </w:r>
          </w:p>
        </w:tc>
      </w:tr>
      <w:tr w:rsidR="005D48CD" w14:paraId="3D2BDE6F" w14:textId="77777777">
        <w:trPr>
          <w:cantSplit/>
          <w:jc w:val="center"/>
        </w:trPr>
        <w:tc>
          <w:tcPr>
            <w:tcW w:w="1301" w:type="dxa"/>
            <w:vMerge/>
            <w:tcBorders>
              <w:left w:val="single" w:sz="2" w:space="0" w:color="auto"/>
              <w:bottom w:val="single" w:sz="2" w:space="0" w:color="auto"/>
              <w:right w:val="single" w:sz="2" w:space="0" w:color="auto"/>
            </w:tcBorders>
          </w:tcPr>
          <w:p w14:paraId="326842D9" w14:textId="77777777" w:rsidR="005D48CD" w:rsidRPr="00181AEC" w:rsidRDefault="005D48CD">
            <w:pPr>
              <w:pStyle w:val="TAC"/>
              <w:rPr>
                <w:lang w:val="en-US" w:eastAsia="en-GB"/>
              </w:rPr>
            </w:pPr>
          </w:p>
        </w:tc>
        <w:tc>
          <w:tcPr>
            <w:tcW w:w="1700" w:type="dxa"/>
            <w:tcBorders>
              <w:top w:val="single" w:sz="2" w:space="0" w:color="auto"/>
              <w:left w:val="single" w:sz="2" w:space="0" w:color="auto"/>
              <w:bottom w:val="single" w:sz="2" w:space="0" w:color="auto"/>
              <w:right w:val="single" w:sz="2" w:space="0" w:color="auto"/>
            </w:tcBorders>
          </w:tcPr>
          <w:p w14:paraId="64D946B0" w14:textId="77777777" w:rsidR="005D48CD" w:rsidRDefault="001114CC">
            <w:pPr>
              <w:pStyle w:val="TAC"/>
              <w:rPr>
                <w:lang w:eastAsia="en-GB"/>
              </w:rPr>
            </w:pPr>
            <w:r>
              <w:rPr>
                <w:lang w:eastAsia="en-GB"/>
              </w:rPr>
              <w:t>663 – 698 MHz</w:t>
            </w:r>
          </w:p>
        </w:tc>
        <w:tc>
          <w:tcPr>
            <w:tcW w:w="851" w:type="dxa"/>
            <w:tcBorders>
              <w:top w:val="single" w:sz="2" w:space="0" w:color="auto"/>
              <w:left w:val="single" w:sz="2" w:space="0" w:color="auto"/>
              <w:bottom w:val="single" w:sz="2" w:space="0" w:color="auto"/>
              <w:right w:val="single" w:sz="2" w:space="0" w:color="auto"/>
            </w:tcBorders>
          </w:tcPr>
          <w:p w14:paraId="7E79AF31" w14:textId="77777777" w:rsidR="005D48CD" w:rsidRDefault="001114CC">
            <w:pPr>
              <w:pStyle w:val="TAC"/>
              <w:rPr>
                <w:lang w:eastAsia="en-GB"/>
              </w:rPr>
            </w:pPr>
            <w:r>
              <w:rPr>
                <w:lang w:eastAsia="en-GB"/>
              </w:rPr>
              <w:t>-49 dBm</w:t>
            </w:r>
          </w:p>
        </w:tc>
        <w:tc>
          <w:tcPr>
            <w:tcW w:w="1417" w:type="dxa"/>
            <w:tcBorders>
              <w:top w:val="single" w:sz="2" w:space="0" w:color="auto"/>
              <w:left w:val="single" w:sz="2" w:space="0" w:color="auto"/>
              <w:bottom w:val="single" w:sz="2" w:space="0" w:color="auto"/>
              <w:right w:val="single" w:sz="2" w:space="0" w:color="auto"/>
            </w:tcBorders>
          </w:tcPr>
          <w:p w14:paraId="1D42E22A" w14:textId="77777777" w:rsidR="005D48CD" w:rsidRDefault="001114CC">
            <w:pPr>
              <w:pStyle w:val="TAC"/>
              <w:rPr>
                <w:lang w:eastAsia="en-GB"/>
              </w:rPr>
            </w:pPr>
            <w:r>
              <w:rPr>
                <w:lang w:eastAsia="en-GB"/>
              </w:rPr>
              <w:t>1 MHz</w:t>
            </w:r>
          </w:p>
        </w:tc>
        <w:tc>
          <w:tcPr>
            <w:tcW w:w="4421" w:type="dxa"/>
            <w:tcBorders>
              <w:top w:val="single" w:sz="2" w:space="0" w:color="auto"/>
              <w:left w:val="single" w:sz="2" w:space="0" w:color="auto"/>
              <w:bottom w:val="single" w:sz="2" w:space="0" w:color="auto"/>
              <w:right w:val="single" w:sz="2" w:space="0" w:color="auto"/>
            </w:tcBorders>
          </w:tcPr>
          <w:p w14:paraId="29EB265F" w14:textId="77777777" w:rsidR="005D48CD" w:rsidRPr="00181AEC" w:rsidRDefault="001114CC">
            <w:pPr>
              <w:pStyle w:val="TAL"/>
              <w:rPr>
                <w:lang w:val="en-US" w:eastAsia="en-GB"/>
              </w:rPr>
            </w:pPr>
            <w:r w:rsidRPr="00181AEC">
              <w:rPr>
                <w:lang w:val="en-US" w:eastAsia="en-GB"/>
              </w:rPr>
              <w:t>This requirement does not apply to BS operating in band n71</w:t>
            </w:r>
            <w:r w:rsidRPr="00181AEC">
              <w:rPr>
                <w:highlight w:val="yellow"/>
                <w:lang w:val="en-US" w:eastAsia="ko-KR"/>
              </w:rPr>
              <w:t xml:space="preserve"> or APT 600 MHz</w:t>
            </w:r>
            <w:r w:rsidRPr="00181AEC">
              <w:rPr>
                <w:lang w:val="en-US" w:eastAsia="en-GB"/>
              </w:rPr>
              <w:t>, since it is already covered by the requirement in clause 6.6.5.2.2.</w:t>
            </w:r>
          </w:p>
        </w:tc>
      </w:tr>
      <w:tr w:rsidR="005D48CD" w14:paraId="2E0028D5" w14:textId="77777777">
        <w:trPr>
          <w:cantSplit/>
          <w:jc w:val="center"/>
        </w:trPr>
        <w:tc>
          <w:tcPr>
            <w:tcW w:w="1301" w:type="dxa"/>
            <w:vMerge w:val="restart"/>
            <w:tcBorders>
              <w:top w:val="nil"/>
              <w:left w:val="single" w:sz="2" w:space="0" w:color="auto"/>
              <w:right w:val="single" w:sz="2" w:space="0" w:color="auto"/>
            </w:tcBorders>
          </w:tcPr>
          <w:p w14:paraId="57010C95" w14:textId="77777777" w:rsidR="005D48CD" w:rsidRDefault="001114CC">
            <w:pPr>
              <w:pStyle w:val="TAC"/>
              <w:rPr>
                <w:lang w:eastAsia="en-GB"/>
              </w:rPr>
            </w:pPr>
            <w:r>
              <w:rPr>
                <w:highlight w:val="yellow"/>
                <w:lang w:eastAsia="en-GB"/>
              </w:rPr>
              <w:t>APT 600 MHz</w:t>
            </w:r>
          </w:p>
        </w:tc>
        <w:tc>
          <w:tcPr>
            <w:tcW w:w="1700" w:type="dxa"/>
            <w:tcBorders>
              <w:top w:val="single" w:sz="2" w:space="0" w:color="auto"/>
              <w:left w:val="single" w:sz="2" w:space="0" w:color="auto"/>
              <w:bottom w:val="single" w:sz="2" w:space="0" w:color="auto"/>
              <w:right w:val="single" w:sz="2" w:space="0" w:color="auto"/>
            </w:tcBorders>
          </w:tcPr>
          <w:p w14:paraId="5E4C9C2D" w14:textId="77777777" w:rsidR="005D48CD" w:rsidRDefault="001114CC">
            <w:pPr>
              <w:pStyle w:val="TAC"/>
              <w:rPr>
                <w:highlight w:val="yellow"/>
                <w:lang w:eastAsia="en-GB"/>
              </w:rPr>
            </w:pPr>
            <w:r>
              <w:rPr>
                <w:highlight w:val="yellow"/>
                <w:lang w:eastAsia="en-GB"/>
              </w:rPr>
              <w:t>612 – 652 MHz</w:t>
            </w:r>
          </w:p>
        </w:tc>
        <w:tc>
          <w:tcPr>
            <w:tcW w:w="851" w:type="dxa"/>
            <w:tcBorders>
              <w:top w:val="single" w:sz="2" w:space="0" w:color="auto"/>
              <w:left w:val="single" w:sz="2" w:space="0" w:color="auto"/>
              <w:bottom w:val="single" w:sz="2" w:space="0" w:color="auto"/>
              <w:right w:val="single" w:sz="2" w:space="0" w:color="auto"/>
            </w:tcBorders>
          </w:tcPr>
          <w:p w14:paraId="3C104157" w14:textId="77777777" w:rsidR="005D48CD" w:rsidRDefault="001114CC">
            <w:pPr>
              <w:pStyle w:val="TAC"/>
              <w:rPr>
                <w:highlight w:val="yellow"/>
                <w:lang w:eastAsia="ko-KR"/>
              </w:rPr>
            </w:pPr>
            <w:r>
              <w:rPr>
                <w:highlight w:val="yellow"/>
                <w:lang w:eastAsia="ko-KR"/>
              </w:rPr>
              <w:t>-52 dBm</w:t>
            </w:r>
          </w:p>
        </w:tc>
        <w:tc>
          <w:tcPr>
            <w:tcW w:w="1417" w:type="dxa"/>
            <w:tcBorders>
              <w:top w:val="single" w:sz="2" w:space="0" w:color="auto"/>
              <w:left w:val="single" w:sz="2" w:space="0" w:color="auto"/>
              <w:bottom w:val="single" w:sz="2" w:space="0" w:color="auto"/>
              <w:right w:val="single" w:sz="2" w:space="0" w:color="auto"/>
            </w:tcBorders>
          </w:tcPr>
          <w:p w14:paraId="56A77C06" w14:textId="77777777" w:rsidR="005D48CD" w:rsidRDefault="001114CC">
            <w:pPr>
              <w:pStyle w:val="TAC"/>
              <w:rPr>
                <w:highlight w:val="yellow"/>
                <w:lang w:eastAsia="ko-KR"/>
              </w:rPr>
            </w:pPr>
            <w:r>
              <w:rPr>
                <w:highlight w:val="yellow"/>
                <w:lang w:eastAsia="ko-KR"/>
              </w:rPr>
              <w:t>1 MHz</w:t>
            </w:r>
          </w:p>
        </w:tc>
        <w:tc>
          <w:tcPr>
            <w:tcW w:w="4421" w:type="dxa"/>
            <w:tcBorders>
              <w:top w:val="single" w:sz="2" w:space="0" w:color="auto"/>
              <w:left w:val="single" w:sz="2" w:space="0" w:color="auto"/>
              <w:bottom w:val="single" w:sz="2" w:space="0" w:color="auto"/>
              <w:right w:val="single" w:sz="2" w:space="0" w:color="auto"/>
            </w:tcBorders>
          </w:tcPr>
          <w:p w14:paraId="724DCEB7" w14:textId="77777777" w:rsidR="005D48CD" w:rsidRPr="00181AEC" w:rsidRDefault="001114CC">
            <w:pPr>
              <w:pStyle w:val="TAL"/>
              <w:rPr>
                <w:highlight w:val="yellow"/>
                <w:lang w:val="en-US" w:eastAsia="ko-KR"/>
              </w:rPr>
            </w:pPr>
            <w:r w:rsidRPr="00181AEC">
              <w:rPr>
                <w:highlight w:val="yellow"/>
                <w:lang w:val="en-US" w:eastAsia="ko-KR"/>
              </w:rPr>
              <w:t xml:space="preserve">This requirement does not apply to BS operating in band n71 </w:t>
            </w:r>
            <w:bookmarkStart w:id="799" w:name="_Hlk108696027"/>
            <w:r w:rsidRPr="00181AEC">
              <w:rPr>
                <w:highlight w:val="yellow"/>
                <w:lang w:val="en-US" w:eastAsia="ko-KR"/>
              </w:rPr>
              <w:t xml:space="preserve">or APT 600 </w:t>
            </w:r>
            <w:proofErr w:type="spellStart"/>
            <w:r w:rsidRPr="00181AEC">
              <w:rPr>
                <w:highlight w:val="yellow"/>
                <w:lang w:val="en-US" w:eastAsia="ko-KR"/>
              </w:rPr>
              <w:t>MHz</w:t>
            </w:r>
            <w:bookmarkEnd w:id="799"/>
            <w:r w:rsidRPr="00181AEC">
              <w:rPr>
                <w:highlight w:val="yellow"/>
                <w:lang w:val="en-US" w:eastAsia="ko-KR"/>
              </w:rPr>
              <w:t>.</w:t>
            </w:r>
            <w:proofErr w:type="spellEnd"/>
          </w:p>
        </w:tc>
      </w:tr>
      <w:tr w:rsidR="005D48CD" w14:paraId="2AC84BF0" w14:textId="77777777">
        <w:trPr>
          <w:cantSplit/>
          <w:jc w:val="center"/>
        </w:trPr>
        <w:tc>
          <w:tcPr>
            <w:tcW w:w="1301" w:type="dxa"/>
            <w:vMerge/>
            <w:tcBorders>
              <w:left w:val="single" w:sz="2" w:space="0" w:color="auto"/>
              <w:bottom w:val="single" w:sz="2" w:space="0" w:color="auto"/>
              <w:right w:val="single" w:sz="2" w:space="0" w:color="auto"/>
            </w:tcBorders>
          </w:tcPr>
          <w:p w14:paraId="572B5203" w14:textId="77777777" w:rsidR="005D48CD" w:rsidRPr="00181AEC" w:rsidRDefault="005D48CD">
            <w:pPr>
              <w:pStyle w:val="TAC"/>
              <w:rPr>
                <w:lang w:val="en-US" w:eastAsia="en-GB"/>
              </w:rPr>
            </w:pPr>
          </w:p>
        </w:tc>
        <w:tc>
          <w:tcPr>
            <w:tcW w:w="1700" w:type="dxa"/>
            <w:tcBorders>
              <w:top w:val="single" w:sz="2" w:space="0" w:color="auto"/>
              <w:left w:val="single" w:sz="2" w:space="0" w:color="auto"/>
              <w:bottom w:val="single" w:sz="2" w:space="0" w:color="auto"/>
              <w:right w:val="single" w:sz="2" w:space="0" w:color="auto"/>
            </w:tcBorders>
          </w:tcPr>
          <w:p w14:paraId="33F626BD" w14:textId="77777777" w:rsidR="005D48CD" w:rsidRDefault="001114CC">
            <w:pPr>
              <w:pStyle w:val="TAC"/>
              <w:rPr>
                <w:highlight w:val="yellow"/>
                <w:lang w:eastAsia="en-GB"/>
              </w:rPr>
            </w:pPr>
            <w:r>
              <w:rPr>
                <w:highlight w:val="yellow"/>
                <w:lang w:eastAsia="en-GB"/>
              </w:rPr>
              <w:t>663 – 703 MHz</w:t>
            </w:r>
          </w:p>
        </w:tc>
        <w:tc>
          <w:tcPr>
            <w:tcW w:w="851" w:type="dxa"/>
            <w:tcBorders>
              <w:top w:val="single" w:sz="2" w:space="0" w:color="auto"/>
              <w:left w:val="single" w:sz="2" w:space="0" w:color="auto"/>
              <w:bottom w:val="single" w:sz="2" w:space="0" w:color="auto"/>
              <w:right w:val="single" w:sz="2" w:space="0" w:color="auto"/>
            </w:tcBorders>
          </w:tcPr>
          <w:p w14:paraId="0538FED9" w14:textId="77777777" w:rsidR="005D48CD" w:rsidRDefault="001114CC">
            <w:pPr>
              <w:pStyle w:val="TAC"/>
              <w:rPr>
                <w:highlight w:val="yellow"/>
                <w:lang w:eastAsia="ko-KR"/>
              </w:rPr>
            </w:pPr>
            <w:r>
              <w:rPr>
                <w:highlight w:val="yellow"/>
                <w:lang w:eastAsia="ko-KR"/>
              </w:rPr>
              <w:t>-49 dBm</w:t>
            </w:r>
          </w:p>
        </w:tc>
        <w:tc>
          <w:tcPr>
            <w:tcW w:w="1417" w:type="dxa"/>
            <w:tcBorders>
              <w:top w:val="single" w:sz="2" w:space="0" w:color="auto"/>
              <w:left w:val="single" w:sz="2" w:space="0" w:color="auto"/>
              <w:bottom w:val="single" w:sz="2" w:space="0" w:color="auto"/>
              <w:right w:val="single" w:sz="2" w:space="0" w:color="auto"/>
            </w:tcBorders>
          </w:tcPr>
          <w:p w14:paraId="76958AAB" w14:textId="77777777" w:rsidR="005D48CD" w:rsidRDefault="001114CC">
            <w:pPr>
              <w:pStyle w:val="TAC"/>
              <w:rPr>
                <w:highlight w:val="yellow"/>
                <w:lang w:eastAsia="ko-KR"/>
              </w:rPr>
            </w:pPr>
            <w:r>
              <w:rPr>
                <w:highlight w:val="yellow"/>
                <w:lang w:eastAsia="ko-KR"/>
              </w:rPr>
              <w:t>1 MHz</w:t>
            </w:r>
          </w:p>
        </w:tc>
        <w:tc>
          <w:tcPr>
            <w:tcW w:w="4421" w:type="dxa"/>
            <w:tcBorders>
              <w:top w:val="single" w:sz="2" w:space="0" w:color="auto"/>
              <w:left w:val="single" w:sz="2" w:space="0" w:color="auto"/>
              <w:bottom w:val="single" w:sz="2" w:space="0" w:color="auto"/>
              <w:right w:val="single" w:sz="2" w:space="0" w:color="auto"/>
            </w:tcBorders>
          </w:tcPr>
          <w:p w14:paraId="61F5B908" w14:textId="77777777" w:rsidR="005D48CD" w:rsidRPr="00181AEC" w:rsidRDefault="001114CC">
            <w:pPr>
              <w:pStyle w:val="TAL"/>
              <w:rPr>
                <w:highlight w:val="yellow"/>
                <w:lang w:val="en-US" w:eastAsia="ko-KR"/>
              </w:rPr>
            </w:pPr>
            <w:r w:rsidRPr="00181AEC">
              <w:rPr>
                <w:highlight w:val="yellow"/>
                <w:lang w:val="en-US" w:eastAsia="ko-KR"/>
              </w:rPr>
              <w:t>This requirement does not apply to BS operating in band APT 600 MHz, since it is already covered by the requirement in clause 6.6.5.2.2.</w:t>
            </w:r>
          </w:p>
        </w:tc>
      </w:tr>
    </w:tbl>
    <w:p w14:paraId="6115FC78" w14:textId="77777777" w:rsidR="005D48CD" w:rsidRDefault="005D48CD"/>
    <w:p w14:paraId="23836FF9" w14:textId="77777777" w:rsidR="005D48CD" w:rsidRDefault="001114CC">
      <w:pPr>
        <w:keepNext/>
        <w:keepLines/>
        <w:spacing w:before="120"/>
        <w:ind w:left="1701" w:hanging="1701"/>
        <w:outlineLvl w:val="4"/>
        <w:rPr>
          <w:rFonts w:ascii="Arial" w:hAnsi="Arial"/>
        </w:rPr>
      </w:pPr>
      <w:bookmarkStart w:id="800" w:name="_Toc107419312"/>
      <w:bookmarkStart w:id="801" w:name="_Toc106782837"/>
      <w:bookmarkStart w:id="802" w:name="_Toc107311728"/>
      <w:bookmarkStart w:id="803" w:name="_Toc107474939"/>
      <w:r>
        <w:rPr>
          <w:rFonts w:ascii="Arial" w:hAnsi="Arial"/>
        </w:rPr>
        <w:t>6.6.5.2.4</w:t>
      </w:r>
      <w:r>
        <w:rPr>
          <w:rFonts w:ascii="Arial" w:hAnsi="Arial"/>
        </w:rPr>
        <w:tab/>
        <w:t>Co-location with other base stations</w:t>
      </w:r>
      <w:bookmarkEnd w:id="800"/>
      <w:bookmarkEnd w:id="801"/>
      <w:bookmarkEnd w:id="802"/>
      <w:bookmarkEnd w:id="803"/>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1996"/>
        <w:gridCol w:w="879"/>
        <w:gridCol w:w="879"/>
        <w:gridCol w:w="880"/>
        <w:gridCol w:w="1414"/>
        <w:gridCol w:w="1606"/>
      </w:tblGrid>
      <w:tr w:rsidR="005D48CD" w14:paraId="3B365A0D" w14:textId="77777777">
        <w:trPr>
          <w:cantSplit/>
          <w:jc w:val="center"/>
        </w:trPr>
        <w:tc>
          <w:tcPr>
            <w:tcW w:w="2291" w:type="dxa"/>
            <w:tcBorders>
              <w:top w:val="single" w:sz="4" w:space="0" w:color="auto"/>
              <w:left w:val="single" w:sz="4" w:space="0" w:color="auto"/>
              <w:bottom w:val="nil"/>
              <w:right w:val="single" w:sz="4" w:space="0" w:color="auto"/>
            </w:tcBorders>
          </w:tcPr>
          <w:p w14:paraId="046B57E9" w14:textId="77777777" w:rsidR="005D48CD" w:rsidRPr="00181AEC" w:rsidRDefault="001114CC">
            <w:pPr>
              <w:pStyle w:val="TAH"/>
              <w:rPr>
                <w:lang w:val="en-US" w:eastAsia="en-GB"/>
              </w:rPr>
            </w:pPr>
            <w:r w:rsidRPr="00181AEC">
              <w:rPr>
                <w:lang w:val="en-US" w:eastAsia="en-GB"/>
              </w:rPr>
              <w:t>Type of co-located BS</w:t>
            </w:r>
          </w:p>
        </w:tc>
        <w:tc>
          <w:tcPr>
            <w:tcW w:w="1996" w:type="dxa"/>
            <w:tcBorders>
              <w:top w:val="single" w:sz="4" w:space="0" w:color="auto"/>
              <w:left w:val="single" w:sz="4" w:space="0" w:color="auto"/>
              <w:bottom w:val="nil"/>
              <w:right w:val="single" w:sz="4" w:space="0" w:color="auto"/>
            </w:tcBorders>
          </w:tcPr>
          <w:p w14:paraId="25183ED1" w14:textId="77777777" w:rsidR="005D48CD" w:rsidRDefault="001114CC">
            <w:pPr>
              <w:pStyle w:val="TAH"/>
              <w:rPr>
                <w:lang w:eastAsia="en-GB"/>
              </w:rPr>
            </w:pPr>
            <w:r>
              <w:rPr>
                <w:lang w:eastAsia="en-GB"/>
              </w:rP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14:paraId="2E2EA21B" w14:textId="77777777" w:rsidR="005D48CD" w:rsidRDefault="001114CC">
            <w:pPr>
              <w:pStyle w:val="TAH"/>
              <w:rPr>
                <w:rFonts w:cs="v5.0.0"/>
                <w:lang w:eastAsia="en-GB"/>
              </w:rPr>
            </w:pPr>
            <w:r>
              <w:rPr>
                <w:rFonts w:cs="v5.0.0"/>
                <w:i/>
                <w:lang w:eastAsia="en-GB"/>
              </w:rPr>
              <w:t>Basic limits</w:t>
            </w:r>
          </w:p>
        </w:tc>
        <w:tc>
          <w:tcPr>
            <w:tcW w:w="1414" w:type="dxa"/>
            <w:tcBorders>
              <w:top w:val="single" w:sz="4" w:space="0" w:color="auto"/>
              <w:left w:val="single" w:sz="4" w:space="0" w:color="auto"/>
              <w:bottom w:val="nil"/>
              <w:right w:val="single" w:sz="4" w:space="0" w:color="auto"/>
            </w:tcBorders>
          </w:tcPr>
          <w:p w14:paraId="4E0DB8E7" w14:textId="77777777" w:rsidR="005D48CD" w:rsidRDefault="001114CC">
            <w:pPr>
              <w:pStyle w:val="TAH"/>
              <w:rPr>
                <w:lang w:eastAsia="en-GB"/>
              </w:rPr>
            </w:pPr>
            <w:r>
              <w:rPr>
                <w:lang w:eastAsia="en-GB"/>
              </w:rPr>
              <w:t>Measurement</w:t>
            </w:r>
          </w:p>
        </w:tc>
        <w:tc>
          <w:tcPr>
            <w:tcW w:w="1606" w:type="dxa"/>
            <w:tcBorders>
              <w:top w:val="single" w:sz="4" w:space="0" w:color="auto"/>
              <w:left w:val="single" w:sz="4" w:space="0" w:color="auto"/>
              <w:bottom w:val="nil"/>
              <w:right w:val="single" w:sz="4" w:space="0" w:color="auto"/>
            </w:tcBorders>
          </w:tcPr>
          <w:p w14:paraId="7F7B609D" w14:textId="77777777" w:rsidR="005D48CD" w:rsidRDefault="001114CC">
            <w:pPr>
              <w:pStyle w:val="TAH"/>
              <w:rPr>
                <w:lang w:eastAsia="en-GB"/>
              </w:rPr>
            </w:pPr>
            <w:r>
              <w:rPr>
                <w:lang w:eastAsia="en-GB"/>
              </w:rPr>
              <w:t>Note</w:t>
            </w:r>
          </w:p>
        </w:tc>
      </w:tr>
      <w:tr w:rsidR="005D48CD" w14:paraId="64C3DA4A" w14:textId="77777777">
        <w:trPr>
          <w:cantSplit/>
          <w:jc w:val="center"/>
        </w:trPr>
        <w:tc>
          <w:tcPr>
            <w:tcW w:w="2291" w:type="dxa"/>
            <w:tcBorders>
              <w:top w:val="nil"/>
              <w:left w:val="single" w:sz="4" w:space="0" w:color="auto"/>
              <w:bottom w:val="single" w:sz="4" w:space="0" w:color="auto"/>
              <w:right w:val="single" w:sz="4" w:space="0" w:color="auto"/>
            </w:tcBorders>
          </w:tcPr>
          <w:p w14:paraId="2F2977AB" w14:textId="77777777" w:rsidR="005D48CD" w:rsidRDefault="005D48CD">
            <w:pPr>
              <w:pStyle w:val="TAH"/>
              <w:rPr>
                <w:rFonts w:cs="v5.0.0"/>
                <w:lang w:eastAsia="zh-CN"/>
              </w:rPr>
            </w:pPr>
          </w:p>
        </w:tc>
        <w:tc>
          <w:tcPr>
            <w:tcW w:w="1996" w:type="dxa"/>
            <w:tcBorders>
              <w:top w:val="nil"/>
              <w:left w:val="single" w:sz="4" w:space="0" w:color="auto"/>
              <w:bottom w:val="single" w:sz="4" w:space="0" w:color="auto"/>
              <w:right w:val="single" w:sz="4" w:space="0" w:color="auto"/>
            </w:tcBorders>
          </w:tcPr>
          <w:p w14:paraId="64E0B7E1" w14:textId="77777777" w:rsidR="005D48CD" w:rsidRDefault="001114CC">
            <w:pPr>
              <w:pStyle w:val="TAH"/>
              <w:rPr>
                <w:rFonts w:cs="v5.0.0"/>
                <w:lang w:eastAsia="en-GB"/>
              </w:rPr>
            </w:pPr>
            <w:r>
              <w:rPr>
                <w:lang w:eastAsia="en-GB"/>
              </w:rPr>
              <w:t>co-location requirement</w:t>
            </w:r>
          </w:p>
        </w:tc>
        <w:tc>
          <w:tcPr>
            <w:tcW w:w="879" w:type="dxa"/>
            <w:tcBorders>
              <w:top w:val="single" w:sz="4" w:space="0" w:color="auto"/>
              <w:left w:val="single" w:sz="4" w:space="0" w:color="auto"/>
              <w:bottom w:val="single" w:sz="4" w:space="0" w:color="auto"/>
              <w:right w:val="single" w:sz="4" w:space="0" w:color="auto"/>
            </w:tcBorders>
          </w:tcPr>
          <w:p w14:paraId="1BFB2DFF" w14:textId="77777777" w:rsidR="005D48CD" w:rsidRDefault="001114CC">
            <w:pPr>
              <w:pStyle w:val="TAH"/>
              <w:rPr>
                <w:rFonts w:cs="v5.0.0"/>
                <w:lang w:eastAsia="en-GB"/>
              </w:rPr>
            </w:pPr>
            <w:r>
              <w:rPr>
                <w:rFonts w:cs="v5.0.0"/>
                <w:lang w:eastAsia="en-GB"/>
              </w:rPr>
              <w:t>WA BS</w:t>
            </w:r>
          </w:p>
        </w:tc>
        <w:tc>
          <w:tcPr>
            <w:tcW w:w="879" w:type="dxa"/>
            <w:tcBorders>
              <w:top w:val="single" w:sz="4" w:space="0" w:color="auto"/>
              <w:left w:val="single" w:sz="4" w:space="0" w:color="auto"/>
              <w:bottom w:val="single" w:sz="4" w:space="0" w:color="auto"/>
              <w:right w:val="single" w:sz="4" w:space="0" w:color="auto"/>
            </w:tcBorders>
          </w:tcPr>
          <w:p w14:paraId="0E2061C3" w14:textId="77777777" w:rsidR="005D48CD" w:rsidRDefault="001114CC">
            <w:pPr>
              <w:pStyle w:val="TAH"/>
              <w:rPr>
                <w:lang w:eastAsia="en-GB"/>
              </w:rPr>
            </w:pPr>
            <w:r>
              <w:rPr>
                <w:lang w:eastAsia="en-GB"/>
              </w:rPr>
              <w:t>MR BS</w:t>
            </w:r>
          </w:p>
        </w:tc>
        <w:tc>
          <w:tcPr>
            <w:tcW w:w="880" w:type="dxa"/>
            <w:tcBorders>
              <w:top w:val="single" w:sz="4" w:space="0" w:color="auto"/>
              <w:left w:val="single" w:sz="4" w:space="0" w:color="auto"/>
              <w:bottom w:val="single" w:sz="4" w:space="0" w:color="auto"/>
              <w:right w:val="single" w:sz="4" w:space="0" w:color="auto"/>
            </w:tcBorders>
          </w:tcPr>
          <w:p w14:paraId="0B532C51" w14:textId="77777777" w:rsidR="005D48CD" w:rsidRDefault="001114CC">
            <w:pPr>
              <w:pStyle w:val="TAH"/>
              <w:rPr>
                <w:lang w:eastAsia="en-GB"/>
              </w:rPr>
            </w:pPr>
            <w:r>
              <w:rPr>
                <w:lang w:eastAsia="en-GB"/>
              </w:rPr>
              <w:t>LA BS</w:t>
            </w:r>
          </w:p>
        </w:tc>
        <w:tc>
          <w:tcPr>
            <w:tcW w:w="1414" w:type="dxa"/>
            <w:tcBorders>
              <w:top w:val="nil"/>
              <w:left w:val="single" w:sz="4" w:space="0" w:color="auto"/>
              <w:bottom w:val="single" w:sz="4" w:space="0" w:color="auto"/>
              <w:right w:val="single" w:sz="4" w:space="0" w:color="auto"/>
            </w:tcBorders>
          </w:tcPr>
          <w:p w14:paraId="10D7D4EE" w14:textId="77777777" w:rsidR="005D48CD" w:rsidRDefault="001114CC">
            <w:pPr>
              <w:pStyle w:val="TAH"/>
              <w:rPr>
                <w:rFonts w:cs="v5.0.0"/>
                <w:lang w:eastAsia="en-GB"/>
              </w:rPr>
            </w:pPr>
            <w:r>
              <w:rPr>
                <w:lang w:eastAsia="en-GB"/>
              </w:rPr>
              <w:t>bandwidth</w:t>
            </w:r>
          </w:p>
        </w:tc>
        <w:tc>
          <w:tcPr>
            <w:tcW w:w="1606" w:type="dxa"/>
            <w:tcBorders>
              <w:top w:val="nil"/>
              <w:left w:val="single" w:sz="4" w:space="0" w:color="auto"/>
              <w:bottom w:val="single" w:sz="4" w:space="0" w:color="auto"/>
              <w:right w:val="single" w:sz="4" w:space="0" w:color="auto"/>
            </w:tcBorders>
          </w:tcPr>
          <w:p w14:paraId="43105619" w14:textId="77777777" w:rsidR="005D48CD" w:rsidRDefault="005D48CD">
            <w:pPr>
              <w:pStyle w:val="TAH"/>
              <w:rPr>
                <w:lang w:eastAsia="en-GB"/>
              </w:rPr>
            </w:pPr>
          </w:p>
        </w:tc>
      </w:tr>
      <w:tr w:rsidR="005D48CD" w14:paraId="1EEC73D3" w14:textId="77777777">
        <w:trPr>
          <w:cantSplit/>
          <w:jc w:val="center"/>
        </w:trPr>
        <w:tc>
          <w:tcPr>
            <w:tcW w:w="2291" w:type="dxa"/>
            <w:tcBorders>
              <w:top w:val="single" w:sz="4" w:space="0" w:color="auto"/>
              <w:left w:val="single" w:sz="4" w:space="0" w:color="auto"/>
              <w:bottom w:val="single" w:sz="4" w:space="0" w:color="auto"/>
              <w:right w:val="single" w:sz="4" w:space="0" w:color="auto"/>
            </w:tcBorders>
          </w:tcPr>
          <w:p w14:paraId="489A4796" w14:textId="77777777" w:rsidR="005D48CD" w:rsidRDefault="001114CC">
            <w:pPr>
              <w:pStyle w:val="TAC"/>
              <w:rPr>
                <w:highlight w:val="yellow"/>
                <w:lang w:eastAsia="en-GB"/>
              </w:rPr>
            </w:pPr>
            <w:r>
              <w:rPr>
                <w:highlight w:val="yellow"/>
                <w:lang w:eastAsia="en-GB"/>
              </w:rPr>
              <w:t>APT 600 MHz</w:t>
            </w:r>
          </w:p>
        </w:tc>
        <w:tc>
          <w:tcPr>
            <w:tcW w:w="1996" w:type="dxa"/>
            <w:tcBorders>
              <w:top w:val="single" w:sz="4" w:space="0" w:color="auto"/>
              <w:left w:val="single" w:sz="4" w:space="0" w:color="auto"/>
              <w:bottom w:val="single" w:sz="4" w:space="0" w:color="auto"/>
              <w:right w:val="single" w:sz="4" w:space="0" w:color="auto"/>
            </w:tcBorders>
          </w:tcPr>
          <w:p w14:paraId="61B92540" w14:textId="77777777" w:rsidR="005D48CD" w:rsidRDefault="001114CC">
            <w:pPr>
              <w:pStyle w:val="TAC"/>
              <w:rPr>
                <w:highlight w:val="yellow"/>
                <w:lang w:eastAsia="en-GB"/>
              </w:rPr>
            </w:pPr>
            <w:r>
              <w:rPr>
                <w:highlight w:val="yellow"/>
                <w:lang w:eastAsia="en-GB"/>
              </w:rPr>
              <w:t>663 – 703 MHz</w:t>
            </w:r>
          </w:p>
        </w:tc>
        <w:tc>
          <w:tcPr>
            <w:tcW w:w="879" w:type="dxa"/>
            <w:tcBorders>
              <w:top w:val="single" w:sz="4" w:space="0" w:color="auto"/>
              <w:left w:val="single" w:sz="4" w:space="0" w:color="auto"/>
              <w:bottom w:val="single" w:sz="4" w:space="0" w:color="auto"/>
              <w:right w:val="single" w:sz="4" w:space="0" w:color="auto"/>
            </w:tcBorders>
          </w:tcPr>
          <w:p w14:paraId="16D6E756" w14:textId="77777777" w:rsidR="005D48CD" w:rsidRDefault="001114CC">
            <w:pPr>
              <w:pStyle w:val="TAC"/>
              <w:rPr>
                <w:highlight w:val="yellow"/>
                <w:lang w:eastAsia="en-GB"/>
              </w:rPr>
            </w:pPr>
            <w:r>
              <w:rPr>
                <w:highlight w:val="yellow"/>
                <w:lang w:eastAsia="en-GB"/>
              </w:rPr>
              <w:t>-96 dBm</w:t>
            </w:r>
          </w:p>
        </w:tc>
        <w:tc>
          <w:tcPr>
            <w:tcW w:w="879" w:type="dxa"/>
            <w:tcBorders>
              <w:top w:val="single" w:sz="4" w:space="0" w:color="auto"/>
              <w:left w:val="single" w:sz="4" w:space="0" w:color="auto"/>
              <w:bottom w:val="single" w:sz="4" w:space="0" w:color="auto"/>
              <w:right w:val="single" w:sz="4" w:space="0" w:color="auto"/>
            </w:tcBorders>
          </w:tcPr>
          <w:p w14:paraId="4D7594F9" w14:textId="77777777" w:rsidR="005D48CD" w:rsidRDefault="001114CC">
            <w:pPr>
              <w:pStyle w:val="TAC"/>
              <w:rPr>
                <w:highlight w:val="yellow"/>
                <w:lang w:eastAsia="en-GB"/>
              </w:rPr>
            </w:pPr>
            <w:r>
              <w:rPr>
                <w:highlight w:val="yellow"/>
                <w:lang w:eastAsia="en-GB"/>
              </w:rPr>
              <w:t>-91 dBm</w:t>
            </w:r>
          </w:p>
        </w:tc>
        <w:tc>
          <w:tcPr>
            <w:tcW w:w="880" w:type="dxa"/>
            <w:tcBorders>
              <w:top w:val="single" w:sz="4" w:space="0" w:color="auto"/>
              <w:left w:val="single" w:sz="4" w:space="0" w:color="auto"/>
              <w:bottom w:val="single" w:sz="4" w:space="0" w:color="auto"/>
              <w:right w:val="single" w:sz="4" w:space="0" w:color="auto"/>
            </w:tcBorders>
          </w:tcPr>
          <w:p w14:paraId="32E10048" w14:textId="77777777" w:rsidR="005D48CD" w:rsidRDefault="001114CC">
            <w:pPr>
              <w:pStyle w:val="TAC"/>
              <w:rPr>
                <w:highlight w:val="yellow"/>
                <w:lang w:eastAsia="en-GB"/>
              </w:rPr>
            </w:pPr>
            <w:r>
              <w:rPr>
                <w:highlight w:val="yellow"/>
                <w:lang w:eastAsia="en-GB"/>
              </w:rPr>
              <w:t>-88 dBm</w:t>
            </w:r>
          </w:p>
        </w:tc>
        <w:tc>
          <w:tcPr>
            <w:tcW w:w="1414" w:type="dxa"/>
            <w:tcBorders>
              <w:top w:val="single" w:sz="4" w:space="0" w:color="auto"/>
              <w:left w:val="single" w:sz="4" w:space="0" w:color="auto"/>
              <w:bottom w:val="single" w:sz="4" w:space="0" w:color="auto"/>
              <w:right w:val="single" w:sz="4" w:space="0" w:color="auto"/>
            </w:tcBorders>
          </w:tcPr>
          <w:p w14:paraId="7CD48C3D" w14:textId="77777777" w:rsidR="005D48CD" w:rsidRDefault="001114CC">
            <w:pPr>
              <w:pStyle w:val="TAC"/>
              <w:rPr>
                <w:highlight w:val="yellow"/>
                <w:lang w:eastAsia="en-GB"/>
              </w:rPr>
            </w:pPr>
            <w:r>
              <w:rPr>
                <w:highlight w:val="yellow"/>
                <w:lang w:eastAsia="en-GB"/>
              </w:rPr>
              <w:t>100 kHz</w:t>
            </w:r>
          </w:p>
        </w:tc>
        <w:tc>
          <w:tcPr>
            <w:tcW w:w="1606" w:type="dxa"/>
            <w:tcBorders>
              <w:top w:val="single" w:sz="4" w:space="0" w:color="auto"/>
              <w:left w:val="single" w:sz="4" w:space="0" w:color="auto"/>
              <w:bottom w:val="single" w:sz="4" w:space="0" w:color="auto"/>
              <w:right w:val="single" w:sz="4" w:space="0" w:color="auto"/>
            </w:tcBorders>
          </w:tcPr>
          <w:p w14:paraId="0115084F" w14:textId="77777777" w:rsidR="005D48CD" w:rsidRDefault="005D48CD">
            <w:pPr>
              <w:pStyle w:val="TAC"/>
              <w:rPr>
                <w:lang w:eastAsia="en-GB"/>
              </w:rPr>
            </w:pPr>
          </w:p>
        </w:tc>
      </w:tr>
    </w:tbl>
    <w:p w14:paraId="7024372C" w14:textId="77777777" w:rsidR="005D48CD" w:rsidRDefault="005D48CD">
      <w:pPr>
        <w:rPr>
          <w:b/>
          <w:color w:val="0070C0"/>
          <w:u w:val="single"/>
          <w:lang w:eastAsia="ko-KR"/>
        </w:rPr>
      </w:pPr>
    </w:p>
    <w:p w14:paraId="3865904E" w14:textId="77777777" w:rsidR="005D48CD" w:rsidRDefault="005D48CD">
      <w:pPr>
        <w:rPr>
          <w:b/>
          <w:color w:val="0070C0"/>
          <w:u w:val="single"/>
          <w:lang w:eastAsia="ko-KR"/>
        </w:rPr>
      </w:pPr>
    </w:p>
    <w:p w14:paraId="2B5DBF34"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state aspects not agreeable in Option 1</w:t>
      </w:r>
    </w:p>
    <w:p w14:paraId="467CF094"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2A91"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D3BDD7C" w14:textId="77777777" w:rsidR="005D48CD" w:rsidRDefault="005D48CD">
      <w:pPr>
        <w:rPr>
          <w:i/>
          <w:color w:val="0070C0"/>
          <w:lang w:eastAsia="zh-CN"/>
        </w:rPr>
      </w:pPr>
    </w:p>
    <w:p w14:paraId="0CACAB9A" w14:textId="77777777" w:rsidR="005D48CD" w:rsidRDefault="001114CC">
      <w:pPr>
        <w:pStyle w:val="Heading3"/>
        <w:rPr>
          <w:sz w:val="24"/>
          <w:szCs w:val="16"/>
        </w:rPr>
      </w:pPr>
      <w:r>
        <w:rPr>
          <w:sz w:val="24"/>
          <w:szCs w:val="16"/>
        </w:rPr>
        <w:t xml:space="preserve">Sub-topic 4-2 other RF requirements and alignment with n71 </w:t>
      </w:r>
    </w:p>
    <w:p w14:paraId="573FE658" w14:textId="77777777" w:rsidR="005D48CD" w:rsidRDefault="001114CC">
      <w:pPr>
        <w:rPr>
          <w:i/>
          <w:color w:val="0070C0"/>
          <w:lang w:val="en-US" w:eastAsia="zh-CN"/>
        </w:rPr>
      </w:pPr>
      <w:r>
        <w:rPr>
          <w:rFonts w:hint="eastAsia"/>
          <w:i/>
          <w:color w:val="0070C0"/>
          <w:lang w:val="en-US" w:eastAsia="zh-CN"/>
        </w:rPr>
        <w:t>Sub-topic description</w:t>
      </w:r>
      <w:r>
        <w:rPr>
          <w:i/>
          <w:color w:val="0070C0"/>
          <w:lang w:val="en-US" w:eastAsia="zh-CN"/>
        </w:rPr>
        <w:t>: requirements other than those covered in sub-topic 4-1.</w:t>
      </w:r>
      <w:r>
        <w:rPr>
          <w:rFonts w:hint="eastAsia"/>
          <w:i/>
          <w:color w:val="0070C0"/>
          <w:lang w:val="en-US" w:eastAsia="zh-CN"/>
        </w:rPr>
        <w:t xml:space="preserve"> </w:t>
      </w:r>
    </w:p>
    <w:p w14:paraId="4974AF09" w14:textId="77777777" w:rsidR="005D48CD" w:rsidRDefault="001114C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C6BC9C8" w14:textId="77777777" w:rsidR="005D48CD" w:rsidRDefault="001114CC">
      <w:pPr>
        <w:rPr>
          <w:b/>
          <w:color w:val="0070C0"/>
          <w:u w:val="single"/>
          <w:lang w:eastAsia="ko-KR"/>
        </w:rPr>
      </w:pPr>
      <w:r>
        <w:rPr>
          <w:b/>
          <w:color w:val="0070C0"/>
          <w:u w:val="single"/>
          <w:lang w:eastAsia="ko-KR"/>
        </w:rPr>
        <w:t xml:space="preserve">Issue 4-2: other RF requirements </w:t>
      </w:r>
    </w:p>
    <w:p w14:paraId="6E28CB81"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E140981"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requirements as proposed in R4-2213680 (Table 1 below)</w:t>
      </w:r>
    </w:p>
    <w:p w14:paraId="51BD543B" w14:textId="77777777" w:rsidR="005D48CD" w:rsidRDefault="005D48C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7554861" w14:textId="77777777" w:rsidR="005D48CD" w:rsidRDefault="001114CC">
      <w:pPr>
        <w:jc w:val="center"/>
        <w:rPr>
          <w:b/>
          <w:bCs/>
        </w:rPr>
      </w:pPr>
      <w:r>
        <w:rPr>
          <w:rFonts w:hint="eastAsia"/>
          <w:b/>
          <w:bCs/>
          <w:szCs w:val="22"/>
          <w:lang w:val="en-US" w:eastAsia="zh-CN"/>
        </w:rPr>
        <w:t>Table 1. Summary of related RF requirement</w:t>
      </w:r>
    </w:p>
    <w:tbl>
      <w:tblPr>
        <w:tblStyle w:val="TableGrid"/>
        <w:tblW w:w="0" w:type="auto"/>
        <w:tblLayout w:type="fixed"/>
        <w:tblLook w:val="04A0" w:firstRow="1" w:lastRow="0" w:firstColumn="1" w:lastColumn="0" w:noHBand="0" w:noVBand="1"/>
      </w:tblPr>
      <w:tblGrid>
        <w:gridCol w:w="3400"/>
        <w:gridCol w:w="6457"/>
      </w:tblGrid>
      <w:tr w:rsidR="005D48CD" w14:paraId="556D88F4" w14:textId="77777777">
        <w:tc>
          <w:tcPr>
            <w:tcW w:w="9857" w:type="dxa"/>
            <w:gridSpan w:val="2"/>
          </w:tcPr>
          <w:p w14:paraId="4DC68F1F" w14:textId="77777777" w:rsidR="005D48CD" w:rsidRDefault="001114CC">
            <w:pPr>
              <w:jc w:val="center"/>
            </w:pPr>
            <w:r>
              <w:rPr>
                <w:b/>
                <w:bCs/>
                <w:lang w:val="en-US" w:eastAsia="zh-CN"/>
              </w:rPr>
              <w:t>Tx part</w:t>
            </w:r>
          </w:p>
        </w:tc>
      </w:tr>
      <w:tr w:rsidR="005D48CD" w14:paraId="33CE53F4" w14:textId="77777777">
        <w:tc>
          <w:tcPr>
            <w:tcW w:w="3400" w:type="dxa"/>
          </w:tcPr>
          <w:p w14:paraId="662BD9AC" w14:textId="77777777" w:rsidR="005D48CD" w:rsidRDefault="001114CC">
            <w:r>
              <w:rPr>
                <w:lang w:val="en-US" w:eastAsia="zh-CN"/>
              </w:rPr>
              <w:t xml:space="preserve">Base station output power </w:t>
            </w:r>
          </w:p>
        </w:tc>
        <w:tc>
          <w:tcPr>
            <w:tcW w:w="6457" w:type="dxa"/>
            <w:vMerge w:val="restart"/>
            <w:vAlign w:val="center"/>
          </w:tcPr>
          <w:p w14:paraId="3B4A7DF1" w14:textId="77777777" w:rsidR="005D48CD" w:rsidRDefault="001114CC">
            <w:r>
              <w:rPr>
                <w:lang w:val="en-US" w:eastAsia="zh-CN"/>
              </w:rPr>
              <w:t>All of these requirements are defined as band or channel bandwidth ag</w:t>
            </w:r>
            <w:r>
              <w:rPr>
                <w:rFonts w:hint="eastAsia"/>
                <w:lang w:val="en-US" w:eastAsia="zh-CN"/>
              </w:rPr>
              <w:t xml:space="preserve">nostic except for output power </w:t>
            </w:r>
            <w:proofErr w:type="gramStart"/>
            <w:r>
              <w:rPr>
                <w:rFonts w:hint="eastAsia"/>
                <w:lang w:val="en-US" w:eastAsia="zh-CN"/>
              </w:rPr>
              <w:t>dynamics,</w:t>
            </w:r>
            <w:proofErr w:type="gramEnd"/>
            <w:r>
              <w:rPr>
                <w:rFonts w:hint="eastAsia"/>
                <w:lang w:val="en-US" w:eastAsia="zh-CN"/>
              </w:rPr>
              <w:t xml:space="preserve"> therefore it</w:t>
            </w:r>
            <w:r>
              <w:rPr>
                <w:lang w:val="en-US" w:eastAsia="zh-CN"/>
              </w:rPr>
              <w:t>’</w:t>
            </w:r>
            <w:r>
              <w:rPr>
                <w:rFonts w:hint="eastAsia"/>
                <w:lang w:val="en-US" w:eastAsia="zh-CN"/>
              </w:rPr>
              <w:t xml:space="preserve">s not expected to have any impacts with the introduction of APT600MHz. </w:t>
            </w:r>
          </w:p>
        </w:tc>
      </w:tr>
      <w:tr w:rsidR="005D48CD" w14:paraId="13733BE6" w14:textId="77777777">
        <w:tc>
          <w:tcPr>
            <w:tcW w:w="3400" w:type="dxa"/>
          </w:tcPr>
          <w:p w14:paraId="0D778379" w14:textId="77777777" w:rsidR="005D48CD" w:rsidRDefault="001114CC">
            <w:r>
              <w:rPr>
                <w:lang w:val="en-US" w:eastAsia="zh-CN"/>
              </w:rPr>
              <w:t>Output power dynamics</w:t>
            </w:r>
          </w:p>
        </w:tc>
        <w:tc>
          <w:tcPr>
            <w:tcW w:w="6457" w:type="dxa"/>
            <w:vMerge/>
          </w:tcPr>
          <w:p w14:paraId="3CFB658A" w14:textId="77777777" w:rsidR="005D48CD" w:rsidRDefault="005D48CD"/>
        </w:tc>
      </w:tr>
      <w:tr w:rsidR="005D48CD" w14:paraId="5DCB185F" w14:textId="77777777">
        <w:tc>
          <w:tcPr>
            <w:tcW w:w="3400" w:type="dxa"/>
          </w:tcPr>
          <w:p w14:paraId="46CD9516" w14:textId="77777777" w:rsidR="005D48CD" w:rsidRDefault="001114CC">
            <w:r>
              <w:rPr>
                <w:lang w:val="en-US" w:eastAsia="zh-CN"/>
              </w:rPr>
              <w:t>Transmit ON/OFF power</w:t>
            </w:r>
          </w:p>
        </w:tc>
        <w:tc>
          <w:tcPr>
            <w:tcW w:w="6457" w:type="dxa"/>
            <w:vMerge/>
          </w:tcPr>
          <w:p w14:paraId="57DD3F1D" w14:textId="77777777" w:rsidR="005D48CD" w:rsidRDefault="005D48CD"/>
        </w:tc>
      </w:tr>
      <w:tr w:rsidR="005D48CD" w14:paraId="75E42E95" w14:textId="77777777">
        <w:tc>
          <w:tcPr>
            <w:tcW w:w="3400" w:type="dxa"/>
          </w:tcPr>
          <w:p w14:paraId="5372D05F" w14:textId="77777777" w:rsidR="005D48CD" w:rsidRDefault="001114CC">
            <w:r>
              <w:rPr>
                <w:lang w:val="en-US" w:eastAsia="zh-CN"/>
              </w:rPr>
              <w:t>Transmitted signal quality</w:t>
            </w:r>
          </w:p>
        </w:tc>
        <w:tc>
          <w:tcPr>
            <w:tcW w:w="6457" w:type="dxa"/>
            <w:vMerge/>
          </w:tcPr>
          <w:p w14:paraId="76B0C0DF" w14:textId="77777777" w:rsidR="005D48CD" w:rsidRDefault="005D48CD"/>
        </w:tc>
      </w:tr>
      <w:tr w:rsidR="005D48CD" w14:paraId="2C2704AC" w14:textId="77777777">
        <w:tc>
          <w:tcPr>
            <w:tcW w:w="3400" w:type="dxa"/>
          </w:tcPr>
          <w:p w14:paraId="4DDC08D5" w14:textId="77777777" w:rsidR="005D48CD" w:rsidRDefault="001114CC">
            <w:r>
              <w:rPr>
                <w:lang w:val="en-US" w:eastAsia="zh-CN"/>
              </w:rPr>
              <w:t>OBW</w:t>
            </w:r>
          </w:p>
        </w:tc>
        <w:tc>
          <w:tcPr>
            <w:tcW w:w="6457" w:type="dxa"/>
            <w:vMerge/>
          </w:tcPr>
          <w:p w14:paraId="0D4BB337" w14:textId="77777777" w:rsidR="005D48CD" w:rsidRDefault="005D48CD"/>
        </w:tc>
      </w:tr>
      <w:tr w:rsidR="005D48CD" w14:paraId="03118EF1" w14:textId="77777777">
        <w:trPr>
          <w:trHeight w:val="90"/>
        </w:trPr>
        <w:tc>
          <w:tcPr>
            <w:tcW w:w="3400" w:type="dxa"/>
          </w:tcPr>
          <w:p w14:paraId="6FEAFD18" w14:textId="77777777" w:rsidR="005D48CD" w:rsidRDefault="001114CC">
            <w:r>
              <w:rPr>
                <w:lang w:val="en-US" w:eastAsia="zh-CN"/>
              </w:rPr>
              <w:t>Tx intermodulation</w:t>
            </w:r>
          </w:p>
        </w:tc>
        <w:tc>
          <w:tcPr>
            <w:tcW w:w="6457" w:type="dxa"/>
            <w:vMerge/>
          </w:tcPr>
          <w:p w14:paraId="24FC6DEB" w14:textId="77777777" w:rsidR="005D48CD" w:rsidRDefault="005D48CD"/>
        </w:tc>
      </w:tr>
      <w:tr w:rsidR="005D48CD" w14:paraId="547FCBDA" w14:textId="77777777">
        <w:tc>
          <w:tcPr>
            <w:tcW w:w="3400" w:type="dxa"/>
          </w:tcPr>
          <w:p w14:paraId="53A55A5D" w14:textId="77777777" w:rsidR="005D48CD" w:rsidRDefault="001114CC">
            <w:r>
              <w:rPr>
                <w:lang w:val="en-US" w:eastAsia="zh-CN"/>
              </w:rPr>
              <w:lastRenderedPageBreak/>
              <w:t>ACLR</w:t>
            </w:r>
          </w:p>
        </w:tc>
        <w:tc>
          <w:tcPr>
            <w:tcW w:w="6457" w:type="dxa"/>
          </w:tcPr>
          <w:p w14:paraId="09887F14" w14:textId="77777777" w:rsidR="005D48CD" w:rsidRDefault="001114CC">
            <w:r>
              <w:rPr>
                <w:rFonts w:hint="eastAsia"/>
                <w:lang w:val="en-US" w:eastAsia="zh-CN"/>
              </w:rPr>
              <w:t>To follow the requirement of band n71</w:t>
            </w:r>
          </w:p>
        </w:tc>
      </w:tr>
      <w:tr w:rsidR="005D48CD" w14:paraId="0782341D" w14:textId="77777777">
        <w:tc>
          <w:tcPr>
            <w:tcW w:w="3400" w:type="dxa"/>
          </w:tcPr>
          <w:p w14:paraId="45BC3CC4" w14:textId="77777777" w:rsidR="005D48CD" w:rsidRDefault="001114CC">
            <w:r>
              <w:rPr>
                <w:lang w:val="en-US" w:eastAsia="zh-CN"/>
              </w:rPr>
              <w:t>Operating band unwanted emissions</w:t>
            </w:r>
            <w:r>
              <w:rPr>
                <w:lang w:val="en-US" w:eastAsia="zh-CN"/>
              </w:rPr>
              <w:tab/>
            </w:r>
          </w:p>
        </w:tc>
        <w:tc>
          <w:tcPr>
            <w:tcW w:w="6457" w:type="dxa"/>
          </w:tcPr>
          <w:p w14:paraId="61740B7C" w14:textId="77777777" w:rsidR="005D48CD" w:rsidRDefault="001114CC">
            <w:r>
              <w:rPr>
                <w:rFonts w:hint="eastAsia"/>
                <w:lang w:val="en-US" w:eastAsia="zh-CN"/>
              </w:rPr>
              <w:t>For OBUE requirement, to follow OBUE requirements of band n71.</w:t>
            </w:r>
          </w:p>
          <w:p w14:paraId="3BE97D8C" w14:textId="77777777" w:rsidR="005D48CD" w:rsidRDefault="001114CC">
            <w:pPr>
              <w:rPr>
                <w:highlight w:val="yellow"/>
              </w:rPr>
            </w:pPr>
            <w:r>
              <w:rPr>
                <w:rFonts w:hint="eastAsia"/>
                <w:lang w:val="en-US" w:eastAsia="zh-CN"/>
              </w:rPr>
              <w:t xml:space="preserve">For </w:t>
            </w:r>
            <w:proofErr w:type="spellStart"/>
            <w:r>
              <w:rPr>
                <w:rFonts w:hint="eastAsia"/>
                <w:lang w:val="en-US" w:eastAsia="zh-CN"/>
              </w:rPr>
              <w:t>Fobue</w:t>
            </w:r>
            <w:proofErr w:type="spellEnd"/>
            <w:r>
              <w:rPr>
                <w:rFonts w:hint="eastAsia"/>
                <w:lang w:val="en-US" w:eastAsia="zh-CN"/>
              </w:rPr>
              <w:t xml:space="preserve"> requirement, to follow the existing requirement in TS 38.104</w:t>
            </w:r>
          </w:p>
        </w:tc>
      </w:tr>
      <w:tr w:rsidR="005D48CD" w14:paraId="2FF0039B" w14:textId="77777777">
        <w:tc>
          <w:tcPr>
            <w:tcW w:w="3400" w:type="dxa"/>
          </w:tcPr>
          <w:p w14:paraId="2915DE41" w14:textId="77777777" w:rsidR="005D48CD" w:rsidRDefault="001114CC">
            <w:r>
              <w:rPr>
                <w:lang w:val="en-US" w:eastAsia="zh-CN"/>
              </w:rPr>
              <w:t>Transmitter spurious emissions</w:t>
            </w:r>
          </w:p>
        </w:tc>
        <w:tc>
          <w:tcPr>
            <w:tcW w:w="6457" w:type="dxa"/>
          </w:tcPr>
          <w:p w14:paraId="46FC3369" w14:textId="77777777" w:rsidR="005D48CD" w:rsidRDefault="001114CC">
            <w:r>
              <w:rPr>
                <w:rFonts w:hint="eastAsia"/>
                <w:lang w:val="en-US" w:eastAsia="zh-CN"/>
              </w:rPr>
              <w:t>To add the a</w:t>
            </w:r>
            <w:proofErr w:type="spellStart"/>
            <w:r>
              <w:t>dditional</w:t>
            </w:r>
            <w:proofErr w:type="spellEnd"/>
            <w:r>
              <w:t xml:space="preserve"> spurious emissions requirements</w:t>
            </w:r>
            <w:r>
              <w:rPr>
                <w:rFonts w:hint="eastAsia"/>
                <w:lang w:val="en-US" w:eastAsia="zh-CN"/>
              </w:rPr>
              <w:t xml:space="preserve"> for APT600MHz</w:t>
            </w:r>
          </w:p>
          <w:p w14:paraId="544D2E24" w14:textId="77777777" w:rsidR="005D48CD" w:rsidRDefault="001114CC">
            <w:r>
              <w:rPr>
                <w:rFonts w:hint="eastAsia"/>
                <w:lang w:val="en-US" w:eastAsia="zh-CN"/>
              </w:rPr>
              <w:t>To add the co-location with other base station for APT600MHz</w:t>
            </w:r>
          </w:p>
        </w:tc>
      </w:tr>
      <w:tr w:rsidR="005D48CD" w14:paraId="614B6AF4" w14:textId="77777777">
        <w:tc>
          <w:tcPr>
            <w:tcW w:w="9857" w:type="dxa"/>
            <w:gridSpan w:val="2"/>
          </w:tcPr>
          <w:p w14:paraId="25C713B2" w14:textId="77777777" w:rsidR="005D48CD" w:rsidRDefault="001114CC">
            <w:pPr>
              <w:jc w:val="center"/>
            </w:pPr>
            <w:r>
              <w:rPr>
                <w:b/>
                <w:bCs/>
                <w:lang w:val="en-US" w:eastAsia="zh-CN"/>
              </w:rPr>
              <w:t>Rx part</w:t>
            </w:r>
          </w:p>
        </w:tc>
      </w:tr>
      <w:tr w:rsidR="005D48CD" w14:paraId="0763803B" w14:textId="77777777">
        <w:tc>
          <w:tcPr>
            <w:tcW w:w="3400" w:type="dxa"/>
          </w:tcPr>
          <w:p w14:paraId="255303EF" w14:textId="77777777" w:rsidR="005D48CD" w:rsidRDefault="001114CC">
            <w:r>
              <w:rPr>
                <w:lang w:val="en-US" w:eastAsia="zh-CN"/>
              </w:rPr>
              <w:t xml:space="preserve"> REFSEN</w:t>
            </w:r>
            <w:r>
              <w:rPr>
                <w:rFonts w:hint="eastAsia"/>
                <w:lang w:val="en-US" w:eastAsia="zh-CN"/>
              </w:rPr>
              <w:t>S</w:t>
            </w:r>
          </w:p>
        </w:tc>
        <w:tc>
          <w:tcPr>
            <w:tcW w:w="6457" w:type="dxa"/>
          </w:tcPr>
          <w:p w14:paraId="7CCAB3E0" w14:textId="77777777" w:rsidR="005D48CD" w:rsidRDefault="001114CC">
            <w:r>
              <w:rPr>
                <w:rFonts w:hint="eastAsia"/>
                <w:lang w:val="en-US" w:eastAsia="zh-CN"/>
              </w:rPr>
              <w:t>No requirement impacts and just to follow the requirements of band n71</w:t>
            </w:r>
          </w:p>
        </w:tc>
      </w:tr>
      <w:tr w:rsidR="005D48CD" w14:paraId="28F9D860" w14:textId="77777777">
        <w:tc>
          <w:tcPr>
            <w:tcW w:w="3400" w:type="dxa"/>
          </w:tcPr>
          <w:p w14:paraId="0F3B019F" w14:textId="77777777" w:rsidR="005D48CD" w:rsidRDefault="001114CC">
            <w:r>
              <w:rPr>
                <w:rFonts w:hint="eastAsia"/>
                <w:lang w:val="en-US" w:eastAsia="zh-CN"/>
              </w:rPr>
              <w:t>Dynamic range requirement</w:t>
            </w:r>
          </w:p>
        </w:tc>
        <w:tc>
          <w:tcPr>
            <w:tcW w:w="6457" w:type="dxa"/>
          </w:tcPr>
          <w:p w14:paraId="65B9EE5A" w14:textId="77777777" w:rsidR="005D48CD" w:rsidRDefault="001114CC">
            <w:r>
              <w:rPr>
                <w:rFonts w:hint="eastAsia"/>
                <w:lang w:val="en-US" w:eastAsia="zh-CN"/>
              </w:rPr>
              <w:t>No requirement impacts and to follow the requirements of n71</w:t>
            </w:r>
          </w:p>
        </w:tc>
      </w:tr>
      <w:tr w:rsidR="005D48CD" w14:paraId="54DDC250" w14:textId="77777777">
        <w:tc>
          <w:tcPr>
            <w:tcW w:w="3400" w:type="dxa"/>
          </w:tcPr>
          <w:p w14:paraId="13EEA103" w14:textId="77777777" w:rsidR="005D48CD" w:rsidRDefault="001114CC">
            <w:r>
              <w:rPr>
                <w:rFonts w:hint="eastAsia"/>
                <w:lang w:val="en-US" w:eastAsia="zh-CN"/>
              </w:rPr>
              <w:t xml:space="preserve">ACS, </w:t>
            </w:r>
          </w:p>
        </w:tc>
        <w:tc>
          <w:tcPr>
            <w:tcW w:w="6457" w:type="dxa"/>
          </w:tcPr>
          <w:p w14:paraId="44A3A42A" w14:textId="77777777" w:rsidR="005D48CD" w:rsidRDefault="001114CC">
            <w:r>
              <w:rPr>
                <w:rFonts w:hint="eastAsia"/>
                <w:lang w:val="en-US" w:eastAsia="zh-CN"/>
              </w:rPr>
              <w:t>No requirement impacts and to follow the requirements of n71</w:t>
            </w:r>
          </w:p>
        </w:tc>
      </w:tr>
      <w:tr w:rsidR="005D48CD" w14:paraId="0862EA08" w14:textId="77777777">
        <w:tc>
          <w:tcPr>
            <w:tcW w:w="3400" w:type="dxa"/>
          </w:tcPr>
          <w:p w14:paraId="5A7455D8" w14:textId="77777777" w:rsidR="005D48CD" w:rsidRDefault="001114CC">
            <w:r>
              <w:rPr>
                <w:rFonts w:hint="eastAsia"/>
                <w:lang w:val="en-US" w:eastAsia="zh-CN"/>
              </w:rPr>
              <w:t>Blocking requirement</w:t>
            </w:r>
          </w:p>
        </w:tc>
        <w:tc>
          <w:tcPr>
            <w:tcW w:w="6457" w:type="dxa"/>
          </w:tcPr>
          <w:p w14:paraId="3C0E370E" w14:textId="77777777" w:rsidR="005D48CD" w:rsidRDefault="001114CC">
            <w:r>
              <w:rPr>
                <w:rFonts w:hint="eastAsia"/>
                <w:lang w:val="en-US" w:eastAsia="zh-CN"/>
              </w:rPr>
              <w:t>No requirement impacts and to follow the requirements of n71s</w:t>
            </w:r>
          </w:p>
        </w:tc>
      </w:tr>
      <w:tr w:rsidR="005D48CD" w14:paraId="54D3BEAF" w14:textId="77777777">
        <w:tc>
          <w:tcPr>
            <w:tcW w:w="3400" w:type="dxa"/>
          </w:tcPr>
          <w:p w14:paraId="55B8F57E" w14:textId="77777777" w:rsidR="005D48CD" w:rsidRDefault="001114CC">
            <w:r>
              <w:rPr>
                <w:rFonts w:hint="eastAsia"/>
                <w:lang w:val="en-US" w:eastAsia="zh-CN"/>
              </w:rPr>
              <w:t>OOBB</w:t>
            </w:r>
          </w:p>
        </w:tc>
        <w:tc>
          <w:tcPr>
            <w:tcW w:w="6457" w:type="dxa"/>
          </w:tcPr>
          <w:p w14:paraId="33AED2A4" w14:textId="77777777" w:rsidR="005D48CD" w:rsidRDefault="001114CC">
            <w:r>
              <w:rPr>
                <w:rFonts w:hint="eastAsia"/>
                <w:lang w:val="en-US" w:eastAsia="zh-CN"/>
              </w:rPr>
              <w:t>No requirement impacts and to follow the requirements of n71</w:t>
            </w:r>
          </w:p>
        </w:tc>
      </w:tr>
      <w:tr w:rsidR="005D48CD" w14:paraId="56B6CC5B" w14:textId="77777777">
        <w:tc>
          <w:tcPr>
            <w:tcW w:w="3400" w:type="dxa"/>
          </w:tcPr>
          <w:p w14:paraId="5A4728FF" w14:textId="77777777" w:rsidR="005D48CD" w:rsidRDefault="001114CC">
            <w:r>
              <w:rPr>
                <w:rFonts w:hint="eastAsia"/>
                <w:lang w:val="en-US" w:eastAsia="zh-CN"/>
              </w:rPr>
              <w:t>RX IMD</w:t>
            </w:r>
          </w:p>
        </w:tc>
        <w:tc>
          <w:tcPr>
            <w:tcW w:w="6457" w:type="dxa"/>
          </w:tcPr>
          <w:p w14:paraId="76FCAE47" w14:textId="77777777" w:rsidR="005D48CD" w:rsidRDefault="001114CC">
            <w:r>
              <w:rPr>
                <w:rFonts w:hint="eastAsia"/>
                <w:lang w:val="en-US" w:eastAsia="zh-CN"/>
              </w:rPr>
              <w:t>No requirement impacts and to follow the requirements of n71s</w:t>
            </w:r>
          </w:p>
        </w:tc>
      </w:tr>
      <w:tr w:rsidR="005D48CD" w14:paraId="19411A92" w14:textId="77777777">
        <w:tc>
          <w:tcPr>
            <w:tcW w:w="3400" w:type="dxa"/>
          </w:tcPr>
          <w:p w14:paraId="3DCAB4EC" w14:textId="77777777" w:rsidR="005D48CD" w:rsidRDefault="001114CC">
            <w:r>
              <w:rPr>
                <w:rFonts w:hint="eastAsia"/>
                <w:lang w:val="en-US" w:eastAsia="zh-CN"/>
              </w:rPr>
              <w:t>Rx spurious emission</w:t>
            </w:r>
          </w:p>
        </w:tc>
        <w:tc>
          <w:tcPr>
            <w:tcW w:w="6457" w:type="dxa"/>
          </w:tcPr>
          <w:p w14:paraId="248B90DC" w14:textId="77777777" w:rsidR="005D48CD" w:rsidRDefault="001114CC">
            <w:r>
              <w:rPr>
                <w:rFonts w:hint="eastAsia"/>
                <w:lang w:val="en-US" w:eastAsia="zh-CN"/>
              </w:rPr>
              <w:t>No requirement impacts and to follow the requirements of n71</w:t>
            </w:r>
          </w:p>
        </w:tc>
      </w:tr>
      <w:tr w:rsidR="005D48CD" w14:paraId="71EE2904" w14:textId="77777777">
        <w:trPr>
          <w:trHeight w:val="90"/>
        </w:trPr>
        <w:tc>
          <w:tcPr>
            <w:tcW w:w="3400" w:type="dxa"/>
          </w:tcPr>
          <w:p w14:paraId="71A513ED" w14:textId="77777777" w:rsidR="005D48CD" w:rsidRDefault="001114CC">
            <w:r>
              <w:rPr>
                <w:rFonts w:hint="eastAsia"/>
                <w:lang w:val="en-US" w:eastAsia="zh-CN"/>
              </w:rPr>
              <w:t>ICS</w:t>
            </w:r>
          </w:p>
        </w:tc>
        <w:tc>
          <w:tcPr>
            <w:tcW w:w="6457" w:type="dxa"/>
          </w:tcPr>
          <w:p w14:paraId="64FA5079" w14:textId="77777777" w:rsidR="005D48CD" w:rsidRDefault="001114CC">
            <w:r>
              <w:rPr>
                <w:rFonts w:hint="eastAsia"/>
                <w:lang w:val="en-US" w:eastAsia="zh-CN"/>
              </w:rPr>
              <w:t>No requirement impacts and to follow the requirements of n71</w:t>
            </w:r>
          </w:p>
        </w:tc>
      </w:tr>
    </w:tbl>
    <w:p w14:paraId="58A87058" w14:textId="77777777" w:rsidR="005D48CD" w:rsidRDefault="005D48CD">
      <w:pPr>
        <w:rPr>
          <w:i/>
          <w:color w:val="0070C0"/>
          <w:lang w:val="en-US" w:eastAsia="zh-CN"/>
        </w:rPr>
      </w:pPr>
    </w:p>
    <w:p w14:paraId="50EABD67" w14:textId="77777777" w:rsidR="005D48CD" w:rsidRDefault="005D48CD">
      <w:pPr>
        <w:rPr>
          <w:i/>
          <w:color w:val="0070C0"/>
          <w:lang w:val="en-US" w:eastAsia="zh-CN"/>
        </w:rPr>
      </w:pPr>
    </w:p>
    <w:p w14:paraId="587105AA" w14:textId="77777777" w:rsidR="005D48CD" w:rsidRDefault="001114CC">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other, state aspects not agreeable in Option 1</w:t>
      </w:r>
    </w:p>
    <w:p w14:paraId="02F31E28"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3D89E60"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840AB68" w14:textId="77777777" w:rsidR="005D48CD" w:rsidRDefault="005D48CD">
      <w:pPr>
        <w:rPr>
          <w:color w:val="0070C0"/>
          <w:lang w:val="en-US" w:eastAsia="zh-CN"/>
        </w:rPr>
      </w:pPr>
    </w:p>
    <w:p w14:paraId="13FCA028" w14:textId="77777777" w:rsidR="005D48CD" w:rsidRDefault="001114CC">
      <w:pPr>
        <w:pStyle w:val="Heading2"/>
      </w:pPr>
      <w:r>
        <w:t>Companies</w:t>
      </w:r>
      <w:r>
        <w:rPr>
          <w:rFonts w:hint="eastAsia"/>
        </w:rPr>
        <w:t xml:space="preserve"> views</w:t>
      </w:r>
      <w:r>
        <w:t>’</w:t>
      </w:r>
      <w:r>
        <w:rPr>
          <w:rFonts w:hint="eastAsia"/>
        </w:rPr>
        <w:t xml:space="preserve"> collection for 1st round </w:t>
      </w:r>
    </w:p>
    <w:p w14:paraId="5D98DD2B" w14:textId="77777777" w:rsidR="005D48CD" w:rsidRDefault="001114CC">
      <w:pPr>
        <w:pStyle w:val="Heading3"/>
        <w:rPr>
          <w:sz w:val="24"/>
          <w:szCs w:val="16"/>
        </w:rPr>
      </w:pPr>
      <w:r>
        <w:rPr>
          <w:sz w:val="24"/>
          <w:szCs w:val="16"/>
        </w:rPr>
        <w:t xml:space="preserve">Open issues </w:t>
      </w:r>
    </w:p>
    <w:p w14:paraId="4C69B521" w14:textId="77777777" w:rsidR="005D48CD" w:rsidRDefault="001114CC">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4-</w:t>
      </w:r>
      <w:r>
        <w:rPr>
          <w:rFonts w:hint="eastAsia"/>
          <w:bCs/>
          <w:color w:val="0070C0"/>
          <w:u w:val="single"/>
          <w:lang w:eastAsia="ko-KR"/>
        </w:rPr>
        <w:t xml:space="preserve">1 </w:t>
      </w:r>
      <w:r>
        <w:rPr>
          <w:bCs/>
          <w:color w:val="0070C0"/>
          <w:u w:val="single"/>
          <w:lang w:eastAsia="ko-KR"/>
        </w:rPr>
        <w:t>unwanted emissions and colocation requirements</w:t>
      </w:r>
    </w:p>
    <w:tbl>
      <w:tblPr>
        <w:tblStyle w:val="TableGrid"/>
        <w:tblW w:w="0" w:type="auto"/>
        <w:tblLook w:val="04A0" w:firstRow="1" w:lastRow="0" w:firstColumn="1" w:lastColumn="0" w:noHBand="0" w:noVBand="1"/>
      </w:tblPr>
      <w:tblGrid>
        <w:gridCol w:w="1236"/>
        <w:gridCol w:w="8395"/>
      </w:tblGrid>
      <w:tr w:rsidR="005D48CD" w14:paraId="5373EA4F" w14:textId="77777777">
        <w:tc>
          <w:tcPr>
            <w:tcW w:w="1236" w:type="dxa"/>
          </w:tcPr>
          <w:p w14:paraId="0E568C28"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4B93DA"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3367AB1D" w14:textId="77777777">
        <w:tc>
          <w:tcPr>
            <w:tcW w:w="1236" w:type="dxa"/>
          </w:tcPr>
          <w:p w14:paraId="20F0C9EB" w14:textId="77777777" w:rsidR="005D48CD" w:rsidRDefault="001114CC">
            <w:pPr>
              <w:spacing w:after="120"/>
              <w:rPr>
                <w:rFonts w:eastAsiaTheme="minorEastAsia"/>
                <w:color w:val="0070C0"/>
                <w:lang w:val="en-US" w:eastAsia="zh-CN"/>
              </w:rPr>
            </w:pPr>
            <w:ins w:id="804" w:author="Onozawa, Hisashi (Nokia - JP/Tokyo)" w:date="2022-08-16T12:34:00Z">
              <w:r>
                <w:rPr>
                  <w:rFonts w:eastAsiaTheme="minorEastAsia"/>
                  <w:color w:val="0070C0"/>
                  <w:lang w:val="en-US" w:eastAsia="zh-CN"/>
                </w:rPr>
                <w:t>Nokia</w:t>
              </w:r>
            </w:ins>
            <w:del w:id="805" w:author="Onozawa, Hisashi (Nokia - JP/Tokyo)" w:date="2022-08-16T12:34:00Z">
              <w:r>
                <w:rPr>
                  <w:rFonts w:eastAsiaTheme="minorEastAsia" w:hint="eastAsia"/>
                  <w:color w:val="0070C0"/>
                  <w:lang w:val="en-US" w:eastAsia="zh-CN"/>
                </w:rPr>
                <w:delText>XXX</w:delText>
              </w:r>
            </w:del>
          </w:p>
        </w:tc>
        <w:tc>
          <w:tcPr>
            <w:tcW w:w="8395" w:type="dxa"/>
          </w:tcPr>
          <w:p w14:paraId="507F0174" w14:textId="77777777" w:rsidR="005D48CD" w:rsidRDefault="001114CC">
            <w:pPr>
              <w:spacing w:after="120"/>
              <w:rPr>
                <w:rFonts w:eastAsiaTheme="minorEastAsia"/>
                <w:color w:val="0070C0"/>
                <w:lang w:val="en-US" w:eastAsia="zh-CN"/>
              </w:rPr>
            </w:pPr>
            <w:ins w:id="806" w:author="Onozawa, Hisashi (Nokia - JP/Tokyo)" w:date="2022-08-16T12:34:00Z">
              <w:r>
                <w:rPr>
                  <w:rFonts w:eastAsiaTheme="minorEastAsia"/>
                  <w:color w:val="0070C0"/>
                  <w:lang w:val="en-US" w:eastAsia="zh-CN"/>
                </w:rPr>
                <w:t>Option 1</w:t>
              </w:r>
            </w:ins>
          </w:p>
        </w:tc>
      </w:tr>
      <w:tr w:rsidR="005D48CD" w14:paraId="3FBC2193" w14:textId="77777777">
        <w:trPr>
          <w:ins w:id="807" w:author="ZTE" w:date="2022-08-16T13:40:00Z"/>
        </w:trPr>
        <w:tc>
          <w:tcPr>
            <w:tcW w:w="1236" w:type="dxa"/>
          </w:tcPr>
          <w:p w14:paraId="2B1C478F" w14:textId="77777777" w:rsidR="005D48CD" w:rsidRDefault="001114CC">
            <w:pPr>
              <w:spacing w:after="120"/>
              <w:rPr>
                <w:ins w:id="808" w:author="ZTE" w:date="2022-08-16T13:40:00Z"/>
                <w:rFonts w:eastAsiaTheme="minorEastAsia"/>
                <w:color w:val="0070C0"/>
                <w:lang w:val="en-US" w:eastAsia="zh-CN"/>
              </w:rPr>
            </w:pPr>
            <w:ins w:id="809" w:author="ZTE" w:date="2022-08-16T13:40:00Z">
              <w:r>
                <w:rPr>
                  <w:rFonts w:eastAsiaTheme="minorEastAsia" w:hint="eastAsia"/>
                  <w:color w:val="0070C0"/>
                  <w:lang w:val="en-US" w:eastAsia="zh-CN"/>
                </w:rPr>
                <w:t>ZTE</w:t>
              </w:r>
            </w:ins>
          </w:p>
        </w:tc>
        <w:tc>
          <w:tcPr>
            <w:tcW w:w="8395" w:type="dxa"/>
          </w:tcPr>
          <w:p w14:paraId="76F2127C" w14:textId="77777777" w:rsidR="005D48CD" w:rsidRDefault="001114CC">
            <w:pPr>
              <w:spacing w:after="120"/>
              <w:rPr>
                <w:ins w:id="810" w:author="ZTE" w:date="2022-08-16T13:40:00Z"/>
                <w:rFonts w:eastAsiaTheme="minorEastAsia"/>
                <w:color w:val="0070C0"/>
                <w:lang w:val="en-US" w:eastAsia="zh-CN"/>
              </w:rPr>
            </w:pPr>
            <w:ins w:id="811" w:author="ZTE" w:date="2022-08-16T13:40:00Z">
              <w:r>
                <w:rPr>
                  <w:rFonts w:eastAsiaTheme="minorEastAsia" w:hint="eastAsia"/>
                  <w:color w:val="0070C0"/>
                  <w:lang w:val="en-US" w:eastAsia="zh-CN"/>
                </w:rPr>
                <w:t>Option 1.</w:t>
              </w:r>
            </w:ins>
          </w:p>
        </w:tc>
      </w:tr>
      <w:tr w:rsidR="008B0869" w14:paraId="41FF2CBA" w14:textId="77777777">
        <w:trPr>
          <w:ins w:id="812" w:author="D. Everaere" w:date="2022-08-16T17:55:00Z"/>
        </w:trPr>
        <w:tc>
          <w:tcPr>
            <w:tcW w:w="1236" w:type="dxa"/>
          </w:tcPr>
          <w:p w14:paraId="3D17F063" w14:textId="03BAE78D" w:rsidR="008B0869" w:rsidRDefault="008B0869" w:rsidP="008B0869">
            <w:pPr>
              <w:spacing w:after="120"/>
              <w:rPr>
                <w:ins w:id="813" w:author="D. Everaere" w:date="2022-08-16T17:55:00Z"/>
                <w:rFonts w:eastAsiaTheme="minorEastAsia"/>
                <w:color w:val="0070C0"/>
                <w:lang w:val="en-US" w:eastAsia="zh-CN"/>
              </w:rPr>
            </w:pPr>
            <w:ins w:id="814" w:author="D. Everaere" w:date="2022-08-16T17:55:00Z">
              <w:r>
                <w:rPr>
                  <w:rFonts w:eastAsiaTheme="minorEastAsia"/>
                  <w:color w:val="0070C0"/>
                  <w:lang w:val="en-US" w:eastAsia="zh-CN"/>
                </w:rPr>
                <w:t>Ericsson</w:t>
              </w:r>
            </w:ins>
          </w:p>
        </w:tc>
        <w:tc>
          <w:tcPr>
            <w:tcW w:w="8395" w:type="dxa"/>
          </w:tcPr>
          <w:p w14:paraId="5A6DD131" w14:textId="3451B0B7" w:rsidR="008B0869" w:rsidRDefault="008B0869" w:rsidP="008B0869">
            <w:pPr>
              <w:spacing w:after="120"/>
              <w:rPr>
                <w:ins w:id="815" w:author="D. Everaere" w:date="2022-08-16T17:55:00Z"/>
                <w:rFonts w:eastAsiaTheme="minorEastAsia"/>
                <w:color w:val="0070C0"/>
                <w:lang w:val="en-US" w:eastAsia="zh-CN"/>
              </w:rPr>
            </w:pPr>
            <w:ins w:id="816" w:author="D. Everaere" w:date="2022-08-16T17:55:00Z">
              <w:r>
                <w:rPr>
                  <w:rFonts w:eastAsiaTheme="minorEastAsia"/>
                  <w:color w:val="0070C0"/>
                  <w:lang w:val="en-US" w:eastAsia="zh-CN"/>
                </w:rPr>
                <w:t xml:space="preserve">Option 1 but one question for clarification: why should we specify cat B option 1 OBUE? Is that for China? </w:t>
              </w:r>
            </w:ins>
          </w:p>
        </w:tc>
      </w:tr>
      <w:tr w:rsidR="00B74705" w14:paraId="6A72BB47" w14:textId="77777777">
        <w:trPr>
          <w:ins w:id="817" w:author="Michal Szydelko, Huawei" w:date="2022-08-16T23:40:00Z"/>
        </w:trPr>
        <w:tc>
          <w:tcPr>
            <w:tcW w:w="1236" w:type="dxa"/>
          </w:tcPr>
          <w:p w14:paraId="6437DB0B" w14:textId="4E87916C" w:rsidR="00B74705" w:rsidRDefault="00B74705" w:rsidP="008B0869">
            <w:pPr>
              <w:spacing w:after="120"/>
              <w:rPr>
                <w:ins w:id="818" w:author="Michal Szydelko, Huawei" w:date="2022-08-16T23:40:00Z"/>
                <w:rFonts w:eastAsiaTheme="minorEastAsia"/>
                <w:color w:val="0070C0"/>
                <w:lang w:val="en-US" w:eastAsia="zh-CN"/>
              </w:rPr>
            </w:pPr>
            <w:ins w:id="819" w:author="Michal Szydelko, Huawei" w:date="2022-08-16T23:40:00Z">
              <w:r>
                <w:rPr>
                  <w:rFonts w:eastAsiaTheme="minorEastAsia"/>
                  <w:color w:val="0070C0"/>
                  <w:lang w:val="en-US" w:eastAsia="zh-CN"/>
                </w:rPr>
                <w:t>Huawei</w:t>
              </w:r>
            </w:ins>
          </w:p>
        </w:tc>
        <w:tc>
          <w:tcPr>
            <w:tcW w:w="8395" w:type="dxa"/>
          </w:tcPr>
          <w:p w14:paraId="4DDB204B" w14:textId="31478A63" w:rsidR="00B74705" w:rsidRDefault="00B74705" w:rsidP="008B0869">
            <w:pPr>
              <w:spacing w:after="120"/>
              <w:rPr>
                <w:ins w:id="820" w:author="Michal Szydelko, Huawei" w:date="2022-08-16T23:40:00Z"/>
                <w:rFonts w:eastAsiaTheme="minorEastAsia"/>
                <w:color w:val="0070C0"/>
                <w:lang w:val="en-US" w:eastAsia="zh-CN"/>
              </w:rPr>
            </w:pPr>
            <w:ins w:id="821" w:author="Michal Szydelko, Huawei" w:date="2022-08-16T23:40:00Z">
              <w:r>
                <w:rPr>
                  <w:rFonts w:eastAsiaTheme="minorEastAsia"/>
                  <w:color w:val="0070C0"/>
                  <w:lang w:val="en-US" w:eastAsia="zh-CN"/>
                </w:rPr>
                <w:t>Option 1 as baseline</w:t>
              </w:r>
            </w:ins>
            <w:ins w:id="822" w:author="Michal Szydelko, Huawei" w:date="2022-08-16T23:42:00Z">
              <w:r>
                <w:rPr>
                  <w:rFonts w:eastAsiaTheme="minorEastAsia"/>
                  <w:color w:val="0070C0"/>
                  <w:lang w:val="en-US" w:eastAsia="zh-CN"/>
                </w:rPr>
                <w:t>, subject to the above clarification on cat B1</w:t>
              </w:r>
            </w:ins>
            <w:ins w:id="823" w:author="Michal Szydelko, Huawei" w:date="2022-08-16T23:40:00Z">
              <w:r>
                <w:rPr>
                  <w:rFonts w:eastAsiaTheme="minorEastAsia"/>
                  <w:color w:val="0070C0"/>
                  <w:lang w:val="en-US" w:eastAsia="zh-CN"/>
                </w:rPr>
                <w:t xml:space="preserve">. </w:t>
              </w:r>
            </w:ins>
          </w:p>
        </w:tc>
      </w:tr>
    </w:tbl>
    <w:p w14:paraId="2F60C810" w14:textId="77777777" w:rsidR="005D48CD" w:rsidRDefault="001114CC">
      <w:pPr>
        <w:rPr>
          <w:color w:val="0070C0"/>
          <w:lang w:val="en-US" w:eastAsia="zh-CN"/>
        </w:rPr>
      </w:pPr>
      <w:r>
        <w:rPr>
          <w:rFonts w:hint="eastAsia"/>
          <w:color w:val="0070C0"/>
          <w:lang w:val="en-US" w:eastAsia="zh-CN"/>
        </w:rPr>
        <w:t xml:space="preserve"> </w:t>
      </w:r>
    </w:p>
    <w:p w14:paraId="2EE7E87A" w14:textId="77777777" w:rsidR="005D48CD" w:rsidRDefault="001114CC">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4-2</w:t>
      </w:r>
      <w:r>
        <w:rPr>
          <w:rFonts w:hint="eastAsia"/>
          <w:bCs/>
          <w:color w:val="0070C0"/>
          <w:u w:val="single"/>
          <w:lang w:eastAsia="ko-KR"/>
        </w:rPr>
        <w:t xml:space="preserve"> </w:t>
      </w:r>
      <w:r>
        <w:rPr>
          <w:bCs/>
          <w:color w:val="0070C0"/>
          <w:u w:val="single"/>
          <w:lang w:eastAsia="ko-KR"/>
        </w:rPr>
        <w:t>other RF requirements and alignment with n71</w:t>
      </w:r>
    </w:p>
    <w:tbl>
      <w:tblPr>
        <w:tblStyle w:val="TableGrid"/>
        <w:tblW w:w="0" w:type="auto"/>
        <w:tblLook w:val="04A0" w:firstRow="1" w:lastRow="0" w:firstColumn="1" w:lastColumn="0" w:noHBand="0" w:noVBand="1"/>
      </w:tblPr>
      <w:tblGrid>
        <w:gridCol w:w="1236"/>
        <w:gridCol w:w="8395"/>
      </w:tblGrid>
      <w:tr w:rsidR="005D48CD" w14:paraId="549BAC17" w14:textId="77777777">
        <w:tc>
          <w:tcPr>
            <w:tcW w:w="1236" w:type="dxa"/>
          </w:tcPr>
          <w:p w14:paraId="11CE61EC"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8F46CB"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w:t>
            </w:r>
          </w:p>
        </w:tc>
      </w:tr>
      <w:tr w:rsidR="005D48CD" w14:paraId="64579954" w14:textId="77777777">
        <w:tc>
          <w:tcPr>
            <w:tcW w:w="1236" w:type="dxa"/>
          </w:tcPr>
          <w:p w14:paraId="7325E018" w14:textId="77777777" w:rsidR="005D48CD" w:rsidRDefault="001114CC">
            <w:pPr>
              <w:spacing w:after="120"/>
              <w:rPr>
                <w:rFonts w:eastAsiaTheme="minorEastAsia"/>
                <w:color w:val="0070C0"/>
                <w:lang w:val="en-US" w:eastAsia="zh-CN"/>
              </w:rPr>
            </w:pPr>
            <w:ins w:id="824" w:author="Onozawa, Hisashi (Nokia - JP/Tokyo)" w:date="2022-08-16T12:34:00Z">
              <w:r>
                <w:rPr>
                  <w:rFonts w:eastAsiaTheme="minorEastAsia"/>
                  <w:color w:val="0070C0"/>
                  <w:lang w:val="en-US" w:eastAsia="zh-CN"/>
                </w:rPr>
                <w:t>Nokia</w:t>
              </w:r>
            </w:ins>
            <w:del w:id="825" w:author="Onozawa, Hisashi (Nokia - JP/Tokyo)" w:date="2022-08-16T12:34:00Z">
              <w:r>
                <w:rPr>
                  <w:rFonts w:eastAsiaTheme="minorEastAsia" w:hint="eastAsia"/>
                  <w:color w:val="0070C0"/>
                  <w:lang w:val="en-US" w:eastAsia="zh-CN"/>
                </w:rPr>
                <w:delText>XXX</w:delText>
              </w:r>
            </w:del>
          </w:p>
        </w:tc>
        <w:tc>
          <w:tcPr>
            <w:tcW w:w="8395" w:type="dxa"/>
          </w:tcPr>
          <w:p w14:paraId="0F12EE96" w14:textId="77777777" w:rsidR="005D48CD" w:rsidRDefault="001114CC">
            <w:pPr>
              <w:spacing w:after="120"/>
              <w:rPr>
                <w:rFonts w:eastAsiaTheme="minorEastAsia"/>
                <w:color w:val="0070C0"/>
                <w:lang w:val="en-US" w:eastAsia="zh-CN"/>
              </w:rPr>
            </w:pPr>
            <w:ins w:id="826" w:author="Onozawa, Hisashi (Nokia - JP/Tokyo)" w:date="2022-08-16T12:34:00Z">
              <w:r>
                <w:rPr>
                  <w:rFonts w:eastAsiaTheme="minorEastAsia"/>
                  <w:color w:val="0070C0"/>
                  <w:lang w:val="en-US" w:eastAsia="zh-CN"/>
                </w:rPr>
                <w:t xml:space="preserve">Is there any impact to output power dynamics according to this proposal? BS requirements are in general band </w:t>
              </w:r>
              <w:proofErr w:type="gramStart"/>
              <w:r>
                <w:rPr>
                  <w:rFonts w:eastAsiaTheme="minorEastAsia"/>
                  <w:color w:val="0070C0"/>
                  <w:lang w:val="en-US" w:eastAsia="zh-CN"/>
                </w:rPr>
                <w:t>agnostic</w:t>
              </w:r>
              <w:proofErr w:type="gramEnd"/>
              <w:r>
                <w:rPr>
                  <w:rFonts w:eastAsiaTheme="minorEastAsia"/>
                  <w:color w:val="0070C0"/>
                  <w:lang w:val="en-US" w:eastAsia="zh-CN"/>
                </w:rPr>
                <w:t xml:space="preserve"> so it is not clear why n71 specific requirement is listed for ACLR, Rx, etc.? </w:t>
              </w:r>
            </w:ins>
          </w:p>
        </w:tc>
      </w:tr>
      <w:tr w:rsidR="005D48CD" w14:paraId="60BFC4E2" w14:textId="77777777">
        <w:trPr>
          <w:ins w:id="827" w:author="ZTE" w:date="2022-08-16T13:41:00Z"/>
        </w:trPr>
        <w:tc>
          <w:tcPr>
            <w:tcW w:w="1236" w:type="dxa"/>
          </w:tcPr>
          <w:p w14:paraId="0FA20522" w14:textId="77777777" w:rsidR="005D48CD" w:rsidRDefault="001114CC">
            <w:pPr>
              <w:spacing w:after="120"/>
              <w:rPr>
                <w:ins w:id="828" w:author="ZTE" w:date="2022-08-16T13:41:00Z"/>
                <w:rFonts w:eastAsiaTheme="minorEastAsia"/>
                <w:color w:val="0070C0"/>
                <w:lang w:val="en-US" w:eastAsia="zh-CN"/>
              </w:rPr>
            </w:pPr>
            <w:ins w:id="829" w:author="ZTE" w:date="2022-08-16T13:41:00Z">
              <w:r>
                <w:rPr>
                  <w:rFonts w:eastAsiaTheme="minorEastAsia" w:hint="eastAsia"/>
                  <w:color w:val="0070C0"/>
                  <w:lang w:val="en-US" w:eastAsia="zh-CN"/>
                </w:rPr>
                <w:t>ZTE</w:t>
              </w:r>
            </w:ins>
          </w:p>
        </w:tc>
        <w:tc>
          <w:tcPr>
            <w:tcW w:w="8395" w:type="dxa"/>
          </w:tcPr>
          <w:p w14:paraId="55ABA61E" w14:textId="77777777" w:rsidR="005D48CD" w:rsidRDefault="001114CC">
            <w:pPr>
              <w:spacing w:after="120"/>
              <w:rPr>
                <w:ins w:id="830" w:author="ZTE" w:date="2022-08-16T13:50:00Z"/>
                <w:rFonts w:eastAsiaTheme="minorEastAsia"/>
                <w:color w:val="0070C0"/>
                <w:lang w:val="en-US" w:eastAsia="zh-CN"/>
              </w:rPr>
            </w:pPr>
            <w:ins w:id="831" w:author="ZTE" w:date="2022-08-16T13:49:00Z">
              <w:r>
                <w:rPr>
                  <w:rFonts w:eastAsiaTheme="minorEastAsia" w:hint="eastAsia"/>
                  <w:color w:val="0070C0"/>
                  <w:lang w:val="en-US" w:eastAsia="zh-CN"/>
                </w:rPr>
                <w:t>O</w:t>
              </w:r>
            </w:ins>
            <w:ins w:id="832" w:author="ZTE" w:date="2022-08-16T13:50:00Z">
              <w:r>
                <w:rPr>
                  <w:rFonts w:eastAsiaTheme="minorEastAsia" w:hint="eastAsia"/>
                  <w:color w:val="0070C0"/>
                  <w:lang w:val="en-US" w:eastAsia="zh-CN"/>
                </w:rPr>
                <w:t>ption 1.</w:t>
              </w:r>
            </w:ins>
          </w:p>
          <w:p w14:paraId="3510B2A7" w14:textId="77777777" w:rsidR="005D48CD" w:rsidRDefault="001114CC">
            <w:pPr>
              <w:spacing w:after="120"/>
              <w:rPr>
                <w:ins w:id="833" w:author="ZTE" w:date="2022-08-16T13:50:00Z"/>
                <w:rFonts w:eastAsiaTheme="minorEastAsia"/>
                <w:color w:val="0070C0"/>
                <w:lang w:val="en-US" w:eastAsia="zh-CN"/>
              </w:rPr>
            </w:pPr>
            <w:ins w:id="834" w:author="ZTE" w:date="2022-08-16T13:42:00Z">
              <w:r>
                <w:rPr>
                  <w:rFonts w:eastAsiaTheme="minorEastAsia" w:hint="eastAsia"/>
                  <w:color w:val="0070C0"/>
                  <w:lang w:val="en-US" w:eastAsia="zh-CN"/>
                </w:rPr>
                <w:lastRenderedPageBreak/>
                <w:t>Our intention is to compare the requirements of new band with the band n71</w:t>
              </w:r>
            </w:ins>
            <w:ins w:id="835" w:author="ZTE" w:date="2022-08-16T13:43:00Z">
              <w:r>
                <w:rPr>
                  <w:rFonts w:eastAsiaTheme="minorEastAsia" w:hint="eastAsia"/>
                  <w:color w:val="0070C0"/>
                  <w:lang w:val="en-US" w:eastAsia="zh-CN"/>
                </w:rPr>
                <w:t xml:space="preserve">, and to see which </w:t>
              </w:r>
              <w:proofErr w:type="spellStart"/>
              <w:r>
                <w:rPr>
                  <w:rFonts w:eastAsiaTheme="minorEastAsia" w:hint="eastAsia"/>
                  <w:color w:val="0070C0"/>
                  <w:lang w:val="en-US" w:eastAsia="zh-CN"/>
                </w:rPr>
                <w:t>requiremetns</w:t>
              </w:r>
              <w:proofErr w:type="spellEnd"/>
              <w:r>
                <w:rPr>
                  <w:rFonts w:eastAsiaTheme="minorEastAsia" w:hint="eastAsia"/>
                  <w:color w:val="0070C0"/>
                  <w:lang w:val="en-US" w:eastAsia="zh-CN"/>
                </w:rPr>
                <w:t xml:space="preserve"> would be impacted. For lots of BS RF requirements</w:t>
              </w:r>
            </w:ins>
            <w:ins w:id="836" w:author="ZTE" w:date="2022-08-16T13:44:00Z">
              <w:r>
                <w:rPr>
                  <w:rFonts w:eastAsiaTheme="minorEastAsia" w:hint="eastAsia"/>
                  <w:color w:val="0070C0"/>
                  <w:lang w:val="en-US" w:eastAsia="zh-CN"/>
                </w:rPr>
                <w:t xml:space="preserve"> </w:t>
              </w:r>
              <w:proofErr w:type="spellStart"/>
              <w:r>
                <w:rPr>
                  <w:rFonts w:eastAsiaTheme="minorEastAsia" w:hint="eastAsia"/>
                  <w:color w:val="0070C0"/>
                  <w:lang w:val="en-US" w:eastAsia="zh-CN"/>
                </w:rPr>
                <w:t>sucn</w:t>
              </w:r>
              <w:proofErr w:type="spellEnd"/>
              <w:r>
                <w:rPr>
                  <w:rFonts w:eastAsiaTheme="minorEastAsia" w:hint="eastAsia"/>
                  <w:color w:val="0070C0"/>
                  <w:lang w:val="en-US" w:eastAsia="zh-CN"/>
                </w:rPr>
                <w:t xml:space="preserve"> as ACLR, Rx </w:t>
              </w:r>
            </w:ins>
            <w:proofErr w:type="spellStart"/>
            <w:ins w:id="837" w:author="ZTE" w:date="2022-08-16T13:46:00Z">
              <w:r>
                <w:rPr>
                  <w:rFonts w:eastAsiaTheme="minorEastAsia" w:hint="eastAsia"/>
                  <w:color w:val="0070C0"/>
                  <w:lang w:val="en-US" w:eastAsia="zh-CN"/>
                </w:rPr>
                <w:t>etc</w:t>
              </w:r>
            </w:ins>
            <w:proofErr w:type="spellEnd"/>
            <w:ins w:id="838" w:author="ZTE" w:date="2022-08-16T13:43:00Z">
              <w:r>
                <w:rPr>
                  <w:rFonts w:eastAsiaTheme="minorEastAsia" w:hint="eastAsia"/>
                  <w:color w:val="0070C0"/>
                  <w:lang w:val="en-US" w:eastAsia="zh-CN"/>
                </w:rPr>
                <w:t xml:space="preserve">, they are defined as band </w:t>
              </w:r>
            </w:ins>
            <w:ins w:id="839" w:author="ZTE" w:date="2022-08-16T13:44:00Z">
              <w:r>
                <w:rPr>
                  <w:rFonts w:eastAsiaTheme="minorEastAsia" w:hint="eastAsia"/>
                  <w:color w:val="0070C0"/>
                  <w:lang w:val="en-US" w:eastAsia="zh-CN"/>
                </w:rPr>
                <w:t xml:space="preserve">agnostic way </w:t>
              </w:r>
            </w:ins>
            <w:ins w:id="840" w:author="ZTE" w:date="2022-08-16T13:46:00Z">
              <w:r>
                <w:rPr>
                  <w:rFonts w:eastAsiaTheme="minorEastAsia" w:hint="eastAsia"/>
                  <w:color w:val="0070C0"/>
                  <w:lang w:val="en-US" w:eastAsia="zh-CN"/>
                </w:rPr>
                <w:t>so there are no impact</w:t>
              </w:r>
            </w:ins>
            <w:ins w:id="841" w:author="ZTE" w:date="2022-08-16T13:47:00Z">
              <w:r>
                <w:rPr>
                  <w:rFonts w:eastAsiaTheme="minorEastAsia" w:hint="eastAsia"/>
                  <w:color w:val="0070C0"/>
                  <w:lang w:val="en-US" w:eastAsia="zh-CN"/>
                </w:rPr>
                <w:t xml:space="preserve">s. </w:t>
              </w:r>
            </w:ins>
          </w:p>
          <w:p w14:paraId="5CA27DC5" w14:textId="77777777" w:rsidR="005D48CD" w:rsidRDefault="001114CC">
            <w:pPr>
              <w:spacing w:after="120"/>
              <w:rPr>
                <w:ins w:id="842" w:author="ZTE" w:date="2022-08-16T13:41:00Z"/>
                <w:color w:val="0070C0"/>
                <w:lang w:val="en-US" w:eastAsia="zh-CN"/>
              </w:rPr>
            </w:pPr>
            <w:ins w:id="843" w:author="ZTE" w:date="2022-08-16T13:47:00Z">
              <w:r>
                <w:rPr>
                  <w:rFonts w:eastAsiaTheme="minorEastAsia" w:hint="eastAsia"/>
                  <w:color w:val="0070C0"/>
                  <w:lang w:val="en-US" w:eastAsia="zh-CN"/>
                </w:rPr>
                <w:t xml:space="preserve">For output power dynamic </w:t>
              </w:r>
              <w:proofErr w:type="gramStart"/>
              <w:r>
                <w:rPr>
                  <w:rFonts w:eastAsiaTheme="minorEastAsia" w:hint="eastAsia"/>
                  <w:color w:val="0070C0"/>
                  <w:lang w:val="en-US" w:eastAsia="zh-CN"/>
                </w:rPr>
                <w:t xml:space="preserve">requirements, </w:t>
              </w:r>
            </w:ins>
            <w:ins w:id="844" w:author="ZTE" w:date="2022-08-16T13:48:00Z">
              <w:r>
                <w:rPr>
                  <w:rFonts w:eastAsiaTheme="minorEastAsia" w:hint="eastAsia"/>
                  <w:color w:val="0070C0"/>
                  <w:lang w:val="en-US" w:eastAsia="zh-CN"/>
                </w:rPr>
                <w:t xml:space="preserve"> it</w:t>
              </w:r>
              <w:proofErr w:type="gramEnd"/>
              <w:r>
                <w:rPr>
                  <w:rFonts w:eastAsiaTheme="minorEastAsia" w:hint="eastAsia"/>
                  <w:color w:val="0070C0"/>
                  <w:lang w:val="en-US" w:eastAsia="zh-CN"/>
                </w:rPr>
                <w:t xml:space="preserve"> includes </w:t>
              </w:r>
              <w:r>
                <w:t>RE power control dynamic range</w:t>
              </w:r>
              <w:r>
                <w:rPr>
                  <w:rFonts w:hint="eastAsia"/>
                  <w:lang w:val="en-US" w:eastAsia="zh-CN"/>
                </w:rPr>
                <w:t xml:space="preserve"> and </w:t>
              </w:r>
              <w:r>
                <w:t>Total power dynamic range</w:t>
              </w:r>
              <w:r>
                <w:rPr>
                  <w:rFonts w:hint="eastAsia"/>
                  <w:lang w:val="en-US" w:eastAsia="zh-CN"/>
                </w:rPr>
                <w:t>, where for the former one, it is related to the modulation schemes, and for the letter one, it is related to the supported channel bandwidths</w:t>
              </w:r>
            </w:ins>
            <w:ins w:id="845" w:author="ZTE" w:date="2022-08-16T13:49:00Z">
              <w:r>
                <w:rPr>
                  <w:rFonts w:hint="eastAsia"/>
                  <w:lang w:val="en-US" w:eastAsia="zh-CN"/>
                </w:rPr>
                <w:t xml:space="preserve">, and it was already includes the requirements for the channel bandwidth supported by the APT600MHz band. </w:t>
              </w:r>
              <w:proofErr w:type="gramStart"/>
              <w:r>
                <w:rPr>
                  <w:rFonts w:hint="eastAsia"/>
                  <w:lang w:val="en-US" w:eastAsia="zh-CN"/>
                </w:rPr>
                <w:t>So</w:t>
              </w:r>
              <w:proofErr w:type="gramEnd"/>
              <w:r>
                <w:rPr>
                  <w:rFonts w:hint="eastAsia"/>
                  <w:lang w:val="en-US" w:eastAsia="zh-CN"/>
                </w:rPr>
                <w:t xml:space="preserve"> no impacts to output power </w:t>
              </w:r>
              <w:proofErr w:type="spellStart"/>
              <w:r>
                <w:rPr>
                  <w:rFonts w:hint="eastAsia"/>
                  <w:lang w:val="en-US" w:eastAsia="zh-CN"/>
                </w:rPr>
                <w:t>dynimic</w:t>
              </w:r>
              <w:proofErr w:type="spellEnd"/>
              <w:r>
                <w:rPr>
                  <w:rFonts w:hint="eastAsia"/>
                  <w:lang w:val="en-US" w:eastAsia="zh-CN"/>
                </w:rPr>
                <w:t>.</w:t>
              </w:r>
            </w:ins>
          </w:p>
        </w:tc>
      </w:tr>
      <w:tr w:rsidR="00FD1623" w14:paraId="06F0C215" w14:textId="77777777">
        <w:trPr>
          <w:ins w:id="846" w:author="D. Everaere" w:date="2022-08-16T17:55:00Z"/>
        </w:trPr>
        <w:tc>
          <w:tcPr>
            <w:tcW w:w="1236" w:type="dxa"/>
          </w:tcPr>
          <w:p w14:paraId="358C8E83" w14:textId="25B00440" w:rsidR="00FD1623" w:rsidRDefault="00FD1623" w:rsidP="00FD1623">
            <w:pPr>
              <w:spacing w:after="120"/>
              <w:rPr>
                <w:ins w:id="847" w:author="D. Everaere" w:date="2022-08-16T17:55:00Z"/>
                <w:rFonts w:eastAsiaTheme="minorEastAsia"/>
                <w:color w:val="0070C0"/>
                <w:lang w:val="en-US" w:eastAsia="zh-CN"/>
              </w:rPr>
            </w:pPr>
            <w:ins w:id="848" w:author="D. Everaere" w:date="2022-08-16T17:55:00Z">
              <w:r>
                <w:rPr>
                  <w:rFonts w:eastAsiaTheme="minorEastAsia"/>
                  <w:color w:val="0070C0"/>
                  <w:lang w:val="en-US" w:eastAsia="zh-CN"/>
                </w:rPr>
                <w:lastRenderedPageBreak/>
                <w:t>Ericsson</w:t>
              </w:r>
            </w:ins>
          </w:p>
        </w:tc>
        <w:tc>
          <w:tcPr>
            <w:tcW w:w="8395" w:type="dxa"/>
          </w:tcPr>
          <w:p w14:paraId="6C43FA93" w14:textId="6C9FCAC9" w:rsidR="00FD1623" w:rsidRDefault="00FD1623" w:rsidP="00FD1623">
            <w:pPr>
              <w:spacing w:after="120"/>
              <w:rPr>
                <w:ins w:id="849" w:author="D. Everaere" w:date="2022-08-16T17:55:00Z"/>
                <w:rFonts w:eastAsiaTheme="minorEastAsia"/>
                <w:color w:val="0070C0"/>
                <w:lang w:val="en-US" w:eastAsia="zh-CN"/>
              </w:rPr>
            </w:pPr>
            <w:ins w:id="850" w:author="D. Everaere" w:date="2022-08-16T17:55:00Z">
              <w:r>
                <w:rPr>
                  <w:rFonts w:eastAsiaTheme="minorEastAsia"/>
                  <w:color w:val="0070C0"/>
                  <w:lang w:val="en-US" w:eastAsia="zh-CN"/>
                </w:rPr>
                <w:t>Option 1</w:t>
              </w:r>
            </w:ins>
          </w:p>
        </w:tc>
      </w:tr>
      <w:tr w:rsidR="00B74705" w14:paraId="4FA2BDF0" w14:textId="77777777">
        <w:trPr>
          <w:ins w:id="851" w:author="Michal Szydelko, Huawei" w:date="2022-08-16T23:42:00Z"/>
        </w:trPr>
        <w:tc>
          <w:tcPr>
            <w:tcW w:w="1236" w:type="dxa"/>
          </w:tcPr>
          <w:p w14:paraId="58C0D20B" w14:textId="315D851E" w:rsidR="00B74705" w:rsidRDefault="00B74705" w:rsidP="00FD1623">
            <w:pPr>
              <w:spacing w:after="120"/>
              <w:rPr>
                <w:ins w:id="852" w:author="Michal Szydelko, Huawei" w:date="2022-08-16T23:42:00Z"/>
                <w:rFonts w:eastAsiaTheme="minorEastAsia"/>
                <w:color w:val="0070C0"/>
                <w:lang w:val="en-US" w:eastAsia="zh-CN"/>
              </w:rPr>
            </w:pPr>
            <w:ins w:id="853" w:author="Michal Szydelko, Huawei" w:date="2022-08-16T23:42:00Z">
              <w:r>
                <w:rPr>
                  <w:rFonts w:eastAsiaTheme="minorEastAsia"/>
                  <w:color w:val="0070C0"/>
                  <w:lang w:val="en-US" w:eastAsia="zh-CN"/>
                </w:rPr>
                <w:t>Huawei</w:t>
              </w:r>
            </w:ins>
          </w:p>
        </w:tc>
        <w:tc>
          <w:tcPr>
            <w:tcW w:w="8395" w:type="dxa"/>
          </w:tcPr>
          <w:p w14:paraId="7846CFE7" w14:textId="515060FD" w:rsidR="00B74705" w:rsidRDefault="00B74705" w:rsidP="00B74705">
            <w:pPr>
              <w:spacing w:after="120"/>
              <w:rPr>
                <w:ins w:id="854" w:author="Michal Szydelko, Huawei" w:date="2022-08-16T23:42:00Z"/>
                <w:rFonts w:eastAsiaTheme="minorEastAsia"/>
                <w:color w:val="0070C0"/>
                <w:lang w:val="en-US" w:eastAsia="zh-CN"/>
              </w:rPr>
            </w:pPr>
            <w:ins w:id="855" w:author="Michal Szydelko, Huawei" w:date="2022-08-16T23:42:00Z">
              <w:r>
                <w:rPr>
                  <w:rFonts w:eastAsiaTheme="minorEastAsia"/>
                  <w:color w:val="0070C0"/>
                  <w:lang w:val="en-US" w:eastAsia="zh-CN"/>
                </w:rPr>
                <w:t xml:space="preserve">Ok as baseline, but further verify for the next meeting. </w:t>
              </w:r>
            </w:ins>
            <w:ins w:id="856" w:author="Michal Szydelko, Huawei" w:date="2022-08-16T23:43:00Z">
              <w:r>
                <w:rPr>
                  <w:rFonts w:eastAsiaTheme="minorEastAsia"/>
                  <w:color w:val="0070C0"/>
                  <w:lang w:val="en-US" w:eastAsia="zh-CN"/>
                </w:rPr>
                <w:t>As we define APT band</w:t>
              </w:r>
            </w:ins>
            <w:ins w:id="857" w:author="Michal Szydelko, Huawei" w:date="2022-08-16T23:44:00Z">
              <w:r>
                <w:rPr>
                  <w:rFonts w:eastAsiaTheme="minorEastAsia"/>
                  <w:color w:val="0070C0"/>
                  <w:lang w:val="en-US" w:eastAsia="zh-CN"/>
                </w:rPr>
                <w:t xml:space="preserve"> (not global)</w:t>
              </w:r>
            </w:ins>
            <w:ins w:id="858" w:author="Michal Szydelko, Huawei" w:date="2022-08-16T23:43:00Z">
              <w:r>
                <w:rPr>
                  <w:rFonts w:eastAsiaTheme="minorEastAsia"/>
                  <w:color w:val="0070C0"/>
                  <w:lang w:val="en-US" w:eastAsia="zh-CN"/>
                </w:rPr>
                <w:t xml:space="preserve">, </w:t>
              </w:r>
            </w:ins>
            <w:ins w:id="859" w:author="Michal Szydelko, Huawei" w:date="2022-08-16T23:44:00Z">
              <w:r>
                <w:rPr>
                  <w:rFonts w:eastAsiaTheme="minorEastAsia"/>
                  <w:color w:val="0070C0"/>
                  <w:lang w:val="en-US" w:eastAsia="zh-CN"/>
                </w:rPr>
                <w:t xml:space="preserve">there may be need to indicate on the potential </w:t>
              </w:r>
            </w:ins>
            <w:proofErr w:type="gramStart"/>
            <w:ins w:id="860" w:author="Michal Szydelko, Huawei" w:date="2022-08-16T23:43:00Z">
              <w:r>
                <w:rPr>
                  <w:rFonts w:eastAsiaTheme="minorEastAsia"/>
                  <w:color w:val="0070C0"/>
                  <w:lang w:val="en-US" w:eastAsia="zh-CN"/>
                </w:rPr>
                <w:t>Regional</w:t>
              </w:r>
              <w:proofErr w:type="gramEnd"/>
              <w:r>
                <w:rPr>
                  <w:rFonts w:eastAsiaTheme="minorEastAsia"/>
                  <w:color w:val="0070C0"/>
                  <w:lang w:val="en-US" w:eastAsia="zh-CN"/>
                </w:rPr>
                <w:t xml:space="preserve"> requirements.</w:t>
              </w:r>
            </w:ins>
          </w:p>
        </w:tc>
      </w:tr>
    </w:tbl>
    <w:p w14:paraId="37F0F588" w14:textId="77777777" w:rsidR="005D48CD" w:rsidRDefault="001114CC">
      <w:pPr>
        <w:rPr>
          <w:color w:val="0070C0"/>
          <w:lang w:val="en-US" w:eastAsia="zh-CN"/>
        </w:rPr>
      </w:pPr>
      <w:r>
        <w:rPr>
          <w:rFonts w:hint="eastAsia"/>
          <w:color w:val="0070C0"/>
          <w:lang w:val="en-US" w:eastAsia="zh-CN"/>
        </w:rPr>
        <w:t xml:space="preserve"> </w:t>
      </w:r>
    </w:p>
    <w:p w14:paraId="32083DAC" w14:textId="77777777" w:rsidR="005D48CD" w:rsidRDefault="001114CC">
      <w:pPr>
        <w:pStyle w:val="Heading3"/>
        <w:rPr>
          <w:sz w:val="24"/>
          <w:szCs w:val="16"/>
        </w:rPr>
      </w:pPr>
      <w:r>
        <w:rPr>
          <w:sz w:val="24"/>
          <w:szCs w:val="16"/>
        </w:rPr>
        <w:t>CRs/TPs comments collection</w:t>
      </w:r>
    </w:p>
    <w:p w14:paraId="0132AC1B" w14:textId="77777777" w:rsidR="005D48CD" w:rsidRDefault="001114C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48CD" w14:paraId="569ADEA5" w14:textId="77777777">
        <w:tc>
          <w:tcPr>
            <w:tcW w:w="1242" w:type="dxa"/>
          </w:tcPr>
          <w:p w14:paraId="10013944"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9FE94B0"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D48CD" w14:paraId="0221EC2D" w14:textId="77777777">
        <w:tc>
          <w:tcPr>
            <w:tcW w:w="1242" w:type="dxa"/>
            <w:vMerge w:val="restart"/>
          </w:tcPr>
          <w:p w14:paraId="0E5C32B4"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11DB97"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 A</w:t>
            </w:r>
          </w:p>
        </w:tc>
      </w:tr>
      <w:tr w:rsidR="005D48CD" w14:paraId="3E1F567A" w14:textId="77777777">
        <w:tc>
          <w:tcPr>
            <w:tcW w:w="1242" w:type="dxa"/>
            <w:vMerge/>
          </w:tcPr>
          <w:p w14:paraId="6A6E364A" w14:textId="77777777" w:rsidR="005D48CD" w:rsidRDefault="005D48CD">
            <w:pPr>
              <w:spacing w:after="120"/>
              <w:rPr>
                <w:rFonts w:eastAsiaTheme="minorEastAsia"/>
                <w:color w:val="0070C0"/>
                <w:lang w:val="en-US" w:eastAsia="zh-CN"/>
              </w:rPr>
            </w:pPr>
          </w:p>
        </w:tc>
        <w:tc>
          <w:tcPr>
            <w:tcW w:w="8615" w:type="dxa"/>
          </w:tcPr>
          <w:p w14:paraId="2125B1B6"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48CD" w14:paraId="066AC78F" w14:textId="77777777">
        <w:tc>
          <w:tcPr>
            <w:tcW w:w="1242" w:type="dxa"/>
            <w:vMerge/>
          </w:tcPr>
          <w:p w14:paraId="53456B79" w14:textId="77777777" w:rsidR="005D48CD" w:rsidRDefault="005D48CD">
            <w:pPr>
              <w:spacing w:after="120"/>
              <w:rPr>
                <w:rFonts w:eastAsiaTheme="minorEastAsia"/>
                <w:color w:val="0070C0"/>
                <w:lang w:val="en-US" w:eastAsia="zh-CN"/>
              </w:rPr>
            </w:pPr>
          </w:p>
        </w:tc>
        <w:tc>
          <w:tcPr>
            <w:tcW w:w="8615" w:type="dxa"/>
          </w:tcPr>
          <w:p w14:paraId="2938E30A" w14:textId="77777777" w:rsidR="005D48CD" w:rsidRDefault="005D48CD">
            <w:pPr>
              <w:spacing w:after="120"/>
              <w:rPr>
                <w:rFonts w:eastAsiaTheme="minorEastAsia"/>
                <w:color w:val="0070C0"/>
                <w:lang w:val="en-US" w:eastAsia="zh-CN"/>
              </w:rPr>
            </w:pPr>
          </w:p>
        </w:tc>
      </w:tr>
      <w:tr w:rsidR="005D48CD" w14:paraId="60638DD5" w14:textId="77777777">
        <w:tc>
          <w:tcPr>
            <w:tcW w:w="1242" w:type="dxa"/>
            <w:vMerge w:val="restart"/>
          </w:tcPr>
          <w:p w14:paraId="49767305" w14:textId="77777777" w:rsidR="005D48CD" w:rsidRDefault="001114C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2757E3"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 A</w:t>
            </w:r>
          </w:p>
        </w:tc>
      </w:tr>
      <w:tr w:rsidR="005D48CD" w14:paraId="19DB61AF" w14:textId="77777777">
        <w:tc>
          <w:tcPr>
            <w:tcW w:w="1242" w:type="dxa"/>
            <w:vMerge/>
          </w:tcPr>
          <w:p w14:paraId="66451392" w14:textId="77777777" w:rsidR="005D48CD" w:rsidRDefault="005D48CD">
            <w:pPr>
              <w:spacing w:after="120"/>
              <w:rPr>
                <w:rFonts w:eastAsiaTheme="minorEastAsia"/>
                <w:color w:val="0070C0"/>
                <w:lang w:val="en-US" w:eastAsia="zh-CN"/>
              </w:rPr>
            </w:pPr>
          </w:p>
        </w:tc>
        <w:tc>
          <w:tcPr>
            <w:tcW w:w="8615" w:type="dxa"/>
          </w:tcPr>
          <w:p w14:paraId="030CB729"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48CD" w14:paraId="5547637B" w14:textId="77777777">
        <w:tc>
          <w:tcPr>
            <w:tcW w:w="1242" w:type="dxa"/>
            <w:vMerge/>
          </w:tcPr>
          <w:p w14:paraId="103F3C7D" w14:textId="77777777" w:rsidR="005D48CD" w:rsidRDefault="005D48CD">
            <w:pPr>
              <w:spacing w:after="120"/>
              <w:rPr>
                <w:rFonts w:eastAsiaTheme="minorEastAsia"/>
                <w:color w:val="0070C0"/>
                <w:lang w:val="en-US" w:eastAsia="zh-CN"/>
              </w:rPr>
            </w:pPr>
          </w:p>
        </w:tc>
        <w:tc>
          <w:tcPr>
            <w:tcW w:w="8615" w:type="dxa"/>
          </w:tcPr>
          <w:p w14:paraId="65003D95" w14:textId="77777777" w:rsidR="005D48CD" w:rsidRDefault="005D48CD">
            <w:pPr>
              <w:spacing w:after="120"/>
              <w:rPr>
                <w:rFonts w:eastAsiaTheme="minorEastAsia"/>
                <w:color w:val="0070C0"/>
                <w:lang w:val="en-US" w:eastAsia="zh-CN"/>
              </w:rPr>
            </w:pPr>
          </w:p>
        </w:tc>
      </w:tr>
    </w:tbl>
    <w:p w14:paraId="2EC0442B" w14:textId="77777777" w:rsidR="005D48CD" w:rsidRDefault="005D48CD">
      <w:pPr>
        <w:rPr>
          <w:color w:val="0070C0"/>
          <w:lang w:val="en-US" w:eastAsia="zh-CN"/>
        </w:rPr>
      </w:pPr>
    </w:p>
    <w:p w14:paraId="21040156" w14:textId="77777777" w:rsidR="005D48CD" w:rsidRDefault="001114CC">
      <w:pPr>
        <w:pStyle w:val="Heading2"/>
      </w:pPr>
      <w:r>
        <w:t>Summary</w:t>
      </w:r>
      <w:r>
        <w:rPr>
          <w:rFonts w:hint="eastAsia"/>
        </w:rPr>
        <w:t xml:space="preserve"> for 1st round </w:t>
      </w:r>
    </w:p>
    <w:p w14:paraId="31B4004F" w14:textId="77777777" w:rsidR="005D48CD" w:rsidRDefault="001114CC">
      <w:pPr>
        <w:pStyle w:val="Heading3"/>
        <w:rPr>
          <w:sz w:val="24"/>
          <w:szCs w:val="16"/>
        </w:rPr>
      </w:pPr>
      <w:r>
        <w:rPr>
          <w:sz w:val="24"/>
          <w:szCs w:val="16"/>
        </w:rPr>
        <w:t xml:space="preserve">Open issues </w:t>
      </w:r>
    </w:p>
    <w:p w14:paraId="617C95CA" w14:textId="77777777" w:rsidR="005D48CD" w:rsidRDefault="001114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5D48CD" w14:paraId="07DAA5E9" w14:textId="77777777">
        <w:tc>
          <w:tcPr>
            <w:tcW w:w="1242" w:type="dxa"/>
          </w:tcPr>
          <w:p w14:paraId="038B3DFA" w14:textId="77777777" w:rsidR="005D48CD" w:rsidRDefault="005D48CD">
            <w:pPr>
              <w:rPr>
                <w:rFonts w:eastAsiaTheme="minorEastAsia"/>
                <w:b/>
                <w:bCs/>
                <w:color w:val="0070C0"/>
                <w:lang w:val="en-US" w:eastAsia="zh-CN"/>
              </w:rPr>
            </w:pPr>
          </w:p>
        </w:tc>
        <w:tc>
          <w:tcPr>
            <w:tcW w:w="8615" w:type="dxa"/>
          </w:tcPr>
          <w:p w14:paraId="0FD56043" w14:textId="77777777" w:rsidR="005D48CD" w:rsidRDefault="001114C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48CD" w14:paraId="0ED7C564" w14:textId="77777777">
        <w:tc>
          <w:tcPr>
            <w:tcW w:w="1242" w:type="dxa"/>
          </w:tcPr>
          <w:p w14:paraId="6A1B9EA1" w14:textId="77777777" w:rsidR="005D48CD" w:rsidRDefault="001114C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0A16F2A" w14:textId="77777777" w:rsidR="005D48CD" w:rsidRDefault="001114CC">
            <w:pPr>
              <w:rPr>
                <w:rFonts w:eastAsiaTheme="minorEastAsia"/>
                <w:i/>
                <w:color w:val="0070C0"/>
                <w:lang w:val="en-US" w:eastAsia="zh-CN"/>
              </w:rPr>
            </w:pPr>
            <w:r>
              <w:rPr>
                <w:rFonts w:eastAsiaTheme="minorEastAsia" w:hint="eastAsia"/>
                <w:i/>
                <w:color w:val="0070C0"/>
                <w:lang w:val="en-US" w:eastAsia="zh-CN"/>
              </w:rPr>
              <w:t>Tentative agreements:</w:t>
            </w:r>
          </w:p>
          <w:p w14:paraId="0C326E96" w14:textId="77777777" w:rsidR="005D48CD" w:rsidRDefault="001114CC">
            <w:pPr>
              <w:rPr>
                <w:rFonts w:eastAsiaTheme="minorEastAsia"/>
                <w:i/>
                <w:color w:val="0070C0"/>
                <w:lang w:val="en-US" w:eastAsia="zh-CN"/>
              </w:rPr>
            </w:pPr>
            <w:r>
              <w:rPr>
                <w:rFonts w:eastAsiaTheme="minorEastAsia" w:hint="eastAsia"/>
                <w:i/>
                <w:color w:val="0070C0"/>
                <w:lang w:val="en-US" w:eastAsia="zh-CN"/>
              </w:rPr>
              <w:t>Candidate options:</w:t>
            </w:r>
          </w:p>
          <w:p w14:paraId="05C9192F" w14:textId="77777777" w:rsidR="005D48CD" w:rsidRDefault="001114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6BC5257" w14:textId="77777777" w:rsidR="005D48CD" w:rsidRDefault="005D48CD">
      <w:pPr>
        <w:rPr>
          <w:i/>
          <w:color w:val="0070C0"/>
          <w:lang w:val="en-US" w:eastAsia="zh-CN"/>
        </w:rPr>
      </w:pPr>
    </w:p>
    <w:p w14:paraId="01AF9240" w14:textId="77777777" w:rsidR="005D48CD" w:rsidRDefault="005D48CD">
      <w:pPr>
        <w:rPr>
          <w:i/>
          <w:color w:val="0070C0"/>
          <w:lang w:val="en-US" w:eastAsia="zh-CN"/>
        </w:rPr>
      </w:pPr>
    </w:p>
    <w:p w14:paraId="478A4F08" w14:textId="77777777" w:rsidR="005D48CD" w:rsidRDefault="001114CC">
      <w:pPr>
        <w:pStyle w:val="Heading3"/>
        <w:rPr>
          <w:sz w:val="24"/>
          <w:szCs w:val="16"/>
        </w:rPr>
      </w:pPr>
      <w:r>
        <w:rPr>
          <w:sz w:val="24"/>
          <w:szCs w:val="16"/>
        </w:rPr>
        <w:t>CRs/TPs</w:t>
      </w:r>
    </w:p>
    <w:p w14:paraId="2006BF13" w14:textId="77777777" w:rsidR="005D48CD" w:rsidRDefault="001114C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D48CD" w14:paraId="5B4B5CF0" w14:textId="77777777">
        <w:tc>
          <w:tcPr>
            <w:tcW w:w="1242" w:type="dxa"/>
          </w:tcPr>
          <w:p w14:paraId="3DDD0C3A" w14:textId="77777777" w:rsidR="005D48CD" w:rsidRDefault="001114C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42ADC1E" w14:textId="77777777" w:rsidR="005D48CD" w:rsidRDefault="001114C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D48CD" w14:paraId="19696CCA" w14:textId="77777777">
        <w:tc>
          <w:tcPr>
            <w:tcW w:w="1242" w:type="dxa"/>
          </w:tcPr>
          <w:p w14:paraId="75394E8F" w14:textId="77777777" w:rsidR="005D48CD" w:rsidRDefault="001114C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287A8F4" w14:textId="77777777" w:rsidR="005D48CD" w:rsidRDefault="001114C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7F342E" w14:textId="77777777" w:rsidR="005D48CD" w:rsidRDefault="005D48CD">
      <w:pPr>
        <w:rPr>
          <w:color w:val="0070C0"/>
          <w:lang w:val="en-US" w:eastAsia="zh-CN"/>
        </w:rPr>
      </w:pPr>
    </w:p>
    <w:p w14:paraId="3701CEC2" w14:textId="77777777" w:rsidR="005D48CD" w:rsidRDefault="001114CC">
      <w:pPr>
        <w:pStyle w:val="Heading2"/>
      </w:pPr>
      <w:r>
        <w:rPr>
          <w:rFonts w:hint="eastAsia"/>
        </w:rPr>
        <w:t>Discussion on 2nd round</w:t>
      </w:r>
      <w:r>
        <w:t xml:space="preserve"> (if applicable)</w:t>
      </w:r>
    </w:p>
    <w:p w14:paraId="5B65C0AA" w14:textId="77777777" w:rsidR="005D48CD" w:rsidRDefault="001114CC">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699D31F1" w14:textId="77777777" w:rsidR="005D48CD" w:rsidRDefault="005D48CD">
      <w:pPr>
        <w:rPr>
          <w:lang w:val="en-US" w:eastAsia="zh-CN"/>
        </w:rPr>
      </w:pPr>
    </w:p>
    <w:p w14:paraId="4E91D1E0" w14:textId="77777777" w:rsidR="005D48CD" w:rsidRDefault="005D48CD"/>
    <w:p w14:paraId="4B2D6AB9" w14:textId="77777777" w:rsidR="005D48CD" w:rsidRDefault="001114CC">
      <w:pPr>
        <w:pStyle w:val="Heading1"/>
        <w:rPr>
          <w:lang w:eastAsia="ja-JP"/>
        </w:rPr>
      </w:pPr>
      <w:r>
        <w:rPr>
          <w:lang w:eastAsia="ja-JP"/>
        </w:rPr>
        <w:t>Topic #5: Draft CRs</w:t>
      </w:r>
    </w:p>
    <w:p w14:paraId="286407B6" w14:textId="77777777" w:rsidR="005D48CD" w:rsidRDefault="001114CC">
      <w:pPr>
        <w:rPr>
          <w:i/>
          <w:color w:val="0070C0"/>
          <w:lang w:eastAsia="zh-CN"/>
        </w:rPr>
      </w:pPr>
      <w:r>
        <w:rPr>
          <w:i/>
          <w:color w:val="0070C0"/>
          <w:lang w:eastAsia="zh-CN"/>
        </w:rPr>
        <w:t>Moderator: it is proposed not to treat additional CRs proposed in the revised WID (subject to RAN decision). Moreover, a running CR for each spec (one company responsible) should be used.</w:t>
      </w:r>
    </w:p>
    <w:p w14:paraId="2088960E" w14:textId="77777777" w:rsidR="005D48CD" w:rsidRPr="00181AEC" w:rsidRDefault="005D48CD">
      <w:pPr>
        <w:pStyle w:val="NO"/>
        <w:rPr>
          <w:lang w:val="en-US"/>
        </w:rPr>
      </w:pPr>
    </w:p>
    <w:tbl>
      <w:tblPr>
        <w:tblW w:w="0" w:type="auto"/>
        <w:jc w:val="center"/>
        <w:tblCellMar>
          <w:left w:w="28" w:type="dxa"/>
          <w:right w:w="28" w:type="dxa"/>
        </w:tblCellMar>
        <w:tblLook w:val="04A0" w:firstRow="1" w:lastRow="0" w:firstColumn="1" w:lastColumn="0" w:noHBand="0" w:noVBand="1"/>
      </w:tblPr>
      <w:tblGrid>
        <w:gridCol w:w="1445"/>
        <w:gridCol w:w="4344"/>
        <w:gridCol w:w="1417"/>
        <w:gridCol w:w="2101"/>
      </w:tblGrid>
      <w:tr w:rsidR="005D48CD" w14:paraId="6E6740BD"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2F14EC2" w14:textId="77777777" w:rsidR="005D48CD" w:rsidRPr="00181AEC" w:rsidRDefault="001114CC">
            <w:pPr>
              <w:pStyle w:val="TAL"/>
              <w:ind w:right="-99"/>
              <w:jc w:val="center"/>
              <w:rPr>
                <w:sz w:val="16"/>
                <w:szCs w:val="16"/>
                <w:lang w:val="en-US"/>
              </w:rPr>
            </w:pPr>
            <w:r w:rsidRPr="00181AEC">
              <w:rPr>
                <w:b/>
                <w:sz w:val="16"/>
                <w:szCs w:val="16"/>
                <w:lang w:val="en-US"/>
              </w:rPr>
              <w:t xml:space="preserve">Impacted existing TS/TR </w:t>
            </w:r>
            <w:r w:rsidRPr="00181AEC">
              <w:rPr>
                <w:i/>
                <w:sz w:val="16"/>
                <w:szCs w:val="16"/>
                <w:lang w:val="en-US"/>
              </w:rPr>
              <w:t>{One line per specification. Create/delete lines as needed}</w:t>
            </w:r>
          </w:p>
        </w:tc>
      </w:tr>
      <w:tr w:rsidR="005D48CD" w14:paraId="1E9EA92A"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A2B91D1" w14:textId="77777777" w:rsidR="005D48CD" w:rsidRDefault="001114CC">
            <w:pPr>
              <w:pStyle w:val="TAL"/>
              <w:ind w:right="-99"/>
              <w:rPr>
                <w:sz w:val="16"/>
                <w:szCs w:val="16"/>
              </w:rPr>
            </w:pPr>
            <w:r>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85BBD8" w14:textId="77777777" w:rsidR="005D48CD" w:rsidRDefault="001114CC">
            <w:pPr>
              <w:spacing w:after="0"/>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9841ACB" w14:textId="77777777" w:rsidR="005D48CD" w:rsidRDefault="001114CC">
            <w:pPr>
              <w:pStyle w:val="TAL"/>
              <w:ind w:right="-99"/>
              <w:rPr>
                <w:sz w:val="16"/>
                <w:szCs w:val="16"/>
              </w:rPr>
            </w:pPr>
            <w:r>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C04C8F8" w14:textId="77777777" w:rsidR="005D48CD" w:rsidRDefault="001114CC">
            <w:pPr>
              <w:pStyle w:val="TAL"/>
              <w:ind w:right="-99"/>
              <w:rPr>
                <w:sz w:val="16"/>
                <w:szCs w:val="16"/>
              </w:rPr>
            </w:pPr>
            <w:r>
              <w:rPr>
                <w:sz w:val="16"/>
                <w:szCs w:val="16"/>
              </w:rPr>
              <w:t>Remarks</w:t>
            </w:r>
          </w:p>
        </w:tc>
      </w:tr>
      <w:tr w:rsidR="005D48CD" w14:paraId="512EF9BA"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7CC6648" w14:textId="77777777" w:rsidR="005D48CD" w:rsidRDefault="001114CC">
            <w:pPr>
              <w:spacing w:after="0"/>
              <w:rPr>
                <w:rFonts w:ascii="Arial" w:hAnsi="Arial" w:cs="Arial"/>
                <w:iCs/>
                <w:sz w:val="16"/>
                <w:szCs w:val="16"/>
              </w:rPr>
            </w:pPr>
            <w:r>
              <w:rPr>
                <w:rFonts w:ascii="Arial" w:hAnsi="Arial" w:cs="Arial"/>
                <w:iCs/>
                <w:sz w:val="16"/>
                <w:szCs w:val="16"/>
              </w:rPr>
              <w:t>38.101-1</w:t>
            </w:r>
          </w:p>
        </w:tc>
        <w:tc>
          <w:tcPr>
            <w:tcW w:w="4344" w:type="dxa"/>
            <w:tcBorders>
              <w:top w:val="single" w:sz="4" w:space="0" w:color="auto"/>
              <w:left w:val="single" w:sz="4" w:space="0" w:color="auto"/>
              <w:bottom w:val="single" w:sz="4" w:space="0" w:color="auto"/>
              <w:right w:val="single" w:sz="4" w:space="0" w:color="auto"/>
            </w:tcBorders>
          </w:tcPr>
          <w:p w14:paraId="077CB093" w14:textId="77777777" w:rsidR="005D48CD" w:rsidRDefault="001114CC">
            <w:pPr>
              <w:spacing w:after="0"/>
              <w:rPr>
                <w:rFonts w:ascii="Arial" w:hAnsi="Arial" w:cs="Arial"/>
                <w:iCs/>
                <w:sz w:val="16"/>
                <w:szCs w:val="16"/>
              </w:rPr>
            </w:pPr>
            <w:r>
              <w:rPr>
                <w:rFonts w:ascii="Arial" w:hAnsi="Arial" w:cs="Arial"/>
                <w:iCs/>
                <w:sz w:val="16"/>
                <w:szCs w:val="16"/>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58EB7C4" w14:textId="77777777" w:rsidR="005D48CD" w:rsidRDefault="001114CC">
            <w:pPr>
              <w:spacing w:after="0"/>
              <w:rPr>
                <w:rFonts w:ascii="Arial" w:hAnsi="Arial" w:cs="Arial"/>
                <w:iCs/>
                <w:sz w:val="16"/>
                <w:szCs w:val="16"/>
              </w:rPr>
            </w:pPr>
            <w:r>
              <w:rPr>
                <w:rFonts w:ascii="Arial" w:hAnsi="Arial" w:cs="Arial"/>
                <w:iCs/>
                <w:sz w:val="16"/>
                <w:szCs w:val="16"/>
              </w:rPr>
              <w:t>RAN#98</w:t>
            </w:r>
          </w:p>
        </w:tc>
        <w:tc>
          <w:tcPr>
            <w:tcW w:w="2101" w:type="dxa"/>
            <w:tcBorders>
              <w:top w:val="single" w:sz="4" w:space="0" w:color="auto"/>
              <w:left w:val="single" w:sz="4" w:space="0" w:color="auto"/>
              <w:bottom w:val="single" w:sz="4" w:space="0" w:color="auto"/>
              <w:right w:val="single" w:sz="4" w:space="0" w:color="auto"/>
            </w:tcBorders>
          </w:tcPr>
          <w:p w14:paraId="5F2CB52A" w14:textId="77777777" w:rsidR="005D48CD" w:rsidRDefault="001114CC">
            <w:pPr>
              <w:spacing w:after="0"/>
              <w:rPr>
                <w:rFonts w:ascii="Arial" w:hAnsi="Arial" w:cs="Arial"/>
                <w:iCs/>
                <w:sz w:val="16"/>
                <w:szCs w:val="16"/>
              </w:rPr>
            </w:pPr>
            <w:r>
              <w:rPr>
                <w:rFonts w:ascii="Arial" w:hAnsi="Arial" w:cs="Arial"/>
                <w:iCs/>
                <w:sz w:val="16"/>
                <w:szCs w:val="16"/>
                <w:lang w:eastAsia="ja-JP"/>
              </w:rPr>
              <w:t>Core part</w:t>
            </w:r>
          </w:p>
        </w:tc>
      </w:tr>
      <w:tr w:rsidR="005D48CD" w14:paraId="4D67CFA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22F3CE0" w14:textId="77777777" w:rsidR="005D48CD" w:rsidRDefault="001114CC">
            <w:pPr>
              <w:spacing w:after="0"/>
              <w:rPr>
                <w:rFonts w:ascii="Arial" w:hAnsi="Arial" w:cs="Arial"/>
                <w:iCs/>
                <w:sz w:val="16"/>
                <w:szCs w:val="16"/>
              </w:rPr>
            </w:pPr>
            <w:r>
              <w:rPr>
                <w:rFonts w:ascii="Arial" w:hAnsi="Arial" w:cs="Arial"/>
                <w:iCs/>
                <w:sz w:val="16"/>
                <w:szCs w:val="16"/>
              </w:rPr>
              <w:t>38.133</w:t>
            </w:r>
          </w:p>
        </w:tc>
        <w:tc>
          <w:tcPr>
            <w:tcW w:w="4344" w:type="dxa"/>
            <w:tcBorders>
              <w:top w:val="single" w:sz="4" w:space="0" w:color="auto"/>
              <w:left w:val="single" w:sz="4" w:space="0" w:color="auto"/>
              <w:bottom w:val="single" w:sz="4" w:space="0" w:color="auto"/>
              <w:right w:val="single" w:sz="4" w:space="0" w:color="auto"/>
            </w:tcBorders>
          </w:tcPr>
          <w:p w14:paraId="393F0ADB"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2905737" w14:textId="77777777" w:rsidR="005D48CD" w:rsidRDefault="001114CC">
            <w:pPr>
              <w:spacing w:after="0"/>
              <w:rPr>
                <w:rFonts w:ascii="Arial" w:hAnsi="Arial" w:cs="Arial"/>
                <w:iCs/>
                <w:sz w:val="16"/>
                <w:szCs w:val="16"/>
              </w:rPr>
            </w:pPr>
            <w:r>
              <w:rPr>
                <w:rFonts w:ascii="Arial" w:hAnsi="Arial" w:cs="Arial"/>
                <w:iCs/>
                <w:sz w:val="16"/>
                <w:szCs w:val="16"/>
              </w:rPr>
              <w:t>RAN#98</w:t>
            </w:r>
          </w:p>
        </w:tc>
        <w:tc>
          <w:tcPr>
            <w:tcW w:w="2101" w:type="dxa"/>
            <w:tcBorders>
              <w:top w:val="single" w:sz="4" w:space="0" w:color="auto"/>
              <w:left w:val="single" w:sz="4" w:space="0" w:color="auto"/>
              <w:bottom w:val="single" w:sz="4" w:space="0" w:color="auto"/>
              <w:right w:val="single" w:sz="4" w:space="0" w:color="auto"/>
            </w:tcBorders>
          </w:tcPr>
          <w:p w14:paraId="366EA2C9" w14:textId="77777777" w:rsidR="005D48CD" w:rsidRDefault="001114CC">
            <w:pPr>
              <w:spacing w:after="0"/>
              <w:rPr>
                <w:rFonts w:ascii="Arial" w:hAnsi="Arial" w:cs="Arial"/>
                <w:iCs/>
                <w:sz w:val="16"/>
                <w:szCs w:val="16"/>
              </w:rPr>
            </w:pPr>
            <w:r>
              <w:rPr>
                <w:rFonts w:ascii="Arial" w:hAnsi="Arial" w:cs="Arial"/>
                <w:iCs/>
                <w:sz w:val="16"/>
                <w:szCs w:val="16"/>
                <w:lang w:eastAsia="ja-JP"/>
              </w:rPr>
              <w:t>Core part</w:t>
            </w:r>
          </w:p>
        </w:tc>
      </w:tr>
      <w:tr w:rsidR="005D48CD" w14:paraId="49AE7DB3"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2957928" w14:textId="77777777" w:rsidR="005D48CD" w:rsidRDefault="001114CC">
            <w:pPr>
              <w:spacing w:after="0"/>
              <w:rPr>
                <w:rFonts w:ascii="Arial" w:hAnsi="Arial" w:cs="Arial"/>
                <w:iCs/>
                <w:sz w:val="16"/>
                <w:szCs w:val="16"/>
              </w:rPr>
            </w:pPr>
            <w:r>
              <w:rPr>
                <w:rFonts w:ascii="Arial" w:hAnsi="Arial" w:cs="Arial"/>
                <w:iCs/>
                <w:sz w:val="16"/>
                <w:szCs w:val="16"/>
              </w:rPr>
              <w:t>38.104</w:t>
            </w:r>
          </w:p>
        </w:tc>
        <w:tc>
          <w:tcPr>
            <w:tcW w:w="4344" w:type="dxa"/>
            <w:tcBorders>
              <w:top w:val="single" w:sz="4" w:space="0" w:color="auto"/>
              <w:left w:val="single" w:sz="4" w:space="0" w:color="auto"/>
              <w:bottom w:val="single" w:sz="4" w:space="0" w:color="auto"/>
              <w:right w:val="single" w:sz="4" w:space="0" w:color="auto"/>
            </w:tcBorders>
          </w:tcPr>
          <w:p w14:paraId="5B55BE4F"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372C12F" w14:textId="77777777" w:rsidR="005D48CD" w:rsidRDefault="001114CC">
            <w:pPr>
              <w:spacing w:after="0"/>
              <w:rPr>
                <w:rFonts w:ascii="Arial" w:hAnsi="Arial" w:cs="Arial"/>
                <w:iCs/>
                <w:sz w:val="16"/>
                <w:szCs w:val="16"/>
              </w:rPr>
            </w:pPr>
            <w:r>
              <w:rPr>
                <w:rFonts w:ascii="Arial" w:hAnsi="Arial" w:cs="Arial"/>
                <w:iCs/>
                <w:sz w:val="16"/>
                <w:szCs w:val="16"/>
              </w:rPr>
              <w:t>RAN#98</w:t>
            </w:r>
          </w:p>
        </w:tc>
        <w:tc>
          <w:tcPr>
            <w:tcW w:w="2101" w:type="dxa"/>
            <w:tcBorders>
              <w:top w:val="single" w:sz="4" w:space="0" w:color="auto"/>
              <w:left w:val="single" w:sz="4" w:space="0" w:color="auto"/>
              <w:bottom w:val="single" w:sz="4" w:space="0" w:color="auto"/>
              <w:right w:val="single" w:sz="4" w:space="0" w:color="auto"/>
            </w:tcBorders>
          </w:tcPr>
          <w:p w14:paraId="6469CB70" w14:textId="77777777" w:rsidR="005D48CD" w:rsidRDefault="001114CC">
            <w:pPr>
              <w:spacing w:after="0"/>
              <w:rPr>
                <w:rFonts w:ascii="Arial" w:hAnsi="Arial" w:cs="Arial"/>
                <w:iCs/>
                <w:sz w:val="16"/>
                <w:szCs w:val="16"/>
              </w:rPr>
            </w:pPr>
            <w:r>
              <w:rPr>
                <w:rFonts w:ascii="Arial" w:hAnsi="Arial" w:cs="Arial"/>
                <w:iCs/>
                <w:sz w:val="16"/>
                <w:szCs w:val="16"/>
                <w:lang w:eastAsia="ja-JP"/>
              </w:rPr>
              <w:t>Core part</w:t>
            </w:r>
          </w:p>
        </w:tc>
      </w:tr>
      <w:tr w:rsidR="005D48CD" w14:paraId="0A5FA7C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6191917" w14:textId="77777777" w:rsidR="005D48CD" w:rsidRDefault="001114CC">
            <w:pPr>
              <w:spacing w:after="0"/>
              <w:rPr>
                <w:rFonts w:ascii="Arial" w:hAnsi="Arial" w:cs="Arial"/>
                <w:iCs/>
                <w:sz w:val="16"/>
                <w:szCs w:val="16"/>
              </w:rPr>
            </w:pPr>
            <w:r>
              <w:rPr>
                <w:rFonts w:ascii="Arial" w:hAnsi="Arial" w:cs="Arial"/>
                <w:iCs/>
                <w:sz w:val="16"/>
                <w:szCs w:val="16"/>
              </w:rPr>
              <w:t>38.141-1</w:t>
            </w:r>
          </w:p>
        </w:tc>
        <w:tc>
          <w:tcPr>
            <w:tcW w:w="4344" w:type="dxa"/>
            <w:tcBorders>
              <w:top w:val="single" w:sz="4" w:space="0" w:color="auto"/>
              <w:left w:val="single" w:sz="4" w:space="0" w:color="auto"/>
              <w:bottom w:val="single" w:sz="4" w:space="0" w:color="auto"/>
              <w:right w:val="single" w:sz="4" w:space="0" w:color="auto"/>
            </w:tcBorders>
          </w:tcPr>
          <w:p w14:paraId="4BE451C2"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121677B"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498B91A8" w14:textId="77777777" w:rsidR="005D48CD" w:rsidRDefault="001114CC">
            <w:pPr>
              <w:spacing w:after="0"/>
              <w:rPr>
                <w:rFonts w:ascii="Arial" w:hAnsi="Arial" w:cs="Arial"/>
                <w:iCs/>
                <w:sz w:val="16"/>
                <w:szCs w:val="16"/>
              </w:rPr>
            </w:pPr>
            <w:r>
              <w:rPr>
                <w:rFonts w:ascii="Arial" w:hAnsi="Arial" w:cs="Arial"/>
                <w:iCs/>
                <w:sz w:val="16"/>
                <w:szCs w:val="16"/>
                <w:lang w:eastAsia="ja-JP"/>
              </w:rPr>
              <w:t>Perf. Part</w:t>
            </w:r>
          </w:p>
        </w:tc>
      </w:tr>
      <w:tr w:rsidR="005D48CD" w14:paraId="3024AFE6"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2B57882" w14:textId="77777777" w:rsidR="005D48CD" w:rsidRDefault="001114CC">
            <w:pPr>
              <w:spacing w:after="0"/>
              <w:rPr>
                <w:rFonts w:ascii="Arial" w:hAnsi="Arial" w:cs="Arial"/>
                <w:iCs/>
                <w:sz w:val="16"/>
                <w:szCs w:val="16"/>
              </w:rPr>
            </w:pPr>
            <w:r>
              <w:rPr>
                <w:rFonts w:ascii="Arial" w:hAnsi="Arial" w:cs="Arial"/>
                <w:iCs/>
                <w:sz w:val="16"/>
                <w:szCs w:val="16"/>
              </w:rPr>
              <w:t>38.141-2</w:t>
            </w:r>
          </w:p>
        </w:tc>
        <w:tc>
          <w:tcPr>
            <w:tcW w:w="4344" w:type="dxa"/>
            <w:tcBorders>
              <w:top w:val="single" w:sz="4" w:space="0" w:color="auto"/>
              <w:left w:val="single" w:sz="4" w:space="0" w:color="auto"/>
              <w:bottom w:val="single" w:sz="4" w:space="0" w:color="auto"/>
              <w:right w:val="single" w:sz="4" w:space="0" w:color="auto"/>
            </w:tcBorders>
          </w:tcPr>
          <w:p w14:paraId="56DCD191"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 xml:space="preserve">NR; Base Station (BS) conformance testing Part 2: </w:t>
            </w:r>
          </w:p>
          <w:p w14:paraId="7060864F"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Radiated conformance testing</w:t>
            </w:r>
          </w:p>
        </w:tc>
        <w:tc>
          <w:tcPr>
            <w:tcW w:w="1417" w:type="dxa"/>
            <w:tcBorders>
              <w:top w:val="single" w:sz="4" w:space="0" w:color="auto"/>
              <w:left w:val="single" w:sz="4" w:space="0" w:color="auto"/>
              <w:bottom w:val="single" w:sz="4" w:space="0" w:color="auto"/>
              <w:right w:val="single" w:sz="4" w:space="0" w:color="auto"/>
            </w:tcBorders>
          </w:tcPr>
          <w:p w14:paraId="420D6E59"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184F2AAB"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r w:rsidR="005D48CD" w14:paraId="184D6BA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A7CD2DD" w14:textId="77777777" w:rsidR="005D48CD" w:rsidRDefault="001114CC">
            <w:pPr>
              <w:spacing w:after="0"/>
              <w:rPr>
                <w:rFonts w:ascii="Arial" w:hAnsi="Arial" w:cs="Arial"/>
                <w:iCs/>
                <w:sz w:val="16"/>
                <w:szCs w:val="16"/>
              </w:rPr>
            </w:pPr>
            <w:r>
              <w:rPr>
                <w:rFonts w:ascii="Arial" w:hAnsi="Arial" w:cs="Arial"/>
                <w:iCs/>
                <w:sz w:val="16"/>
                <w:szCs w:val="16"/>
              </w:rPr>
              <w:t>36.104</w:t>
            </w:r>
          </w:p>
        </w:tc>
        <w:tc>
          <w:tcPr>
            <w:tcW w:w="4344" w:type="dxa"/>
            <w:tcBorders>
              <w:top w:val="single" w:sz="4" w:space="0" w:color="auto"/>
              <w:left w:val="single" w:sz="4" w:space="0" w:color="auto"/>
              <w:bottom w:val="single" w:sz="4" w:space="0" w:color="auto"/>
              <w:right w:val="single" w:sz="4" w:space="0" w:color="auto"/>
            </w:tcBorders>
          </w:tcPr>
          <w:p w14:paraId="71B2269F" w14:textId="77777777" w:rsidR="005D48CD" w:rsidRDefault="001114CC">
            <w:pPr>
              <w:spacing w:after="0"/>
              <w:rPr>
                <w:rFonts w:ascii="Arial" w:hAnsi="Arial" w:cs="Arial"/>
                <w:iCs/>
                <w:sz w:val="16"/>
                <w:szCs w:val="16"/>
                <w:lang w:eastAsia="ja-JP"/>
              </w:rPr>
            </w:pPr>
            <w:r>
              <w:rPr>
                <w:rFonts w:ascii="Arial" w:hAnsi="Arial"/>
                <w:sz w:val="16"/>
                <w:szCs w:val="16"/>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A80A6C2" w14:textId="77777777" w:rsidR="005D48CD" w:rsidRDefault="001114CC">
            <w:pPr>
              <w:spacing w:after="0"/>
              <w:rPr>
                <w:rFonts w:ascii="Arial" w:hAnsi="Arial" w:cs="Arial"/>
                <w:iCs/>
                <w:sz w:val="16"/>
                <w:szCs w:val="16"/>
              </w:rPr>
            </w:pPr>
            <w:r>
              <w:rPr>
                <w:rFonts w:ascii="Arial" w:hAnsi="Arial" w:cs="Arial"/>
                <w:iCs/>
                <w:sz w:val="16"/>
                <w:szCs w:val="16"/>
              </w:rPr>
              <w:t>RAN#98</w:t>
            </w:r>
          </w:p>
        </w:tc>
        <w:tc>
          <w:tcPr>
            <w:tcW w:w="2101" w:type="dxa"/>
            <w:tcBorders>
              <w:top w:val="single" w:sz="4" w:space="0" w:color="auto"/>
              <w:left w:val="single" w:sz="4" w:space="0" w:color="auto"/>
              <w:bottom w:val="single" w:sz="4" w:space="0" w:color="auto"/>
              <w:right w:val="single" w:sz="4" w:space="0" w:color="auto"/>
            </w:tcBorders>
          </w:tcPr>
          <w:p w14:paraId="148A4A34"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Core part</w:t>
            </w:r>
          </w:p>
        </w:tc>
      </w:tr>
      <w:tr w:rsidR="005D48CD" w14:paraId="41F8AAE7"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D28D44A" w14:textId="77777777" w:rsidR="005D48CD" w:rsidRDefault="001114CC">
            <w:pPr>
              <w:spacing w:after="0"/>
              <w:rPr>
                <w:rFonts w:ascii="Arial" w:hAnsi="Arial" w:cs="Arial"/>
                <w:iCs/>
                <w:sz w:val="16"/>
                <w:szCs w:val="16"/>
              </w:rPr>
            </w:pPr>
            <w:r>
              <w:rPr>
                <w:rFonts w:ascii="Arial" w:hAnsi="Arial" w:cs="Arial"/>
                <w:iCs/>
                <w:sz w:val="16"/>
                <w:szCs w:val="16"/>
              </w:rPr>
              <w:t>36.141</w:t>
            </w:r>
          </w:p>
        </w:tc>
        <w:tc>
          <w:tcPr>
            <w:tcW w:w="4344" w:type="dxa"/>
            <w:tcBorders>
              <w:top w:val="single" w:sz="4" w:space="0" w:color="auto"/>
              <w:left w:val="single" w:sz="4" w:space="0" w:color="auto"/>
              <w:bottom w:val="single" w:sz="4" w:space="0" w:color="auto"/>
              <w:right w:val="single" w:sz="4" w:space="0" w:color="auto"/>
            </w:tcBorders>
          </w:tcPr>
          <w:p w14:paraId="5265122B" w14:textId="77777777" w:rsidR="005D48CD" w:rsidRDefault="001114CC">
            <w:pPr>
              <w:spacing w:after="0"/>
              <w:rPr>
                <w:rFonts w:ascii="Arial" w:hAnsi="Arial" w:cs="Arial"/>
                <w:iCs/>
                <w:sz w:val="16"/>
                <w:szCs w:val="16"/>
                <w:lang w:val="es-US" w:eastAsia="ja-JP"/>
              </w:rPr>
            </w:pPr>
            <w:r>
              <w:rPr>
                <w:rFonts w:ascii="Arial" w:hAnsi="Arial"/>
                <w:sz w:val="16"/>
                <w:szCs w:val="16"/>
                <w:lang w:val="es-US" w:eastAsia="ja-JP"/>
              </w:rPr>
              <w:t xml:space="preserve">E-UTRA; BS </w:t>
            </w:r>
            <w:proofErr w:type="spellStart"/>
            <w:r>
              <w:rPr>
                <w:rFonts w:ascii="Arial" w:hAnsi="Arial"/>
                <w:sz w:val="16"/>
                <w:szCs w:val="16"/>
                <w:lang w:val="es-US" w:eastAsia="ja-JP"/>
              </w:rPr>
              <w:t>conformance</w:t>
            </w:r>
            <w:proofErr w:type="spellEnd"/>
            <w:r>
              <w:rPr>
                <w:rFonts w:ascii="Arial" w:hAnsi="Arial"/>
                <w:sz w:val="16"/>
                <w:szCs w:val="16"/>
                <w:lang w:val="es-US" w:eastAsia="ja-JP"/>
              </w:rPr>
              <w:t xml:space="preserve"> </w:t>
            </w:r>
            <w:proofErr w:type="spellStart"/>
            <w:r>
              <w:rPr>
                <w:rFonts w:ascii="Arial" w:hAnsi="Arial"/>
                <w:sz w:val="16"/>
                <w:szCs w:val="16"/>
                <w:lang w:val="es-US" w:eastAsia="ja-JP"/>
              </w:rPr>
              <w:t>testing</w:t>
            </w:r>
            <w:proofErr w:type="spellEnd"/>
          </w:p>
        </w:tc>
        <w:tc>
          <w:tcPr>
            <w:tcW w:w="1417" w:type="dxa"/>
            <w:tcBorders>
              <w:top w:val="single" w:sz="4" w:space="0" w:color="auto"/>
              <w:left w:val="single" w:sz="4" w:space="0" w:color="auto"/>
              <w:bottom w:val="single" w:sz="4" w:space="0" w:color="auto"/>
              <w:right w:val="single" w:sz="4" w:space="0" w:color="auto"/>
            </w:tcBorders>
          </w:tcPr>
          <w:p w14:paraId="0A76DC0F"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0CE4D629"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r w:rsidR="005D48CD" w14:paraId="3E38F536"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BC128BF" w14:textId="77777777" w:rsidR="005D48CD" w:rsidRDefault="001114CC">
            <w:pPr>
              <w:spacing w:after="0"/>
              <w:rPr>
                <w:rFonts w:ascii="Arial" w:hAnsi="Arial" w:cs="Arial"/>
                <w:iCs/>
                <w:sz w:val="16"/>
                <w:szCs w:val="16"/>
              </w:rPr>
            </w:pPr>
            <w:r>
              <w:rPr>
                <w:rFonts w:ascii="Arial" w:hAnsi="Arial" w:cs="Arial"/>
                <w:iCs/>
                <w:sz w:val="16"/>
                <w:szCs w:val="16"/>
              </w:rPr>
              <w:t>37.104</w:t>
            </w:r>
          </w:p>
        </w:tc>
        <w:tc>
          <w:tcPr>
            <w:tcW w:w="4344" w:type="dxa"/>
            <w:tcBorders>
              <w:top w:val="single" w:sz="4" w:space="0" w:color="auto"/>
              <w:left w:val="single" w:sz="4" w:space="0" w:color="auto"/>
              <w:bottom w:val="single" w:sz="4" w:space="0" w:color="auto"/>
              <w:right w:val="single" w:sz="4" w:space="0" w:color="auto"/>
            </w:tcBorders>
          </w:tcPr>
          <w:p w14:paraId="3C451682" w14:textId="77777777" w:rsidR="005D48CD" w:rsidRDefault="001114CC">
            <w:pPr>
              <w:spacing w:after="0"/>
              <w:rPr>
                <w:rFonts w:ascii="Arial" w:hAnsi="Arial" w:cs="Arial"/>
                <w:iCs/>
                <w:sz w:val="16"/>
                <w:szCs w:val="16"/>
                <w:lang w:eastAsia="ja-JP"/>
              </w:rPr>
            </w:pPr>
            <w:r>
              <w:rPr>
                <w:rFonts w:ascii="Arial" w:hAnsi="Arial"/>
                <w:sz w:val="16"/>
                <w:szCs w:val="16"/>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17D3B17" w14:textId="77777777" w:rsidR="005D48CD" w:rsidRDefault="001114CC">
            <w:pPr>
              <w:spacing w:after="0"/>
              <w:rPr>
                <w:rFonts w:ascii="Arial" w:hAnsi="Arial" w:cs="Arial"/>
                <w:iCs/>
                <w:sz w:val="16"/>
                <w:szCs w:val="16"/>
              </w:rPr>
            </w:pPr>
            <w:r>
              <w:rPr>
                <w:rFonts w:ascii="Arial" w:hAnsi="Arial" w:cs="Arial"/>
                <w:iCs/>
                <w:sz w:val="16"/>
                <w:szCs w:val="16"/>
              </w:rPr>
              <w:t>RAN#98</w:t>
            </w:r>
          </w:p>
        </w:tc>
        <w:tc>
          <w:tcPr>
            <w:tcW w:w="2101" w:type="dxa"/>
            <w:tcBorders>
              <w:top w:val="single" w:sz="4" w:space="0" w:color="auto"/>
              <w:left w:val="single" w:sz="4" w:space="0" w:color="auto"/>
              <w:bottom w:val="single" w:sz="4" w:space="0" w:color="auto"/>
              <w:right w:val="single" w:sz="4" w:space="0" w:color="auto"/>
            </w:tcBorders>
          </w:tcPr>
          <w:p w14:paraId="7C50AE3B"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Core part</w:t>
            </w:r>
          </w:p>
        </w:tc>
      </w:tr>
      <w:tr w:rsidR="005D48CD" w14:paraId="5A62ECC6"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A23E220" w14:textId="77777777" w:rsidR="005D48CD" w:rsidRDefault="001114CC">
            <w:pPr>
              <w:spacing w:after="0"/>
              <w:rPr>
                <w:rFonts w:ascii="Arial" w:hAnsi="Arial" w:cs="Arial"/>
                <w:iCs/>
                <w:sz w:val="16"/>
                <w:szCs w:val="16"/>
              </w:rPr>
            </w:pPr>
            <w:r>
              <w:rPr>
                <w:rFonts w:ascii="Arial" w:hAnsi="Arial" w:cs="Arial"/>
                <w:iCs/>
                <w:sz w:val="16"/>
                <w:szCs w:val="16"/>
              </w:rPr>
              <w:t>37.141</w:t>
            </w:r>
          </w:p>
        </w:tc>
        <w:tc>
          <w:tcPr>
            <w:tcW w:w="4344" w:type="dxa"/>
            <w:tcBorders>
              <w:top w:val="single" w:sz="4" w:space="0" w:color="auto"/>
              <w:left w:val="single" w:sz="4" w:space="0" w:color="auto"/>
              <w:bottom w:val="single" w:sz="4" w:space="0" w:color="auto"/>
              <w:right w:val="single" w:sz="4" w:space="0" w:color="auto"/>
            </w:tcBorders>
          </w:tcPr>
          <w:p w14:paraId="3DA6A05F" w14:textId="77777777" w:rsidR="005D48CD" w:rsidRDefault="001114CC">
            <w:pPr>
              <w:spacing w:after="0"/>
              <w:rPr>
                <w:rFonts w:ascii="Arial" w:hAnsi="Arial" w:cs="Arial"/>
                <w:iCs/>
                <w:sz w:val="16"/>
                <w:szCs w:val="16"/>
                <w:lang w:eastAsia="ja-JP"/>
              </w:rPr>
            </w:pPr>
            <w:r>
              <w:rPr>
                <w:rFonts w:ascii="Arial" w:hAnsi="Arial"/>
                <w:sz w:val="16"/>
                <w:szCs w:val="16"/>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C631F93"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41BF13AF"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r w:rsidR="005D48CD" w14:paraId="603C103D"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0225DB8" w14:textId="77777777" w:rsidR="005D48CD" w:rsidRDefault="001114CC">
            <w:pPr>
              <w:spacing w:after="0"/>
              <w:rPr>
                <w:rFonts w:ascii="Arial" w:hAnsi="Arial" w:cs="Arial"/>
                <w:iCs/>
                <w:sz w:val="16"/>
                <w:szCs w:val="16"/>
              </w:rPr>
            </w:pPr>
            <w:r>
              <w:rPr>
                <w:rFonts w:ascii="Arial" w:hAnsi="Arial" w:cs="Arial"/>
                <w:iCs/>
                <w:sz w:val="16"/>
                <w:szCs w:val="16"/>
              </w:rPr>
              <w:t>37.105</w:t>
            </w:r>
          </w:p>
        </w:tc>
        <w:tc>
          <w:tcPr>
            <w:tcW w:w="4344" w:type="dxa"/>
            <w:tcBorders>
              <w:top w:val="single" w:sz="4" w:space="0" w:color="auto"/>
              <w:left w:val="single" w:sz="4" w:space="0" w:color="auto"/>
              <w:bottom w:val="single" w:sz="4" w:space="0" w:color="auto"/>
              <w:right w:val="single" w:sz="4" w:space="0" w:color="auto"/>
            </w:tcBorders>
          </w:tcPr>
          <w:p w14:paraId="617223FF" w14:textId="77777777" w:rsidR="005D48CD" w:rsidRDefault="001114CC">
            <w:pPr>
              <w:spacing w:after="0"/>
              <w:rPr>
                <w:rFonts w:ascii="Arial" w:hAnsi="Arial" w:cs="Arial"/>
                <w:iCs/>
                <w:sz w:val="16"/>
                <w:szCs w:val="16"/>
                <w:lang w:eastAsia="ja-JP"/>
              </w:rPr>
            </w:pPr>
            <w:r>
              <w:rPr>
                <w:rFonts w:ascii="Arial" w:hAnsi="Arial"/>
                <w:sz w:val="16"/>
                <w:szCs w:val="16"/>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72DBEAC4" w14:textId="77777777" w:rsidR="005D48CD" w:rsidRDefault="001114CC">
            <w:pPr>
              <w:spacing w:after="0"/>
              <w:rPr>
                <w:rFonts w:ascii="Arial" w:hAnsi="Arial" w:cs="Arial"/>
                <w:iCs/>
                <w:sz w:val="16"/>
                <w:szCs w:val="16"/>
              </w:rPr>
            </w:pPr>
            <w:r>
              <w:rPr>
                <w:rFonts w:ascii="Arial" w:hAnsi="Arial" w:cs="Arial"/>
                <w:iCs/>
                <w:sz w:val="16"/>
                <w:szCs w:val="16"/>
              </w:rPr>
              <w:t>RAN#98</w:t>
            </w:r>
          </w:p>
        </w:tc>
        <w:tc>
          <w:tcPr>
            <w:tcW w:w="2101" w:type="dxa"/>
            <w:tcBorders>
              <w:top w:val="single" w:sz="4" w:space="0" w:color="auto"/>
              <w:left w:val="single" w:sz="4" w:space="0" w:color="auto"/>
              <w:bottom w:val="single" w:sz="4" w:space="0" w:color="auto"/>
              <w:right w:val="single" w:sz="4" w:space="0" w:color="auto"/>
            </w:tcBorders>
          </w:tcPr>
          <w:p w14:paraId="79CA4814"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Core part</w:t>
            </w:r>
          </w:p>
        </w:tc>
      </w:tr>
      <w:tr w:rsidR="005D48CD" w14:paraId="4864717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B47E06E" w14:textId="77777777" w:rsidR="005D48CD" w:rsidRDefault="001114CC">
            <w:pPr>
              <w:spacing w:after="0"/>
              <w:rPr>
                <w:rFonts w:ascii="Arial" w:hAnsi="Arial" w:cs="Arial"/>
                <w:iCs/>
                <w:sz w:val="16"/>
                <w:szCs w:val="16"/>
              </w:rPr>
            </w:pPr>
            <w:r>
              <w:rPr>
                <w:rFonts w:ascii="Arial" w:hAnsi="Arial" w:cs="Arial"/>
                <w:iCs/>
                <w:sz w:val="16"/>
                <w:szCs w:val="16"/>
              </w:rPr>
              <w:t>37.145-1</w:t>
            </w:r>
          </w:p>
        </w:tc>
        <w:tc>
          <w:tcPr>
            <w:tcW w:w="4344" w:type="dxa"/>
            <w:tcBorders>
              <w:top w:val="single" w:sz="4" w:space="0" w:color="auto"/>
              <w:left w:val="single" w:sz="4" w:space="0" w:color="auto"/>
              <w:bottom w:val="single" w:sz="4" w:space="0" w:color="auto"/>
              <w:right w:val="single" w:sz="4" w:space="0" w:color="auto"/>
            </w:tcBorders>
          </w:tcPr>
          <w:p w14:paraId="0F79C7DC" w14:textId="77777777" w:rsidR="005D48CD" w:rsidRDefault="001114CC">
            <w:pPr>
              <w:spacing w:after="0"/>
              <w:rPr>
                <w:rFonts w:ascii="Arial" w:hAnsi="Arial" w:cs="Arial"/>
                <w:iCs/>
                <w:sz w:val="16"/>
                <w:szCs w:val="16"/>
                <w:lang w:eastAsia="ja-JP"/>
              </w:rPr>
            </w:pPr>
            <w:r>
              <w:rPr>
                <w:rFonts w:ascii="Arial" w:hAnsi="Arial"/>
                <w:sz w:val="16"/>
                <w:szCs w:val="16"/>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4DF50BFA"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4CD9537B"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r w:rsidR="005D48CD" w14:paraId="51B467A0"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061F5FD" w14:textId="77777777" w:rsidR="005D48CD" w:rsidRDefault="001114CC">
            <w:pPr>
              <w:spacing w:after="0"/>
              <w:rPr>
                <w:rFonts w:ascii="Arial" w:hAnsi="Arial" w:cs="Arial"/>
                <w:iCs/>
                <w:sz w:val="16"/>
                <w:szCs w:val="16"/>
              </w:rPr>
            </w:pPr>
            <w:r>
              <w:rPr>
                <w:rFonts w:ascii="Arial" w:hAnsi="Arial" w:cs="Arial"/>
                <w:iCs/>
                <w:sz w:val="16"/>
                <w:szCs w:val="16"/>
              </w:rPr>
              <w:t>37.145-2</w:t>
            </w:r>
          </w:p>
        </w:tc>
        <w:tc>
          <w:tcPr>
            <w:tcW w:w="4344" w:type="dxa"/>
            <w:tcBorders>
              <w:top w:val="single" w:sz="4" w:space="0" w:color="auto"/>
              <w:left w:val="single" w:sz="4" w:space="0" w:color="auto"/>
              <w:bottom w:val="single" w:sz="4" w:space="0" w:color="auto"/>
              <w:right w:val="single" w:sz="4" w:space="0" w:color="auto"/>
            </w:tcBorders>
          </w:tcPr>
          <w:p w14:paraId="5926CC3E" w14:textId="77777777" w:rsidR="005D48CD" w:rsidRDefault="001114CC">
            <w:pPr>
              <w:spacing w:after="0"/>
              <w:rPr>
                <w:rFonts w:ascii="Arial" w:hAnsi="Arial" w:cs="Arial"/>
                <w:iCs/>
                <w:sz w:val="16"/>
                <w:szCs w:val="16"/>
                <w:lang w:eastAsia="ja-JP"/>
              </w:rPr>
            </w:pPr>
            <w:r>
              <w:rPr>
                <w:rFonts w:ascii="Arial" w:hAnsi="Arial"/>
                <w:sz w:val="16"/>
                <w:szCs w:val="16"/>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40763E7D"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134824B1"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bl>
    <w:p w14:paraId="10F8505A" w14:textId="77777777" w:rsidR="005D48CD" w:rsidRDefault="005D48CD">
      <w:pPr>
        <w:rPr>
          <w:i/>
          <w:color w:val="0070C0"/>
          <w:lang w:eastAsia="zh-CN"/>
        </w:rPr>
      </w:pPr>
    </w:p>
    <w:p w14:paraId="212F3D67" w14:textId="77777777" w:rsidR="005D48CD" w:rsidRDefault="001114CC">
      <w:pPr>
        <w:rPr>
          <w:i/>
          <w:color w:val="0070C0"/>
          <w:lang w:eastAsia="zh-CN"/>
        </w:rPr>
      </w:pPr>
      <w:r>
        <w:rPr>
          <w:i/>
          <w:color w:val="0070C0"/>
          <w:lang w:eastAsia="zh-CN"/>
        </w:rPr>
        <w:t>Proposed to be added (subject to RAN approval), see R4-2213678.</w:t>
      </w:r>
    </w:p>
    <w:tbl>
      <w:tblPr>
        <w:tblW w:w="0" w:type="auto"/>
        <w:jc w:val="center"/>
        <w:tblCellMar>
          <w:left w:w="28" w:type="dxa"/>
          <w:right w:w="28" w:type="dxa"/>
        </w:tblCellMar>
        <w:tblLook w:val="04A0" w:firstRow="1" w:lastRow="0" w:firstColumn="1" w:lastColumn="0" w:noHBand="0" w:noVBand="1"/>
      </w:tblPr>
      <w:tblGrid>
        <w:gridCol w:w="1445"/>
        <w:gridCol w:w="4344"/>
        <w:gridCol w:w="1417"/>
        <w:gridCol w:w="2101"/>
      </w:tblGrid>
      <w:tr w:rsidR="005D48CD" w14:paraId="1C5B0234"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C534E71" w14:textId="77777777" w:rsidR="005D48CD" w:rsidRDefault="001114CC">
            <w:pPr>
              <w:spacing w:after="0"/>
              <w:rPr>
                <w:rFonts w:ascii="Arial" w:hAnsi="Arial" w:cs="Arial"/>
                <w:iCs/>
                <w:sz w:val="16"/>
                <w:szCs w:val="16"/>
                <w:lang w:val="en-US" w:eastAsia="zh-CN"/>
              </w:rPr>
            </w:pPr>
            <w:r>
              <w:rPr>
                <w:rFonts w:ascii="Arial" w:hAnsi="Arial" w:cs="Arial"/>
                <w:iCs/>
                <w:sz w:val="16"/>
                <w:szCs w:val="16"/>
              </w:rPr>
              <w:t>3</w:t>
            </w:r>
            <w:r>
              <w:rPr>
                <w:rFonts w:ascii="Arial" w:hAnsi="Arial" w:cs="Arial" w:hint="eastAsia"/>
                <w:iCs/>
                <w:sz w:val="16"/>
                <w:szCs w:val="16"/>
                <w:lang w:val="en-US" w:eastAsia="zh-CN"/>
              </w:rPr>
              <w:t>8.174</w:t>
            </w:r>
          </w:p>
        </w:tc>
        <w:tc>
          <w:tcPr>
            <w:tcW w:w="4344" w:type="dxa"/>
            <w:tcBorders>
              <w:top w:val="single" w:sz="4" w:space="0" w:color="auto"/>
              <w:left w:val="single" w:sz="4" w:space="0" w:color="auto"/>
              <w:bottom w:val="single" w:sz="4" w:space="0" w:color="auto"/>
              <w:right w:val="single" w:sz="4" w:space="0" w:color="auto"/>
            </w:tcBorders>
          </w:tcPr>
          <w:p w14:paraId="12F51D78" w14:textId="77777777" w:rsidR="005D48CD" w:rsidRDefault="001114CC">
            <w:pPr>
              <w:spacing w:after="0"/>
              <w:rPr>
                <w:rFonts w:ascii="Arial" w:hAnsi="Arial"/>
                <w:sz w:val="16"/>
                <w:szCs w:val="16"/>
                <w:lang w:eastAsia="ja-JP"/>
              </w:rPr>
            </w:pPr>
            <w:proofErr w:type="gramStart"/>
            <w:r>
              <w:rPr>
                <w:rFonts w:ascii="Arial" w:hAnsi="Arial"/>
                <w:sz w:val="16"/>
                <w:szCs w:val="16"/>
                <w:lang w:eastAsia="ja-JP"/>
              </w:rPr>
              <w:t>NR;</w:t>
            </w:r>
            <w:proofErr w:type="gramEnd"/>
            <w:r>
              <w:rPr>
                <w:rFonts w:ascii="Arial" w:hAnsi="Arial"/>
                <w:sz w:val="16"/>
                <w:szCs w:val="16"/>
                <w:lang w:eastAsia="ja-JP"/>
              </w:rPr>
              <w:t xml:space="preserve"> Integrated access and backhaul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07844F5" w14:textId="77777777" w:rsidR="005D48CD" w:rsidRDefault="001114CC">
            <w:pPr>
              <w:spacing w:after="0"/>
              <w:rPr>
                <w:rFonts w:ascii="Arial" w:hAnsi="Arial" w:cs="Arial"/>
                <w:iCs/>
                <w:sz w:val="16"/>
                <w:szCs w:val="16"/>
              </w:rPr>
            </w:pPr>
            <w:r>
              <w:rPr>
                <w:rFonts w:ascii="Arial" w:hAnsi="Arial" w:cs="Arial"/>
                <w:iCs/>
                <w:sz w:val="16"/>
                <w:szCs w:val="16"/>
              </w:rPr>
              <w:t>RAN#98</w:t>
            </w:r>
          </w:p>
        </w:tc>
        <w:tc>
          <w:tcPr>
            <w:tcW w:w="2101" w:type="dxa"/>
            <w:tcBorders>
              <w:top w:val="single" w:sz="4" w:space="0" w:color="auto"/>
              <w:left w:val="single" w:sz="4" w:space="0" w:color="auto"/>
              <w:bottom w:val="single" w:sz="4" w:space="0" w:color="auto"/>
              <w:right w:val="single" w:sz="4" w:space="0" w:color="auto"/>
            </w:tcBorders>
          </w:tcPr>
          <w:p w14:paraId="00FA45F9"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Core part</w:t>
            </w:r>
          </w:p>
        </w:tc>
      </w:tr>
      <w:tr w:rsidR="005D48CD" w14:paraId="280D8F7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A7046D4" w14:textId="77777777" w:rsidR="005D48CD" w:rsidRDefault="001114CC">
            <w:pPr>
              <w:spacing w:after="0"/>
              <w:rPr>
                <w:rFonts w:ascii="Arial" w:hAnsi="Arial" w:cs="Arial"/>
                <w:iCs/>
                <w:sz w:val="16"/>
                <w:szCs w:val="16"/>
                <w:lang w:val="en-US" w:eastAsia="zh-CN"/>
              </w:rPr>
            </w:pPr>
            <w:r>
              <w:rPr>
                <w:rFonts w:ascii="Arial" w:hAnsi="Arial" w:cs="Arial"/>
                <w:iCs/>
                <w:sz w:val="16"/>
                <w:szCs w:val="16"/>
              </w:rPr>
              <w:t>3</w:t>
            </w:r>
            <w:r>
              <w:rPr>
                <w:rFonts w:ascii="Arial" w:hAnsi="Arial" w:cs="Arial" w:hint="eastAsia"/>
                <w:iCs/>
                <w:sz w:val="16"/>
                <w:szCs w:val="16"/>
                <w:lang w:val="en-US" w:eastAsia="zh-CN"/>
              </w:rPr>
              <w:t>8</w:t>
            </w:r>
            <w:r>
              <w:rPr>
                <w:rFonts w:ascii="Arial" w:hAnsi="Arial" w:cs="Arial"/>
                <w:iCs/>
                <w:sz w:val="16"/>
                <w:szCs w:val="16"/>
              </w:rPr>
              <w:t>.1</w:t>
            </w:r>
            <w:r>
              <w:rPr>
                <w:rFonts w:ascii="Arial" w:hAnsi="Arial" w:cs="Arial" w:hint="eastAsia"/>
                <w:iCs/>
                <w:sz w:val="16"/>
                <w:szCs w:val="16"/>
                <w:lang w:val="en-US" w:eastAsia="zh-CN"/>
              </w:rPr>
              <w:t>76-1</w:t>
            </w:r>
          </w:p>
        </w:tc>
        <w:tc>
          <w:tcPr>
            <w:tcW w:w="4344" w:type="dxa"/>
            <w:tcBorders>
              <w:top w:val="single" w:sz="4" w:space="0" w:color="auto"/>
              <w:left w:val="single" w:sz="4" w:space="0" w:color="auto"/>
              <w:bottom w:val="single" w:sz="4" w:space="0" w:color="auto"/>
              <w:right w:val="single" w:sz="4" w:space="0" w:color="auto"/>
            </w:tcBorders>
          </w:tcPr>
          <w:p w14:paraId="705A125C" w14:textId="77777777" w:rsidR="005D48CD" w:rsidRDefault="001114CC">
            <w:pPr>
              <w:spacing w:after="0"/>
              <w:rPr>
                <w:rFonts w:ascii="Arial" w:hAnsi="Arial"/>
                <w:sz w:val="16"/>
                <w:szCs w:val="16"/>
                <w:lang w:eastAsia="ja-JP"/>
              </w:rPr>
            </w:pPr>
            <w:proofErr w:type="gramStart"/>
            <w:r>
              <w:rPr>
                <w:rFonts w:ascii="Arial" w:hAnsi="Arial"/>
                <w:sz w:val="16"/>
                <w:szCs w:val="16"/>
                <w:lang w:val="en-US" w:eastAsia="ja-JP"/>
              </w:rPr>
              <w:t>NR;</w:t>
            </w:r>
            <w:proofErr w:type="gramEnd"/>
            <w:r>
              <w:rPr>
                <w:rFonts w:ascii="Arial" w:hAnsi="Arial"/>
                <w:sz w:val="16"/>
                <w:szCs w:val="16"/>
                <w:lang w:val="en-US" w:eastAsia="ja-JP"/>
              </w:rPr>
              <w:t xml:space="preserve"> Integrated Access and Backhaul (IAB)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4A7F45C3"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0FA42AE0"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r w:rsidR="005D48CD" w14:paraId="6905F310"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B45BBFF" w14:textId="77777777" w:rsidR="005D48CD" w:rsidRDefault="001114CC">
            <w:pPr>
              <w:spacing w:after="0"/>
              <w:rPr>
                <w:rFonts w:ascii="Arial" w:hAnsi="Arial" w:cs="Arial"/>
                <w:iCs/>
                <w:sz w:val="16"/>
                <w:szCs w:val="16"/>
                <w:lang w:val="en-US"/>
              </w:rPr>
            </w:pPr>
            <w:r>
              <w:rPr>
                <w:rFonts w:ascii="Arial" w:hAnsi="Arial" w:cs="Arial"/>
                <w:iCs/>
                <w:sz w:val="16"/>
                <w:szCs w:val="16"/>
              </w:rPr>
              <w:t>3</w:t>
            </w:r>
            <w:r>
              <w:rPr>
                <w:rFonts w:ascii="Arial" w:hAnsi="Arial" w:cs="Arial" w:hint="eastAsia"/>
                <w:iCs/>
                <w:sz w:val="16"/>
                <w:szCs w:val="16"/>
                <w:lang w:val="en-US" w:eastAsia="zh-CN"/>
              </w:rPr>
              <w:t>8</w:t>
            </w:r>
            <w:r>
              <w:rPr>
                <w:rFonts w:ascii="Arial" w:hAnsi="Arial" w:cs="Arial"/>
                <w:iCs/>
                <w:sz w:val="16"/>
                <w:szCs w:val="16"/>
              </w:rPr>
              <w:t>.1</w:t>
            </w:r>
            <w:r>
              <w:rPr>
                <w:rFonts w:ascii="Arial" w:hAnsi="Arial" w:cs="Arial" w:hint="eastAsia"/>
                <w:iCs/>
                <w:sz w:val="16"/>
                <w:szCs w:val="16"/>
                <w:lang w:val="en-US" w:eastAsia="zh-CN"/>
              </w:rPr>
              <w:t>76-2</w:t>
            </w:r>
          </w:p>
        </w:tc>
        <w:tc>
          <w:tcPr>
            <w:tcW w:w="4344" w:type="dxa"/>
            <w:tcBorders>
              <w:top w:val="single" w:sz="4" w:space="0" w:color="auto"/>
              <w:left w:val="single" w:sz="4" w:space="0" w:color="auto"/>
              <w:bottom w:val="single" w:sz="4" w:space="0" w:color="auto"/>
              <w:right w:val="single" w:sz="4" w:space="0" w:color="auto"/>
            </w:tcBorders>
          </w:tcPr>
          <w:p w14:paraId="2D49F177" w14:textId="77777777" w:rsidR="005D48CD" w:rsidRDefault="001114CC">
            <w:pPr>
              <w:spacing w:after="0"/>
              <w:rPr>
                <w:rFonts w:ascii="Arial" w:hAnsi="Arial"/>
                <w:sz w:val="16"/>
                <w:szCs w:val="16"/>
                <w:lang w:eastAsia="ja-JP"/>
              </w:rPr>
            </w:pPr>
            <w:proofErr w:type="gramStart"/>
            <w:r>
              <w:rPr>
                <w:rFonts w:ascii="Arial" w:hAnsi="Arial"/>
                <w:sz w:val="16"/>
                <w:szCs w:val="16"/>
                <w:lang w:val="en-US" w:eastAsia="ja-JP"/>
              </w:rPr>
              <w:t>NR;</w:t>
            </w:r>
            <w:proofErr w:type="gramEnd"/>
            <w:r>
              <w:rPr>
                <w:rFonts w:ascii="Arial" w:hAnsi="Arial"/>
                <w:sz w:val="16"/>
                <w:szCs w:val="16"/>
                <w:lang w:val="en-US" w:eastAsia="ja-JP"/>
              </w:rPr>
              <w:t xml:space="preserve"> Integrated Access and Backhaul (IAB)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08C1352E"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7721DC1B"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r w:rsidR="005D48CD" w14:paraId="2B525B54"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244AA560" w14:textId="77777777" w:rsidR="005D48CD" w:rsidRDefault="001114CC">
            <w:pPr>
              <w:spacing w:after="0"/>
              <w:rPr>
                <w:rFonts w:ascii="Arial" w:hAnsi="Arial" w:cs="Arial"/>
                <w:iCs/>
                <w:sz w:val="16"/>
                <w:szCs w:val="16"/>
                <w:lang w:val="en-US" w:eastAsia="zh-CN"/>
              </w:rPr>
            </w:pPr>
            <w:r>
              <w:rPr>
                <w:rFonts w:ascii="Arial" w:hAnsi="Arial" w:cs="Arial" w:hint="eastAsia"/>
                <w:iCs/>
                <w:sz w:val="16"/>
                <w:szCs w:val="16"/>
                <w:lang w:val="en-US" w:eastAsia="zh-CN"/>
              </w:rPr>
              <w:t>38.106</w:t>
            </w:r>
          </w:p>
        </w:tc>
        <w:tc>
          <w:tcPr>
            <w:tcW w:w="4344" w:type="dxa"/>
            <w:tcBorders>
              <w:top w:val="single" w:sz="4" w:space="0" w:color="auto"/>
              <w:left w:val="single" w:sz="4" w:space="0" w:color="auto"/>
              <w:bottom w:val="single" w:sz="4" w:space="0" w:color="auto"/>
              <w:right w:val="single" w:sz="4" w:space="0" w:color="auto"/>
            </w:tcBorders>
          </w:tcPr>
          <w:p w14:paraId="5EB71151" w14:textId="77777777" w:rsidR="005D48CD" w:rsidRDefault="001114CC">
            <w:pPr>
              <w:spacing w:after="0"/>
              <w:rPr>
                <w:rFonts w:ascii="Arial" w:hAnsi="Arial"/>
                <w:sz w:val="16"/>
                <w:szCs w:val="16"/>
                <w:lang w:eastAsia="ja-JP"/>
              </w:rPr>
            </w:pPr>
            <w:r>
              <w:rPr>
                <w:rFonts w:ascii="Arial" w:hAnsi="Arial"/>
                <w:sz w:val="16"/>
                <w:szCs w:val="16"/>
                <w:lang w:val="en-US" w:eastAsia="ja-JP"/>
              </w:rPr>
              <w:t>NR repeater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3020282B" w14:textId="77777777" w:rsidR="005D48CD" w:rsidRDefault="001114CC">
            <w:pPr>
              <w:spacing w:after="0"/>
              <w:rPr>
                <w:rFonts w:ascii="Arial" w:hAnsi="Arial" w:cs="Arial"/>
                <w:iCs/>
                <w:sz w:val="16"/>
                <w:szCs w:val="16"/>
              </w:rPr>
            </w:pPr>
            <w:r>
              <w:rPr>
                <w:rFonts w:ascii="Arial" w:hAnsi="Arial" w:cs="Arial"/>
                <w:iCs/>
                <w:sz w:val="16"/>
                <w:szCs w:val="16"/>
              </w:rPr>
              <w:t>RAN#98</w:t>
            </w:r>
          </w:p>
        </w:tc>
        <w:tc>
          <w:tcPr>
            <w:tcW w:w="2101" w:type="dxa"/>
            <w:tcBorders>
              <w:top w:val="single" w:sz="4" w:space="0" w:color="auto"/>
              <w:left w:val="single" w:sz="4" w:space="0" w:color="auto"/>
              <w:bottom w:val="single" w:sz="4" w:space="0" w:color="auto"/>
              <w:right w:val="single" w:sz="4" w:space="0" w:color="auto"/>
            </w:tcBorders>
          </w:tcPr>
          <w:p w14:paraId="5CB1C7FF"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Core part</w:t>
            </w:r>
          </w:p>
        </w:tc>
      </w:tr>
      <w:tr w:rsidR="005D48CD" w14:paraId="09ED76E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11866941" w14:textId="77777777" w:rsidR="005D48CD" w:rsidRDefault="001114CC">
            <w:pPr>
              <w:spacing w:after="0"/>
              <w:rPr>
                <w:rFonts w:ascii="Arial" w:hAnsi="Arial"/>
                <w:sz w:val="16"/>
                <w:szCs w:val="16"/>
                <w:lang w:val="en-US" w:eastAsia="ja-JP"/>
              </w:rPr>
            </w:pPr>
            <w:r>
              <w:rPr>
                <w:rFonts w:ascii="Arial" w:hAnsi="Arial"/>
                <w:sz w:val="16"/>
                <w:szCs w:val="16"/>
                <w:lang w:val="en-US" w:eastAsia="ja-JP"/>
              </w:rPr>
              <w:t>38.115-1</w:t>
            </w:r>
          </w:p>
        </w:tc>
        <w:tc>
          <w:tcPr>
            <w:tcW w:w="4344" w:type="dxa"/>
            <w:tcBorders>
              <w:top w:val="single" w:sz="4" w:space="0" w:color="auto"/>
              <w:left w:val="single" w:sz="4" w:space="0" w:color="auto"/>
              <w:bottom w:val="single" w:sz="4" w:space="0" w:color="auto"/>
              <w:right w:val="single" w:sz="4" w:space="0" w:color="auto"/>
            </w:tcBorders>
          </w:tcPr>
          <w:p w14:paraId="6C809DE1" w14:textId="77777777" w:rsidR="005D48CD" w:rsidRDefault="001114CC">
            <w:pPr>
              <w:spacing w:after="0"/>
              <w:rPr>
                <w:rFonts w:ascii="Arial" w:hAnsi="Arial"/>
                <w:sz w:val="16"/>
                <w:szCs w:val="16"/>
                <w:lang w:val="en-US" w:eastAsia="ja-JP"/>
              </w:rPr>
            </w:pPr>
            <w:r>
              <w:rPr>
                <w:rFonts w:ascii="Arial" w:hAnsi="Arial"/>
                <w:sz w:val="16"/>
                <w:szCs w:val="16"/>
                <w:lang w:val="en-US" w:eastAsia="ja-JP"/>
              </w:rPr>
              <w:t>NR; Repeater conformance testing -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D35B494"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305D64B6"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r w:rsidR="005D48CD" w14:paraId="7C726C2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5F66AA1" w14:textId="77777777" w:rsidR="005D48CD" w:rsidRDefault="00CA3086">
            <w:pPr>
              <w:spacing w:after="0"/>
              <w:rPr>
                <w:rFonts w:ascii="Arial" w:hAnsi="Arial" w:cs="Arial"/>
                <w:iCs/>
                <w:sz w:val="16"/>
                <w:szCs w:val="16"/>
              </w:rPr>
            </w:pPr>
            <w:hyperlink r:id="rId34" w:tgtFrame="https://www.3gpp.org/DynaReport/_blank" w:history="1">
              <w:r w:rsidR="001114CC">
                <w:rPr>
                  <w:rFonts w:ascii="Arial" w:hAnsi="Arial" w:cs="Arial"/>
                  <w:iCs/>
                  <w:sz w:val="16"/>
                  <w:szCs w:val="16"/>
                </w:rPr>
                <w:t>38.115-2</w:t>
              </w:r>
            </w:hyperlink>
          </w:p>
        </w:tc>
        <w:tc>
          <w:tcPr>
            <w:tcW w:w="4344" w:type="dxa"/>
            <w:tcBorders>
              <w:top w:val="single" w:sz="4" w:space="0" w:color="auto"/>
              <w:left w:val="single" w:sz="4" w:space="0" w:color="auto"/>
              <w:bottom w:val="single" w:sz="4" w:space="0" w:color="auto"/>
              <w:right w:val="single" w:sz="4" w:space="0" w:color="auto"/>
            </w:tcBorders>
          </w:tcPr>
          <w:p w14:paraId="09659AFA" w14:textId="77777777" w:rsidR="005D48CD" w:rsidRDefault="001114CC">
            <w:pPr>
              <w:spacing w:after="0"/>
              <w:rPr>
                <w:rFonts w:ascii="Arial" w:hAnsi="Arial" w:cs="Arial"/>
                <w:iCs/>
                <w:sz w:val="16"/>
                <w:szCs w:val="16"/>
                <w:lang w:eastAsia="ja-JP"/>
              </w:rPr>
            </w:pPr>
            <w:r>
              <w:rPr>
                <w:rFonts w:ascii="Arial" w:hAnsi="Arial" w:cs="Arial"/>
                <w:iCs/>
                <w:sz w:val="16"/>
                <w:szCs w:val="16"/>
              </w:rPr>
              <w:t>NR; Repeater conformance testing -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9F71F4C" w14:textId="77777777" w:rsidR="005D48CD" w:rsidRDefault="001114CC">
            <w:pPr>
              <w:spacing w:after="0"/>
              <w:rPr>
                <w:rFonts w:ascii="Arial" w:hAnsi="Arial" w:cs="Arial"/>
                <w:iCs/>
                <w:sz w:val="16"/>
                <w:szCs w:val="16"/>
              </w:rPr>
            </w:pPr>
            <w:r>
              <w:rPr>
                <w:rFonts w:ascii="Arial" w:hAnsi="Arial" w:cs="Arial"/>
                <w:iCs/>
                <w:sz w:val="16"/>
                <w:szCs w:val="16"/>
              </w:rPr>
              <w:t>RAN#99</w:t>
            </w:r>
          </w:p>
        </w:tc>
        <w:tc>
          <w:tcPr>
            <w:tcW w:w="2101" w:type="dxa"/>
            <w:tcBorders>
              <w:top w:val="single" w:sz="4" w:space="0" w:color="auto"/>
              <w:left w:val="single" w:sz="4" w:space="0" w:color="auto"/>
              <w:bottom w:val="single" w:sz="4" w:space="0" w:color="auto"/>
              <w:right w:val="single" w:sz="4" w:space="0" w:color="auto"/>
            </w:tcBorders>
          </w:tcPr>
          <w:p w14:paraId="38785C1C" w14:textId="77777777" w:rsidR="005D48CD" w:rsidRDefault="001114CC">
            <w:pPr>
              <w:spacing w:after="0"/>
              <w:rPr>
                <w:rFonts w:ascii="Arial" w:hAnsi="Arial" w:cs="Arial"/>
                <w:iCs/>
                <w:sz w:val="16"/>
                <w:szCs w:val="16"/>
                <w:lang w:eastAsia="ja-JP"/>
              </w:rPr>
            </w:pPr>
            <w:r>
              <w:rPr>
                <w:rFonts w:ascii="Arial" w:hAnsi="Arial" w:cs="Arial"/>
                <w:iCs/>
                <w:sz w:val="16"/>
                <w:szCs w:val="16"/>
                <w:lang w:eastAsia="ja-JP"/>
              </w:rPr>
              <w:t>Perf. Part</w:t>
            </w:r>
          </w:p>
        </w:tc>
      </w:tr>
    </w:tbl>
    <w:p w14:paraId="4CACB132" w14:textId="7931A1C0" w:rsidR="005D48CD" w:rsidRDefault="005D48CD">
      <w:pPr>
        <w:rPr>
          <w:i/>
          <w:color w:val="0070C0"/>
          <w:lang w:eastAsia="zh-CN"/>
        </w:rPr>
      </w:pPr>
    </w:p>
    <w:p w14:paraId="36984C5B" w14:textId="77777777" w:rsidR="00966F83" w:rsidRPr="00966F83" w:rsidRDefault="00966F83" w:rsidP="00966F83">
      <w:pPr>
        <w:rPr>
          <w:ins w:id="861" w:author="Ericsson" w:date="2022-08-17T00:30:00Z"/>
          <w:highlight w:val="yellow"/>
          <w:lang w:val="en-US"/>
          <w:rPrChange w:id="862" w:author="Ericsson" w:date="2022-08-17T00:30:00Z">
            <w:rPr>
              <w:ins w:id="863" w:author="Ericsson" w:date="2022-08-17T00:30:00Z"/>
              <w:lang w:val="en-US"/>
            </w:rPr>
          </w:rPrChange>
        </w:rPr>
      </w:pPr>
      <w:ins w:id="864" w:author="Ericsson" w:date="2022-08-17T00:30:00Z">
        <w:r w:rsidRPr="00966F83">
          <w:rPr>
            <w:highlight w:val="yellow"/>
            <w:lang w:val="en-US"/>
            <w:rPrChange w:id="865" w:author="Ericsson" w:date="2022-08-17T00:30:00Z">
              <w:rPr>
                <w:lang w:val="en-US"/>
              </w:rPr>
            </w:rPrChange>
          </w:rPr>
          <w:t>Spec responsible APT600</w:t>
        </w:r>
      </w:ins>
    </w:p>
    <w:p w14:paraId="0BB61933" w14:textId="77777777" w:rsidR="00966F83" w:rsidRPr="00966F83" w:rsidRDefault="00966F83" w:rsidP="00966F83">
      <w:pPr>
        <w:rPr>
          <w:ins w:id="866" w:author="Ericsson" w:date="2022-08-17T00:30:00Z"/>
          <w:highlight w:val="yellow"/>
          <w:lang w:val="en-US"/>
          <w:rPrChange w:id="867" w:author="Ericsson" w:date="2022-08-17T00:30:00Z">
            <w:rPr>
              <w:ins w:id="868" w:author="Ericsson" w:date="2022-08-17T00:30:00Z"/>
              <w:lang w:val="en-US"/>
            </w:rPr>
          </w:rPrChange>
        </w:rPr>
      </w:pPr>
    </w:p>
    <w:p w14:paraId="63F180B5" w14:textId="77777777" w:rsidR="00966F83" w:rsidRPr="00966F83" w:rsidRDefault="00966F83" w:rsidP="00966F83">
      <w:pPr>
        <w:spacing w:after="0"/>
        <w:rPr>
          <w:ins w:id="869" w:author="Ericsson" w:date="2022-08-17T00:30:00Z"/>
          <w:rFonts w:ascii="Calibri" w:eastAsia="Calibri" w:hAnsi="Calibri" w:cs="Calibri"/>
          <w:highlight w:val="yellow"/>
          <w:lang w:val="en-US" w:eastAsia="en-SE"/>
          <w:rPrChange w:id="870" w:author="Ericsson" w:date="2022-08-17T00:30:00Z">
            <w:rPr>
              <w:ins w:id="871" w:author="Ericsson" w:date="2022-08-17T00:30:00Z"/>
              <w:rFonts w:ascii="Calibri" w:eastAsia="Calibri" w:hAnsi="Calibri" w:cs="Calibri"/>
              <w:lang w:val="en-US" w:eastAsia="en-SE"/>
            </w:rPr>
          </w:rPrChange>
        </w:rPr>
      </w:pPr>
    </w:p>
    <w:p w14:paraId="42E38F06" w14:textId="77777777" w:rsidR="00966F83" w:rsidRPr="00966F83" w:rsidRDefault="00966F83" w:rsidP="00966F83">
      <w:pPr>
        <w:spacing w:after="0"/>
        <w:rPr>
          <w:ins w:id="872" w:author="Ericsson" w:date="2022-08-17T00:30:00Z"/>
          <w:rFonts w:ascii="Calibri" w:eastAsia="Calibri" w:hAnsi="Calibri" w:cs="Calibri"/>
          <w:highlight w:val="yellow"/>
          <w:lang w:val="en-US" w:eastAsia="en-SE"/>
          <w:rPrChange w:id="873" w:author="Ericsson" w:date="2022-08-17T00:30:00Z">
            <w:rPr>
              <w:ins w:id="874" w:author="Ericsson" w:date="2022-08-17T00:30:00Z"/>
              <w:rFonts w:ascii="Calibri" w:eastAsia="Calibri" w:hAnsi="Calibri" w:cs="Calibri"/>
              <w:lang w:val="en-US" w:eastAsia="en-SE"/>
            </w:rPr>
          </w:rPrChange>
        </w:rPr>
      </w:pPr>
      <w:ins w:id="875" w:author="Ericsson" w:date="2022-08-17T00:30:00Z">
        <w:r w:rsidRPr="00966F83">
          <w:rPr>
            <w:rFonts w:ascii="Calibri" w:eastAsia="Calibri" w:hAnsi="Calibri" w:cs="Calibri"/>
            <w:highlight w:val="yellow"/>
            <w:lang w:val="en-US" w:eastAsia="en-SE"/>
            <w:rPrChange w:id="876" w:author="Ericsson" w:date="2022-08-17T00:30:00Z">
              <w:rPr>
                <w:rFonts w:ascii="Calibri" w:eastAsia="Calibri" w:hAnsi="Calibri" w:cs="Calibri"/>
                <w:lang w:val="en-US" w:eastAsia="en-SE"/>
              </w:rPr>
            </w:rPrChange>
          </w:rPr>
          <w:t>TS/TR No.            Description of change                Target completion plenary#               Remarks</w:t>
        </w:r>
      </w:ins>
    </w:p>
    <w:p w14:paraId="2EF2A8E8" w14:textId="77777777" w:rsidR="00966F83" w:rsidRPr="00966F83" w:rsidRDefault="00966F83" w:rsidP="00966F83">
      <w:pPr>
        <w:spacing w:after="0"/>
        <w:rPr>
          <w:ins w:id="877" w:author="Ericsson" w:date="2022-08-17T00:30:00Z"/>
          <w:rFonts w:ascii="Calibri" w:eastAsia="Calibri" w:hAnsi="Calibri" w:cs="Calibri"/>
          <w:highlight w:val="yellow"/>
          <w:lang w:val="en-US" w:eastAsia="en-SE"/>
          <w:rPrChange w:id="878" w:author="Ericsson" w:date="2022-08-17T00:30:00Z">
            <w:rPr>
              <w:ins w:id="879" w:author="Ericsson" w:date="2022-08-17T00:30:00Z"/>
              <w:rFonts w:ascii="Calibri" w:eastAsia="Calibri" w:hAnsi="Calibri" w:cs="Calibri"/>
              <w:lang w:val="en-US" w:eastAsia="en-SE"/>
            </w:rPr>
          </w:rPrChange>
        </w:rPr>
      </w:pPr>
    </w:p>
    <w:p w14:paraId="2E4689F3" w14:textId="77777777" w:rsidR="00966F83" w:rsidRPr="00966F83" w:rsidRDefault="00966F83" w:rsidP="00966F83">
      <w:pPr>
        <w:spacing w:after="0"/>
        <w:rPr>
          <w:ins w:id="880" w:author="Ericsson" w:date="2022-08-17T00:30:00Z"/>
          <w:rFonts w:ascii="Calibri" w:eastAsia="Calibri" w:hAnsi="Calibri" w:cs="Calibri"/>
          <w:highlight w:val="yellow"/>
          <w:lang w:val="en-US" w:eastAsia="en-SE"/>
          <w:rPrChange w:id="881" w:author="Ericsson" w:date="2022-08-17T00:30:00Z">
            <w:rPr>
              <w:ins w:id="882" w:author="Ericsson" w:date="2022-08-17T00:30:00Z"/>
              <w:rFonts w:ascii="Calibri" w:eastAsia="Calibri" w:hAnsi="Calibri" w:cs="Calibri"/>
              <w:lang w:val="en-US" w:eastAsia="en-SE"/>
            </w:rPr>
          </w:rPrChange>
        </w:rPr>
      </w:pPr>
      <w:ins w:id="883" w:author="Ericsson" w:date="2022-08-17T00:30:00Z">
        <w:r w:rsidRPr="00966F83">
          <w:rPr>
            <w:rFonts w:ascii="Calibri" w:eastAsia="Calibri" w:hAnsi="Calibri" w:cs="Calibri"/>
            <w:highlight w:val="yellow"/>
            <w:lang w:val="en-US" w:eastAsia="en-SE"/>
            <w:rPrChange w:id="884" w:author="Ericsson" w:date="2022-08-17T00:30:00Z">
              <w:rPr>
                <w:rFonts w:ascii="Calibri" w:eastAsia="Calibri" w:hAnsi="Calibri" w:cs="Calibri"/>
                <w:lang w:val="en-US" w:eastAsia="en-SE"/>
              </w:rPr>
            </w:rPrChange>
          </w:rPr>
          <w:t>38.101-1             NR; UE Radio transmission and reception         RAN#98               Core part</w:t>
        </w:r>
      </w:ins>
    </w:p>
    <w:p w14:paraId="6326F58F" w14:textId="77777777" w:rsidR="00966F83" w:rsidRPr="00966F83" w:rsidRDefault="00966F83" w:rsidP="00966F83">
      <w:pPr>
        <w:spacing w:after="0"/>
        <w:rPr>
          <w:ins w:id="885" w:author="Ericsson" w:date="2022-08-17T00:30:00Z"/>
          <w:rFonts w:ascii="Calibri" w:eastAsia="Calibri" w:hAnsi="Calibri" w:cs="Calibri"/>
          <w:highlight w:val="yellow"/>
          <w:lang w:val="en-US" w:eastAsia="en-SE"/>
          <w:rPrChange w:id="886" w:author="Ericsson" w:date="2022-08-17T00:30:00Z">
            <w:rPr>
              <w:ins w:id="887" w:author="Ericsson" w:date="2022-08-17T00:30:00Z"/>
              <w:rFonts w:ascii="Calibri" w:eastAsia="Calibri" w:hAnsi="Calibri" w:cs="Calibri"/>
              <w:lang w:val="en-US" w:eastAsia="en-SE"/>
            </w:rPr>
          </w:rPrChange>
        </w:rPr>
      </w:pPr>
      <w:ins w:id="888" w:author="Ericsson" w:date="2022-08-17T00:30:00Z">
        <w:r w:rsidRPr="00966F83">
          <w:rPr>
            <w:rFonts w:ascii="Calibri" w:eastAsia="Calibri" w:hAnsi="Calibri" w:cs="Calibri"/>
            <w:highlight w:val="yellow"/>
            <w:lang w:val="en-US" w:eastAsia="en-SE"/>
            <w:rPrChange w:id="889" w:author="Ericsson" w:date="2022-08-17T00:30:00Z">
              <w:rPr>
                <w:rFonts w:ascii="Calibri" w:eastAsia="Calibri" w:hAnsi="Calibri" w:cs="Calibri"/>
                <w:lang w:val="en-US" w:eastAsia="en-SE"/>
              </w:rPr>
            </w:rPrChange>
          </w:rPr>
          <w:t xml:space="preserve">(Qualcomm)      </w:t>
        </w:r>
      </w:ins>
    </w:p>
    <w:p w14:paraId="68A75752" w14:textId="77777777" w:rsidR="00966F83" w:rsidRPr="00966F83" w:rsidRDefault="00966F83" w:rsidP="00966F83">
      <w:pPr>
        <w:spacing w:after="0"/>
        <w:rPr>
          <w:ins w:id="890" w:author="Ericsson" w:date="2022-08-17T00:30:00Z"/>
          <w:rFonts w:ascii="Calibri" w:eastAsia="Calibri" w:hAnsi="Calibri" w:cs="Calibri"/>
          <w:highlight w:val="yellow"/>
          <w:lang w:val="en-US" w:eastAsia="en-SE"/>
          <w:rPrChange w:id="891" w:author="Ericsson" w:date="2022-08-17T00:30:00Z">
            <w:rPr>
              <w:ins w:id="892" w:author="Ericsson" w:date="2022-08-17T00:30:00Z"/>
              <w:rFonts w:ascii="Calibri" w:eastAsia="Calibri" w:hAnsi="Calibri" w:cs="Calibri"/>
              <w:lang w:val="en-US" w:eastAsia="en-SE"/>
            </w:rPr>
          </w:rPrChange>
        </w:rPr>
      </w:pPr>
    </w:p>
    <w:p w14:paraId="76CDE5F6" w14:textId="77777777" w:rsidR="00966F83" w:rsidRPr="00966F83" w:rsidRDefault="00966F83" w:rsidP="00966F83">
      <w:pPr>
        <w:spacing w:after="0"/>
        <w:rPr>
          <w:ins w:id="893" w:author="Ericsson" w:date="2022-08-17T00:30:00Z"/>
          <w:rFonts w:ascii="Calibri" w:eastAsia="Calibri" w:hAnsi="Calibri" w:cs="Calibri"/>
          <w:highlight w:val="yellow"/>
          <w:lang w:val="en-US" w:eastAsia="en-SE"/>
          <w:rPrChange w:id="894" w:author="Ericsson" w:date="2022-08-17T00:30:00Z">
            <w:rPr>
              <w:ins w:id="895" w:author="Ericsson" w:date="2022-08-17T00:30:00Z"/>
              <w:rFonts w:ascii="Calibri" w:eastAsia="Calibri" w:hAnsi="Calibri" w:cs="Calibri"/>
              <w:lang w:val="en-US" w:eastAsia="en-SE"/>
            </w:rPr>
          </w:rPrChange>
        </w:rPr>
      </w:pPr>
      <w:ins w:id="896" w:author="Ericsson" w:date="2022-08-17T00:30:00Z">
        <w:r w:rsidRPr="00966F83">
          <w:rPr>
            <w:rFonts w:ascii="Calibri" w:eastAsia="Calibri" w:hAnsi="Calibri" w:cs="Calibri"/>
            <w:highlight w:val="yellow"/>
            <w:lang w:val="en-US" w:eastAsia="en-SE"/>
            <w:rPrChange w:id="897" w:author="Ericsson" w:date="2022-08-17T00:30:00Z">
              <w:rPr>
                <w:rFonts w:ascii="Calibri" w:eastAsia="Calibri" w:hAnsi="Calibri" w:cs="Calibri"/>
                <w:lang w:val="en-US" w:eastAsia="en-SE"/>
              </w:rPr>
            </w:rPrChange>
          </w:rPr>
          <w:t>38.133                 NR; Requirements for support of radio resource management               RAN#98               Core part</w:t>
        </w:r>
      </w:ins>
    </w:p>
    <w:p w14:paraId="53FC1443" w14:textId="77777777" w:rsidR="00966F83" w:rsidRPr="00966F83" w:rsidRDefault="00966F83" w:rsidP="00966F83">
      <w:pPr>
        <w:spacing w:after="0"/>
        <w:rPr>
          <w:ins w:id="898" w:author="Ericsson" w:date="2022-08-17T00:30:00Z"/>
          <w:rFonts w:ascii="Calibri" w:eastAsia="Calibri" w:hAnsi="Calibri" w:cs="Calibri"/>
          <w:highlight w:val="yellow"/>
          <w:lang w:val="en-US" w:eastAsia="en-SE"/>
          <w:rPrChange w:id="899" w:author="Ericsson" w:date="2022-08-17T00:30:00Z">
            <w:rPr>
              <w:ins w:id="900" w:author="Ericsson" w:date="2022-08-17T00:30:00Z"/>
              <w:rFonts w:ascii="Calibri" w:eastAsia="Calibri" w:hAnsi="Calibri" w:cs="Calibri"/>
              <w:lang w:val="en-US" w:eastAsia="en-SE"/>
            </w:rPr>
          </w:rPrChange>
        </w:rPr>
      </w:pPr>
      <w:ins w:id="901" w:author="Ericsson" w:date="2022-08-17T00:30:00Z">
        <w:r w:rsidRPr="00966F83">
          <w:rPr>
            <w:rFonts w:ascii="Calibri" w:eastAsia="Calibri" w:hAnsi="Calibri" w:cs="Calibri"/>
            <w:highlight w:val="yellow"/>
            <w:lang w:val="en-US" w:eastAsia="en-SE"/>
            <w:rPrChange w:id="902" w:author="Ericsson" w:date="2022-08-17T00:30:00Z">
              <w:rPr>
                <w:rFonts w:ascii="Calibri" w:eastAsia="Calibri" w:hAnsi="Calibri" w:cs="Calibri"/>
                <w:lang w:val="en-US" w:eastAsia="en-SE"/>
              </w:rPr>
            </w:rPrChange>
          </w:rPr>
          <w:t xml:space="preserve">([Huawei] </w:t>
        </w:r>
      </w:ins>
    </w:p>
    <w:p w14:paraId="08A23EF6" w14:textId="77777777" w:rsidR="00966F83" w:rsidRPr="00966F83" w:rsidRDefault="00966F83" w:rsidP="00966F83">
      <w:pPr>
        <w:spacing w:after="0"/>
        <w:rPr>
          <w:ins w:id="903" w:author="Ericsson" w:date="2022-08-17T00:30:00Z"/>
          <w:rFonts w:ascii="Calibri" w:eastAsia="Calibri" w:hAnsi="Calibri" w:cs="Calibri"/>
          <w:highlight w:val="yellow"/>
          <w:lang w:val="en-US" w:eastAsia="en-SE"/>
          <w:rPrChange w:id="904" w:author="Ericsson" w:date="2022-08-17T00:30:00Z">
            <w:rPr>
              <w:ins w:id="905" w:author="Ericsson" w:date="2022-08-17T00:30:00Z"/>
              <w:rFonts w:ascii="Calibri" w:eastAsia="Calibri" w:hAnsi="Calibri" w:cs="Calibri"/>
              <w:lang w:val="en-US" w:eastAsia="en-SE"/>
            </w:rPr>
          </w:rPrChange>
        </w:rPr>
      </w:pPr>
      <w:ins w:id="906" w:author="Ericsson" w:date="2022-08-17T00:30:00Z">
        <w:r w:rsidRPr="00966F83">
          <w:rPr>
            <w:rFonts w:ascii="Calibri" w:eastAsia="Calibri" w:hAnsi="Calibri" w:cs="Calibri"/>
            <w:highlight w:val="yellow"/>
            <w:lang w:val="en-US" w:eastAsia="en-SE"/>
            <w:rPrChange w:id="907" w:author="Ericsson" w:date="2022-08-17T00:30:00Z">
              <w:rPr>
                <w:rFonts w:ascii="Calibri" w:eastAsia="Calibri" w:hAnsi="Calibri" w:cs="Calibri"/>
                <w:lang w:val="en-US" w:eastAsia="en-SE"/>
              </w:rPr>
            </w:rPrChange>
          </w:rPr>
          <w:t>38.104                 NR; BS Radio transmission and reception         RAN#98               Core part</w:t>
        </w:r>
      </w:ins>
    </w:p>
    <w:p w14:paraId="53561711" w14:textId="77777777" w:rsidR="00966F83" w:rsidRPr="00966F83" w:rsidRDefault="00966F83" w:rsidP="00966F83">
      <w:pPr>
        <w:spacing w:after="0"/>
        <w:rPr>
          <w:ins w:id="908" w:author="Ericsson" w:date="2022-08-17T00:30:00Z"/>
          <w:rFonts w:ascii="Calibri" w:eastAsia="Calibri" w:hAnsi="Calibri" w:cs="Calibri"/>
          <w:highlight w:val="yellow"/>
          <w:lang w:val="en-US" w:eastAsia="en-SE"/>
          <w:rPrChange w:id="909" w:author="Ericsson" w:date="2022-08-17T00:30:00Z">
            <w:rPr>
              <w:ins w:id="910" w:author="Ericsson" w:date="2022-08-17T00:30:00Z"/>
              <w:rFonts w:ascii="Calibri" w:eastAsia="Calibri" w:hAnsi="Calibri" w:cs="Calibri"/>
              <w:lang w:val="en-US" w:eastAsia="en-SE"/>
            </w:rPr>
          </w:rPrChange>
        </w:rPr>
      </w:pPr>
      <w:ins w:id="911" w:author="Ericsson" w:date="2022-08-17T00:30:00Z">
        <w:r w:rsidRPr="00966F83">
          <w:rPr>
            <w:rFonts w:ascii="Calibri" w:eastAsia="Calibri" w:hAnsi="Calibri" w:cs="Calibri"/>
            <w:highlight w:val="yellow"/>
            <w:lang w:val="en-US" w:eastAsia="en-SE"/>
            <w:rPrChange w:id="912" w:author="Ericsson" w:date="2022-08-17T00:30:00Z">
              <w:rPr>
                <w:rFonts w:ascii="Calibri" w:eastAsia="Calibri" w:hAnsi="Calibri" w:cs="Calibri"/>
                <w:lang w:val="en-US" w:eastAsia="en-SE"/>
              </w:rPr>
            </w:rPrChange>
          </w:rPr>
          <w:t>(ZTE)</w:t>
        </w:r>
      </w:ins>
    </w:p>
    <w:p w14:paraId="28BFCDC1" w14:textId="77777777" w:rsidR="00966F83" w:rsidRPr="00966F83" w:rsidRDefault="00966F83" w:rsidP="00966F83">
      <w:pPr>
        <w:spacing w:after="0"/>
        <w:rPr>
          <w:ins w:id="913" w:author="Ericsson" w:date="2022-08-17T00:30:00Z"/>
          <w:rFonts w:ascii="Calibri" w:eastAsia="Calibri" w:hAnsi="Calibri" w:cs="Calibri"/>
          <w:highlight w:val="yellow"/>
          <w:lang w:val="en-US" w:eastAsia="en-SE"/>
          <w:rPrChange w:id="914" w:author="Ericsson" w:date="2022-08-17T00:30:00Z">
            <w:rPr>
              <w:ins w:id="915" w:author="Ericsson" w:date="2022-08-17T00:30:00Z"/>
              <w:rFonts w:ascii="Calibri" w:eastAsia="Calibri" w:hAnsi="Calibri" w:cs="Calibri"/>
              <w:lang w:val="en-US" w:eastAsia="en-SE"/>
            </w:rPr>
          </w:rPrChange>
        </w:rPr>
      </w:pPr>
    </w:p>
    <w:p w14:paraId="61453223" w14:textId="77777777" w:rsidR="00966F83" w:rsidRPr="00966F83" w:rsidRDefault="00966F83" w:rsidP="00966F83">
      <w:pPr>
        <w:spacing w:after="0"/>
        <w:rPr>
          <w:ins w:id="916" w:author="Ericsson" w:date="2022-08-17T00:30:00Z"/>
          <w:rFonts w:ascii="Calibri" w:eastAsia="Calibri" w:hAnsi="Calibri" w:cs="Calibri"/>
          <w:highlight w:val="yellow"/>
          <w:lang w:val="en-US" w:eastAsia="en-SE"/>
          <w:rPrChange w:id="917" w:author="Ericsson" w:date="2022-08-17T00:30:00Z">
            <w:rPr>
              <w:ins w:id="918" w:author="Ericsson" w:date="2022-08-17T00:30:00Z"/>
              <w:rFonts w:ascii="Calibri" w:eastAsia="Calibri" w:hAnsi="Calibri" w:cs="Calibri"/>
              <w:lang w:val="en-US" w:eastAsia="en-SE"/>
            </w:rPr>
          </w:rPrChange>
        </w:rPr>
      </w:pPr>
      <w:ins w:id="919" w:author="Ericsson" w:date="2022-08-17T00:30:00Z">
        <w:r w:rsidRPr="00966F83">
          <w:rPr>
            <w:rFonts w:ascii="Calibri" w:eastAsia="Calibri" w:hAnsi="Calibri" w:cs="Calibri"/>
            <w:highlight w:val="yellow"/>
            <w:lang w:val="en-US" w:eastAsia="en-SE"/>
            <w:rPrChange w:id="920" w:author="Ericsson" w:date="2022-08-17T00:30:00Z">
              <w:rPr>
                <w:rFonts w:ascii="Calibri" w:eastAsia="Calibri" w:hAnsi="Calibri" w:cs="Calibri"/>
                <w:lang w:val="en-US" w:eastAsia="en-SE"/>
              </w:rPr>
            </w:rPrChange>
          </w:rPr>
          <w:t>38.141-1             NR; Base Station (BS) conformance testing Part 1: Conducted conformance testing       RAN#99               Perf. Part</w:t>
        </w:r>
      </w:ins>
    </w:p>
    <w:p w14:paraId="36A15E6E" w14:textId="77777777" w:rsidR="00966F83" w:rsidRPr="00966F83" w:rsidRDefault="00966F83" w:rsidP="00966F83">
      <w:pPr>
        <w:spacing w:after="0"/>
        <w:rPr>
          <w:ins w:id="921" w:author="Ericsson" w:date="2022-08-17T00:30:00Z"/>
          <w:rFonts w:ascii="Calibri" w:eastAsia="Calibri" w:hAnsi="Calibri" w:cs="Calibri"/>
          <w:highlight w:val="yellow"/>
          <w:lang w:val="en-US" w:eastAsia="en-SE"/>
          <w:rPrChange w:id="922" w:author="Ericsson" w:date="2022-08-17T00:30:00Z">
            <w:rPr>
              <w:ins w:id="923" w:author="Ericsson" w:date="2022-08-17T00:30:00Z"/>
              <w:rFonts w:ascii="Calibri" w:eastAsia="Calibri" w:hAnsi="Calibri" w:cs="Calibri"/>
              <w:lang w:val="en-US" w:eastAsia="en-SE"/>
            </w:rPr>
          </w:rPrChange>
        </w:rPr>
      </w:pPr>
      <w:ins w:id="924" w:author="Ericsson" w:date="2022-08-17T00:30:00Z">
        <w:r w:rsidRPr="00966F83">
          <w:rPr>
            <w:rFonts w:ascii="Calibri" w:eastAsia="Calibri" w:hAnsi="Calibri" w:cs="Calibri"/>
            <w:highlight w:val="yellow"/>
            <w:lang w:val="en-US" w:eastAsia="en-SE"/>
            <w:rPrChange w:id="925" w:author="Ericsson" w:date="2022-08-17T00:30:00Z">
              <w:rPr>
                <w:rFonts w:ascii="Calibri" w:eastAsia="Calibri" w:hAnsi="Calibri" w:cs="Calibri"/>
                <w:lang w:val="en-US" w:eastAsia="en-SE"/>
              </w:rPr>
            </w:rPrChange>
          </w:rPr>
          <w:t>([Ericsson], [Nokia]</w:t>
        </w:r>
      </w:ins>
    </w:p>
    <w:p w14:paraId="67B06325" w14:textId="77777777" w:rsidR="00966F83" w:rsidRPr="00966F83" w:rsidRDefault="00966F83" w:rsidP="00966F83">
      <w:pPr>
        <w:spacing w:after="0"/>
        <w:rPr>
          <w:ins w:id="926" w:author="Ericsson" w:date="2022-08-17T00:30:00Z"/>
          <w:rFonts w:ascii="Calibri" w:eastAsia="Calibri" w:hAnsi="Calibri" w:cs="Calibri"/>
          <w:highlight w:val="yellow"/>
          <w:lang w:val="en-US" w:eastAsia="en-SE"/>
          <w:rPrChange w:id="927" w:author="Ericsson" w:date="2022-08-17T00:30:00Z">
            <w:rPr>
              <w:ins w:id="928" w:author="Ericsson" w:date="2022-08-17T00:30:00Z"/>
              <w:rFonts w:ascii="Calibri" w:eastAsia="Calibri" w:hAnsi="Calibri" w:cs="Calibri"/>
              <w:lang w:val="en-US" w:eastAsia="en-SE"/>
            </w:rPr>
          </w:rPrChange>
        </w:rPr>
      </w:pPr>
    </w:p>
    <w:p w14:paraId="74D883B1" w14:textId="77777777" w:rsidR="00966F83" w:rsidRPr="00966F83" w:rsidRDefault="00966F83" w:rsidP="00966F83">
      <w:pPr>
        <w:spacing w:after="0"/>
        <w:rPr>
          <w:ins w:id="929" w:author="Ericsson" w:date="2022-08-17T00:30:00Z"/>
          <w:rFonts w:ascii="Calibri" w:eastAsia="Calibri" w:hAnsi="Calibri" w:cs="Calibri"/>
          <w:highlight w:val="yellow"/>
          <w:lang w:val="en-US" w:eastAsia="en-SE"/>
          <w:rPrChange w:id="930" w:author="Ericsson" w:date="2022-08-17T00:30:00Z">
            <w:rPr>
              <w:ins w:id="931" w:author="Ericsson" w:date="2022-08-17T00:30:00Z"/>
              <w:rFonts w:ascii="Calibri" w:eastAsia="Calibri" w:hAnsi="Calibri" w:cs="Calibri"/>
              <w:lang w:val="en-US" w:eastAsia="en-SE"/>
            </w:rPr>
          </w:rPrChange>
        </w:rPr>
      </w:pPr>
      <w:ins w:id="932" w:author="Ericsson" w:date="2022-08-17T00:30:00Z">
        <w:r w:rsidRPr="00966F83">
          <w:rPr>
            <w:rFonts w:ascii="Calibri" w:eastAsia="Calibri" w:hAnsi="Calibri" w:cs="Calibri"/>
            <w:highlight w:val="yellow"/>
            <w:lang w:val="en-US" w:eastAsia="en-SE"/>
            <w:rPrChange w:id="933" w:author="Ericsson" w:date="2022-08-17T00:30:00Z">
              <w:rPr>
                <w:rFonts w:ascii="Calibri" w:eastAsia="Calibri" w:hAnsi="Calibri" w:cs="Calibri"/>
                <w:lang w:val="en-US" w:eastAsia="en-SE"/>
              </w:rPr>
            </w:rPrChange>
          </w:rPr>
          <w:t>38.141-2             NR; Base Station (BS) conformance testing Part 2: Radiated conformance testing       RAN#99               Perf. Part</w:t>
        </w:r>
      </w:ins>
    </w:p>
    <w:p w14:paraId="314103CE" w14:textId="77777777" w:rsidR="00966F83" w:rsidRPr="00966F83" w:rsidRDefault="00966F83" w:rsidP="00966F83">
      <w:pPr>
        <w:spacing w:after="0"/>
        <w:rPr>
          <w:ins w:id="934" w:author="Ericsson" w:date="2022-08-17T00:30:00Z"/>
          <w:rFonts w:ascii="Calibri" w:eastAsia="Calibri" w:hAnsi="Calibri" w:cs="Calibri"/>
          <w:highlight w:val="yellow"/>
          <w:lang w:val="en-US" w:eastAsia="en-SE"/>
          <w:rPrChange w:id="935" w:author="Ericsson" w:date="2022-08-17T00:30:00Z">
            <w:rPr>
              <w:ins w:id="936" w:author="Ericsson" w:date="2022-08-17T00:30:00Z"/>
              <w:rFonts w:ascii="Calibri" w:eastAsia="Calibri" w:hAnsi="Calibri" w:cs="Calibri"/>
              <w:lang w:val="en-US" w:eastAsia="en-SE"/>
            </w:rPr>
          </w:rPrChange>
        </w:rPr>
      </w:pPr>
      <w:ins w:id="937" w:author="Ericsson" w:date="2022-08-17T00:30:00Z">
        <w:r w:rsidRPr="00966F83">
          <w:rPr>
            <w:rFonts w:ascii="Calibri" w:eastAsia="Calibri" w:hAnsi="Calibri" w:cs="Calibri"/>
            <w:highlight w:val="yellow"/>
            <w:lang w:val="en-US" w:eastAsia="en-SE"/>
            <w:rPrChange w:id="938" w:author="Ericsson" w:date="2022-08-17T00:30:00Z">
              <w:rPr>
                <w:rFonts w:ascii="Calibri" w:eastAsia="Calibri" w:hAnsi="Calibri" w:cs="Calibri"/>
                <w:lang w:val="en-US" w:eastAsia="en-SE"/>
              </w:rPr>
            </w:rPrChange>
          </w:rPr>
          <w:t>([Ericsson], [Nokia]</w:t>
        </w:r>
      </w:ins>
    </w:p>
    <w:p w14:paraId="263BBBE5" w14:textId="77777777" w:rsidR="00966F83" w:rsidRPr="00966F83" w:rsidRDefault="00966F83" w:rsidP="00966F83">
      <w:pPr>
        <w:spacing w:after="0"/>
        <w:rPr>
          <w:ins w:id="939" w:author="Ericsson" w:date="2022-08-17T00:30:00Z"/>
          <w:rFonts w:ascii="Calibri" w:eastAsia="Calibri" w:hAnsi="Calibri" w:cs="Calibri"/>
          <w:highlight w:val="yellow"/>
          <w:lang w:val="en-US" w:eastAsia="en-SE"/>
          <w:rPrChange w:id="940" w:author="Ericsson" w:date="2022-08-17T00:30:00Z">
            <w:rPr>
              <w:ins w:id="941" w:author="Ericsson" w:date="2022-08-17T00:30:00Z"/>
              <w:rFonts w:ascii="Calibri" w:eastAsia="Calibri" w:hAnsi="Calibri" w:cs="Calibri"/>
              <w:lang w:val="en-US" w:eastAsia="en-SE"/>
            </w:rPr>
          </w:rPrChange>
        </w:rPr>
      </w:pPr>
    </w:p>
    <w:p w14:paraId="5CA413A9" w14:textId="77777777" w:rsidR="00966F83" w:rsidRPr="00966F83" w:rsidRDefault="00966F83" w:rsidP="00966F83">
      <w:pPr>
        <w:spacing w:after="0"/>
        <w:rPr>
          <w:ins w:id="942" w:author="Ericsson" w:date="2022-08-17T00:30:00Z"/>
          <w:rFonts w:ascii="Calibri" w:eastAsia="Calibri" w:hAnsi="Calibri" w:cs="Calibri"/>
          <w:highlight w:val="yellow"/>
          <w:lang w:val="en-US" w:eastAsia="en-SE"/>
          <w:rPrChange w:id="943" w:author="Ericsson" w:date="2022-08-17T00:30:00Z">
            <w:rPr>
              <w:ins w:id="944" w:author="Ericsson" w:date="2022-08-17T00:30:00Z"/>
              <w:rFonts w:ascii="Calibri" w:eastAsia="Calibri" w:hAnsi="Calibri" w:cs="Calibri"/>
              <w:lang w:val="en-US" w:eastAsia="en-SE"/>
            </w:rPr>
          </w:rPrChange>
        </w:rPr>
      </w:pPr>
      <w:ins w:id="945" w:author="Ericsson" w:date="2022-08-17T00:30:00Z">
        <w:r w:rsidRPr="00966F83">
          <w:rPr>
            <w:rFonts w:ascii="Calibri" w:eastAsia="Calibri" w:hAnsi="Calibri" w:cs="Calibri"/>
            <w:highlight w:val="yellow"/>
            <w:lang w:val="en-US" w:eastAsia="en-SE"/>
            <w:rPrChange w:id="946" w:author="Ericsson" w:date="2022-08-17T00:30:00Z">
              <w:rPr>
                <w:rFonts w:ascii="Calibri" w:eastAsia="Calibri" w:hAnsi="Calibri" w:cs="Calibri"/>
                <w:lang w:val="en-US" w:eastAsia="en-SE"/>
              </w:rPr>
            </w:rPrChange>
          </w:rPr>
          <w:t>36.104                 E-UTRA; BS Radio transmission and reception         RAN#98               Core part</w:t>
        </w:r>
      </w:ins>
    </w:p>
    <w:p w14:paraId="1D932193" w14:textId="77777777" w:rsidR="00966F83" w:rsidRPr="00966F83" w:rsidRDefault="00966F83" w:rsidP="00966F83">
      <w:pPr>
        <w:spacing w:after="0"/>
        <w:rPr>
          <w:ins w:id="947" w:author="Ericsson" w:date="2022-08-17T00:30:00Z"/>
          <w:rFonts w:ascii="Calibri" w:eastAsia="Calibri" w:hAnsi="Calibri" w:cs="Calibri"/>
          <w:highlight w:val="yellow"/>
          <w:lang w:val="en-US" w:eastAsia="en-SE"/>
          <w:rPrChange w:id="948" w:author="Ericsson" w:date="2022-08-17T00:30:00Z">
            <w:rPr>
              <w:ins w:id="949" w:author="Ericsson" w:date="2022-08-17T00:30:00Z"/>
              <w:rFonts w:ascii="Calibri" w:eastAsia="Calibri" w:hAnsi="Calibri" w:cs="Calibri"/>
              <w:lang w:val="en-US" w:eastAsia="en-SE"/>
            </w:rPr>
          </w:rPrChange>
        </w:rPr>
      </w:pPr>
      <w:ins w:id="950" w:author="Ericsson" w:date="2022-08-17T00:30:00Z">
        <w:r w:rsidRPr="00966F83">
          <w:rPr>
            <w:rFonts w:ascii="Calibri" w:eastAsia="Calibri" w:hAnsi="Calibri" w:cs="Calibri"/>
            <w:highlight w:val="yellow"/>
            <w:lang w:val="en-US" w:eastAsia="en-SE"/>
            <w:rPrChange w:id="951" w:author="Ericsson" w:date="2022-08-17T00:30:00Z">
              <w:rPr>
                <w:rFonts w:ascii="Calibri" w:eastAsia="Calibri" w:hAnsi="Calibri" w:cs="Calibri"/>
                <w:lang w:val="en-US" w:eastAsia="en-SE"/>
              </w:rPr>
            </w:rPrChange>
          </w:rPr>
          <w:t xml:space="preserve">([Huawei] </w:t>
        </w:r>
      </w:ins>
    </w:p>
    <w:p w14:paraId="307BBC73" w14:textId="77777777" w:rsidR="00966F83" w:rsidRPr="00966F83" w:rsidRDefault="00966F83" w:rsidP="00966F83">
      <w:pPr>
        <w:spacing w:after="0"/>
        <w:rPr>
          <w:ins w:id="952" w:author="Ericsson" w:date="2022-08-17T00:30:00Z"/>
          <w:rFonts w:ascii="Calibri" w:eastAsia="Calibri" w:hAnsi="Calibri" w:cs="Calibri"/>
          <w:highlight w:val="yellow"/>
          <w:lang w:val="en-US" w:eastAsia="en-SE"/>
          <w:rPrChange w:id="953" w:author="Ericsson" w:date="2022-08-17T00:30:00Z">
            <w:rPr>
              <w:ins w:id="954" w:author="Ericsson" w:date="2022-08-17T00:30:00Z"/>
              <w:rFonts w:ascii="Calibri" w:eastAsia="Calibri" w:hAnsi="Calibri" w:cs="Calibri"/>
              <w:lang w:val="en-US" w:eastAsia="en-SE"/>
            </w:rPr>
          </w:rPrChange>
        </w:rPr>
      </w:pPr>
      <w:ins w:id="955" w:author="Ericsson" w:date="2022-08-17T00:30:00Z">
        <w:r w:rsidRPr="00966F83">
          <w:rPr>
            <w:rFonts w:ascii="Calibri" w:eastAsia="Calibri" w:hAnsi="Calibri" w:cs="Calibri"/>
            <w:highlight w:val="yellow"/>
            <w:lang w:val="en-US" w:eastAsia="en-SE"/>
            <w:rPrChange w:id="956" w:author="Ericsson" w:date="2022-08-17T00:30:00Z">
              <w:rPr>
                <w:rFonts w:ascii="Calibri" w:eastAsia="Calibri" w:hAnsi="Calibri" w:cs="Calibri"/>
                <w:lang w:val="en-US" w:eastAsia="en-SE"/>
              </w:rPr>
            </w:rPrChange>
          </w:rPr>
          <w:t xml:space="preserve">36.141                 E-UTRA; BS conformance </w:t>
        </w:r>
        <w:proofErr w:type="gramStart"/>
        <w:r w:rsidRPr="00966F83">
          <w:rPr>
            <w:rFonts w:ascii="Calibri" w:eastAsia="Calibri" w:hAnsi="Calibri" w:cs="Calibri"/>
            <w:highlight w:val="yellow"/>
            <w:lang w:val="en-US" w:eastAsia="en-SE"/>
            <w:rPrChange w:id="957" w:author="Ericsson" w:date="2022-08-17T00:30:00Z">
              <w:rPr>
                <w:rFonts w:ascii="Calibri" w:eastAsia="Calibri" w:hAnsi="Calibri" w:cs="Calibri"/>
                <w:lang w:val="en-US" w:eastAsia="en-SE"/>
              </w:rPr>
            </w:rPrChange>
          </w:rPr>
          <w:t>testing  RAN</w:t>
        </w:r>
        <w:proofErr w:type="gramEnd"/>
        <w:r w:rsidRPr="00966F83">
          <w:rPr>
            <w:rFonts w:ascii="Calibri" w:eastAsia="Calibri" w:hAnsi="Calibri" w:cs="Calibri"/>
            <w:highlight w:val="yellow"/>
            <w:lang w:val="en-US" w:eastAsia="en-SE"/>
            <w:rPrChange w:id="958" w:author="Ericsson" w:date="2022-08-17T00:30:00Z">
              <w:rPr>
                <w:rFonts w:ascii="Calibri" w:eastAsia="Calibri" w:hAnsi="Calibri" w:cs="Calibri"/>
                <w:lang w:val="en-US" w:eastAsia="en-SE"/>
              </w:rPr>
            </w:rPrChange>
          </w:rPr>
          <w:t>#99               Perf. Part</w:t>
        </w:r>
      </w:ins>
    </w:p>
    <w:p w14:paraId="15F95C86" w14:textId="77777777" w:rsidR="00966F83" w:rsidRPr="00966F83" w:rsidRDefault="00966F83" w:rsidP="00966F83">
      <w:pPr>
        <w:spacing w:after="0"/>
        <w:rPr>
          <w:ins w:id="959" w:author="Ericsson" w:date="2022-08-17T00:30:00Z"/>
          <w:rFonts w:ascii="Calibri" w:eastAsia="Calibri" w:hAnsi="Calibri" w:cs="Calibri"/>
          <w:highlight w:val="yellow"/>
          <w:lang w:val="en-US" w:eastAsia="en-SE"/>
          <w:rPrChange w:id="960" w:author="Ericsson" w:date="2022-08-17T00:30:00Z">
            <w:rPr>
              <w:ins w:id="961" w:author="Ericsson" w:date="2022-08-17T00:30:00Z"/>
              <w:rFonts w:ascii="Calibri" w:eastAsia="Calibri" w:hAnsi="Calibri" w:cs="Calibri"/>
              <w:lang w:val="en-US" w:eastAsia="en-SE"/>
            </w:rPr>
          </w:rPrChange>
        </w:rPr>
      </w:pPr>
      <w:ins w:id="962" w:author="Ericsson" w:date="2022-08-17T00:30:00Z">
        <w:r w:rsidRPr="00966F83">
          <w:rPr>
            <w:rFonts w:ascii="Calibri" w:eastAsia="Calibri" w:hAnsi="Calibri" w:cs="Calibri"/>
            <w:highlight w:val="yellow"/>
            <w:lang w:val="en-US" w:eastAsia="en-SE"/>
            <w:rPrChange w:id="963" w:author="Ericsson" w:date="2022-08-17T00:30:00Z">
              <w:rPr>
                <w:rFonts w:ascii="Calibri" w:eastAsia="Calibri" w:hAnsi="Calibri" w:cs="Calibri"/>
                <w:lang w:val="en-US" w:eastAsia="en-SE"/>
              </w:rPr>
            </w:rPrChange>
          </w:rPr>
          <w:t xml:space="preserve">([Huawei] </w:t>
        </w:r>
      </w:ins>
    </w:p>
    <w:p w14:paraId="1A5F44DE" w14:textId="77777777" w:rsidR="00966F83" w:rsidRPr="00966F83" w:rsidRDefault="00966F83" w:rsidP="00966F83">
      <w:pPr>
        <w:spacing w:after="0"/>
        <w:rPr>
          <w:ins w:id="964" w:author="Ericsson" w:date="2022-08-17T00:30:00Z"/>
          <w:rFonts w:ascii="Calibri" w:eastAsia="Calibri" w:hAnsi="Calibri" w:cs="Calibri"/>
          <w:highlight w:val="yellow"/>
          <w:lang w:val="en-US" w:eastAsia="en-SE"/>
          <w:rPrChange w:id="965" w:author="Ericsson" w:date="2022-08-17T00:30:00Z">
            <w:rPr>
              <w:ins w:id="966" w:author="Ericsson" w:date="2022-08-17T00:30:00Z"/>
              <w:rFonts w:ascii="Calibri" w:eastAsia="Calibri" w:hAnsi="Calibri" w:cs="Calibri"/>
              <w:lang w:val="en-US" w:eastAsia="en-SE"/>
            </w:rPr>
          </w:rPrChange>
        </w:rPr>
      </w:pPr>
    </w:p>
    <w:p w14:paraId="53E1B75D" w14:textId="77777777" w:rsidR="00966F83" w:rsidRPr="00966F83" w:rsidRDefault="00966F83" w:rsidP="00966F83">
      <w:pPr>
        <w:spacing w:after="0"/>
        <w:rPr>
          <w:ins w:id="967" w:author="Ericsson" w:date="2022-08-17T00:30:00Z"/>
          <w:rFonts w:ascii="Calibri" w:eastAsia="Calibri" w:hAnsi="Calibri" w:cs="Calibri"/>
          <w:highlight w:val="yellow"/>
          <w:lang w:val="en-US" w:eastAsia="en-SE"/>
          <w:rPrChange w:id="968" w:author="Ericsson" w:date="2022-08-17T00:30:00Z">
            <w:rPr>
              <w:ins w:id="969" w:author="Ericsson" w:date="2022-08-17T00:30:00Z"/>
              <w:rFonts w:ascii="Calibri" w:eastAsia="Calibri" w:hAnsi="Calibri" w:cs="Calibri"/>
              <w:lang w:val="en-US" w:eastAsia="en-SE"/>
            </w:rPr>
          </w:rPrChange>
        </w:rPr>
      </w:pPr>
      <w:ins w:id="970" w:author="Ericsson" w:date="2022-08-17T00:30:00Z">
        <w:r w:rsidRPr="00966F83">
          <w:rPr>
            <w:rFonts w:ascii="Calibri" w:eastAsia="Calibri" w:hAnsi="Calibri" w:cs="Calibri"/>
            <w:highlight w:val="yellow"/>
            <w:lang w:val="en-US" w:eastAsia="en-SE"/>
            <w:rPrChange w:id="971" w:author="Ericsson" w:date="2022-08-17T00:30:00Z">
              <w:rPr>
                <w:rFonts w:ascii="Calibri" w:eastAsia="Calibri" w:hAnsi="Calibri" w:cs="Calibri"/>
                <w:lang w:val="en-US" w:eastAsia="en-SE"/>
              </w:rPr>
            </w:rPrChange>
          </w:rPr>
          <w:t>37.104                 E-UTRA, UTRA and GSM/EDGE; Multi-Standard Radio (MSR) Base Station (BS) radio transmission and reception            RAN#98               Core part</w:t>
        </w:r>
      </w:ins>
    </w:p>
    <w:p w14:paraId="154445E7" w14:textId="77777777" w:rsidR="00966F83" w:rsidRPr="00966F83" w:rsidRDefault="00966F83" w:rsidP="00966F83">
      <w:pPr>
        <w:spacing w:after="0"/>
        <w:rPr>
          <w:ins w:id="972" w:author="Ericsson" w:date="2022-08-17T00:30:00Z"/>
          <w:rFonts w:ascii="Calibri" w:eastAsia="Calibri" w:hAnsi="Calibri" w:cs="Calibri"/>
          <w:highlight w:val="yellow"/>
          <w:lang w:val="en-US" w:eastAsia="en-SE"/>
          <w:rPrChange w:id="973" w:author="Ericsson" w:date="2022-08-17T00:30:00Z">
            <w:rPr>
              <w:ins w:id="974" w:author="Ericsson" w:date="2022-08-17T00:30:00Z"/>
              <w:rFonts w:ascii="Calibri" w:eastAsia="Calibri" w:hAnsi="Calibri" w:cs="Calibri"/>
              <w:lang w:val="en-US" w:eastAsia="en-SE"/>
            </w:rPr>
          </w:rPrChange>
        </w:rPr>
      </w:pPr>
      <w:ins w:id="975" w:author="Ericsson" w:date="2022-08-17T00:30:00Z">
        <w:r w:rsidRPr="00966F83">
          <w:rPr>
            <w:rFonts w:ascii="Calibri" w:eastAsia="Calibri" w:hAnsi="Calibri" w:cs="Calibri"/>
            <w:highlight w:val="yellow"/>
            <w:lang w:val="en-US" w:eastAsia="en-SE"/>
            <w:rPrChange w:id="976" w:author="Ericsson" w:date="2022-08-17T00:30:00Z">
              <w:rPr>
                <w:rFonts w:ascii="Calibri" w:eastAsia="Calibri" w:hAnsi="Calibri" w:cs="Calibri"/>
                <w:lang w:val="en-US" w:eastAsia="en-SE"/>
              </w:rPr>
            </w:rPrChange>
          </w:rPr>
          <w:t>([Nokia]</w:t>
        </w:r>
      </w:ins>
    </w:p>
    <w:p w14:paraId="773A5D98" w14:textId="77777777" w:rsidR="00966F83" w:rsidRPr="00966F83" w:rsidRDefault="00966F83" w:rsidP="00966F83">
      <w:pPr>
        <w:spacing w:after="0"/>
        <w:rPr>
          <w:ins w:id="977" w:author="Ericsson" w:date="2022-08-17T00:30:00Z"/>
          <w:rFonts w:ascii="Calibri" w:eastAsia="Calibri" w:hAnsi="Calibri" w:cs="Calibri"/>
          <w:highlight w:val="yellow"/>
          <w:lang w:val="en-US" w:eastAsia="en-SE"/>
          <w:rPrChange w:id="978" w:author="Ericsson" w:date="2022-08-17T00:30:00Z">
            <w:rPr>
              <w:ins w:id="979" w:author="Ericsson" w:date="2022-08-17T00:30:00Z"/>
              <w:rFonts w:ascii="Calibri" w:eastAsia="Calibri" w:hAnsi="Calibri" w:cs="Calibri"/>
              <w:lang w:val="en-US" w:eastAsia="en-SE"/>
            </w:rPr>
          </w:rPrChange>
        </w:rPr>
      </w:pPr>
    </w:p>
    <w:p w14:paraId="152596A5" w14:textId="77777777" w:rsidR="00966F83" w:rsidRPr="00966F83" w:rsidRDefault="00966F83" w:rsidP="00966F83">
      <w:pPr>
        <w:spacing w:after="0"/>
        <w:rPr>
          <w:ins w:id="980" w:author="Ericsson" w:date="2022-08-17T00:30:00Z"/>
          <w:rFonts w:ascii="Calibri" w:eastAsia="Calibri" w:hAnsi="Calibri" w:cs="Calibri"/>
          <w:highlight w:val="yellow"/>
          <w:lang w:val="en-US" w:eastAsia="en-SE"/>
          <w:rPrChange w:id="981" w:author="Ericsson" w:date="2022-08-17T00:30:00Z">
            <w:rPr>
              <w:ins w:id="982" w:author="Ericsson" w:date="2022-08-17T00:30:00Z"/>
              <w:rFonts w:ascii="Calibri" w:eastAsia="Calibri" w:hAnsi="Calibri" w:cs="Calibri"/>
              <w:lang w:val="en-US" w:eastAsia="en-SE"/>
            </w:rPr>
          </w:rPrChange>
        </w:rPr>
      </w:pPr>
      <w:ins w:id="983" w:author="Ericsson" w:date="2022-08-17T00:30:00Z">
        <w:r w:rsidRPr="00966F83">
          <w:rPr>
            <w:rFonts w:ascii="Calibri" w:eastAsia="Calibri" w:hAnsi="Calibri" w:cs="Calibri"/>
            <w:highlight w:val="yellow"/>
            <w:lang w:val="en-US" w:eastAsia="en-SE"/>
            <w:rPrChange w:id="984" w:author="Ericsson" w:date="2022-08-17T00:30:00Z">
              <w:rPr>
                <w:rFonts w:ascii="Calibri" w:eastAsia="Calibri" w:hAnsi="Calibri" w:cs="Calibri"/>
                <w:lang w:val="en-US" w:eastAsia="en-SE"/>
              </w:rPr>
            </w:rPrChange>
          </w:rPr>
          <w:t>37.141                 E-UTRA, UTRA and GSM/EDGE; Multi-Standard Radio (MSR) Base Station (BS) conformance testing               RAN#99               Perf. Part</w:t>
        </w:r>
      </w:ins>
    </w:p>
    <w:p w14:paraId="5E10E652" w14:textId="77777777" w:rsidR="00966F83" w:rsidRPr="00966F83" w:rsidRDefault="00966F83" w:rsidP="00966F83">
      <w:pPr>
        <w:spacing w:after="0"/>
        <w:rPr>
          <w:ins w:id="985" w:author="Ericsson" w:date="2022-08-17T00:30:00Z"/>
          <w:rFonts w:ascii="Calibri" w:eastAsia="Calibri" w:hAnsi="Calibri" w:cs="Calibri"/>
          <w:highlight w:val="yellow"/>
          <w:lang w:val="en-US" w:eastAsia="en-SE"/>
          <w:rPrChange w:id="986" w:author="Ericsson" w:date="2022-08-17T00:30:00Z">
            <w:rPr>
              <w:ins w:id="987" w:author="Ericsson" w:date="2022-08-17T00:30:00Z"/>
              <w:rFonts w:ascii="Calibri" w:eastAsia="Calibri" w:hAnsi="Calibri" w:cs="Calibri"/>
              <w:lang w:val="en-US" w:eastAsia="en-SE"/>
            </w:rPr>
          </w:rPrChange>
        </w:rPr>
      </w:pPr>
      <w:ins w:id="988" w:author="Ericsson" w:date="2022-08-17T00:30:00Z">
        <w:r w:rsidRPr="00966F83">
          <w:rPr>
            <w:rFonts w:ascii="Calibri" w:eastAsia="Calibri" w:hAnsi="Calibri" w:cs="Calibri"/>
            <w:highlight w:val="yellow"/>
            <w:lang w:val="en-US" w:eastAsia="en-SE"/>
            <w:rPrChange w:id="989" w:author="Ericsson" w:date="2022-08-17T00:30:00Z">
              <w:rPr>
                <w:rFonts w:ascii="Calibri" w:eastAsia="Calibri" w:hAnsi="Calibri" w:cs="Calibri"/>
                <w:lang w:val="en-US" w:eastAsia="en-SE"/>
              </w:rPr>
            </w:rPrChange>
          </w:rPr>
          <w:t>([Nokia]</w:t>
        </w:r>
      </w:ins>
    </w:p>
    <w:p w14:paraId="4960C256" w14:textId="77777777" w:rsidR="00966F83" w:rsidRPr="00966F83" w:rsidRDefault="00966F83" w:rsidP="00966F83">
      <w:pPr>
        <w:spacing w:after="0"/>
        <w:rPr>
          <w:ins w:id="990" w:author="Ericsson" w:date="2022-08-17T00:30:00Z"/>
          <w:rFonts w:ascii="Calibri" w:eastAsia="Calibri" w:hAnsi="Calibri" w:cs="Calibri"/>
          <w:highlight w:val="yellow"/>
          <w:lang w:val="en-US" w:eastAsia="en-SE"/>
          <w:rPrChange w:id="991" w:author="Ericsson" w:date="2022-08-17T00:30:00Z">
            <w:rPr>
              <w:ins w:id="992" w:author="Ericsson" w:date="2022-08-17T00:30:00Z"/>
              <w:rFonts w:ascii="Calibri" w:eastAsia="Calibri" w:hAnsi="Calibri" w:cs="Calibri"/>
              <w:lang w:val="en-US" w:eastAsia="en-SE"/>
            </w:rPr>
          </w:rPrChange>
        </w:rPr>
      </w:pPr>
    </w:p>
    <w:p w14:paraId="200C4253" w14:textId="77777777" w:rsidR="00966F83" w:rsidRPr="00966F83" w:rsidRDefault="00966F83" w:rsidP="00966F83">
      <w:pPr>
        <w:spacing w:after="0"/>
        <w:rPr>
          <w:ins w:id="993" w:author="Ericsson" w:date="2022-08-17T00:30:00Z"/>
          <w:rFonts w:ascii="Calibri" w:eastAsia="Calibri" w:hAnsi="Calibri" w:cs="Calibri"/>
          <w:highlight w:val="yellow"/>
          <w:lang w:val="en-US" w:eastAsia="en-SE"/>
          <w:rPrChange w:id="994" w:author="Ericsson" w:date="2022-08-17T00:30:00Z">
            <w:rPr>
              <w:ins w:id="995" w:author="Ericsson" w:date="2022-08-17T00:30:00Z"/>
              <w:rFonts w:ascii="Calibri" w:eastAsia="Calibri" w:hAnsi="Calibri" w:cs="Calibri"/>
              <w:lang w:val="en-US" w:eastAsia="en-SE"/>
            </w:rPr>
          </w:rPrChange>
        </w:rPr>
      </w:pPr>
      <w:ins w:id="996" w:author="Ericsson" w:date="2022-08-17T00:30:00Z">
        <w:r w:rsidRPr="00966F83">
          <w:rPr>
            <w:rFonts w:ascii="Calibri" w:eastAsia="Calibri" w:hAnsi="Calibri" w:cs="Calibri"/>
            <w:highlight w:val="yellow"/>
            <w:lang w:val="en-US" w:eastAsia="en-SE"/>
            <w:rPrChange w:id="997" w:author="Ericsson" w:date="2022-08-17T00:30:00Z">
              <w:rPr>
                <w:rFonts w:ascii="Calibri" w:eastAsia="Calibri" w:hAnsi="Calibri" w:cs="Calibri"/>
                <w:lang w:val="en-US" w:eastAsia="en-SE"/>
              </w:rPr>
            </w:rPrChange>
          </w:rPr>
          <w:t>37.105                 Active Antenna System (AAS) Base Station (BS) transmission and reception            RAN#98               Core part</w:t>
        </w:r>
      </w:ins>
    </w:p>
    <w:p w14:paraId="11591EE8" w14:textId="77777777" w:rsidR="00966F83" w:rsidRPr="00966F83" w:rsidRDefault="00966F83" w:rsidP="00966F83">
      <w:pPr>
        <w:spacing w:after="0"/>
        <w:rPr>
          <w:ins w:id="998" w:author="Ericsson" w:date="2022-08-17T00:30:00Z"/>
          <w:rFonts w:ascii="Calibri" w:eastAsia="Calibri" w:hAnsi="Calibri" w:cs="Calibri"/>
          <w:highlight w:val="yellow"/>
          <w:lang w:val="en-US" w:eastAsia="en-SE"/>
          <w:rPrChange w:id="999" w:author="Ericsson" w:date="2022-08-17T00:30:00Z">
            <w:rPr>
              <w:ins w:id="1000" w:author="Ericsson" w:date="2022-08-17T00:30:00Z"/>
              <w:rFonts w:ascii="Calibri" w:eastAsia="Calibri" w:hAnsi="Calibri" w:cs="Calibri"/>
              <w:lang w:val="en-US" w:eastAsia="en-SE"/>
            </w:rPr>
          </w:rPrChange>
        </w:rPr>
      </w:pPr>
      <w:ins w:id="1001" w:author="Ericsson" w:date="2022-08-17T00:30:00Z">
        <w:r w:rsidRPr="00966F83">
          <w:rPr>
            <w:rFonts w:ascii="Calibri" w:eastAsia="Calibri" w:hAnsi="Calibri" w:cs="Calibri"/>
            <w:highlight w:val="yellow"/>
            <w:lang w:val="en-US" w:eastAsia="en-SE"/>
            <w:rPrChange w:id="1002" w:author="Ericsson" w:date="2022-08-17T00:30:00Z">
              <w:rPr>
                <w:rFonts w:ascii="Calibri" w:eastAsia="Calibri" w:hAnsi="Calibri" w:cs="Calibri"/>
                <w:lang w:val="en-US" w:eastAsia="en-SE"/>
              </w:rPr>
            </w:rPrChange>
          </w:rPr>
          <w:t>([Nokia]</w:t>
        </w:r>
      </w:ins>
    </w:p>
    <w:p w14:paraId="230358F7" w14:textId="77777777" w:rsidR="00966F83" w:rsidRPr="00966F83" w:rsidRDefault="00966F83" w:rsidP="00966F83">
      <w:pPr>
        <w:spacing w:after="0"/>
        <w:rPr>
          <w:ins w:id="1003" w:author="Ericsson" w:date="2022-08-17T00:30:00Z"/>
          <w:rFonts w:ascii="Calibri" w:eastAsia="Calibri" w:hAnsi="Calibri" w:cs="Calibri"/>
          <w:highlight w:val="yellow"/>
          <w:lang w:val="en-US" w:eastAsia="en-SE"/>
          <w:rPrChange w:id="1004" w:author="Ericsson" w:date="2022-08-17T00:30:00Z">
            <w:rPr>
              <w:ins w:id="1005" w:author="Ericsson" w:date="2022-08-17T00:30:00Z"/>
              <w:rFonts w:ascii="Calibri" w:eastAsia="Calibri" w:hAnsi="Calibri" w:cs="Calibri"/>
              <w:lang w:val="en-US" w:eastAsia="en-SE"/>
            </w:rPr>
          </w:rPrChange>
        </w:rPr>
      </w:pPr>
    </w:p>
    <w:p w14:paraId="5278B56D" w14:textId="77777777" w:rsidR="00966F83" w:rsidRPr="00966F83" w:rsidRDefault="00966F83" w:rsidP="00966F83">
      <w:pPr>
        <w:spacing w:after="0"/>
        <w:rPr>
          <w:ins w:id="1006" w:author="Ericsson" w:date="2022-08-17T00:30:00Z"/>
          <w:rFonts w:ascii="Calibri" w:eastAsia="Calibri" w:hAnsi="Calibri" w:cs="Calibri"/>
          <w:highlight w:val="yellow"/>
          <w:lang w:val="en-US" w:eastAsia="en-SE"/>
          <w:rPrChange w:id="1007" w:author="Ericsson" w:date="2022-08-17T00:30:00Z">
            <w:rPr>
              <w:ins w:id="1008" w:author="Ericsson" w:date="2022-08-17T00:30:00Z"/>
              <w:rFonts w:ascii="Calibri" w:eastAsia="Calibri" w:hAnsi="Calibri" w:cs="Calibri"/>
              <w:lang w:val="en-US" w:eastAsia="en-SE"/>
            </w:rPr>
          </w:rPrChange>
        </w:rPr>
      </w:pPr>
      <w:ins w:id="1009" w:author="Ericsson" w:date="2022-08-17T00:30:00Z">
        <w:r w:rsidRPr="00966F83">
          <w:rPr>
            <w:rFonts w:ascii="Calibri" w:eastAsia="Calibri" w:hAnsi="Calibri" w:cs="Calibri"/>
            <w:highlight w:val="yellow"/>
            <w:lang w:val="en-US" w:eastAsia="en-SE"/>
            <w:rPrChange w:id="1010" w:author="Ericsson" w:date="2022-08-17T00:30:00Z">
              <w:rPr>
                <w:rFonts w:ascii="Calibri" w:eastAsia="Calibri" w:hAnsi="Calibri" w:cs="Calibri"/>
                <w:lang w:val="en-US" w:eastAsia="en-SE"/>
              </w:rPr>
            </w:rPrChange>
          </w:rPr>
          <w:t xml:space="preserve">37.145-1             Active Antenna System (AAS) Base Station (BS) conformance testing; Part 1: conducted conformance </w:t>
        </w:r>
        <w:proofErr w:type="gramStart"/>
        <w:r w:rsidRPr="00966F83">
          <w:rPr>
            <w:rFonts w:ascii="Calibri" w:eastAsia="Calibri" w:hAnsi="Calibri" w:cs="Calibri"/>
            <w:highlight w:val="yellow"/>
            <w:lang w:val="en-US" w:eastAsia="en-SE"/>
            <w:rPrChange w:id="1011" w:author="Ericsson" w:date="2022-08-17T00:30:00Z">
              <w:rPr>
                <w:rFonts w:ascii="Calibri" w:eastAsia="Calibri" w:hAnsi="Calibri" w:cs="Calibri"/>
                <w:lang w:val="en-US" w:eastAsia="en-SE"/>
              </w:rPr>
            </w:rPrChange>
          </w:rPr>
          <w:t>testing  RAN</w:t>
        </w:r>
        <w:proofErr w:type="gramEnd"/>
        <w:r w:rsidRPr="00966F83">
          <w:rPr>
            <w:rFonts w:ascii="Calibri" w:eastAsia="Calibri" w:hAnsi="Calibri" w:cs="Calibri"/>
            <w:highlight w:val="yellow"/>
            <w:lang w:val="en-US" w:eastAsia="en-SE"/>
            <w:rPrChange w:id="1012" w:author="Ericsson" w:date="2022-08-17T00:30:00Z">
              <w:rPr>
                <w:rFonts w:ascii="Calibri" w:eastAsia="Calibri" w:hAnsi="Calibri" w:cs="Calibri"/>
                <w:lang w:val="en-US" w:eastAsia="en-SE"/>
              </w:rPr>
            </w:rPrChange>
          </w:rPr>
          <w:t>#99               Perf. Part</w:t>
        </w:r>
      </w:ins>
    </w:p>
    <w:p w14:paraId="7BD4EB30" w14:textId="77777777" w:rsidR="00966F83" w:rsidRPr="00966F83" w:rsidRDefault="00966F83" w:rsidP="00966F83">
      <w:pPr>
        <w:spacing w:after="0"/>
        <w:rPr>
          <w:ins w:id="1013" w:author="Ericsson" w:date="2022-08-17T00:30:00Z"/>
          <w:rFonts w:ascii="Calibri" w:eastAsia="Calibri" w:hAnsi="Calibri" w:cs="Calibri"/>
          <w:highlight w:val="yellow"/>
          <w:lang w:val="en-US" w:eastAsia="en-SE"/>
          <w:rPrChange w:id="1014" w:author="Ericsson" w:date="2022-08-17T00:30:00Z">
            <w:rPr>
              <w:ins w:id="1015" w:author="Ericsson" w:date="2022-08-17T00:30:00Z"/>
              <w:rFonts w:ascii="Calibri" w:eastAsia="Calibri" w:hAnsi="Calibri" w:cs="Calibri"/>
              <w:lang w:val="en-US" w:eastAsia="en-SE"/>
            </w:rPr>
          </w:rPrChange>
        </w:rPr>
      </w:pPr>
      <w:ins w:id="1016" w:author="Ericsson" w:date="2022-08-17T00:30:00Z">
        <w:r w:rsidRPr="00966F83">
          <w:rPr>
            <w:rFonts w:ascii="Calibri" w:eastAsia="Calibri" w:hAnsi="Calibri" w:cs="Calibri"/>
            <w:highlight w:val="yellow"/>
            <w:lang w:val="en-US" w:eastAsia="en-SE"/>
            <w:rPrChange w:id="1017" w:author="Ericsson" w:date="2022-08-17T00:30:00Z">
              <w:rPr>
                <w:rFonts w:ascii="Calibri" w:eastAsia="Calibri" w:hAnsi="Calibri" w:cs="Calibri"/>
                <w:lang w:val="en-US" w:eastAsia="en-SE"/>
              </w:rPr>
            </w:rPrChange>
          </w:rPr>
          <w:t>([ZTE],</w:t>
        </w:r>
      </w:ins>
    </w:p>
    <w:p w14:paraId="324F936A" w14:textId="77777777" w:rsidR="00966F83" w:rsidRPr="00966F83" w:rsidRDefault="00966F83" w:rsidP="00966F83">
      <w:pPr>
        <w:spacing w:after="0"/>
        <w:rPr>
          <w:ins w:id="1018" w:author="Ericsson" w:date="2022-08-17T00:30:00Z"/>
          <w:rFonts w:ascii="Calibri" w:eastAsia="Calibri" w:hAnsi="Calibri" w:cs="Calibri"/>
          <w:highlight w:val="yellow"/>
          <w:lang w:val="en-US" w:eastAsia="en-SE"/>
          <w:rPrChange w:id="1019" w:author="Ericsson" w:date="2022-08-17T00:30:00Z">
            <w:rPr>
              <w:ins w:id="1020" w:author="Ericsson" w:date="2022-08-17T00:30:00Z"/>
              <w:rFonts w:ascii="Calibri" w:eastAsia="Calibri" w:hAnsi="Calibri" w:cs="Calibri"/>
              <w:lang w:val="en-US" w:eastAsia="en-SE"/>
            </w:rPr>
          </w:rPrChange>
        </w:rPr>
      </w:pPr>
      <w:ins w:id="1021" w:author="Ericsson" w:date="2022-08-17T00:30:00Z">
        <w:r w:rsidRPr="00966F83">
          <w:rPr>
            <w:rFonts w:ascii="Calibri" w:eastAsia="Calibri" w:hAnsi="Calibri" w:cs="Calibri"/>
            <w:highlight w:val="yellow"/>
            <w:lang w:val="en-US" w:eastAsia="en-SE"/>
            <w:rPrChange w:id="1022" w:author="Ericsson" w:date="2022-08-17T00:30:00Z">
              <w:rPr>
                <w:rFonts w:ascii="Calibri" w:eastAsia="Calibri" w:hAnsi="Calibri" w:cs="Calibri"/>
                <w:lang w:val="en-US" w:eastAsia="en-SE"/>
              </w:rPr>
            </w:rPrChange>
          </w:rPr>
          <w:t xml:space="preserve">37.145-2             Active Antenna System (AAS) Base Station (BS) conformance testing; Part 2: radiated conformance </w:t>
        </w:r>
        <w:proofErr w:type="gramStart"/>
        <w:r w:rsidRPr="00966F83">
          <w:rPr>
            <w:rFonts w:ascii="Calibri" w:eastAsia="Calibri" w:hAnsi="Calibri" w:cs="Calibri"/>
            <w:highlight w:val="yellow"/>
            <w:lang w:val="en-US" w:eastAsia="en-SE"/>
            <w:rPrChange w:id="1023" w:author="Ericsson" w:date="2022-08-17T00:30:00Z">
              <w:rPr>
                <w:rFonts w:ascii="Calibri" w:eastAsia="Calibri" w:hAnsi="Calibri" w:cs="Calibri"/>
                <w:lang w:val="en-US" w:eastAsia="en-SE"/>
              </w:rPr>
            </w:rPrChange>
          </w:rPr>
          <w:t>testing  RAN</w:t>
        </w:r>
        <w:proofErr w:type="gramEnd"/>
        <w:r w:rsidRPr="00966F83">
          <w:rPr>
            <w:rFonts w:ascii="Calibri" w:eastAsia="Calibri" w:hAnsi="Calibri" w:cs="Calibri"/>
            <w:highlight w:val="yellow"/>
            <w:lang w:val="en-US" w:eastAsia="en-SE"/>
            <w:rPrChange w:id="1024" w:author="Ericsson" w:date="2022-08-17T00:30:00Z">
              <w:rPr>
                <w:rFonts w:ascii="Calibri" w:eastAsia="Calibri" w:hAnsi="Calibri" w:cs="Calibri"/>
                <w:lang w:val="en-US" w:eastAsia="en-SE"/>
              </w:rPr>
            </w:rPrChange>
          </w:rPr>
          <w:t>#99               Perf. Part</w:t>
        </w:r>
      </w:ins>
    </w:p>
    <w:p w14:paraId="31D71077" w14:textId="77777777" w:rsidR="00966F83" w:rsidRPr="00A52291" w:rsidRDefault="00966F83" w:rsidP="00966F83">
      <w:pPr>
        <w:spacing w:after="0"/>
        <w:rPr>
          <w:ins w:id="1025" w:author="Ericsson" w:date="2022-08-17T00:30:00Z"/>
          <w:rFonts w:ascii="Calibri" w:eastAsia="Calibri" w:hAnsi="Calibri" w:cs="Calibri"/>
          <w:lang w:val="en-US" w:eastAsia="en-SE"/>
        </w:rPr>
      </w:pPr>
      <w:ins w:id="1026" w:author="Ericsson" w:date="2022-08-17T00:30:00Z">
        <w:r w:rsidRPr="00966F83">
          <w:rPr>
            <w:rFonts w:ascii="Calibri" w:eastAsia="Calibri" w:hAnsi="Calibri" w:cs="Calibri"/>
            <w:highlight w:val="yellow"/>
            <w:lang w:val="en-US" w:eastAsia="en-SE"/>
            <w:rPrChange w:id="1027" w:author="Ericsson" w:date="2022-08-17T00:30:00Z">
              <w:rPr>
                <w:rFonts w:ascii="Calibri" w:eastAsia="Calibri" w:hAnsi="Calibri" w:cs="Calibri"/>
                <w:lang w:val="en-US" w:eastAsia="en-SE"/>
              </w:rPr>
            </w:rPrChange>
          </w:rPr>
          <w:t>([ZTE],</w:t>
        </w:r>
      </w:ins>
    </w:p>
    <w:p w14:paraId="00173A7D" w14:textId="77777777" w:rsidR="00FB709E" w:rsidRDefault="00FB709E">
      <w:pPr>
        <w:rPr>
          <w:i/>
          <w:color w:val="0070C0"/>
          <w:lang w:eastAsia="zh-CN"/>
        </w:rPr>
      </w:pPr>
    </w:p>
    <w:p w14:paraId="1816A382" w14:textId="77777777" w:rsidR="005D48CD" w:rsidRDefault="001114C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1"/>
        <w:gridCol w:w="6578"/>
      </w:tblGrid>
      <w:tr w:rsidR="005D48CD" w14:paraId="1B439823" w14:textId="77777777">
        <w:trPr>
          <w:trHeight w:val="468"/>
        </w:trPr>
        <w:tc>
          <w:tcPr>
            <w:tcW w:w="1622" w:type="dxa"/>
            <w:vAlign w:val="center"/>
          </w:tcPr>
          <w:p w14:paraId="378B6B9F" w14:textId="77777777" w:rsidR="005D48CD" w:rsidRDefault="001114CC">
            <w:pPr>
              <w:spacing w:before="120" w:after="120"/>
              <w:rPr>
                <w:b/>
                <w:bCs/>
              </w:rPr>
            </w:pPr>
            <w:r>
              <w:rPr>
                <w:b/>
                <w:bCs/>
              </w:rPr>
              <w:t>T-doc number</w:t>
            </w:r>
          </w:p>
        </w:tc>
        <w:tc>
          <w:tcPr>
            <w:tcW w:w="1431" w:type="dxa"/>
            <w:vAlign w:val="center"/>
          </w:tcPr>
          <w:p w14:paraId="7AAC91D8" w14:textId="77777777" w:rsidR="005D48CD" w:rsidRDefault="001114CC">
            <w:pPr>
              <w:spacing w:before="120" w:after="120"/>
              <w:rPr>
                <w:b/>
                <w:bCs/>
              </w:rPr>
            </w:pPr>
            <w:r>
              <w:rPr>
                <w:b/>
                <w:bCs/>
              </w:rPr>
              <w:t>Company</w:t>
            </w:r>
          </w:p>
        </w:tc>
        <w:tc>
          <w:tcPr>
            <w:tcW w:w="6578" w:type="dxa"/>
            <w:vAlign w:val="center"/>
          </w:tcPr>
          <w:p w14:paraId="4963F890" w14:textId="77777777" w:rsidR="005D48CD" w:rsidRDefault="001114CC">
            <w:pPr>
              <w:spacing w:before="120" w:after="120"/>
              <w:rPr>
                <w:b/>
                <w:bCs/>
              </w:rPr>
            </w:pPr>
            <w:r>
              <w:rPr>
                <w:b/>
                <w:bCs/>
              </w:rPr>
              <w:t>Proposals / Observations</w:t>
            </w:r>
          </w:p>
        </w:tc>
      </w:tr>
      <w:tr w:rsidR="005D48CD" w14:paraId="5C21F71F" w14:textId="77777777">
        <w:trPr>
          <w:trHeight w:val="468"/>
        </w:trPr>
        <w:tc>
          <w:tcPr>
            <w:tcW w:w="1622" w:type="dxa"/>
          </w:tcPr>
          <w:p w14:paraId="0B3038CE" w14:textId="77777777" w:rsidR="005D48CD" w:rsidRDefault="00CA3086">
            <w:pPr>
              <w:spacing w:before="120" w:after="120"/>
              <w:rPr>
                <w:rFonts w:asciiTheme="minorHAnsi" w:hAnsiTheme="minorHAnsi" w:cstheme="minorHAnsi"/>
              </w:rPr>
            </w:pPr>
            <w:hyperlink r:id="rId35" w:history="1">
              <w:r w:rsidR="001114CC">
                <w:rPr>
                  <w:rStyle w:val="Hyperlink"/>
                  <w:rFonts w:asciiTheme="minorHAnsi" w:hAnsiTheme="minorHAnsi" w:cstheme="minorHAnsi"/>
                </w:rPr>
                <w:t>R4-2213681</w:t>
              </w:r>
            </w:hyperlink>
          </w:p>
        </w:tc>
        <w:tc>
          <w:tcPr>
            <w:tcW w:w="1431" w:type="dxa"/>
          </w:tcPr>
          <w:p w14:paraId="53FFF241" w14:textId="77777777" w:rsidR="005D48CD" w:rsidRDefault="001114CC">
            <w:pPr>
              <w:spacing w:before="120" w:after="120"/>
              <w:rPr>
                <w:rFonts w:asciiTheme="minorHAnsi" w:hAnsiTheme="minorHAnsi" w:cstheme="minorHAnsi"/>
              </w:rPr>
            </w:pPr>
            <w:r>
              <w:rPr>
                <w:rFonts w:asciiTheme="minorHAnsi" w:hAnsiTheme="minorHAnsi" w:cstheme="minorHAnsi"/>
              </w:rPr>
              <w:t>ZTE Corporation</w:t>
            </w:r>
          </w:p>
        </w:tc>
        <w:tc>
          <w:tcPr>
            <w:tcW w:w="6578" w:type="dxa"/>
          </w:tcPr>
          <w:p w14:paraId="1CFD8307" w14:textId="77777777" w:rsidR="005D48CD" w:rsidRDefault="001114CC">
            <w:pPr>
              <w:spacing w:before="120" w:after="120"/>
              <w:rPr>
                <w:rFonts w:asciiTheme="minorHAnsi" w:hAnsiTheme="minorHAnsi" w:cstheme="minorHAnsi"/>
              </w:rPr>
            </w:pPr>
            <w:r>
              <w:rPr>
                <w:rFonts w:asciiTheme="minorHAnsi" w:hAnsiTheme="minorHAnsi" w:cstheme="minorHAnsi"/>
              </w:rPr>
              <w:t>38.104 draft CR Rel-18 CR</w:t>
            </w:r>
          </w:p>
          <w:p w14:paraId="44986E19" w14:textId="77777777" w:rsidR="005D48CD" w:rsidRDefault="001114CC">
            <w:pPr>
              <w:spacing w:before="120" w:after="120"/>
              <w:rPr>
                <w:rFonts w:asciiTheme="minorHAnsi" w:hAnsiTheme="minorHAnsi" w:cstheme="minorHAnsi"/>
              </w:rPr>
            </w:pPr>
            <w:r>
              <w:rPr>
                <w:rFonts w:asciiTheme="minorHAnsi" w:hAnsiTheme="minorHAnsi" w:cstheme="minorHAnsi"/>
              </w:rPr>
              <w:t>draft CR to TS38.104 the introduction of APT600MHz</w:t>
            </w:r>
          </w:p>
          <w:p w14:paraId="26C484A8" w14:textId="77777777" w:rsidR="005D48CD" w:rsidRDefault="005D48CD">
            <w:pPr>
              <w:spacing w:before="120" w:after="120"/>
              <w:rPr>
                <w:rFonts w:asciiTheme="minorHAnsi" w:hAnsiTheme="minorHAnsi" w:cstheme="minorHAnsi"/>
              </w:rPr>
            </w:pPr>
          </w:p>
        </w:tc>
      </w:tr>
      <w:tr w:rsidR="005D48CD" w14:paraId="46C7304D" w14:textId="77777777">
        <w:trPr>
          <w:trHeight w:val="468"/>
        </w:trPr>
        <w:tc>
          <w:tcPr>
            <w:tcW w:w="1622" w:type="dxa"/>
          </w:tcPr>
          <w:p w14:paraId="1E125527" w14:textId="77777777" w:rsidR="005D48CD" w:rsidRDefault="00CA3086">
            <w:pPr>
              <w:spacing w:before="120" w:after="120"/>
              <w:rPr>
                <w:rFonts w:asciiTheme="minorHAnsi" w:hAnsiTheme="minorHAnsi" w:cstheme="minorHAnsi"/>
              </w:rPr>
            </w:pPr>
            <w:hyperlink r:id="rId36" w:history="1">
              <w:r w:rsidR="001114CC">
                <w:rPr>
                  <w:rStyle w:val="Hyperlink"/>
                  <w:rFonts w:asciiTheme="minorHAnsi" w:hAnsiTheme="minorHAnsi" w:cstheme="minorHAnsi"/>
                </w:rPr>
                <w:t>R4-2213682</w:t>
              </w:r>
            </w:hyperlink>
          </w:p>
        </w:tc>
        <w:tc>
          <w:tcPr>
            <w:tcW w:w="1431" w:type="dxa"/>
          </w:tcPr>
          <w:p w14:paraId="40597A6E" w14:textId="77777777" w:rsidR="005D48CD" w:rsidRDefault="001114CC">
            <w:pPr>
              <w:spacing w:before="120" w:after="120"/>
              <w:rPr>
                <w:rFonts w:asciiTheme="minorHAnsi" w:hAnsiTheme="minorHAnsi" w:cstheme="minorHAnsi"/>
              </w:rPr>
            </w:pPr>
            <w:r>
              <w:rPr>
                <w:rFonts w:asciiTheme="minorHAnsi" w:hAnsiTheme="minorHAnsi" w:cstheme="minorHAnsi"/>
              </w:rPr>
              <w:t>ZTE Corporation</w:t>
            </w:r>
          </w:p>
        </w:tc>
        <w:tc>
          <w:tcPr>
            <w:tcW w:w="6578" w:type="dxa"/>
          </w:tcPr>
          <w:p w14:paraId="43BAAFD1" w14:textId="77777777" w:rsidR="005D48CD" w:rsidRDefault="001114CC">
            <w:pPr>
              <w:spacing w:before="120" w:after="120"/>
              <w:rPr>
                <w:rFonts w:asciiTheme="minorHAnsi" w:hAnsiTheme="minorHAnsi" w:cstheme="minorHAnsi"/>
              </w:rPr>
            </w:pPr>
            <w:r>
              <w:rPr>
                <w:rFonts w:asciiTheme="minorHAnsi" w:hAnsiTheme="minorHAnsi" w:cstheme="minorHAnsi"/>
              </w:rPr>
              <w:t>38.174 draft CR Rel-18</w:t>
            </w:r>
          </w:p>
          <w:p w14:paraId="6BF7C74E" w14:textId="77777777" w:rsidR="005D48CD" w:rsidRDefault="001114CC">
            <w:pPr>
              <w:spacing w:before="120" w:after="120"/>
              <w:rPr>
                <w:rFonts w:asciiTheme="minorHAnsi" w:hAnsiTheme="minorHAnsi" w:cstheme="minorHAnsi"/>
              </w:rPr>
            </w:pPr>
            <w:r>
              <w:rPr>
                <w:rFonts w:asciiTheme="minorHAnsi" w:hAnsiTheme="minorHAnsi" w:cstheme="minorHAnsi"/>
              </w:rPr>
              <w:t>draft CR to TS38.174 the introduction of APT600MHz</w:t>
            </w:r>
          </w:p>
          <w:p w14:paraId="1BA5E822" w14:textId="77777777" w:rsidR="005D48CD" w:rsidRDefault="001114CC">
            <w:pPr>
              <w:spacing w:before="120" w:after="120"/>
              <w:rPr>
                <w:i/>
                <w:color w:val="0070C0"/>
              </w:rPr>
            </w:pPr>
            <w:r>
              <w:rPr>
                <w:i/>
                <w:color w:val="0070C0"/>
              </w:rPr>
              <w:t xml:space="preserve">This specification is not part of the WID </w:t>
            </w:r>
          </w:p>
        </w:tc>
      </w:tr>
      <w:tr w:rsidR="005D48CD" w14:paraId="470EFE99" w14:textId="77777777">
        <w:trPr>
          <w:trHeight w:val="468"/>
        </w:trPr>
        <w:tc>
          <w:tcPr>
            <w:tcW w:w="1622" w:type="dxa"/>
          </w:tcPr>
          <w:p w14:paraId="6294CC8B" w14:textId="77777777" w:rsidR="005D48CD" w:rsidRDefault="00CA3086">
            <w:pPr>
              <w:spacing w:before="120" w:after="120"/>
              <w:rPr>
                <w:rFonts w:asciiTheme="minorHAnsi" w:hAnsiTheme="minorHAnsi" w:cstheme="minorHAnsi"/>
              </w:rPr>
            </w:pPr>
            <w:hyperlink r:id="rId37" w:history="1">
              <w:r w:rsidR="001114CC">
                <w:rPr>
                  <w:rStyle w:val="Hyperlink"/>
                  <w:rFonts w:asciiTheme="minorHAnsi" w:hAnsiTheme="minorHAnsi" w:cstheme="minorHAnsi"/>
                </w:rPr>
                <w:t>R4-2213683</w:t>
              </w:r>
            </w:hyperlink>
          </w:p>
        </w:tc>
        <w:tc>
          <w:tcPr>
            <w:tcW w:w="1431" w:type="dxa"/>
          </w:tcPr>
          <w:p w14:paraId="0177D0C8" w14:textId="77777777" w:rsidR="005D48CD" w:rsidRDefault="001114CC">
            <w:pPr>
              <w:spacing w:before="120" w:after="120"/>
              <w:rPr>
                <w:rFonts w:asciiTheme="minorHAnsi" w:hAnsiTheme="minorHAnsi" w:cstheme="minorHAnsi"/>
              </w:rPr>
            </w:pPr>
            <w:r>
              <w:rPr>
                <w:rFonts w:asciiTheme="minorHAnsi" w:hAnsiTheme="minorHAnsi" w:cstheme="minorHAnsi"/>
              </w:rPr>
              <w:t>ZTE Corporation</w:t>
            </w:r>
          </w:p>
        </w:tc>
        <w:tc>
          <w:tcPr>
            <w:tcW w:w="6578" w:type="dxa"/>
          </w:tcPr>
          <w:p w14:paraId="6C914BCA" w14:textId="77777777" w:rsidR="005D48CD" w:rsidRDefault="001114CC">
            <w:pPr>
              <w:spacing w:before="120" w:after="120"/>
              <w:rPr>
                <w:rFonts w:asciiTheme="minorHAnsi" w:hAnsiTheme="minorHAnsi" w:cstheme="minorHAnsi"/>
              </w:rPr>
            </w:pPr>
            <w:r>
              <w:rPr>
                <w:rFonts w:asciiTheme="minorHAnsi" w:hAnsiTheme="minorHAnsi" w:cstheme="minorHAnsi"/>
              </w:rPr>
              <w:t>38.761-1 draft CR Rel-18</w:t>
            </w:r>
          </w:p>
          <w:p w14:paraId="1D157AFF" w14:textId="77777777" w:rsidR="005D48CD" w:rsidRDefault="001114CC">
            <w:pPr>
              <w:spacing w:before="120" w:after="120"/>
              <w:rPr>
                <w:rFonts w:asciiTheme="minorHAnsi" w:hAnsiTheme="minorHAnsi" w:cstheme="minorHAnsi"/>
              </w:rPr>
            </w:pPr>
            <w:r>
              <w:rPr>
                <w:rFonts w:asciiTheme="minorHAnsi" w:hAnsiTheme="minorHAnsi" w:cstheme="minorHAnsi"/>
              </w:rPr>
              <w:t>Draft CR to TS38.176-1 the introduction of APT600MHz</w:t>
            </w:r>
          </w:p>
          <w:p w14:paraId="5C1C5C55" w14:textId="77777777" w:rsidR="005D48CD" w:rsidRDefault="001114CC">
            <w:pPr>
              <w:spacing w:before="120" w:after="120"/>
              <w:rPr>
                <w:rFonts w:asciiTheme="minorHAnsi" w:hAnsiTheme="minorHAnsi" w:cstheme="minorHAnsi"/>
              </w:rPr>
            </w:pPr>
            <w:r>
              <w:rPr>
                <w:i/>
                <w:color w:val="0070C0"/>
              </w:rPr>
              <w:t>This specification is not part of the WID</w:t>
            </w:r>
          </w:p>
        </w:tc>
      </w:tr>
      <w:tr w:rsidR="005D48CD" w14:paraId="66A283B8" w14:textId="77777777">
        <w:trPr>
          <w:trHeight w:val="468"/>
        </w:trPr>
        <w:tc>
          <w:tcPr>
            <w:tcW w:w="1622" w:type="dxa"/>
          </w:tcPr>
          <w:p w14:paraId="254A05A1" w14:textId="77777777" w:rsidR="005D48CD" w:rsidRDefault="00CA3086">
            <w:pPr>
              <w:spacing w:before="120" w:after="120"/>
              <w:rPr>
                <w:rFonts w:asciiTheme="minorHAnsi" w:hAnsiTheme="minorHAnsi" w:cstheme="minorHAnsi"/>
              </w:rPr>
            </w:pPr>
            <w:hyperlink r:id="rId38" w:history="1">
              <w:r w:rsidR="001114CC">
                <w:rPr>
                  <w:rStyle w:val="Hyperlink"/>
                  <w:rFonts w:asciiTheme="minorHAnsi" w:hAnsiTheme="minorHAnsi" w:cstheme="minorHAnsi"/>
                </w:rPr>
                <w:t>R4-2213684</w:t>
              </w:r>
            </w:hyperlink>
          </w:p>
        </w:tc>
        <w:tc>
          <w:tcPr>
            <w:tcW w:w="1431" w:type="dxa"/>
          </w:tcPr>
          <w:p w14:paraId="23C6C75C" w14:textId="77777777" w:rsidR="005D48CD" w:rsidRDefault="001114CC">
            <w:pPr>
              <w:spacing w:before="120" w:after="120"/>
              <w:rPr>
                <w:rFonts w:asciiTheme="minorHAnsi" w:hAnsiTheme="minorHAnsi" w:cstheme="minorHAnsi"/>
              </w:rPr>
            </w:pPr>
            <w:r>
              <w:rPr>
                <w:rFonts w:asciiTheme="minorHAnsi" w:hAnsiTheme="minorHAnsi" w:cstheme="minorHAnsi"/>
              </w:rPr>
              <w:t>ZTE Corporation</w:t>
            </w:r>
          </w:p>
        </w:tc>
        <w:tc>
          <w:tcPr>
            <w:tcW w:w="6578" w:type="dxa"/>
          </w:tcPr>
          <w:p w14:paraId="1BDACE0B" w14:textId="77777777" w:rsidR="005D48CD" w:rsidRDefault="001114CC">
            <w:pPr>
              <w:spacing w:before="120" w:after="120"/>
              <w:rPr>
                <w:rFonts w:asciiTheme="minorHAnsi" w:hAnsiTheme="minorHAnsi" w:cstheme="minorHAnsi"/>
              </w:rPr>
            </w:pPr>
            <w:r>
              <w:rPr>
                <w:rFonts w:asciiTheme="minorHAnsi" w:hAnsiTheme="minorHAnsi" w:cstheme="minorHAnsi"/>
              </w:rPr>
              <w:t>38.761-2 draft CR Rel-18</w:t>
            </w:r>
          </w:p>
          <w:p w14:paraId="341F499F" w14:textId="77777777" w:rsidR="005D48CD" w:rsidRDefault="001114CC">
            <w:pPr>
              <w:spacing w:before="120" w:after="120"/>
              <w:rPr>
                <w:rFonts w:asciiTheme="minorHAnsi" w:hAnsiTheme="minorHAnsi" w:cstheme="minorHAnsi"/>
              </w:rPr>
            </w:pPr>
            <w:r>
              <w:rPr>
                <w:rFonts w:asciiTheme="minorHAnsi" w:hAnsiTheme="minorHAnsi" w:cstheme="minorHAnsi"/>
              </w:rPr>
              <w:t>Draft CR to TS38.176-2 the introduction of APT600MHz</w:t>
            </w:r>
          </w:p>
          <w:p w14:paraId="2F58397F" w14:textId="77777777" w:rsidR="005D48CD" w:rsidRDefault="001114CC">
            <w:pPr>
              <w:spacing w:before="120" w:after="120"/>
              <w:rPr>
                <w:rFonts w:asciiTheme="minorHAnsi" w:hAnsiTheme="minorHAnsi" w:cstheme="minorHAnsi"/>
              </w:rPr>
            </w:pPr>
            <w:r>
              <w:rPr>
                <w:i/>
                <w:color w:val="0070C0"/>
              </w:rPr>
              <w:t>This specification is not part of the WID</w:t>
            </w:r>
          </w:p>
        </w:tc>
      </w:tr>
      <w:tr w:rsidR="005D48CD" w14:paraId="646BFF0A" w14:textId="77777777">
        <w:trPr>
          <w:trHeight w:val="468"/>
        </w:trPr>
        <w:tc>
          <w:tcPr>
            <w:tcW w:w="1622" w:type="dxa"/>
          </w:tcPr>
          <w:p w14:paraId="03A407BC" w14:textId="77777777" w:rsidR="005D48CD" w:rsidRDefault="00CA3086">
            <w:pPr>
              <w:spacing w:before="120" w:after="120"/>
              <w:rPr>
                <w:rFonts w:asciiTheme="minorHAnsi" w:hAnsiTheme="minorHAnsi" w:cstheme="minorHAnsi"/>
              </w:rPr>
            </w:pPr>
            <w:hyperlink r:id="rId39" w:history="1">
              <w:r w:rsidR="001114CC">
                <w:rPr>
                  <w:rStyle w:val="Hyperlink"/>
                  <w:rFonts w:asciiTheme="minorHAnsi" w:hAnsiTheme="minorHAnsi" w:cstheme="minorHAnsi"/>
                </w:rPr>
                <w:t>R4-2213685</w:t>
              </w:r>
            </w:hyperlink>
          </w:p>
        </w:tc>
        <w:tc>
          <w:tcPr>
            <w:tcW w:w="1431" w:type="dxa"/>
          </w:tcPr>
          <w:p w14:paraId="46C95B43" w14:textId="77777777" w:rsidR="005D48CD" w:rsidRDefault="001114CC">
            <w:pPr>
              <w:spacing w:before="120" w:after="120"/>
              <w:rPr>
                <w:rFonts w:asciiTheme="minorHAnsi" w:hAnsiTheme="minorHAnsi" w:cstheme="minorHAnsi"/>
              </w:rPr>
            </w:pPr>
            <w:r>
              <w:rPr>
                <w:rFonts w:asciiTheme="minorHAnsi" w:hAnsiTheme="minorHAnsi" w:cstheme="minorHAnsi"/>
              </w:rPr>
              <w:t>ZTE Corporation</w:t>
            </w:r>
          </w:p>
        </w:tc>
        <w:tc>
          <w:tcPr>
            <w:tcW w:w="6578" w:type="dxa"/>
          </w:tcPr>
          <w:p w14:paraId="35BEFA5F" w14:textId="77777777" w:rsidR="005D48CD" w:rsidRDefault="001114CC">
            <w:pPr>
              <w:spacing w:before="120" w:after="120"/>
              <w:rPr>
                <w:rFonts w:asciiTheme="minorHAnsi" w:hAnsiTheme="minorHAnsi" w:cstheme="minorHAnsi"/>
              </w:rPr>
            </w:pPr>
            <w:r>
              <w:rPr>
                <w:rFonts w:asciiTheme="minorHAnsi" w:hAnsiTheme="minorHAnsi" w:cstheme="minorHAnsi"/>
              </w:rPr>
              <w:t>38.106 draft CR Rel-18</w:t>
            </w:r>
          </w:p>
          <w:p w14:paraId="7A97F0F7" w14:textId="77777777" w:rsidR="005D48CD" w:rsidRDefault="001114CC">
            <w:pPr>
              <w:spacing w:before="120" w:after="120"/>
              <w:rPr>
                <w:rFonts w:asciiTheme="minorHAnsi" w:hAnsiTheme="minorHAnsi" w:cstheme="minorHAnsi"/>
              </w:rPr>
            </w:pPr>
            <w:r>
              <w:rPr>
                <w:rFonts w:asciiTheme="minorHAnsi" w:hAnsiTheme="minorHAnsi" w:cstheme="minorHAnsi"/>
              </w:rPr>
              <w:t>Draft CR to TS38.106 the introduction of APT600MHz</w:t>
            </w:r>
          </w:p>
          <w:p w14:paraId="3204277F" w14:textId="77777777" w:rsidR="005D48CD" w:rsidRDefault="001114CC">
            <w:pPr>
              <w:spacing w:before="120" w:after="120"/>
              <w:rPr>
                <w:rFonts w:asciiTheme="minorHAnsi" w:hAnsiTheme="minorHAnsi" w:cstheme="minorHAnsi"/>
              </w:rPr>
            </w:pPr>
            <w:r>
              <w:rPr>
                <w:i/>
                <w:color w:val="0070C0"/>
              </w:rPr>
              <w:t>This specification is not part of the WID</w:t>
            </w:r>
          </w:p>
        </w:tc>
      </w:tr>
      <w:tr w:rsidR="005D48CD" w14:paraId="608AF3DA" w14:textId="77777777">
        <w:trPr>
          <w:trHeight w:val="468"/>
        </w:trPr>
        <w:tc>
          <w:tcPr>
            <w:tcW w:w="1622" w:type="dxa"/>
          </w:tcPr>
          <w:p w14:paraId="1E23FC8D" w14:textId="77777777" w:rsidR="005D48CD" w:rsidRDefault="00CA3086">
            <w:pPr>
              <w:spacing w:before="120" w:after="120"/>
              <w:rPr>
                <w:rFonts w:asciiTheme="minorHAnsi" w:hAnsiTheme="minorHAnsi" w:cstheme="minorHAnsi"/>
              </w:rPr>
            </w:pPr>
            <w:hyperlink r:id="rId40" w:history="1">
              <w:r w:rsidR="001114CC">
                <w:rPr>
                  <w:rStyle w:val="Hyperlink"/>
                  <w:rFonts w:asciiTheme="minorHAnsi" w:hAnsiTheme="minorHAnsi" w:cstheme="minorHAnsi"/>
                </w:rPr>
                <w:t>R4-2214001</w:t>
              </w:r>
            </w:hyperlink>
          </w:p>
        </w:tc>
        <w:tc>
          <w:tcPr>
            <w:tcW w:w="1431" w:type="dxa"/>
          </w:tcPr>
          <w:p w14:paraId="659C5F7F" w14:textId="77777777" w:rsidR="005D48CD" w:rsidRDefault="001114CC">
            <w:pPr>
              <w:spacing w:before="120" w:after="120"/>
              <w:rPr>
                <w:rFonts w:asciiTheme="minorHAnsi" w:hAnsiTheme="minorHAnsi" w:cstheme="minorHAnsi"/>
              </w:rPr>
            </w:pPr>
            <w:r>
              <w:rPr>
                <w:rFonts w:asciiTheme="minorHAnsi" w:hAnsiTheme="minorHAnsi" w:cstheme="minorHAnsi"/>
              </w:rPr>
              <w:t>Qualcomm Incorporated</w:t>
            </w:r>
          </w:p>
        </w:tc>
        <w:tc>
          <w:tcPr>
            <w:tcW w:w="6578" w:type="dxa"/>
          </w:tcPr>
          <w:p w14:paraId="3B0886C5" w14:textId="77777777" w:rsidR="005D48CD" w:rsidRDefault="001114CC">
            <w:pPr>
              <w:spacing w:before="120" w:after="120"/>
              <w:rPr>
                <w:rFonts w:asciiTheme="minorHAnsi" w:hAnsiTheme="minorHAnsi" w:cstheme="minorHAnsi"/>
              </w:rPr>
            </w:pPr>
            <w:r>
              <w:rPr>
                <w:rFonts w:asciiTheme="minorHAnsi" w:hAnsiTheme="minorHAnsi" w:cstheme="minorHAnsi"/>
              </w:rPr>
              <w:t>38.101-1 draft CR Rel-18</w:t>
            </w:r>
          </w:p>
          <w:p w14:paraId="5127022A" w14:textId="77777777" w:rsidR="005D48CD" w:rsidRDefault="001114CC">
            <w:pPr>
              <w:spacing w:before="120" w:after="120"/>
              <w:rPr>
                <w:rFonts w:asciiTheme="minorHAnsi" w:hAnsiTheme="minorHAnsi" w:cstheme="minorHAnsi"/>
              </w:rPr>
            </w:pPr>
            <w:r>
              <w:rPr>
                <w:rFonts w:asciiTheme="minorHAnsi" w:hAnsiTheme="minorHAnsi" w:cstheme="minorHAnsi"/>
              </w:rPr>
              <w:t>Introduction of APT 600 MHz band</w:t>
            </w:r>
          </w:p>
        </w:tc>
      </w:tr>
    </w:tbl>
    <w:p w14:paraId="4DB9CFEE" w14:textId="77777777" w:rsidR="005D48CD" w:rsidRDefault="005D48CD"/>
    <w:p w14:paraId="6C6AC037" w14:textId="77777777" w:rsidR="005D48CD" w:rsidRDefault="001114CC">
      <w:pPr>
        <w:pStyle w:val="Heading2"/>
      </w:pPr>
      <w:r>
        <w:rPr>
          <w:rFonts w:hint="eastAsia"/>
        </w:rPr>
        <w:t>Open issues</w:t>
      </w:r>
      <w:r>
        <w:t xml:space="preserve"> summary</w:t>
      </w:r>
    </w:p>
    <w:p w14:paraId="565CE741" w14:textId="77777777" w:rsidR="005D48CD" w:rsidRDefault="001114C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5208A65" w14:textId="77777777" w:rsidR="005D48CD" w:rsidRDefault="001114CC">
      <w:pPr>
        <w:pStyle w:val="Heading3"/>
        <w:rPr>
          <w:sz w:val="24"/>
          <w:szCs w:val="16"/>
        </w:rPr>
      </w:pPr>
      <w:r>
        <w:rPr>
          <w:sz w:val="24"/>
          <w:szCs w:val="16"/>
        </w:rPr>
        <w:t>Sub-topic 5-1</w:t>
      </w:r>
    </w:p>
    <w:p w14:paraId="0C6A201B" w14:textId="77777777" w:rsidR="005D48CD" w:rsidRDefault="001114C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E5E765C" w14:textId="77777777" w:rsidR="005D48CD" w:rsidRDefault="001114CC">
      <w:pPr>
        <w:rPr>
          <w:i/>
          <w:color w:val="0070C0"/>
          <w:lang w:val="en-US" w:eastAsia="zh-CN"/>
        </w:rPr>
      </w:pPr>
      <w:r>
        <w:rPr>
          <w:i/>
          <w:color w:val="0070C0"/>
          <w:lang w:val="en-US" w:eastAsia="zh-CN"/>
        </w:rPr>
        <w:t>Open issues and candidate options before e-meeting:</w:t>
      </w:r>
    </w:p>
    <w:p w14:paraId="68EF9D5B" w14:textId="77777777" w:rsidR="005D48CD" w:rsidRDefault="001114CC">
      <w:pPr>
        <w:rPr>
          <w:b/>
          <w:color w:val="0070C0"/>
          <w:u w:val="single"/>
          <w:lang w:eastAsia="ko-KR"/>
        </w:rPr>
      </w:pPr>
      <w:r>
        <w:rPr>
          <w:b/>
          <w:color w:val="0070C0"/>
          <w:u w:val="single"/>
          <w:lang w:eastAsia="ko-KR"/>
        </w:rPr>
        <w:t>Issue 2-1: TBA</w:t>
      </w:r>
    </w:p>
    <w:p w14:paraId="4B74A884"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5719E7A"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02D995F3"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705A46C5" w14:textId="77777777" w:rsidR="005D48CD" w:rsidRDefault="001114C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259D5F3" w14:textId="77777777" w:rsidR="005D48CD" w:rsidRDefault="001114C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B71A8B6" w14:textId="77777777" w:rsidR="005D48CD" w:rsidRDefault="005D48CD">
      <w:pPr>
        <w:rPr>
          <w:i/>
          <w:color w:val="0070C0"/>
          <w:lang w:eastAsia="zh-CN"/>
        </w:rPr>
      </w:pPr>
    </w:p>
    <w:p w14:paraId="32623B5D" w14:textId="77777777" w:rsidR="005D48CD" w:rsidRDefault="005D48CD">
      <w:pPr>
        <w:rPr>
          <w:color w:val="0070C0"/>
          <w:lang w:val="en-US" w:eastAsia="zh-CN"/>
        </w:rPr>
      </w:pPr>
    </w:p>
    <w:p w14:paraId="7D8C322D" w14:textId="77777777" w:rsidR="005D48CD" w:rsidRDefault="001114CC">
      <w:pPr>
        <w:pStyle w:val="Heading2"/>
      </w:pPr>
      <w:r>
        <w:t>Companies</w:t>
      </w:r>
      <w:r>
        <w:rPr>
          <w:rFonts w:hint="eastAsia"/>
        </w:rPr>
        <w:t xml:space="preserve"> views</w:t>
      </w:r>
      <w:r>
        <w:t>’</w:t>
      </w:r>
      <w:r>
        <w:rPr>
          <w:rFonts w:hint="eastAsia"/>
        </w:rPr>
        <w:t xml:space="preserve"> collection for 1st round </w:t>
      </w:r>
    </w:p>
    <w:p w14:paraId="066DEEEC" w14:textId="77777777" w:rsidR="005D48CD" w:rsidRDefault="001114CC">
      <w:pPr>
        <w:pStyle w:val="Heading3"/>
        <w:rPr>
          <w:sz w:val="24"/>
          <w:szCs w:val="16"/>
        </w:rPr>
      </w:pPr>
      <w:r>
        <w:rPr>
          <w:sz w:val="24"/>
          <w:szCs w:val="16"/>
        </w:rPr>
        <w:t xml:space="preserve">Open issues </w:t>
      </w:r>
    </w:p>
    <w:p w14:paraId="42738FE7" w14:textId="77777777" w:rsidR="005D48CD" w:rsidRDefault="001114CC">
      <w:pPr>
        <w:rPr>
          <w:lang w:val="sv-SE" w:eastAsia="zh-CN"/>
        </w:rPr>
      </w:pPr>
      <w:r>
        <w:rPr>
          <w:i/>
          <w:color w:val="0070C0"/>
          <w:lang w:val="en-US" w:eastAsia="zh-CN"/>
        </w:rPr>
        <w:t xml:space="preserve">Comments on the </w:t>
      </w:r>
      <w:proofErr w:type="spellStart"/>
      <w:r>
        <w:rPr>
          <w:i/>
          <w:color w:val="0070C0"/>
          <w:lang w:val="en-US" w:eastAsia="zh-CN"/>
        </w:rPr>
        <w:t>drqft</w:t>
      </w:r>
      <w:proofErr w:type="spellEnd"/>
      <w:r>
        <w:rPr>
          <w:i/>
          <w:color w:val="0070C0"/>
          <w:lang w:val="en-US" w:eastAsia="zh-CN"/>
        </w:rPr>
        <w:t xml:space="preserve"> CRs in the table below.</w:t>
      </w:r>
    </w:p>
    <w:p w14:paraId="66646549" w14:textId="77777777" w:rsidR="005D48CD" w:rsidRDefault="001114CC">
      <w:pPr>
        <w:pStyle w:val="Heading3"/>
        <w:rPr>
          <w:sz w:val="24"/>
          <w:szCs w:val="16"/>
        </w:rPr>
      </w:pPr>
      <w:r>
        <w:rPr>
          <w:sz w:val="24"/>
          <w:szCs w:val="16"/>
        </w:rPr>
        <w:t>CRs/TPs comments collection</w:t>
      </w:r>
    </w:p>
    <w:p w14:paraId="348E8F97" w14:textId="77777777" w:rsidR="005D48CD" w:rsidRDefault="001114C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1"/>
        <w:gridCol w:w="8390"/>
      </w:tblGrid>
      <w:tr w:rsidR="005D48CD" w14:paraId="24A61B25" w14:textId="77777777" w:rsidTr="003F4D46">
        <w:tc>
          <w:tcPr>
            <w:tcW w:w="1241" w:type="dxa"/>
          </w:tcPr>
          <w:p w14:paraId="5C27672D"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0" w:type="dxa"/>
          </w:tcPr>
          <w:p w14:paraId="6EAE0296" w14:textId="77777777" w:rsidR="005D48CD" w:rsidRDefault="001114C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D48CD" w14:paraId="79F4056F" w14:textId="77777777">
        <w:tc>
          <w:tcPr>
            <w:tcW w:w="1242" w:type="dxa"/>
            <w:vMerge w:val="restart"/>
          </w:tcPr>
          <w:p w14:paraId="136C2E97" w14:textId="77777777" w:rsidR="005D48CD" w:rsidRDefault="00CA3086">
            <w:pPr>
              <w:spacing w:after="120"/>
              <w:rPr>
                <w:rFonts w:asciiTheme="minorHAnsi" w:hAnsiTheme="minorHAnsi" w:cstheme="minorHAnsi"/>
              </w:rPr>
            </w:pPr>
            <w:hyperlink r:id="rId41" w:history="1">
              <w:r w:rsidR="001114CC">
                <w:rPr>
                  <w:rStyle w:val="Hyperlink"/>
                  <w:rFonts w:asciiTheme="minorHAnsi" w:hAnsiTheme="minorHAnsi" w:cstheme="minorHAnsi"/>
                </w:rPr>
                <w:t>R4-2213681</w:t>
              </w:r>
            </w:hyperlink>
          </w:p>
          <w:p w14:paraId="384409A8" w14:textId="77777777" w:rsidR="005D48CD" w:rsidRDefault="001114CC">
            <w:pPr>
              <w:spacing w:after="120"/>
              <w:rPr>
                <w:rFonts w:eastAsiaTheme="minorEastAsia"/>
                <w:color w:val="0070C0"/>
                <w:lang w:val="en-US" w:eastAsia="zh-CN"/>
              </w:rPr>
            </w:pPr>
            <w:r>
              <w:rPr>
                <w:rFonts w:eastAsiaTheme="minorEastAsia"/>
                <w:color w:val="0070C0"/>
                <w:lang w:val="en-US" w:eastAsia="zh-CN"/>
              </w:rPr>
              <w:t>Draft CR 38.104</w:t>
            </w:r>
          </w:p>
          <w:p w14:paraId="253351B7" w14:textId="77777777" w:rsidR="005D48CD" w:rsidRDefault="001114CC">
            <w:pPr>
              <w:spacing w:after="120"/>
              <w:rPr>
                <w:rFonts w:eastAsiaTheme="minorEastAsia"/>
                <w:color w:val="0070C0"/>
                <w:lang w:val="en-US" w:eastAsia="zh-CN"/>
              </w:rPr>
            </w:pPr>
            <w:r>
              <w:rPr>
                <w:rFonts w:eastAsiaTheme="minorEastAsia"/>
                <w:color w:val="0070C0"/>
                <w:lang w:val="en-US" w:eastAsia="zh-CN"/>
              </w:rPr>
              <w:t>38.104 draft CR Rel-18 CR (ZTE)</w:t>
            </w:r>
          </w:p>
        </w:tc>
        <w:tc>
          <w:tcPr>
            <w:tcW w:w="8615" w:type="dxa"/>
          </w:tcPr>
          <w:p w14:paraId="39A48018" w14:textId="77777777" w:rsidR="003F4D46" w:rsidRDefault="001114CC">
            <w:pPr>
              <w:spacing w:after="120"/>
              <w:rPr>
                <w:ins w:id="1028" w:author="Michal Szydelko, Huawei" w:date="2022-08-16T23:48:00Z"/>
                <w:rFonts w:eastAsiaTheme="minorEastAsia"/>
                <w:color w:val="0070C0"/>
                <w:lang w:val="en-US" w:eastAsia="zh-CN"/>
              </w:rPr>
            </w:pPr>
            <w:del w:id="1029" w:author="Michal Szydelko, Huawei" w:date="2022-08-16T23:46:00Z">
              <w:r w:rsidDel="00AA38D8">
                <w:rPr>
                  <w:rFonts w:eastAsiaTheme="minorEastAsia" w:hint="eastAsia"/>
                  <w:color w:val="0070C0"/>
                  <w:lang w:val="en-US" w:eastAsia="zh-CN"/>
                </w:rPr>
                <w:delText>Company A</w:delText>
              </w:r>
            </w:del>
            <w:ins w:id="1030" w:author="Michal Szydelko, Huawei" w:date="2022-08-16T23:46:00Z">
              <w:r w:rsidR="00AA38D8">
                <w:rPr>
                  <w:rFonts w:eastAsiaTheme="minorEastAsia"/>
                  <w:color w:val="0070C0"/>
                  <w:lang w:val="en-US" w:eastAsia="zh-CN"/>
                </w:rPr>
                <w:t xml:space="preserve">Huawei: formally speaking, </w:t>
              </w:r>
            </w:ins>
            <w:ins w:id="1031" w:author="Michal Szydelko, Huawei" w:date="2022-08-16T23:47:00Z">
              <w:r w:rsidR="00AA38D8">
                <w:rPr>
                  <w:rFonts w:eastAsiaTheme="minorEastAsia"/>
                  <w:color w:val="0070C0"/>
                  <w:lang w:val="en-US" w:eastAsia="zh-CN"/>
                </w:rPr>
                <w:t xml:space="preserve">in order to follow the meeting </w:t>
              </w:r>
              <w:proofErr w:type="gramStart"/>
              <w:r w:rsidR="00AA38D8">
                <w:rPr>
                  <w:rFonts w:eastAsiaTheme="minorEastAsia"/>
                  <w:color w:val="0070C0"/>
                  <w:lang w:val="en-US" w:eastAsia="zh-CN"/>
                </w:rPr>
                <w:t>arrangement</w:t>
              </w:r>
              <w:proofErr w:type="gramEnd"/>
              <w:r w:rsidR="00AA38D8">
                <w:rPr>
                  <w:rFonts w:eastAsiaTheme="minorEastAsia"/>
                  <w:color w:val="0070C0"/>
                  <w:lang w:val="en-US" w:eastAsia="zh-CN"/>
                </w:rPr>
                <w:t xml:space="preserve"> </w:t>
              </w:r>
            </w:ins>
            <w:ins w:id="1032" w:author="Michal Szydelko, Huawei" w:date="2022-08-16T23:46:00Z">
              <w:r w:rsidR="00AA38D8">
                <w:rPr>
                  <w:rFonts w:eastAsiaTheme="minorEastAsia"/>
                  <w:color w:val="0070C0"/>
                  <w:lang w:val="en-US" w:eastAsia="zh-CN"/>
                </w:rPr>
                <w:t xml:space="preserve">we shall not treat any CRs this meeting (related system parameter </w:t>
              </w:r>
            </w:ins>
            <w:ins w:id="1033" w:author="Michal Szydelko, Huawei" w:date="2022-08-16T23:47:00Z">
              <w:r w:rsidR="00AA38D8">
                <w:rPr>
                  <w:rFonts w:eastAsiaTheme="minorEastAsia"/>
                  <w:color w:val="0070C0"/>
                  <w:lang w:val="en-US" w:eastAsia="zh-CN"/>
                </w:rPr>
                <w:t>discussion</w:t>
              </w:r>
            </w:ins>
            <w:ins w:id="1034" w:author="Michal Szydelko, Huawei" w:date="2022-08-16T23:46:00Z">
              <w:r w:rsidR="00AA38D8">
                <w:rPr>
                  <w:rFonts w:eastAsiaTheme="minorEastAsia"/>
                  <w:color w:val="0070C0"/>
                  <w:lang w:val="en-US" w:eastAsia="zh-CN"/>
                </w:rPr>
                <w:t xml:space="preserve"> </w:t>
              </w:r>
            </w:ins>
            <w:ins w:id="1035" w:author="Michal Szydelko, Huawei" w:date="2022-08-16T23:47:00Z">
              <w:r w:rsidR="00AA38D8">
                <w:rPr>
                  <w:rFonts w:eastAsiaTheme="minorEastAsia"/>
                  <w:color w:val="0070C0"/>
                  <w:lang w:val="en-US" w:eastAsia="zh-CN"/>
                </w:rPr>
                <w:t>just stared, no decisions</w:t>
              </w:r>
            </w:ins>
            <w:ins w:id="1036" w:author="Michal Szydelko, Huawei" w:date="2022-08-16T23:46:00Z">
              <w:r w:rsidR="00AA38D8">
                <w:rPr>
                  <w:rFonts w:eastAsiaTheme="minorEastAsia"/>
                  <w:color w:val="0070C0"/>
                  <w:lang w:val="en-US" w:eastAsia="zh-CN"/>
                </w:rPr>
                <w:t>)</w:t>
              </w:r>
            </w:ins>
            <w:ins w:id="1037" w:author="Michal Szydelko, Huawei" w:date="2022-08-16T23:47:00Z">
              <w:r w:rsidR="00AA38D8">
                <w:rPr>
                  <w:rFonts w:eastAsiaTheme="minorEastAsia"/>
                  <w:color w:val="0070C0"/>
                  <w:lang w:val="en-US" w:eastAsia="zh-CN"/>
                </w:rPr>
                <w:t xml:space="preserve">. Furthermore, work-split was supposed to be arranged first. </w:t>
              </w:r>
            </w:ins>
          </w:p>
          <w:p w14:paraId="3CD2B199" w14:textId="40E26066" w:rsidR="005D48CD" w:rsidRDefault="003F4D46">
            <w:pPr>
              <w:spacing w:after="120"/>
              <w:rPr>
                <w:rFonts w:eastAsiaTheme="minorEastAsia"/>
                <w:color w:val="0070C0"/>
                <w:lang w:val="en-US" w:eastAsia="zh-CN"/>
              </w:rPr>
            </w:pPr>
            <w:ins w:id="1038" w:author="Michal Szydelko, Huawei" w:date="2022-08-16T23:48:00Z">
              <w:r>
                <w:rPr>
                  <w:rFonts w:eastAsiaTheme="minorEastAsia"/>
                  <w:color w:val="0070C0"/>
                  <w:lang w:val="en-US" w:eastAsia="zh-CN"/>
                </w:rPr>
                <w:t xml:space="preserve">Suggest </w:t>
              </w:r>
              <w:proofErr w:type="gramStart"/>
              <w:r>
                <w:rPr>
                  <w:rFonts w:eastAsiaTheme="minorEastAsia"/>
                  <w:color w:val="0070C0"/>
                  <w:lang w:val="en-US" w:eastAsia="zh-CN"/>
                </w:rPr>
                <w:t>to collect</w:t>
              </w:r>
              <w:proofErr w:type="gramEnd"/>
              <w:r>
                <w:rPr>
                  <w:rFonts w:eastAsiaTheme="minorEastAsia"/>
                  <w:color w:val="0070C0"/>
                  <w:lang w:val="en-US" w:eastAsia="zh-CN"/>
                </w:rPr>
                <w:t xml:space="preserve"> comments, but no endorsement this meeting. </w:t>
              </w:r>
            </w:ins>
            <w:ins w:id="1039" w:author="Michal Szydelko, Huawei" w:date="2022-08-16T23:47:00Z">
              <w:r w:rsidR="00AA38D8">
                <w:rPr>
                  <w:rFonts w:eastAsiaTheme="minorEastAsia"/>
                  <w:color w:val="0070C0"/>
                  <w:lang w:val="en-US" w:eastAsia="zh-CN"/>
                </w:rPr>
                <w:t xml:space="preserve"> </w:t>
              </w:r>
            </w:ins>
          </w:p>
        </w:tc>
      </w:tr>
      <w:tr w:rsidR="005D48CD" w14:paraId="395118E6" w14:textId="77777777">
        <w:tc>
          <w:tcPr>
            <w:tcW w:w="1242" w:type="dxa"/>
            <w:vMerge/>
          </w:tcPr>
          <w:p w14:paraId="21815EC6" w14:textId="77777777" w:rsidR="005D48CD" w:rsidRDefault="005D48CD">
            <w:pPr>
              <w:spacing w:after="120"/>
              <w:rPr>
                <w:rFonts w:eastAsiaTheme="minorEastAsia"/>
                <w:color w:val="0070C0"/>
                <w:lang w:val="en-US" w:eastAsia="zh-CN"/>
              </w:rPr>
            </w:pPr>
          </w:p>
        </w:tc>
        <w:tc>
          <w:tcPr>
            <w:tcW w:w="8615" w:type="dxa"/>
          </w:tcPr>
          <w:p w14:paraId="7B1D97AF" w14:textId="77777777" w:rsidR="005D48CD" w:rsidRDefault="001114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48CD" w14:paraId="52F52A92" w14:textId="77777777">
        <w:tc>
          <w:tcPr>
            <w:tcW w:w="1242" w:type="dxa"/>
            <w:vMerge/>
          </w:tcPr>
          <w:p w14:paraId="77350100" w14:textId="77777777" w:rsidR="005D48CD" w:rsidRDefault="005D48CD">
            <w:pPr>
              <w:spacing w:after="120"/>
              <w:rPr>
                <w:rFonts w:eastAsiaTheme="minorEastAsia"/>
                <w:color w:val="0070C0"/>
                <w:lang w:val="en-US" w:eastAsia="zh-CN"/>
              </w:rPr>
            </w:pPr>
          </w:p>
        </w:tc>
        <w:tc>
          <w:tcPr>
            <w:tcW w:w="8615" w:type="dxa"/>
          </w:tcPr>
          <w:p w14:paraId="477447D9" w14:textId="77777777" w:rsidR="005D48CD" w:rsidRDefault="005D48CD">
            <w:pPr>
              <w:spacing w:after="120"/>
              <w:rPr>
                <w:rFonts w:eastAsiaTheme="minorEastAsia"/>
                <w:color w:val="0070C0"/>
                <w:lang w:val="en-US" w:eastAsia="zh-CN"/>
              </w:rPr>
            </w:pPr>
          </w:p>
        </w:tc>
      </w:tr>
      <w:tr w:rsidR="003F4D46" w14:paraId="0C1654FB" w14:textId="77777777">
        <w:tc>
          <w:tcPr>
            <w:tcW w:w="1242" w:type="dxa"/>
            <w:vMerge w:val="restart"/>
          </w:tcPr>
          <w:p w14:paraId="226EFB9B" w14:textId="77777777" w:rsidR="003F4D46" w:rsidRDefault="00CA3086">
            <w:pPr>
              <w:spacing w:after="120"/>
              <w:rPr>
                <w:rFonts w:eastAsiaTheme="minorEastAsia"/>
                <w:color w:val="0070C0"/>
                <w:lang w:val="en-US" w:eastAsia="zh-CN"/>
              </w:rPr>
            </w:pPr>
            <w:hyperlink r:id="rId42" w:history="1">
              <w:r w:rsidR="003F4D46">
                <w:rPr>
                  <w:rStyle w:val="Hyperlink"/>
                  <w:rFonts w:asciiTheme="minorHAnsi" w:hAnsiTheme="minorHAnsi" w:cstheme="minorHAnsi"/>
                </w:rPr>
                <w:t>R4-2214001</w:t>
              </w:r>
            </w:hyperlink>
          </w:p>
          <w:p w14:paraId="16B7379D" w14:textId="77777777" w:rsidR="003F4D46" w:rsidRDefault="003F4D46">
            <w:pPr>
              <w:spacing w:after="120"/>
              <w:rPr>
                <w:rFonts w:eastAsiaTheme="minorEastAsia"/>
                <w:color w:val="0070C0"/>
                <w:lang w:val="en-US" w:eastAsia="zh-CN"/>
              </w:rPr>
            </w:pPr>
            <w:r>
              <w:rPr>
                <w:rFonts w:eastAsiaTheme="minorEastAsia"/>
                <w:color w:val="0070C0"/>
                <w:lang w:val="en-US" w:eastAsia="zh-CN"/>
              </w:rPr>
              <w:t>Draft CR 38.101-1</w:t>
            </w:r>
          </w:p>
          <w:p w14:paraId="0DDD2E65" w14:textId="77777777" w:rsidR="003F4D46" w:rsidRDefault="003F4D46">
            <w:pPr>
              <w:spacing w:after="120"/>
              <w:rPr>
                <w:rFonts w:eastAsiaTheme="minorEastAsia"/>
                <w:color w:val="0070C0"/>
                <w:lang w:val="en-US" w:eastAsia="zh-CN"/>
              </w:rPr>
            </w:pPr>
            <w:r>
              <w:rPr>
                <w:rFonts w:eastAsiaTheme="minorEastAsia"/>
                <w:color w:val="0070C0"/>
                <w:lang w:val="en-US" w:eastAsia="zh-CN"/>
              </w:rPr>
              <w:t>Introduction of APT 600 MHz band</w:t>
            </w:r>
          </w:p>
        </w:tc>
        <w:tc>
          <w:tcPr>
            <w:tcW w:w="8615" w:type="dxa"/>
          </w:tcPr>
          <w:p w14:paraId="7949A08B" w14:textId="77777777" w:rsidR="003F4D46" w:rsidRDefault="003F4D46">
            <w:pPr>
              <w:spacing w:after="120"/>
              <w:rPr>
                <w:ins w:id="1040" w:author="Onozawa, Hisashi (Nokia - JP/Tokyo)" w:date="2022-08-16T12:34:00Z"/>
                <w:rFonts w:eastAsiaTheme="minorEastAsia"/>
                <w:color w:val="0070C0"/>
                <w:lang w:val="en-US" w:eastAsia="zh-CN"/>
              </w:rPr>
            </w:pPr>
            <w:ins w:id="1041" w:author="Onozawa, Hisashi (Nokia - JP/Tokyo)" w:date="2022-08-16T12:34:00Z">
              <w:r>
                <w:rPr>
                  <w:rFonts w:eastAsiaTheme="minorEastAsia"/>
                  <w:color w:val="0070C0"/>
                  <w:lang w:val="en-US" w:eastAsia="zh-CN"/>
                </w:rPr>
                <w:t>Nokia</w:t>
              </w:r>
            </w:ins>
            <w:ins w:id="1042" w:author="Onozawa, Hisashi (Nokia - JP/Tokyo)" w:date="2022-08-16T12:35:00Z">
              <w:r>
                <w:rPr>
                  <w:rFonts w:eastAsiaTheme="minorEastAsia"/>
                  <w:color w:val="0070C0"/>
                  <w:lang w:val="en-US" w:eastAsia="zh-CN"/>
                </w:rPr>
                <w:t>:</w:t>
              </w:r>
            </w:ins>
          </w:p>
          <w:p w14:paraId="18A0FC1E" w14:textId="77777777" w:rsidR="003F4D46" w:rsidRDefault="003F4D46">
            <w:pPr>
              <w:spacing w:after="120"/>
              <w:rPr>
                <w:ins w:id="1043" w:author="Onozawa, Hisashi (Nokia - JP/Tokyo)" w:date="2022-08-16T12:34:00Z"/>
                <w:rFonts w:eastAsiaTheme="minorEastAsia"/>
                <w:color w:val="0070C0"/>
                <w:lang w:val="en-US" w:eastAsia="zh-CN"/>
              </w:rPr>
            </w:pPr>
            <w:ins w:id="1044" w:author="Onozawa, Hisashi (Nokia - JP/Tokyo)" w:date="2022-08-16T12:34:00Z">
              <w:r>
                <w:rPr>
                  <w:rFonts w:eastAsiaTheme="minorEastAsia"/>
                  <w:color w:val="0070C0"/>
                  <w:lang w:val="en-US" w:eastAsia="zh-CN"/>
                </w:rPr>
                <w:t xml:space="preserve">Should UL MIMO be supported in </w:t>
              </w:r>
              <w:r w:rsidRPr="00181AEC">
                <w:rPr>
                  <w:rFonts w:eastAsiaTheme="minorEastAsia"/>
                  <w:color w:val="0070C0"/>
                  <w:lang w:val="en-US" w:eastAsia="zh-CN"/>
                </w:rPr>
                <w:t>Table 5.2D-1 and Table 6.2D.1-1</w:t>
              </w:r>
              <w:r>
                <w:rPr>
                  <w:rFonts w:eastAsiaTheme="minorEastAsia"/>
                  <w:color w:val="0070C0"/>
                  <w:lang w:val="en-US" w:eastAsia="zh-CN"/>
                </w:rPr>
                <w:t xml:space="preserve">? </w:t>
              </w:r>
            </w:ins>
          </w:p>
          <w:p w14:paraId="72F4DC0B" w14:textId="77777777" w:rsidR="003F4D46" w:rsidRPr="00181AEC" w:rsidRDefault="003F4D46">
            <w:pPr>
              <w:spacing w:after="120"/>
              <w:rPr>
                <w:ins w:id="1045" w:author="Onozawa, Hisashi (Nokia - JP/Tokyo)" w:date="2022-08-16T12:34:00Z"/>
                <w:rFonts w:eastAsiaTheme="minorEastAsia"/>
                <w:color w:val="0070C0"/>
                <w:lang w:val="en-US" w:eastAsia="zh-CN"/>
              </w:rPr>
            </w:pPr>
            <w:ins w:id="1046" w:author="Onozawa, Hisashi (Nokia - JP/Tokyo)" w:date="2022-08-16T12:34:00Z">
              <w:r w:rsidRPr="00181AEC">
                <w:rPr>
                  <w:rFonts w:eastAsiaTheme="minorEastAsia"/>
                  <w:color w:val="0070C0"/>
                  <w:lang w:val="en-US" w:eastAsia="zh-CN"/>
                </w:rPr>
                <w:t>Should asymmetric BW be supported in Table 5.3.6-1?</w:t>
              </w:r>
            </w:ins>
          </w:p>
          <w:p w14:paraId="36AA8756" w14:textId="77777777" w:rsidR="003F4D46" w:rsidRPr="00181AEC" w:rsidRDefault="003F4D46">
            <w:pPr>
              <w:spacing w:after="120"/>
              <w:rPr>
                <w:ins w:id="1047" w:author="Onozawa, Hisashi (Nokia - JP/Tokyo)" w:date="2022-08-16T12:34:00Z"/>
                <w:rFonts w:eastAsiaTheme="minorEastAsia"/>
                <w:color w:val="0070C0"/>
                <w:lang w:val="en-US" w:eastAsia="zh-CN"/>
              </w:rPr>
            </w:pPr>
            <w:ins w:id="1048" w:author="Onozawa, Hisashi (Nokia - JP/Tokyo)" w:date="2022-08-16T12:34:00Z">
              <w:r w:rsidRPr="00181AEC">
                <w:rPr>
                  <w:rFonts w:eastAsiaTheme="minorEastAsia"/>
                  <w:color w:val="0070C0"/>
                  <w:lang w:val="en-US" w:eastAsia="zh-CN"/>
                </w:rPr>
                <w:t xml:space="preserve">Do we really need region 1, 2 and Japanese bands in Table 6.5.3.2-1 for UE co-existence? (i.e., band 2, 4, 11, 18, 19, 21, 25, 31, 32, 34, 43, 66, 67, 68, 69, 72, 75 and 76? </w:t>
              </w:r>
            </w:ins>
          </w:p>
          <w:p w14:paraId="4716B31A" w14:textId="77777777" w:rsidR="003F4D46" w:rsidRPr="00181AEC" w:rsidRDefault="003F4D46">
            <w:pPr>
              <w:spacing w:after="120"/>
              <w:rPr>
                <w:ins w:id="1049" w:author="Onozawa, Hisashi (Nokia - JP/Tokyo)" w:date="2022-08-16T12:34:00Z"/>
                <w:rFonts w:eastAsiaTheme="minorEastAsia"/>
                <w:color w:val="0070C0"/>
                <w:lang w:val="en-US" w:eastAsia="zh-CN"/>
              </w:rPr>
            </w:pPr>
            <w:ins w:id="1050" w:author="Onozawa, Hisashi (Nokia - JP/Tokyo)" w:date="2022-08-16T12:34:00Z">
              <w:r w:rsidRPr="00181AEC">
                <w:rPr>
                  <w:rFonts w:eastAsiaTheme="minorEastAsia"/>
                  <w:color w:val="0070C0"/>
                  <w:lang w:val="en-US" w:eastAsia="zh-CN"/>
                </w:rPr>
                <w:t xml:space="preserve">Should </w:t>
              </w:r>
              <w:proofErr w:type="spellStart"/>
              <w:r w:rsidRPr="00181AEC">
                <w:rPr>
                  <w:rFonts w:eastAsiaTheme="minorEastAsia"/>
                  <w:color w:val="0070C0"/>
                  <w:lang w:val="en-US" w:eastAsia="zh-CN"/>
                </w:rPr>
                <w:t>RedCAP</w:t>
              </w:r>
              <w:proofErr w:type="spellEnd"/>
              <w:r w:rsidRPr="00181AEC">
                <w:rPr>
                  <w:rFonts w:eastAsiaTheme="minorEastAsia"/>
                  <w:color w:val="0070C0"/>
                  <w:lang w:val="en-US" w:eastAsia="zh-CN"/>
                </w:rPr>
                <w:t xml:space="preserve"> 2 Rx </w:t>
              </w:r>
              <w:proofErr w:type="spellStart"/>
              <w:r w:rsidRPr="00181AEC">
                <w:rPr>
                  <w:rFonts w:eastAsiaTheme="minorEastAsia"/>
                  <w:color w:val="0070C0"/>
                  <w:lang w:val="en-US" w:eastAsia="zh-CN"/>
                </w:rPr>
                <w:t>Refsens</w:t>
              </w:r>
              <w:proofErr w:type="spellEnd"/>
              <w:r w:rsidRPr="00181AEC">
                <w:rPr>
                  <w:rFonts w:eastAsiaTheme="minorEastAsia"/>
                  <w:color w:val="0070C0"/>
                  <w:lang w:val="en-US" w:eastAsia="zh-CN"/>
                </w:rPr>
                <w:t xml:space="preserve"> be </w:t>
              </w:r>
            </w:ins>
            <w:ins w:id="1051" w:author="Onozawa, Hisashi (Nokia - JP/Tokyo)" w:date="2022-08-16T12:35:00Z">
              <w:r w:rsidRPr="00181AEC">
                <w:rPr>
                  <w:rFonts w:eastAsiaTheme="minorEastAsia"/>
                  <w:color w:val="0070C0"/>
                  <w:lang w:val="en-US" w:eastAsia="zh-CN"/>
                </w:rPr>
                <w:t>supported</w:t>
              </w:r>
            </w:ins>
            <w:ins w:id="1052" w:author="Onozawa, Hisashi (Nokia - JP/Tokyo)" w:date="2022-08-16T12:34:00Z">
              <w:r w:rsidRPr="00181AEC">
                <w:rPr>
                  <w:rFonts w:eastAsiaTheme="minorEastAsia"/>
                  <w:color w:val="0070C0"/>
                  <w:lang w:val="en-US" w:eastAsia="zh-CN"/>
                </w:rPr>
                <w:t xml:space="preserve"> in Table 7.3I.2-2 and Table 7.3I.2-5?</w:t>
              </w:r>
            </w:ins>
          </w:p>
          <w:p w14:paraId="4CE1C383" w14:textId="77777777" w:rsidR="003F4D46" w:rsidRDefault="003F4D46">
            <w:pPr>
              <w:spacing w:after="120"/>
              <w:rPr>
                <w:rFonts w:eastAsiaTheme="minorEastAsia"/>
                <w:color w:val="0070C0"/>
                <w:lang w:val="en-US" w:eastAsia="zh-CN"/>
              </w:rPr>
            </w:pPr>
            <w:del w:id="1053" w:author="Onozawa, Hisashi (Nokia - JP/Tokyo)" w:date="2022-08-16T12:34:00Z">
              <w:r>
                <w:rPr>
                  <w:rFonts w:eastAsiaTheme="minorEastAsia" w:hint="eastAsia"/>
                  <w:color w:val="0070C0"/>
                  <w:lang w:val="en-US" w:eastAsia="zh-CN"/>
                </w:rPr>
                <w:delText>Company A</w:delText>
              </w:r>
            </w:del>
          </w:p>
        </w:tc>
      </w:tr>
      <w:tr w:rsidR="003F4D46" w14:paraId="0BCF6EA5" w14:textId="77777777" w:rsidTr="003F4D46">
        <w:tc>
          <w:tcPr>
            <w:tcW w:w="1241" w:type="dxa"/>
            <w:vMerge/>
          </w:tcPr>
          <w:p w14:paraId="4FC6D33C" w14:textId="77777777" w:rsidR="003F4D46" w:rsidRDefault="003F4D46">
            <w:pPr>
              <w:spacing w:after="120"/>
              <w:rPr>
                <w:rFonts w:eastAsiaTheme="minorEastAsia"/>
                <w:color w:val="0070C0"/>
                <w:lang w:val="en-US" w:eastAsia="zh-CN"/>
              </w:rPr>
            </w:pPr>
          </w:p>
        </w:tc>
        <w:tc>
          <w:tcPr>
            <w:tcW w:w="8390" w:type="dxa"/>
          </w:tcPr>
          <w:p w14:paraId="19A28B87" w14:textId="0A8D54A0" w:rsidR="003F4D46" w:rsidRDefault="003F4D46">
            <w:pPr>
              <w:spacing w:after="120"/>
              <w:rPr>
                <w:rFonts w:eastAsiaTheme="minorEastAsia"/>
                <w:color w:val="0070C0"/>
                <w:lang w:val="en-US" w:eastAsia="zh-CN"/>
              </w:rPr>
            </w:pPr>
            <w:del w:id="1054" w:author="Skyworks" w:date="2022-08-16T15:21:00Z">
              <w:r w:rsidDel="00D62247">
                <w:rPr>
                  <w:rFonts w:eastAsiaTheme="minorEastAsia" w:hint="eastAsia"/>
                  <w:color w:val="0070C0"/>
                  <w:lang w:val="en-US" w:eastAsia="zh-CN"/>
                </w:rPr>
                <w:delText>Company</w:delText>
              </w:r>
              <w:r w:rsidDel="00D62247">
                <w:rPr>
                  <w:rFonts w:eastAsiaTheme="minorEastAsia"/>
                  <w:color w:val="0070C0"/>
                  <w:lang w:val="en-US" w:eastAsia="zh-CN"/>
                </w:rPr>
                <w:delText xml:space="preserve"> B</w:delText>
              </w:r>
            </w:del>
            <w:ins w:id="1055" w:author="Skyworks" w:date="2022-08-16T15:21:00Z">
              <w:r>
                <w:rPr>
                  <w:rFonts w:eastAsiaTheme="minorEastAsia"/>
                  <w:color w:val="0070C0"/>
                  <w:lang w:val="en-US" w:eastAsia="zh-CN"/>
                </w:rPr>
                <w:t>Skyworks: we are not in agreement with everything in this CR and we suggest we align first on the system aspects. The UE blocking REFSENS</w:t>
              </w:r>
            </w:ins>
            <w:ins w:id="1056" w:author="Skyworks" w:date="2022-08-16T15:22:00Z">
              <w:r>
                <w:rPr>
                  <w:rFonts w:eastAsiaTheme="minorEastAsia"/>
                  <w:color w:val="0070C0"/>
                  <w:lang w:val="en-US" w:eastAsia="zh-CN"/>
                </w:rPr>
                <w:t>…need more discussions.</w:t>
              </w:r>
            </w:ins>
          </w:p>
        </w:tc>
      </w:tr>
      <w:tr w:rsidR="003F4D46" w14:paraId="50E1FA3D" w14:textId="77777777" w:rsidTr="003F4D46">
        <w:tc>
          <w:tcPr>
            <w:tcW w:w="1241" w:type="dxa"/>
            <w:vMerge/>
          </w:tcPr>
          <w:p w14:paraId="2FD4770D" w14:textId="77777777" w:rsidR="003F4D46" w:rsidRDefault="003F4D46">
            <w:pPr>
              <w:spacing w:after="120"/>
              <w:rPr>
                <w:rFonts w:eastAsiaTheme="minorEastAsia"/>
                <w:color w:val="0070C0"/>
                <w:lang w:val="en-US" w:eastAsia="zh-CN"/>
              </w:rPr>
            </w:pPr>
          </w:p>
        </w:tc>
        <w:tc>
          <w:tcPr>
            <w:tcW w:w="8390" w:type="dxa"/>
          </w:tcPr>
          <w:p w14:paraId="04E7EFAA" w14:textId="7A3EFD57" w:rsidR="003F4D46" w:rsidRDefault="003F4D46">
            <w:pPr>
              <w:spacing w:after="120"/>
              <w:rPr>
                <w:rFonts w:eastAsiaTheme="minorEastAsia"/>
                <w:color w:val="0070C0"/>
                <w:lang w:val="en-US" w:eastAsia="zh-CN"/>
              </w:rPr>
            </w:pPr>
            <w:ins w:id="1057" w:author="Gene Fong" w:date="2022-08-16T11:13:00Z">
              <w:r>
                <w:rPr>
                  <w:rFonts w:eastAsiaTheme="minorEastAsia"/>
                  <w:color w:val="0070C0"/>
                  <w:lang w:val="en-US" w:eastAsia="zh-CN"/>
                </w:rPr>
                <w:t xml:space="preserve">Qualcomm:  To Nokia, for UL MIMO, it was not included in the </w:t>
              </w:r>
              <w:proofErr w:type="gramStart"/>
              <w:r>
                <w:rPr>
                  <w:rFonts w:eastAsiaTheme="minorEastAsia"/>
                  <w:color w:val="0070C0"/>
                  <w:lang w:val="en-US" w:eastAsia="zh-CN"/>
                </w:rPr>
                <w:t>WID</w:t>
              </w:r>
              <w:proofErr w:type="gramEnd"/>
              <w:r>
                <w:rPr>
                  <w:rFonts w:eastAsiaTheme="minorEastAsia"/>
                  <w:color w:val="0070C0"/>
                  <w:lang w:val="en-US" w:eastAsia="zh-CN"/>
                </w:rPr>
                <w:t xml:space="preserve"> so I didn’t include it in the CR.  There is a separate basket for UL MIMO if it is requested.  For coexistence, I included the same bands is Band 28/n28 since the justification in the WID suggests this band as a complement to Band 28/n28.  I don’t know if </w:t>
              </w:r>
              <w:proofErr w:type="spellStart"/>
              <w:r>
                <w:rPr>
                  <w:rFonts w:eastAsiaTheme="minorEastAsia"/>
                  <w:color w:val="0070C0"/>
                  <w:lang w:val="en-US" w:eastAsia="zh-CN"/>
                </w:rPr>
                <w:t>RedCap</w:t>
              </w:r>
              <w:proofErr w:type="spellEnd"/>
              <w:r>
                <w:rPr>
                  <w:rFonts w:eastAsiaTheme="minorEastAsia"/>
                  <w:color w:val="0070C0"/>
                  <w:lang w:val="en-US" w:eastAsia="zh-CN"/>
                </w:rPr>
                <w:t xml:space="preserve"> is included by default, if it needs to be in the WID, if there is a basket, etc.  Happy to further discuss Skyworks concerns and revise if needed.</w:t>
              </w:r>
            </w:ins>
          </w:p>
        </w:tc>
      </w:tr>
      <w:tr w:rsidR="003F4D46" w14:paraId="25327C9E" w14:textId="77777777" w:rsidTr="003F4D46">
        <w:trPr>
          <w:ins w:id="1058" w:author="Michal Szydelko, Huawei" w:date="2022-08-16T23:48:00Z"/>
        </w:trPr>
        <w:tc>
          <w:tcPr>
            <w:tcW w:w="1241" w:type="dxa"/>
            <w:vMerge/>
          </w:tcPr>
          <w:p w14:paraId="25B6386B" w14:textId="77777777" w:rsidR="003F4D46" w:rsidRDefault="003F4D46">
            <w:pPr>
              <w:spacing w:after="120"/>
              <w:rPr>
                <w:ins w:id="1059" w:author="Michal Szydelko, Huawei" w:date="2022-08-16T23:48:00Z"/>
                <w:rFonts w:eastAsiaTheme="minorEastAsia"/>
                <w:color w:val="0070C0"/>
                <w:lang w:val="en-US" w:eastAsia="zh-CN"/>
              </w:rPr>
            </w:pPr>
          </w:p>
        </w:tc>
        <w:tc>
          <w:tcPr>
            <w:tcW w:w="8390" w:type="dxa"/>
          </w:tcPr>
          <w:p w14:paraId="5A9F1D43" w14:textId="70BDC2F2" w:rsidR="003F4D46" w:rsidRDefault="003F4D46">
            <w:pPr>
              <w:spacing w:after="120"/>
              <w:rPr>
                <w:ins w:id="1060" w:author="Michal Szydelko, Huawei" w:date="2022-08-16T23:48:00Z"/>
                <w:rFonts w:eastAsiaTheme="minorEastAsia"/>
                <w:color w:val="0070C0"/>
                <w:lang w:val="en-US" w:eastAsia="zh-CN"/>
              </w:rPr>
            </w:pPr>
            <w:ins w:id="1061" w:author="Michal Szydelko, Huawei" w:date="2022-08-16T23:49:00Z">
              <w:r>
                <w:rPr>
                  <w:rFonts w:eastAsiaTheme="minorEastAsia"/>
                  <w:color w:val="0070C0"/>
                  <w:lang w:val="en-US" w:eastAsia="zh-CN"/>
                </w:rPr>
                <w:t>Huawei: same formal comment as to 3681.</w:t>
              </w:r>
            </w:ins>
          </w:p>
        </w:tc>
      </w:tr>
    </w:tbl>
    <w:p w14:paraId="0849D9D2" w14:textId="77777777" w:rsidR="005D48CD" w:rsidRDefault="005D48CD">
      <w:pPr>
        <w:rPr>
          <w:color w:val="0070C0"/>
          <w:lang w:val="en-US" w:eastAsia="zh-CN"/>
        </w:rPr>
      </w:pPr>
    </w:p>
    <w:p w14:paraId="1435F0BC" w14:textId="77777777" w:rsidR="005D48CD" w:rsidRDefault="001114CC">
      <w:pPr>
        <w:pStyle w:val="Heading2"/>
      </w:pPr>
      <w:r>
        <w:t>Summary</w:t>
      </w:r>
      <w:r>
        <w:rPr>
          <w:rFonts w:hint="eastAsia"/>
        </w:rPr>
        <w:t xml:space="preserve"> for 1st round </w:t>
      </w:r>
    </w:p>
    <w:p w14:paraId="74610C8C" w14:textId="77777777" w:rsidR="005D48CD" w:rsidRDefault="001114CC">
      <w:pPr>
        <w:pStyle w:val="Heading3"/>
        <w:rPr>
          <w:sz w:val="24"/>
          <w:szCs w:val="16"/>
        </w:rPr>
      </w:pPr>
      <w:r>
        <w:rPr>
          <w:sz w:val="24"/>
          <w:szCs w:val="16"/>
        </w:rPr>
        <w:t xml:space="preserve">Open issues </w:t>
      </w:r>
    </w:p>
    <w:p w14:paraId="4A2B562A" w14:textId="77777777" w:rsidR="005D48CD" w:rsidRDefault="001114C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5D48CD" w14:paraId="6DED1684" w14:textId="77777777">
        <w:tc>
          <w:tcPr>
            <w:tcW w:w="1242" w:type="dxa"/>
          </w:tcPr>
          <w:p w14:paraId="7B95541C" w14:textId="77777777" w:rsidR="005D48CD" w:rsidRDefault="005D48CD">
            <w:pPr>
              <w:rPr>
                <w:rFonts w:eastAsiaTheme="minorEastAsia"/>
                <w:b/>
                <w:bCs/>
                <w:color w:val="0070C0"/>
                <w:lang w:val="en-US" w:eastAsia="zh-CN"/>
              </w:rPr>
            </w:pPr>
          </w:p>
        </w:tc>
        <w:tc>
          <w:tcPr>
            <w:tcW w:w="8615" w:type="dxa"/>
          </w:tcPr>
          <w:p w14:paraId="2AC8A19F" w14:textId="77777777" w:rsidR="005D48CD" w:rsidRDefault="001114C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48CD" w14:paraId="176C130F" w14:textId="77777777">
        <w:tc>
          <w:tcPr>
            <w:tcW w:w="1242" w:type="dxa"/>
          </w:tcPr>
          <w:p w14:paraId="3B85CA47" w14:textId="77777777" w:rsidR="005D48CD" w:rsidRDefault="001114C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6ADD73E" w14:textId="77777777" w:rsidR="005D48CD" w:rsidRDefault="001114CC">
            <w:pPr>
              <w:rPr>
                <w:rFonts w:eastAsiaTheme="minorEastAsia"/>
                <w:i/>
                <w:color w:val="0070C0"/>
                <w:lang w:val="en-US" w:eastAsia="zh-CN"/>
              </w:rPr>
            </w:pPr>
            <w:r>
              <w:rPr>
                <w:rFonts w:eastAsiaTheme="minorEastAsia" w:hint="eastAsia"/>
                <w:i/>
                <w:color w:val="0070C0"/>
                <w:lang w:val="en-US" w:eastAsia="zh-CN"/>
              </w:rPr>
              <w:t>Tentative agreements:</w:t>
            </w:r>
          </w:p>
          <w:p w14:paraId="26272A03" w14:textId="77777777" w:rsidR="005D48CD" w:rsidRDefault="001114CC">
            <w:pPr>
              <w:rPr>
                <w:rFonts w:eastAsiaTheme="minorEastAsia"/>
                <w:i/>
                <w:color w:val="0070C0"/>
                <w:lang w:val="en-US" w:eastAsia="zh-CN"/>
              </w:rPr>
            </w:pPr>
            <w:r>
              <w:rPr>
                <w:rFonts w:eastAsiaTheme="minorEastAsia" w:hint="eastAsia"/>
                <w:i/>
                <w:color w:val="0070C0"/>
                <w:lang w:val="en-US" w:eastAsia="zh-CN"/>
              </w:rPr>
              <w:t>Candidate options:</w:t>
            </w:r>
          </w:p>
          <w:p w14:paraId="47836951" w14:textId="77777777" w:rsidR="005D48CD" w:rsidRDefault="001114C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23D6A1" w14:textId="77777777" w:rsidR="005D48CD" w:rsidRDefault="005D48CD">
      <w:pPr>
        <w:rPr>
          <w:i/>
          <w:color w:val="0070C0"/>
          <w:lang w:val="en-US" w:eastAsia="zh-CN"/>
        </w:rPr>
      </w:pPr>
    </w:p>
    <w:p w14:paraId="01EDB077" w14:textId="77777777" w:rsidR="005D48CD" w:rsidRDefault="005D48CD">
      <w:pPr>
        <w:rPr>
          <w:i/>
          <w:color w:val="0070C0"/>
          <w:lang w:val="en-US" w:eastAsia="zh-CN"/>
        </w:rPr>
      </w:pPr>
    </w:p>
    <w:p w14:paraId="16976DC5" w14:textId="77777777" w:rsidR="005D48CD" w:rsidRDefault="001114CC">
      <w:pPr>
        <w:pStyle w:val="Heading3"/>
        <w:rPr>
          <w:sz w:val="24"/>
          <w:szCs w:val="16"/>
        </w:rPr>
      </w:pPr>
      <w:r>
        <w:rPr>
          <w:sz w:val="24"/>
          <w:szCs w:val="16"/>
        </w:rPr>
        <w:t>CRs/TPs</w:t>
      </w:r>
    </w:p>
    <w:p w14:paraId="4A5ADC4F" w14:textId="77777777" w:rsidR="005D48CD" w:rsidRDefault="001114C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D48CD" w14:paraId="6364D607" w14:textId="77777777">
        <w:tc>
          <w:tcPr>
            <w:tcW w:w="1242" w:type="dxa"/>
          </w:tcPr>
          <w:p w14:paraId="1AC2A6F5" w14:textId="77777777" w:rsidR="005D48CD" w:rsidRDefault="001114C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8BB9D4" w14:textId="77777777" w:rsidR="005D48CD" w:rsidRDefault="001114C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D48CD" w14:paraId="4DCE8CC2" w14:textId="77777777">
        <w:tc>
          <w:tcPr>
            <w:tcW w:w="1242" w:type="dxa"/>
          </w:tcPr>
          <w:p w14:paraId="2E73A67B" w14:textId="77777777" w:rsidR="005D48CD" w:rsidRDefault="001114C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5C691A7" w14:textId="77777777" w:rsidR="005D48CD" w:rsidRDefault="001114C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FAC732" w14:textId="77777777" w:rsidR="005D48CD" w:rsidRDefault="005D48CD">
      <w:pPr>
        <w:rPr>
          <w:color w:val="0070C0"/>
          <w:lang w:val="en-US" w:eastAsia="zh-CN"/>
        </w:rPr>
      </w:pPr>
    </w:p>
    <w:p w14:paraId="3AB87F0A" w14:textId="77777777" w:rsidR="005D48CD" w:rsidRDefault="001114CC">
      <w:pPr>
        <w:pStyle w:val="Heading2"/>
      </w:pPr>
      <w:r>
        <w:rPr>
          <w:rFonts w:hint="eastAsia"/>
        </w:rPr>
        <w:t>Discussion on 2nd round</w:t>
      </w:r>
      <w:r>
        <w:t xml:space="preserve"> (if applicable)</w:t>
      </w:r>
    </w:p>
    <w:p w14:paraId="52EE6D1C" w14:textId="77777777" w:rsidR="005D48CD" w:rsidRDefault="001114CC">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1FDCBA25" w14:textId="77777777" w:rsidR="005D48CD" w:rsidRDefault="005D48CD">
      <w:pPr>
        <w:rPr>
          <w:lang w:val="sv-SE" w:eastAsia="zh-CN"/>
        </w:rPr>
      </w:pPr>
    </w:p>
    <w:p w14:paraId="71DDD14A" w14:textId="77777777" w:rsidR="005D48CD" w:rsidRDefault="001114CC">
      <w:pPr>
        <w:pStyle w:val="Heading1"/>
        <w:rPr>
          <w:lang w:val="en-US" w:eastAsia="ja-JP"/>
        </w:rPr>
      </w:pPr>
      <w:r>
        <w:rPr>
          <w:lang w:val="en-US" w:eastAsia="ja-JP"/>
        </w:rPr>
        <w:t xml:space="preserve">Recommendations for </w:t>
      </w:r>
      <w:proofErr w:type="spellStart"/>
      <w:r>
        <w:rPr>
          <w:lang w:val="en-US" w:eastAsia="ja-JP"/>
        </w:rPr>
        <w:t>Tdocs</w:t>
      </w:r>
      <w:proofErr w:type="spellEnd"/>
    </w:p>
    <w:p w14:paraId="65B2F865" w14:textId="77777777" w:rsidR="005D48CD" w:rsidRDefault="001114CC">
      <w:pPr>
        <w:pStyle w:val="Heading2"/>
      </w:pPr>
      <w:r>
        <w:rPr>
          <w:rFonts w:hint="eastAsia"/>
        </w:rPr>
        <w:t>1st</w:t>
      </w:r>
      <w:r>
        <w:t xml:space="preserve"> </w:t>
      </w:r>
      <w:r>
        <w:rPr>
          <w:rFonts w:hint="eastAsia"/>
        </w:rPr>
        <w:t xml:space="preserve">round </w:t>
      </w:r>
    </w:p>
    <w:p w14:paraId="1DF025EB" w14:textId="77777777" w:rsidR="005D48CD" w:rsidRDefault="001114C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5D48CD" w14:paraId="7CCF7934" w14:textId="77777777">
        <w:tc>
          <w:tcPr>
            <w:tcW w:w="696" w:type="pct"/>
          </w:tcPr>
          <w:p w14:paraId="20EB5914" w14:textId="77777777" w:rsidR="005D48CD" w:rsidRDefault="001114C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7FC50A49" w14:textId="77777777" w:rsidR="005D48CD" w:rsidRDefault="001114CC">
            <w:pPr>
              <w:spacing w:after="120"/>
              <w:rPr>
                <w:b/>
                <w:bCs/>
                <w:color w:val="0070C0"/>
                <w:lang w:val="en-US" w:eastAsia="zh-CN"/>
              </w:rPr>
            </w:pPr>
            <w:r>
              <w:rPr>
                <w:b/>
                <w:bCs/>
                <w:color w:val="0070C0"/>
                <w:lang w:val="en-US" w:eastAsia="zh-CN"/>
              </w:rPr>
              <w:t>Title</w:t>
            </w:r>
          </w:p>
        </w:tc>
        <w:tc>
          <w:tcPr>
            <w:tcW w:w="807" w:type="pct"/>
          </w:tcPr>
          <w:p w14:paraId="4528914C" w14:textId="77777777" w:rsidR="005D48CD" w:rsidRDefault="001114CC">
            <w:pPr>
              <w:spacing w:after="120"/>
              <w:rPr>
                <w:b/>
                <w:bCs/>
                <w:color w:val="0070C0"/>
                <w:lang w:val="en-US" w:eastAsia="zh-CN"/>
              </w:rPr>
            </w:pPr>
            <w:r>
              <w:rPr>
                <w:b/>
                <w:bCs/>
                <w:color w:val="0070C0"/>
                <w:lang w:val="en-US" w:eastAsia="zh-CN"/>
              </w:rPr>
              <w:t>Source</w:t>
            </w:r>
          </w:p>
        </w:tc>
        <w:tc>
          <w:tcPr>
            <w:tcW w:w="1366" w:type="pct"/>
          </w:tcPr>
          <w:p w14:paraId="405AF756" w14:textId="77777777" w:rsidR="005D48CD" w:rsidRDefault="001114CC">
            <w:pPr>
              <w:spacing w:after="120"/>
              <w:rPr>
                <w:b/>
                <w:bCs/>
                <w:color w:val="0070C0"/>
                <w:lang w:val="en-US" w:eastAsia="zh-CN"/>
              </w:rPr>
            </w:pPr>
            <w:r>
              <w:rPr>
                <w:b/>
                <w:bCs/>
                <w:color w:val="0070C0"/>
                <w:lang w:val="en-US" w:eastAsia="zh-CN"/>
              </w:rPr>
              <w:t>Comments</w:t>
            </w:r>
          </w:p>
        </w:tc>
      </w:tr>
      <w:tr w:rsidR="005D48CD" w14:paraId="7A2DC83F" w14:textId="77777777">
        <w:tc>
          <w:tcPr>
            <w:tcW w:w="696" w:type="pct"/>
          </w:tcPr>
          <w:p w14:paraId="3E69AD5C" w14:textId="77777777" w:rsidR="005D48CD" w:rsidRDefault="005D48CD">
            <w:pPr>
              <w:spacing w:after="120"/>
              <w:rPr>
                <w:rFonts w:eastAsiaTheme="minorEastAsia"/>
                <w:color w:val="0070C0"/>
                <w:lang w:val="en-US" w:eastAsia="zh-CN"/>
              </w:rPr>
            </w:pPr>
          </w:p>
        </w:tc>
        <w:tc>
          <w:tcPr>
            <w:tcW w:w="2130" w:type="pct"/>
          </w:tcPr>
          <w:p w14:paraId="772C8ACB" w14:textId="77777777" w:rsidR="005D48CD" w:rsidRDefault="001114C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2D58EED" w14:textId="77777777" w:rsidR="005D48CD" w:rsidRDefault="001114C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5D8D344" w14:textId="77777777" w:rsidR="005D48CD" w:rsidRDefault="005D48CD">
            <w:pPr>
              <w:spacing w:after="120"/>
              <w:rPr>
                <w:rFonts w:eastAsiaTheme="minorEastAsia"/>
                <w:color w:val="0070C0"/>
                <w:lang w:val="en-US" w:eastAsia="zh-CN"/>
              </w:rPr>
            </w:pPr>
          </w:p>
        </w:tc>
      </w:tr>
      <w:tr w:rsidR="005D48CD" w14:paraId="2370DDB3" w14:textId="77777777">
        <w:tc>
          <w:tcPr>
            <w:tcW w:w="696" w:type="pct"/>
          </w:tcPr>
          <w:p w14:paraId="496802FC" w14:textId="77777777" w:rsidR="005D48CD" w:rsidRDefault="005D48CD">
            <w:pPr>
              <w:spacing w:after="120"/>
              <w:rPr>
                <w:rFonts w:eastAsiaTheme="minorEastAsia"/>
                <w:color w:val="0070C0"/>
                <w:lang w:val="en-US" w:eastAsia="zh-CN"/>
              </w:rPr>
            </w:pPr>
          </w:p>
        </w:tc>
        <w:tc>
          <w:tcPr>
            <w:tcW w:w="2130" w:type="pct"/>
          </w:tcPr>
          <w:p w14:paraId="36475F2E" w14:textId="77777777" w:rsidR="005D48CD" w:rsidRDefault="001114C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B1B352F" w14:textId="77777777" w:rsidR="005D48CD" w:rsidRDefault="001114C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0DD4453D" w14:textId="77777777" w:rsidR="005D48CD" w:rsidRDefault="001114CC">
            <w:pPr>
              <w:spacing w:after="120"/>
              <w:rPr>
                <w:rFonts w:eastAsiaTheme="minorEastAsia"/>
                <w:color w:val="0070C0"/>
                <w:lang w:val="en-US" w:eastAsia="zh-CN"/>
              </w:rPr>
            </w:pPr>
            <w:r>
              <w:rPr>
                <w:rFonts w:eastAsiaTheme="minorEastAsia"/>
                <w:color w:val="0070C0"/>
                <w:lang w:val="en-US" w:eastAsia="zh-CN"/>
              </w:rPr>
              <w:t>To: RAN_X; Cc: RAN_Y</w:t>
            </w:r>
          </w:p>
        </w:tc>
      </w:tr>
      <w:tr w:rsidR="005D48CD" w14:paraId="4F32DF91" w14:textId="77777777">
        <w:tc>
          <w:tcPr>
            <w:tcW w:w="696" w:type="pct"/>
          </w:tcPr>
          <w:p w14:paraId="3BF5D9C5" w14:textId="77777777" w:rsidR="005D48CD" w:rsidRDefault="005D48CD">
            <w:pPr>
              <w:spacing w:after="120"/>
              <w:rPr>
                <w:rFonts w:eastAsiaTheme="minorEastAsia"/>
                <w:i/>
                <w:color w:val="0070C0"/>
                <w:lang w:val="en-US" w:eastAsia="zh-CN"/>
              </w:rPr>
            </w:pPr>
          </w:p>
        </w:tc>
        <w:tc>
          <w:tcPr>
            <w:tcW w:w="2130" w:type="pct"/>
          </w:tcPr>
          <w:p w14:paraId="61B027D1" w14:textId="77777777" w:rsidR="005D48CD" w:rsidRDefault="005D48CD">
            <w:pPr>
              <w:spacing w:after="120"/>
              <w:rPr>
                <w:rFonts w:eastAsiaTheme="minorEastAsia"/>
                <w:i/>
                <w:color w:val="0070C0"/>
                <w:lang w:val="en-US" w:eastAsia="zh-CN"/>
              </w:rPr>
            </w:pPr>
          </w:p>
        </w:tc>
        <w:tc>
          <w:tcPr>
            <w:tcW w:w="807" w:type="pct"/>
          </w:tcPr>
          <w:p w14:paraId="3DF4612E" w14:textId="77777777" w:rsidR="005D48CD" w:rsidRDefault="005D48CD">
            <w:pPr>
              <w:spacing w:after="120"/>
              <w:rPr>
                <w:rFonts w:eastAsiaTheme="minorEastAsia"/>
                <w:i/>
                <w:color w:val="0070C0"/>
                <w:lang w:val="en-US" w:eastAsia="zh-CN"/>
              </w:rPr>
            </w:pPr>
          </w:p>
        </w:tc>
        <w:tc>
          <w:tcPr>
            <w:tcW w:w="1366" w:type="pct"/>
          </w:tcPr>
          <w:p w14:paraId="6340FCE6" w14:textId="77777777" w:rsidR="005D48CD" w:rsidRDefault="005D48CD">
            <w:pPr>
              <w:spacing w:after="120"/>
              <w:rPr>
                <w:rFonts w:eastAsiaTheme="minorEastAsia"/>
                <w:i/>
                <w:color w:val="0070C0"/>
                <w:lang w:val="en-US" w:eastAsia="zh-CN"/>
              </w:rPr>
            </w:pPr>
          </w:p>
        </w:tc>
      </w:tr>
    </w:tbl>
    <w:p w14:paraId="6DB7999C" w14:textId="77777777" w:rsidR="005D48CD" w:rsidRDefault="005D48CD">
      <w:pPr>
        <w:rPr>
          <w:lang w:val="en-US" w:eastAsia="ja-JP"/>
        </w:rPr>
      </w:pPr>
    </w:p>
    <w:p w14:paraId="378CF101" w14:textId="77777777" w:rsidR="005D48CD" w:rsidRDefault="001114C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25"/>
        <w:gridCol w:w="1255"/>
        <w:gridCol w:w="2639"/>
        <w:gridCol w:w="1394"/>
        <w:gridCol w:w="2580"/>
        <w:gridCol w:w="1806"/>
      </w:tblGrid>
      <w:tr w:rsidR="005D48CD" w14:paraId="1F8F113D" w14:textId="77777777">
        <w:tc>
          <w:tcPr>
            <w:tcW w:w="1525" w:type="dxa"/>
          </w:tcPr>
          <w:p w14:paraId="35068C9B" w14:textId="77777777" w:rsidR="005D48CD" w:rsidRDefault="001114C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55" w:type="dxa"/>
          </w:tcPr>
          <w:p w14:paraId="574CD699" w14:textId="77777777" w:rsidR="005D48CD" w:rsidRDefault="001114C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39" w:type="dxa"/>
          </w:tcPr>
          <w:p w14:paraId="39D17F94" w14:textId="77777777" w:rsidR="005D48CD" w:rsidRDefault="001114CC">
            <w:pPr>
              <w:spacing w:after="120"/>
              <w:rPr>
                <w:b/>
                <w:bCs/>
                <w:color w:val="0070C0"/>
                <w:lang w:val="en-US" w:eastAsia="zh-CN"/>
              </w:rPr>
            </w:pPr>
            <w:r>
              <w:rPr>
                <w:b/>
                <w:bCs/>
                <w:color w:val="0070C0"/>
                <w:lang w:val="en-US" w:eastAsia="zh-CN"/>
              </w:rPr>
              <w:t>Title</w:t>
            </w:r>
          </w:p>
        </w:tc>
        <w:tc>
          <w:tcPr>
            <w:tcW w:w="1394" w:type="dxa"/>
          </w:tcPr>
          <w:p w14:paraId="35181BFF" w14:textId="77777777" w:rsidR="005D48CD" w:rsidRDefault="001114CC">
            <w:pPr>
              <w:spacing w:after="120"/>
              <w:rPr>
                <w:b/>
                <w:bCs/>
                <w:color w:val="0070C0"/>
                <w:lang w:val="en-US" w:eastAsia="zh-CN"/>
              </w:rPr>
            </w:pPr>
            <w:r>
              <w:rPr>
                <w:b/>
                <w:bCs/>
                <w:color w:val="0070C0"/>
                <w:lang w:val="en-US" w:eastAsia="zh-CN"/>
              </w:rPr>
              <w:t>Source</w:t>
            </w:r>
          </w:p>
        </w:tc>
        <w:tc>
          <w:tcPr>
            <w:tcW w:w="2580" w:type="dxa"/>
          </w:tcPr>
          <w:p w14:paraId="78F6C732" w14:textId="77777777" w:rsidR="005D48CD" w:rsidRDefault="001114C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6" w:type="dxa"/>
          </w:tcPr>
          <w:p w14:paraId="2E44C6E5" w14:textId="77777777" w:rsidR="005D48CD" w:rsidRDefault="001114CC">
            <w:pPr>
              <w:spacing w:after="120"/>
              <w:rPr>
                <w:b/>
                <w:bCs/>
                <w:color w:val="0070C0"/>
                <w:lang w:val="en-US" w:eastAsia="zh-CN"/>
              </w:rPr>
            </w:pPr>
            <w:r>
              <w:rPr>
                <w:b/>
                <w:bCs/>
                <w:color w:val="0070C0"/>
                <w:lang w:val="en-US" w:eastAsia="zh-CN"/>
              </w:rPr>
              <w:t>Comments</w:t>
            </w:r>
          </w:p>
        </w:tc>
      </w:tr>
      <w:tr w:rsidR="005D48CD" w14:paraId="6708730F" w14:textId="77777777">
        <w:tc>
          <w:tcPr>
            <w:tcW w:w="1525" w:type="dxa"/>
          </w:tcPr>
          <w:p w14:paraId="4E952707" w14:textId="77777777" w:rsidR="005D48CD" w:rsidRDefault="001114CC">
            <w:pPr>
              <w:spacing w:after="120"/>
              <w:rPr>
                <w:rFonts w:eastAsiaTheme="minorEastAsia"/>
                <w:color w:val="0070C0"/>
                <w:lang w:val="en-US" w:eastAsia="zh-CN"/>
              </w:rPr>
            </w:pPr>
            <w:r>
              <w:rPr>
                <w:rFonts w:eastAsiaTheme="minorEastAsia"/>
                <w:color w:val="0070C0"/>
                <w:lang w:val="en-US" w:eastAsia="zh-CN"/>
              </w:rPr>
              <w:t>R4-22xxxxx</w:t>
            </w:r>
          </w:p>
        </w:tc>
        <w:tc>
          <w:tcPr>
            <w:tcW w:w="1255" w:type="dxa"/>
          </w:tcPr>
          <w:p w14:paraId="4B071787" w14:textId="77777777" w:rsidR="005D48CD" w:rsidRDefault="005D48CD">
            <w:pPr>
              <w:spacing w:after="120"/>
              <w:rPr>
                <w:rFonts w:eastAsiaTheme="minorEastAsia"/>
                <w:color w:val="0070C0"/>
                <w:lang w:val="en-US" w:eastAsia="zh-CN"/>
              </w:rPr>
            </w:pPr>
          </w:p>
        </w:tc>
        <w:tc>
          <w:tcPr>
            <w:tcW w:w="2639" w:type="dxa"/>
          </w:tcPr>
          <w:p w14:paraId="6A1E63AB" w14:textId="77777777" w:rsidR="005D48CD" w:rsidRDefault="001114CC">
            <w:pPr>
              <w:spacing w:after="120"/>
              <w:rPr>
                <w:rFonts w:eastAsiaTheme="minorEastAsia"/>
                <w:color w:val="0070C0"/>
                <w:lang w:val="en-US" w:eastAsia="zh-CN"/>
              </w:rPr>
            </w:pPr>
            <w:r>
              <w:rPr>
                <w:rFonts w:eastAsiaTheme="minorEastAsia"/>
                <w:color w:val="0070C0"/>
                <w:lang w:val="en-US" w:eastAsia="zh-CN"/>
              </w:rPr>
              <w:t>CR on …</w:t>
            </w:r>
          </w:p>
        </w:tc>
        <w:tc>
          <w:tcPr>
            <w:tcW w:w="1394" w:type="dxa"/>
          </w:tcPr>
          <w:p w14:paraId="2AE277DB" w14:textId="77777777" w:rsidR="005D48CD" w:rsidRDefault="001114CC">
            <w:pPr>
              <w:spacing w:after="120"/>
              <w:rPr>
                <w:rFonts w:eastAsiaTheme="minorEastAsia"/>
                <w:color w:val="0070C0"/>
                <w:lang w:val="en-US" w:eastAsia="zh-CN"/>
              </w:rPr>
            </w:pPr>
            <w:r>
              <w:rPr>
                <w:rFonts w:eastAsiaTheme="minorEastAsia"/>
                <w:color w:val="0070C0"/>
                <w:lang w:val="en-US" w:eastAsia="zh-CN"/>
              </w:rPr>
              <w:t>XXX</w:t>
            </w:r>
          </w:p>
        </w:tc>
        <w:tc>
          <w:tcPr>
            <w:tcW w:w="2580" w:type="dxa"/>
          </w:tcPr>
          <w:p w14:paraId="4D1CD324" w14:textId="77777777" w:rsidR="005D48CD" w:rsidRDefault="001114C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06" w:type="dxa"/>
          </w:tcPr>
          <w:p w14:paraId="65DCE9F6" w14:textId="77777777" w:rsidR="005D48CD" w:rsidRDefault="005D48CD">
            <w:pPr>
              <w:spacing w:after="120"/>
              <w:rPr>
                <w:rFonts w:eastAsiaTheme="minorEastAsia"/>
                <w:color w:val="0070C0"/>
                <w:lang w:val="en-US" w:eastAsia="zh-CN"/>
              </w:rPr>
            </w:pPr>
          </w:p>
        </w:tc>
      </w:tr>
      <w:tr w:rsidR="005D48CD" w14:paraId="67411E4C" w14:textId="77777777">
        <w:tc>
          <w:tcPr>
            <w:tcW w:w="1525" w:type="dxa"/>
          </w:tcPr>
          <w:p w14:paraId="4A32E77B" w14:textId="77777777" w:rsidR="005D48CD" w:rsidRDefault="001114CC">
            <w:pPr>
              <w:spacing w:after="120"/>
              <w:rPr>
                <w:rFonts w:eastAsiaTheme="minorEastAsia"/>
                <w:color w:val="0070C0"/>
                <w:lang w:val="en-US" w:eastAsia="zh-CN"/>
              </w:rPr>
            </w:pPr>
            <w:r>
              <w:rPr>
                <w:rFonts w:eastAsiaTheme="minorEastAsia"/>
                <w:color w:val="0070C0"/>
                <w:lang w:val="en-US" w:eastAsia="zh-CN"/>
              </w:rPr>
              <w:t>R4-2211529</w:t>
            </w:r>
          </w:p>
        </w:tc>
        <w:tc>
          <w:tcPr>
            <w:tcW w:w="1255" w:type="dxa"/>
          </w:tcPr>
          <w:p w14:paraId="1DE73C24" w14:textId="77777777" w:rsidR="005D48CD" w:rsidRDefault="005D48CD">
            <w:pPr>
              <w:spacing w:after="120"/>
              <w:rPr>
                <w:rFonts w:eastAsiaTheme="minorEastAsia"/>
                <w:color w:val="0070C0"/>
                <w:lang w:val="en-US" w:eastAsia="zh-CN"/>
              </w:rPr>
            </w:pPr>
          </w:p>
        </w:tc>
        <w:tc>
          <w:tcPr>
            <w:tcW w:w="2639" w:type="dxa"/>
          </w:tcPr>
          <w:p w14:paraId="4AFAFE7B" w14:textId="77777777" w:rsidR="005D48CD" w:rsidRDefault="001114CC">
            <w:pPr>
              <w:spacing w:after="120"/>
              <w:rPr>
                <w:rFonts w:eastAsiaTheme="minorEastAsia"/>
                <w:color w:val="0070C0"/>
                <w:lang w:val="en-US" w:eastAsia="zh-CN"/>
              </w:rPr>
            </w:pPr>
            <w:r>
              <w:rPr>
                <w:rFonts w:eastAsiaTheme="minorEastAsia"/>
                <w:color w:val="0070C0"/>
                <w:lang w:val="en-US" w:eastAsia="zh-CN"/>
              </w:rPr>
              <w:t>Workplan for Introduction of APT 600 MHz band</w:t>
            </w:r>
          </w:p>
        </w:tc>
        <w:tc>
          <w:tcPr>
            <w:tcW w:w="1394" w:type="dxa"/>
          </w:tcPr>
          <w:p w14:paraId="1A018083" w14:textId="77777777" w:rsidR="005D48CD" w:rsidRDefault="001114CC">
            <w:pPr>
              <w:spacing w:after="120"/>
              <w:rPr>
                <w:rFonts w:eastAsiaTheme="minorEastAsia"/>
                <w:color w:val="0070C0"/>
                <w:lang w:val="en-US" w:eastAsia="zh-CN"/>
              </w:rPr>
            </w:pPr>
            <w:r>
              <w:rPr>
                <w:rFonts w:eastAsiaTheme="minorEastAsia"/>
                <w:color w:val="0070C0"/>
                <w:lang w:val="en-US" w:eastAsia="zh-CN"/>
              </w:rPr>
              <w:t>Spark NZ Ltd, Nokia</w:t>
            </w:r>
          </w:p>
        </w:tc>
        <w:tc>
          <w:tcPr>
            <w:tcW w:w="2580" w:type="dxa"/>
          </w:tcPr>
          <w:p w14:paraId="46ABF489" w14:textId="77777777" w:rsidR="005D48CD" w:rsidRDefault="005D48CD">
            <w:pPr>
              <w:spacing w:after="120"/>
              <w:rPr>
                <w:rFonts w:eastAsiaTheme="minorEastAsia"/>
                <w:color w:val="0070C0"/>
                <w:lang w:val="en-US" w:eastAsia="zh-CN"/>
              </w:rPr>
            </w:pPr>
          </w:p>
        </w:tc>
        <w:tc>
          <w:tcPr>
            <w:tcW w:w="1806" w:type="dxa"/>
          </w:tcPr>
          <w:p w14:paraId="4DD10888" w14:textId="77777777" w:rsidR="005D48CD" w:rsidRDefault="005D48CD">
            <w:pPr>
              <w:spacing w:after="120"/>
              <w:rPr>
                <w:rFonts w:eastAsiaTheme="minorEastAsia"/>
                <w:color w:val="0070C0"/>
                <w:lang w:val="en-US" w:eastAsia="zh-CN"/>
              </w:rPr>
            </w:pPr>
          </w:p>
        </w:tc>
      </w:tr>
      <w:tr w:rsidR="005D48CD" w14:paraId="489DEDA6" w14:textId="77777777">
        <w:tc>
          <w:tcPr>
            <w:tcW w:w="1525" w:type="dxa"/>
          </w:tcPr>
          <w:p w14:paraId="48344218" w14:textId="77777777" w:rsidR="005D48CD" w:rsidRDefault="001114CC">
            <w:pPr>
              <w:spacing w:after="120"/>
              <w:rPr>
                <w:rFonts w:eastAsiaTheme="minorEastAsia"/>
                <w:color w:val="0070C0"/>
                <w:lang w:val="en-US" w:eastAsia="zh-CN"/>
              </w:rPr>
            </w:pPr>
            <w:r>
              <w:rPr>
                <w:rFonts w:eastAsiaTheme="minorEastAsia"/>
                <w:color w:val="0070C0"/>
                <w:lang w:val="en-US" w:eastAsia="zh-CN"/>
              </w:rPr>
              <w:t>R4-2211530</w:t>
            </w:r>
          </w:p>
        </w:tc>
        <w:tc>
          <w:tcPr>
            <w:tcW w:w="1255" w:type="dxa"/>
          </w:tcPr>
          <w:p w14:paraId="17D86F8F" w14:textId="77777777" w:rsidR="005D48CD" w:rsidRDefault="005D48CD">
            <w:pPr>
              <w:spacing w:after="120"/>
              <w:rPr>
                <w:rFonts w:eastAsiaTheme="minorEastAsia"/>
                <w:color w:val="0070C0"/>
                <w:lang w:val="en-US" w:eastAsia="zh-CN"/>
              </w:rPr>
            </w:pPr>
          </w:p>
        </w:tc>
        <w:tc>
          <w:tcPr>
            <w:tcW w:w="2639" w:type="dxa"/>
          </w:tcPr>
          <w:p w14:paraId="653C7672" w14:textId="77777777" w:rsidR="005D48CD" w:rsidRDefault="001114CC">
            <w:pPr>
              <w:spacing w:after="120"/>
              <w:rPr>
                <w:rFonts w:eastAsiaTheme="minorEastAsia"/>
                <w:color w:val="0070C0"/>
                <w:lang w:val="en-US" w:eastAsia="zh-CN"/>
              </w:rPr>
            </w:pPr>
            <w:r>
              <w:rPr>
                <w:rFonts w:eastAsiaTheme="minorEastAsia"/>
                <w:color w:val="0070C0"/>
                <w:lang w:val="en-US" w:eastAsia="zh-CN"/>
              </w:rPr>
              <w:t>Skeleton TR for APT 600MHz NR band</w:t>
            </w:r>
          </w:p>
        </w:tc>
        <w:tc>
          <w:tcPr>
            <w:tcW w:w="1394" w:type="dxa"/>
          </w:tcPr>
          <w:p w14:paraId="5B98E7C7" w14:textId="77777777" w:rsidR="005D48CD" w:rsidRDefault="001114CC">
            <w:pPr>
              <w:spacing w:after="120"/>
              <w:rPr>
                <w:rFonts w:eastAsiaTheme="minorEastAsia"/>
                <w:color w:val="0070C0"/>
                <w:lang w:val="en-US" w:eastAsia="zh-CN"/>
              </w:rPr>
            </w:pPr>
            <w:r>
              <w:rPr>
                <w:rFonts w:eastAsiaTheme="minorEastAsia"/>
                <w:color w:val="0070C0"/>
                <w:lang w:val="en-US" w:eastAsia="zh-CN"/>
              </w:rPr>
              <w:t>Spark NZ</w:t>
            </w:r>
          </w:p>
        </w:tc>
        <w:tc>
          <w:tcPr>
            <w:tcW w:w="2580" w:type="dxa"/>
          </w:tcPr>
          <w:p w14:paraId="14009A82" w14:textId="77777777" w:rsidR="005D48CD" w:rsidRDefault="005D48CD">
            <w:pPr>
              <w:spacing w:after="120"/>
              <w:rPr>
                <w:rFonts w:eastAsiaTheme="minorEastAsia"/>
                <w:color w:val="0070C0"/>
                <w:lang w:val="en-US" w:eastAsia="zh-CN"/>
              </w:rPr>
            </w:pPr>
          </w:p>
        </w:tc>
        <w:tc>
          <w:tcPr>
            <w:tcW w:w="1806" w:type="dxa"/>
          </w:tcPr>
          <w:p w14:paraId="76341F33" w14:textId="77777777" w:rsidR="005D48CD" w:rsidRDefault="005D48CD">
            <w:pPr>
              <w:spacing w:after="120"/>
              <w:rPr>
                <w:rFonts w:eastAsiaTheme="minorEastAsia"/>
                <w:color w:val="0070C0"/>
                <w:lang w:val="en-US" w:eastAsia="zh-CN"/>
              </w:rPr>
            </w:pPr>
          </w:p>
        </w:tc>
      </w:tr>
      <w:tr w:rsidR="005D48CD" w14:paraId="6F3DB9FD" w14:textId="77777777">
        <w:tc>
          <w:tcPr>
            <w:tcW w:w="1525" w:type="dxa"/>
          </w:tcPr>
          <w:p w14:paraId="6DB2D889" w14:textId="77777777" w:rsidR="005D48CD" w:rsidRDefault="001114CC">
            <w:pPr>
              <w:spacing w:after="120"/>
              <w:rPr>
                <w:rFonts w:eastAsiaTheme="minorEastAsia"/>
                <w:color w:val="0070C0"/>
                <w:lang w:eastAsia="zh-CN"/>
              </w:rPr>
            </w:pPr>
            <w:r>
              <w:rPr>
                <w:rFonts w:eastAsiaTheme="minorEastAsia"/>
                <w:color w:val="0070C0"/>
                <w:lang w:eastAsia="zh-CN"/>
              </w:rPr>
              <w:t>R4-2211532</w:t>
            </w:r>
          </w:p>
        </w:tc>
        <w:tc>
          <w:tcPr>
            <w:tcW w:w="1255" w:type="dxa"/>
          </w:tcPr>
          <w:p w14:paraId="0129FACE" w14:textId="77777777" w:rsidR="005D48CD" w:rsidRDefault="005D48CD">
            <w:pPr>
              <w:spacing w:after="120"/>
              <w:rPr>
                <w:rFonts w:eastAsiaTheme="minorEastAsia"/>
                <w:i/>
                <w:color w:val="0070C0"/>
                <w:lang w:val="en-US" w:eastAsia="zh-CN"/>
              </w:rPr>
            </w:pPr>
          </w:p>
        </w:tc>
        <w:tc>
          <w:tcPr>
            <w:tcW w:w="2639" w:type="dxa"/>
          </w:tcPr>
          <w:p w14:paraId="42876E34"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 xml:space="preserve">Text </w:t>
            </w:r>
            <w:proofErr w:type="gramStart"/>
            <w:r>
              <w:rPr>
                <w:rFonts w:eastAsiaTheme="minorEastAsia"/>
                <w:iCs/>
                <w:color w:val="0070C0"/>
                <w:lang w:val="en-US" w:eastAsia="zh-CN"/>
              </w:rPr>
              <w:t>Proposals  for</w:t>
            </w:r>
            <w:proofErr w:type="gramEnd"/>
            <w:r>
              <w:rPr>
                <w:rFonts w:eastAsiaTheme="minorEastAsia"/>
                <w:iCs/>
                <w:color w:val="0070C0"/>
                <w:lang w:val="en-US" w:eastAsia="zh-CN"/>
              </w:rPr>
              <w:t xml:space="preserve">  TR 38.xxx for APT 600MHz NR band</w:t>
            </w:r>
          </w:p>
        </w:tc>
        <w:tc>
          <w:tcPr>
            <w:tcW w:w="1394" w:type="dxa"/>
          </w:tcPr>
          <w:p w14:paraId="609B91AA" w14:textId="77777777" w:rsidR="005D48CD" w:rsidRDefault="001114CC">
            <w:pPr>
              <w:spacing w:after="120"/>
              <w:rPr>
                <w:rFonts w:eastAsiaTheme="minorEastAsia"/>
                <w:i/>
                <w:color w:val="0070C0"/>
                <w:lang w:val="en-US" w:eastAsia="zh-CN"/>
              </w:rPr>
            </w:pPr>
            <w:r>
              <w:rPr>
                <w:rFonts w:eastAsiaTheme="minorEastAsia"/>
                <w:color w:val="0070C0"/>
                <w:lang w:val="en-US" w:eastAsia="zh-CN"/>
              </w:rPr>
              <w:t>Spark NZ Ltd</w:t>
            </w:r>
          </w:p>
        </w:tc>
        <w:tc>
          <w:tcPr>
            <w:tcW w:w="2580" w:type="dxa"/>
          </w:tcPr>
          <w:p w14:paraId="4B3004B8" w14:textId="77777777" w:rsidR="005D48CD" w:rsidRDefault="005D48CD">
            <w:pPr>
              <w:spacing w:after="120"/>
              <w:rPr>
                <w:rFonts w:eastAsiaTheme="minorEastAsia"/>
                <w:color w:val="0070C0"/>
                <w:lang w:val="en-US" w:eastAsia="zh-CN"/>
              </w:rPr>
            </w:pPr>
          </w:p>
        </w:tc>
        <w:tc>
          <w:tcPr>
            <w:tcW w:w="1806" w:type="dxa"/>
          </w:tcPr>
          <w:p w14:paraId="0C31D825" w14:textId="77777777" w:rsidR="005D48CD" w:rsidRDefault="005D48CD">
            <w:pPr>
              <w:spacing w:after="120"/>
              <w:rPr>
                <w:rFonts w:eastAsiaTheme="minorEastAsia"/>
                <w:i/>
                <w:color w:val="0070C0"/>
                <w:lang w:val="en-US" w:eastAsia="zh-CN"/>
              </w:rPr>
            </w:pPr>
          </w:p>
        </w:tc>
      </w:tr>
      <w:tr w:rsidR="005D48CD" w14:paraId="727448D7" w14:textId="77777777">
        <w:tc>
          <w:tcPr>
            <w:tcW w:w="1525" w:type="dxa"/>
          </w:tcPr>
          <w:p w14:paraId="2E1501BE" w14:textId="77777777" w:rsidR="005D48CD" w:rsidRDefault="001114CC">
            <w:pPr>
              <w:spacing w:after="120"/>
              <w:rPr>
                <w:rFonts w:eastAsiaTheme="minorEastAsia"/>
                <w:color w:val="0070C0"/>
                <w:lang w:eastAsia="zh-CN"/>
              </w:rPr>
            </w:pPr>
            <w:r>
              <w:rPr>
                <w:rFonts w:eastAsiaTheme="minorEastAsia"/>
                <w:color w:val="0070C0"/>
                <w:lang w:eastAsia="zh-CN"/>
              </w:rPr>
              <w:t>R4-2212068</w:t>
            </w:r>
          </w:p>
        </w:tc>
        <w:tc>
          <w:tcPr>
            <w:tcW w:w="1255" w:type="dxa"/>
          </w:tcPr>
          <w:p w14:paraId="76F09FFA" w14:textId="77777777" w:rsidR="005D48CD" w:rsidRDefault="005D48CD">
            <w:pPr>
              <w:spacing w:after="120"/>
              <w:rPr>
                <w:rFonts w:eastAsiaTheme="minorEastAsia"/>
                <w:i/>
                <w:color w:val="0070C0"/>
                <w:lang w:val="en-US" w:eastAsia="zh-CN"/>
              </w:rPr>
            </w:pPr>
          </w:p>
        </w:tc>
        <w:tc>
          <w:tcPr>
            <w:tcW w:w="2639" w:type="dxa"/>
          </w:tcPr>
          <w:p w14:paraId="08361E61"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TP on System parameters for APT600</w:t>
            </w:r>
          </w:p>
        </w:tc>
        <w:tc>
          <w:tcPr>
            <w:tcW w:w="1394" w:type="dxa"/>
          </w:tcPr>
          <w:p w14:paraId="1F3819BA"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Nokia, Nokia Shanghai Bell</w:t>
            </w:r>
          </w:p>
        </w:tc>
        <w:tc>
          <w:tcPr>
            <w:tcW w:w="2580" w:type="dxa"/>
          </w:tcPr>
          <w:p w14:paraId="463FA7AC" w14:textId="77777777" w:rsidR="005D48CD" w:rsidRDefault="005D48CD">
            <w:pPr>
              <w:spacing w:after="120"/>
              <w:rPr>
                <w:rFonts w:eastAsiaTheme="minorEastAsia"/>
                <w:color w:val="0070C0"/>
                <w:lang w:val="en-US" w:eastAsia="zh-CN"/>
              </w:rPr>
            </w:pPr>
          </w:p>
        </w:tc>
        <w:tc>
          <w:tcPr>
            <w:tcW w:w="1806" w:type="dxa"/>
          </w:tcPr>
          <w:p w14:paraId="131046AE" w14:textId="77777777" w:rsidR="005D48CD" w:rsidRDefault="005D48CD">
            <w:pPr>
              <w:spacing w:after="120"/>
              <w:rPr>
                <w:rFonts w:eastAsiaTheme="minorEastAsia"/>
                <w:i/>
                <w:color w:val="0070C0"/>
                <w:lang w:val="en-US" w:eastAsia="zh-CN"/>
              </w:rPr>
            </w:pPr>
          </w:p>
        </w:tc>
      </w:tr>
      <w:tr w:rsidR="005D48CD" w14:paraId="2CC77237" w14:textId="77777777">
        <w:tc>
          <w:tcPr>
            <w:tcW w:w="1525" w:type="dxa"/>
          </w:tcPr>
          <w:p w14:paraId="721B52D1" w14:textId="77777777" w:rsidR="005D48CD" w:rsidRDefault="001114CC">
            <w:pPr>
              <w:spacing w:after="120"/>
              <w:rPr>
                <w:rFonts w:eastAsiaTheme="minorEastAsia"/>
                <w:color w:val="0070C0"/>
                <w:lang w:eastAsia="zh-CN"/>
              </w:rPr>
            </w:pPr>
            <w:r>
              <w:rPr>
                <w:rFonts w:eastAsiaTheme="minorEastAsia"/>
                <w:color w:val="0070C0"/>
                <w:lang w:eastAsia="zh-CN"/>
              </w:rPr>
              <w:t>R4-2212069</w:t>
            </w:r>
          </w:p>
        </w:tc>
        <w:tc>
          <w:tcPr>
            <w:tcW w:w="1255" w:type="dxa"/>
          </w:tcPr>
          <w:p w14:paraId="1D451FBA" w14:textId="77777777" w:rsidR="005D48CD" w:rsidRDefault="005D48CD">
            <w:pPr>
              <w:spacing w:after="120"/>
              <w:rPr>
                <w:rFonts w:eastAsiaTheme="minorEastAsia"/>
                <w:i/>
                <w:color w:val="0070C0"/>
                <w:lang w:val="en-US" w:eastAsia="zh-CN"/>
              </w:rPr>
            </w:pPr>
          </w:p>
        </w:tc>
        <w:tc>
          <w:tcPr>
            <w:tcW w:w="2639" w:type="dxa"/>
          </w:tcPr>
          <w:p w14:paraId="7FDEE986"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UE RF requirement for APT600</w:t>
            </w:r>
          </w:p>
        </w:tc>
        <w:tc>
          <w:tcPr>
            <w:tcW w:w="1394" w:type="dxa"/>
          </w:tcPr>
          <w:p w14:paraId="25B1BA69"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Nokia, Nokia Shanghai Bell</w:t>
            </w:r>
          </w:p>
        </w:tc>
        <w:tc>
          <w:tcPr>
            <w:tcW w:w="2580" w:type="dxa"/>
          </w:tcPr>
          <w:p w14:paraId="2E490405" w14:textId="77777777" w:rsidR="005D48CD" w:rsidRDefault="005D48CD">
            <w:pPr>
              <w:spacing w:after="120"/>
              <w:rPr>
                <w:rFonts w:eastAsiaTheme="minorEastAsia"/>
                <w:color w:val="0070C0"/>
                <w:lang w:val="en-US" w:eastAsia="zh-CN"/>
              </w:rPr>
            </w:pPr>
          </w:p>
        </w:tc>
        <w:tc>
          <w:tcPr>
            <w:tcW w:w="1806" w:type="dxa"/>
          </w:tcPr>
          <w:p w14:paraId="422BFE4C" w14:textId="77777777" w:rsidR="005D48CD" w:rsidRDefault="005D48CD">
            <w:pPr>
              <w:spacing w:after="120"/>
              <w:rPr>
                <w:rFonts w:eastAsiaTheme="minorEastAsia"/>
                <w:i/>
                <w:color w:val="0070C0"/>
                <w:lang w:val="en-US" w:eastAsia="zh-CN"/>
              </w:rPr>
            </w:pPr>
          </w:p>
        </w:tc>
      </w:tr>
      <w:tr w:rsidR="005D48CD" w14:paraId="52ECCDC4" w14:textId="77777777">
        <w:tc>
          <w:tcPr>
            <w:tcW w:w="1525" w:type="dxa"/>
          </w:tcPr>
          <w:p w14:paraId="7A758231" w14:textId="77777777" w:rsidR="005D48CD" w:rsidRDefault="001114CC">
            <w:pPr>
              <w:spacing w:after="120"/>
              <w:rPr>
                <w:rFonts w:eastAsiaTheme="minorEastAsia"/>
                <w:color w:val="0070C0"/>
                <w:lang w:eastAsia="zh-CN"/>
              </w:rPr>
            </w:pPr>
            <w:r>
              <w:rPr>
                <w:rFonts w:eastAsiaTheme="minorEastAsia"/>
                <w:color w:val="0070C0"/>
                <w:lang w:eastAsia="zh-CN"/>
              </w:rPr>
              <w:t>R4-2212097</w:t>
            </w:r>
          </w:p>
        </w:tc>
        <w:tc>
          <w:tcPr>
            <w:tcW w:w="1255" w:type="dxa"/>
          </w:tcPr>
          <w:p w14:paraId="09108651" w14:textId="77777777" w:rsidR="005D48CD" w:rsidRDefault="005D48CD">
            <w:pPr>
              <w:spacing w:after="120"/>
              <w:rPr>
                <w:rFonts w:eastAsiaTheme="minorEastAsia"/>
                <w:i/>
                <w:color w:val="0070C0"/>
                <w:lang w:val="en-US" w:eastAsia="zh-CN"/>
              </w:rPr>
            </w:pPr>
          </w:p>
        </w:tc>
        <w:tc>
          <w:tcPr>
            <w:tcW w:w="2639" w:type="dxa"/>
          </w:tcPr>
          <w:p w14:paraId="59FD9649"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APT600 band CH36 rejection and REFSENS impact</w:t>
            </w:r>
          </w:p>
        </w:tc>
        <w:tc>
          <w:tcPr>
            <w:tcW w:w="1394" w:type="dxa"/>
          </w:tcPr>
          <w:p w14:paraId="707B4595"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Skyworks solutions Inc</w:t>
            </w:r>
          </w:p>
        </w:tc>
        <w:tc>
          <w:tcPr>
            <w:tcW w:w="2580" w:type="dxa"/>
          </w:tcPr>
          <w:p w14:paraId="442967E1" w14:textId="77777777" w:rsidR="005D48CD" w:rsidRDefault="005D48CD">
            <w:pPr>
              <w:spacing w:after="120"/>
              <w:rPr>
                <w:rFonts w:eastAsiaTheme="minorEastAsia"/>
                <w:color w:val="0070C0"/>
                <w:lang w:val="en-US" w:eastAsia="zh-CN"/>
              </w:rPr>
            </w:pPr>
          </w:p>
        </w:tc>
        <w:tc>
          <w:tcPr>
            <w:tcW w:w="1806" w:type="dxa"/>
          </w:tcPr>
          <w:p w14:paraId="0382FB3C" w14:textId="77777777" w:rsidR="005D48CD" w:rsidRDefault="005D48CD">
            <w:pPr>
              <w:spacing w:after="120"/>
              <w:rPr>
                <w:rFonts w:eastAsiaTheme="minorEastAsia"/>
                <w:i/>
                <w:color w:val="0070C0"/>
                <w:lang w:val="en-US" w:eastAsia="zh-CN"/>
              </w:rPr>
            </w:pPr>
          </w:p>
        </w:tc>
      </w:tr>
      <w:tr w:rsidR="005D48CD" w14:paraId="2D773517" w14:textId="77777777">
        <w:tc>
          <w:tcPr>
            <w:tcW w:w="1525" w:type="dxa"/>
          </w:tcPr>
          <w:p w14:paraId="619EAF0B" w14:textId="77777777" w:rsidR="005D48CD" w:rsidRDefault="001114CC">
            <w:pPr>
              <w:spacing w:after="120"/>
              <w:rPr>
                <w:rFonts w:eastAsiaTheme="minorEastAsia"/>
                <w:color w:val="0070C0"/>
                <w:lang w:eastAsia="zh-CN"/>
              </w:rPr>
            </w:pPr>
            <w:r>
              <w:rPr>
                <w:rFonts w:eastAsiaTheme="minorEastAsia"/>
                <w:color w:val="0070C0"/>
                <w:lang w:eastAsia="zh-CN"/>
              </w:rPr>
              <w:t>R4-2212353</w:t>
            </w:r>
          </w:p>
        </w:tc>
        <w:tc>
          <w:tcPr>
            <w:tcW w:w="1255" w:type="dxa"/>
          </w:tcPr>
          <w:p w14:paraId="1FAE26D8" w14:textId="77777777" w:rsidR="005D48CD" w:rsidRDefault="005D48CD">
            <w:pPr>
              <w:spacing w:after="120"/>
              <w:rPr>
                <w:rFonts w:eastAsiaTheme="minorEastAsia"/>
                <w:i/>
                <w:color w:val="0070C0"/>
                <w:lang w:val="en-US" w:eastAsia="zh-CN"/>
              </w:rPr>
            </w:pPr>
          </w:p>
        </w:tc>
        <w:tc>
          <w:tcPr>
            <w:tcW w:w="2639" w:type="dxa"/>
          </w:tcPr>
          <w:p w14:paraId="7714EAE2"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 xml:space="preserve">On APT 600 MHz band definition for NR  </w:t>
            </w:r>
          </w:p>
        </w:tc>
        <w:tc>
          <w:tcPr>
            <w:tcW w:w="1394" w:type="dxa"/>
          </w:tcPr>
          <w:p w14:paraId="7883C5B4"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Apple</w:t>
            </w:r>
          </w:p>
        </w:tc>
        <w:tc>
          <w:tcPr>
            <w:tcW w:w="2580" w:type="dxa"/>
          </w:tcPr>
          <w:p w14:paraId="72446FEA" w14:textId="77777777" w:rsidR="005D48CD" w:rsidRDefault="005D48CD">
            <w:pPr>
              <w:spacing w:after="120"/>
              <w:rPr>
                <w:rFonts w:eastAsiaTheme="minorEastAsia"/>
                <w:color w:val="0070C0"/>
                <w:lang w:val="en-US" w:eastAsia="zh-CN"/>
              </w:rPr>
            </w:pPr>
          </w:p>
        </w:tc>
        <w:tc>
          <w:tcPr>
            <w:tcW w:w="1806" w:type="dxa"/>
          </w:tcPr>
          <w:p w14:paraId="46866901" w14:textId="77777777" w:rsidR="005D48CD" w:rsidRDefault="005D48CD">
            <w:pPr>
              <w:spacing w:after="120"/>
              <w:rPr>
                <w:rFonts w:eastAsiaTheme="minorEastAsia"/>
                <w:i/>
                <w:color w:val="0070C0"/>
                <w:lang w:val="en-US" w:eastAsia="zh-CN"/>
              </w:rPr>
            </w:pPr>
          </w:p>
        </w:tc>
      </w:tr>
      <w:tr w:rsidR="005D48CD" w14:paraId="702C7A5E" w14:textId="77777777">
        <w:tc>
          <w:tcPr>
            <w:tcW w:w="1525" w:type="dxa"/>
          </w:tcPr>
          <w:p w14:paraId="513C7225" w14:textId="77777777" w:rsidR="005D48CD" w:rsidRDefault="001114CC">
            <w:pPr>
              <w:spacing w:after="120"/>
              <w:rPr>
                <w:rFonts w:eastAsiaTheme="minorEastAsia"/>
                <w:color w:val="0070C0"/>
                <w:lang w:eastAsia="zh-CN"/>
              </w:rPr>
            </w:pPr>
            <w:r>
              <w:rPr>
                <w:rFonts w:eastAsiaTheme="minorEastAsia"/>
                <w:color w:val="0070C0"/>
                <w:lang w:eastAsia="zh-CN"/>
              </w:rPr>
              <w:t>R4-2212611</w:t>
            </w:r>
          </w:p>
        </w:tc>
        <w:tc>
          <w:tcPr>
            <w:tcW w:w="1255" w:type="dxa"/>
          </w:tcPr>
          <w:p w14:paraId="16F3D786" w14:textId="77777777" w:rsidR="005D48CD" w:rsidRDefault="005D48CD">
            <w:pPr>
              <w:spacing w:after="120"/>
              <w:rPr>
                <w:rFonts w:eastAsiaTheme="minorEastAsia"/>
                <w:i/>
                <w:color w:val="0070C0"/>
                <w:lang w:val="en-US" w:eastAsia="zh-CN"/>
              </w:rPr>
            </w:pPr>
          </w:p>
        </w:tc>
        <w:tc>
          <w:tcPr>
            <w:tcW w:w="2639" w:type="dxa"/>
          </w:tcPr>
          <w:p w14:paraId="23A0009B"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Discussion on system parameters for APT 600MHz</w:t>
            </w:r>
          </w:p>
        </w:tc>
        <w:tc>
          <w:tcPr>
            <w:tcW w:w="1394" w:type="dxa"/>
          </w:tcPr>
          <w:p w14:paraId="4C43F461"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Xiaomi</w:t>
            </w:r>
            <w:del w:id="1062" w:author="Yuan Gao" w:date="2022-08-16T16:28:00Z">
              <w:r w:rsidDel="002C56D2">
                <w:rPr>
                  <w:rFonts w:eastAsiaTheme="minorEastAsia"/>
                  <w:iCs/>
                  <w:color w:val="0070C0"/>
                  <w:lang w:val="en-US" w:eastAsia="zh-CN"/>
                </w:rPr>
                <w:delText>/CATT</w:delText>
              </w:r>
            </w:del>
          </w:p>
        </w:tc>
        <w:tc>
          <w:tcPr>
            <w:tcW w:w="2580" w:type="dxa"/>
          </w:tcPr>
          <w:p w14:paraId="6602FE4F" w14:textId="77777777" w:rsidR="005D48CD" w:rsidRDefault="005D48CD">
            <w:pPr>
              <w:spacing w:after="120"/>
              <w:rPr>
                <w:rFonts w:eastAsiaTheme="minorEastAsia"/>
                <w:color w:val="0070C0"/>
                <w:lang w:val="en-US" w:eastAsia="zh-CN"/>
              </w:rPr>
            </w:pPr>
          </w:p>
        </w:tc>
        <w:tc>
          <w:tcPr>
            <w:tcW w:w="1806" w:type="dxa"/>
          </w:tcPr>
          <w:p w14:paraId="1BE30B12" w14:textId="77777777" w:rsidR="005D48CD" w:rsidRDefault="005D48CD">
            <w:pPr>
              <w:spacing w:after="120"/>
              <w:rPr>
                <w:rFonts w:eastAsiaTheme="minorEastAsia"/>
                <w:i/>
                <w:color w:val="0070C0"/>
                <w:lang w:val="en-US" w:eastAsia="zh-CN"/>
              </w:rPr>
            </w:pPr>
          </w:p>
        </w:tc>
      </w:tr>
      <w:tr w:rsidR="005D48CD" w14:paraId="463B5018" w14:textId="77777777">
        <w:tc>
          <w:tcPr>
            <w:tcW w:w="1525" w:type="dxa"/>
          </w:tcPr>
          <w:p w14:paraId="755F5744" w14:textId="77777777" w:rsidR="005D48CD" w:rsidRDefault="001114CC">
            <w:pPr>
              <w:spacing w:after="120"/>
              <w:rPr>
                <w:rFonts w:eastAsiaTheme="minorEastAsia"/>
                <w:color w:val="0070C0"/>
                <w:lang w:eastAsia="zh-CN"/>
              </w:rPr>
            </w:pPr>
            <w:r>
              <w:rPr>
                <w:rFonts w:eastAsiaTheme="minorEastAsia"/>
                <w:color w:val="0070C0"/>
                <w:lang w:eastAsia="zh-CN"/>
              </w:rPr>
              <w:t>R4-2212612</w:t>
            </w:r>
          </w:p>
        </w:tc>
        <w:tc>
          <w:tcPr>
            <w:tcW w:w="1255" w:type="dxa"/>
          </w:tcPr>
          <w:p w14:paraId="65A3B3ED" w14:textId="77777777" w:rsidR="005D48CD" w:rsidRDefault="005D48CD">
            <w:pPr>
              <w:spacing w:after="120"/>
              <w:rPr>
                <w:rFonts w:eastAsiaTheme="minorEastAsia"/>
                <w:i/>
                <w:color w:val="0070C0"/>
                <w:lang w:val="en-US" w:eastAsia="zh-CN"/>
              </w:rPr>
            </w:pPr>
          </w:p>
        </w:tc>
        <w:tc>
          <w:tcPr>
            <w:tcW w:w="2639" w:type="dxa"/>
          </w:tcPr>
          <w:p w14:paraId="543A7E69"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Discussion on UE RF requirements for APT 600MHz</w:t>
            </w:r>
          </w:p>
        </w:tc>
        <w:tc>
          <w:tcPr>
            <w:tcW w:w="1394" w:type="dxa"/>
          </w:tcPr>
          <w:p w14:paraId="631070E3"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Xiaomi</w:t>
            </w:r>
            <w:del w:id="1063" w:author="Yuan Gao" w:date="2022-08-16T16:28:00Z">
              <w:r w:rsidDel="002C56D2">
                <w:rPr>
                  <w:rFonts w:eastAsiaTheme="minorEastAsia"/>
                  <w:iCs/>
                  <w:color w:val="0070C0"/>
                  <w:lang w:val="en-US" w:eastAsia="zh-CN"/>
                </w:rPr>
                <w:delText>/CATT</w:delText>
              </w:r>
            </w:del>
          </w:p>
        </w:tc>
        <w:tc>
          <w:tcPr>
            <w:tcW w:w="2580" w:type="dxa"/>
          </w:tcPr>
          <w:p w14:paraId="08C7A024" w14:textId="77777777" w:rsidR="005D48CD" w:rsidRDefault="005D48CD">
            <w:pPr>
              <w:spacing w:after="120"/>
              <w:rPr>
                <w:rFonts w:eastAsiaTheme="minorEastAsia"/>
                <w:color w:val="0070C0"/>
                <w:lang w:val="en-US" w:eastAsia="zh-CN"/>
              </w:rPr>
            </w:pPr>
          </w:p>
        </w:tc>
        <w:tc>
          <w:tcPr>
            <w:tcW w:w="1806" w:type="dxa"/>
          </w:tcPr>
          <w:p w14:paraId="6D57393A" w14:textId="77777777" w:rsidR="005D48CD" w:rsidRDefault="005D48CD">
            <w:pPr>
              <w:spacing w:after="120"/>
              <w:rPr>
                <w:rFonts w:eastAsiaTheme="minorEastAsia"/>
                <w:i/>
                <w:color w:val="0070C0"/>
                <w:lang w:val="en-US" w:eastAsia="zh-CN"/>
              </w:rPr>
            </w:pPr>
          </w:p>
        </w:tc>
      </w:tr>
      <w:tr w:rsidR="005D48CD" w14:paraId="0BE1F915" w14:textId="77777777">
        <w:tc>
          <w:tcPr>
            <w:tcW w:w="1525" w:type="dxa"/>
          </w:tcPr>
          <w:p w14:paraId="6C7C8374" w14:textId="77777777" w:rsidR="005D48CD" w:rsidRDefault="001114CC">
            <w:pPr>
              <w:spacing w:after="120"/>
              <w:rPr>
                <w:rFonts w:eastAsiaTheme="minorEastAsia"/>
                <w:color w:val="0070C0"/>
                <w:lang w:eastAsia="zh-CN"/>
              </w:rPr>
            </w:pPr>
            <w:r>
              <w:rPr>
                <w:rFonts w:eastAsiaTheme="minorEastAsia"/>
                <w:color w:val="0070C0"/>
                <w:lang w:eastAsia="zh-CN"/>
              </w:rPr>
              <w:lastRenderedPageBreak/>
              <w:t>R4-2212714</w:t>
            </w:r>
          </w:p>
        </w:tc>
        <w:tc>
          <w:tcPr>
            <w:tcW w:w="1255" w:type="dxa"/>
          </w:tcPr>
          <w:p w14:paraId="7FCBF811" w14:textId="77777777" w:rsidR="005D48CD" w:rsidRDefault="005D48CD">
            <w:pPr>
              <w:spacing w:after="120"/>
              <w:rPr>
                <w:rFonts w:eastAsiaTheme="minorEastAsia"/>
                <w:i/>
                <w:color w:val="0070C0"/>
                <w:lang w:val="en-US" w:eastAsia="zh-CN"/>
              </w:rPr>
            </w:pPr>
          </w:p>
        </w:tc>
        <w:tc>
          <w:tcPr>
            <w:tcW w:w="2639" w:type="dxa"/>
          </w:tcPr>
          <w:p w14:paraId="4EF898FD"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Discussion on APT 600MHz UE RF requirement</w:t>
            </w:r>
          </w:p>
        </w:tc>
        <w:tc>
          <w:tcPr>
            <w:tcW w:w="1394" w:type="dxa"/>
          </w:tcPr>
          <w:p w14:paraId="321202A5"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ZTE Corporation</w:t>
            </w:r>
          </w:p>
        </w:tc>
        <w:tc>
          <w:tcPr>
            <w:tcW w:w="2580" w:type="dxa"/>
          </w:tcPr>
          <w:p w14:paraId="77FC3A85" w14:textId="77777777" w:rsidR="005D48CD" w:rsidRDefault="005D48CD">
            <w:pPr>
              <w:spacing w:after="120"/>
              <w:rPr>
                <w:rFonts w:eastAsiaTheme="minorEastAsia"/>
                <w:color w:val="0070C0"/>
                <w:lang w:val="en-US" w:eastAsia="zh-CN"/>
              </w:rPr>
            </w:pPr>
          </w:p>
        </w:tc>
        <w:tc>
          <w:tcPr>
            <w:tcW w:w="1806" w:type="dxa"/>
          </w:tcPr>
          <w:p w14:paraId="225E0491" w14:textId="77777777" w:rsidR="005D48CD" w:rsidRDefault="005D48CD">
            <w:pPr>
              <w:spacing w:after="120"/>
              <w:rPr>
                <w:rFonts w:eastAsiaTheme="minorEastAsia"/>
                <w:i/>
                <w:color w:val="0070C0"/>
                <w:lang w:val="en-US" w:eastAsia="zh-CN"/>
              </w:rPr>
            </w:pPr>
          </w:p>
        </w:tc>
      </w:tr>
      <w:tr w:rsidR="005D48CD" w14:paraId="1A1F4D72" w14:textId="77777777">
        <w:tc>
          <w:tcPr>
            <w:tcW w:w="1525" w:type="dxa"/>
          </w:tcPr>
          <w:p w14:paraId="771D5C43" w14:textId="77777777" w:rsidR="005D48CD" w:rsidRDefault="001114CC">
            <w:pPr>
              <w:spacing w:after="120"/>
              <w:rPr>
                <w:rFonts w:eastAsiaTheme="minorEastAsia"/>
                <w:color w:val="0070C0"/>
                <w:lang w:eastAsia="zh-CN"/>
              </w:rPr>
            </w:pPr>
            <w:r>
              <w:rPr>
                <w:rFonts w:eastAsiaTheme="minorEastAsia"/>
                <w:color w:val="0070C0"/>
                <w:lang w:eastAsia="zh-CN"/>
              </w:rPr>
              <w:t>R4-2213335</w:t>
            </w:r>
          </w:p>
        </w:tc>
        <w:tc>
          <w:tcPr>
            <w:tcW w:w="1255" w:type="dxa"/>
          </w:tcPr>
          <w:p w14:paraId="3C697B0A" w14:textId="77777777" w:rsidR="005D48CD" w:rsidRDefault="005D48CD">
            <w:pPr>
              <w:spacing w:after="120"/>
              <w:rPr>
                <w:rFonts w:eastAsiaTheme="minorEastAsia"/>
                <w:i/>
                <w:color w:val="0070C0"/>
                <w:lang w:val="en-US" w:eastAsia="zh-CN"/>
              </w:rPr>
            </w:pPr>
          </w:p>
        </w:tc>
        <w:tc>
          <w:tcPr>
            <w:tcW w:w="2639" w:type="dxa"/>
          </w:tcPr>
          <w:p w14:paraId="35A1FC7C"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R18 Discussion on the treatment of HIBS in bands 694-960MHz</w:t>
            </w:r>
          </w:p>
        </w:tc>
        <w:tc>
          <w:tcPr>
            <w:tcW w:w="1394" w:type="dxa"/>
          </w:tcPr>
          <w:p w14:paraId="225FF053"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OPPO</w:t>
            </w:r>
          </w:p>
        </w:tc>
        <w:tc>
          <w:tcPr>
            <w:tcW w:w="2580" w:type="dxa"/>
          </w:tcPr>
          <w:p w14:paraId="55935A5F" w14:textId="77777777" w:rsidR="005D48CD" w:rsidRDefault="005D48CD">
            <w:pPr>
              <w:spacing w:after="120"/>
              <w:rPr>
                <w:rFonts w:eastAsiaTheme="minorEastAsia"/>
                <w:color w:val="0070C0"/>
                <w:lang w:val="en-US" w:eastAsia="zh-CN"/>
              </w:rPr>
            </w:pPr>
          </w:p>
        </w:tc>
        <w:tc>
          <w:tcPr>
            <w:tcW w:w="1806" w:type="dxa"/>
          </w:tcPr>
          <w:p w14:paraId="10FECD86" w14:textId="77777777" w:rsidR="005D48CD" w:rsidRDefault="005D48CD">
            <w:pPr>
              <w:spacing w:after="120"/>
              <w:rPr>
                <w:rFonts w:eastAsiaTheme="minorEastAsia"/>
                <w:i/>
                <w:color w:val="0070C0"/>
                <w:lang w:val="en-US" w:eastAsia="zh-CN"/>
              </w:rPr>
            </w:pPr>
          </w:p>
        </w:tc>
      </w:tr>
      <w:tr w:rsidR="005D48CD" w14:paraId="23ED0EF8" w14:textId="77777777">
        <w:tc>
          <w:tcPr>
            <w:tcW w:w="1525" w:type="dxa"/>
          </w:tcPr>
          <w:p w14:paraId="3DEAD7FE" w14:textId="77777777" w:rsidR="005D48CD" w:rsidRDefault="001114CC">
            <w:pPr>
              <w:spacing w:after="120"/>
              <w:rPr>
                <w:rFonts w:eastAsiaTheme="minorEastAsia"/>
                <w:color w:val="0070C0"/>
                <w:lang w:eastAsia="zh-CN"/>
              </w:rPr>
            </w:pPr>
            <w:r>
              <w:rPr>
                <w:rFonts w:eastAsiaTheme="minorEastAsia"/>
                <w:color w:val="0070C0"/>
                <w:lang w:eastAsia="zh-CN"/>
              </w:rPr>
              <w:t>R4-2213678</w:t>
            </w:r>
          </w:p>
        </w:tc>
        <w:tc>
          <w:tcPr>
            <w:tcW w:w="1255" w:type="dxa"/>
          </w:tcPr>
          <w:p w14:paraId="756D1359" w14:textId="77777777" w:rsidR="005D48CD" w:rsidRDefault="005D48CD">
            <w:pPr>
              <w:spacing w:after="120"/>
              <w:rPr>
                <w:rFonts w:eastAsiaTheme="minorEastAsia"/>
                <w:i/>
                <w:color w:val="0070C0"/>
                <w:lang w:val="en-US" w:eastAsia="zh-CN"/>
              </w:rPr>
            </w:pPr>
          </w:p>
        </w:tc>
        <w:tc>
          <w:tcPr>
            <w:tcW w:w="2639" w:type="dxa"/>
          </w:tcPr>
          <w:p w14:paraId="748C22A2"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Revised WID on APT 600 MHz NR band</w:t>
            </w:r>
          </w:p>
        </w:tc>
        <w:tc>
          <w:tcPr>
            <w:tcW w:w="1394" w:type="dxa"/>
          </w:tcPr>
          <w:p w14:paraId="3F1990DF"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ZTE Corporation</w:t>
            </w:r>
          </w:p>
        </w:tc>
        <w:tc>
          <w:tcPr>
            <w:tcW w:w="2580" w:type="dxa"/>
          </w:tcPr>
          <w:p w14:paraId="52D783C4" w14:textId="77777777" w:rsidR="005D48CD" w:rsidRDefault="005D48CD">
            <w:pPr>
              <w:spacing w:after="120"/>
              <w:rPr>
                <w:rFonts w:eastAsiaTheme="minorEastAsia"/>
                <w:color w:val="0070C0"/>
                <w:lang w:val="en-US" w:eastAsia="zh-CN"/>
              </w:rPr>
            </w:pPr>
          </w:p>
        </w:tc>
        <w:tc>
          <w:tcPr>
            <w:tcW w:w="1806" w:type="dxa"/>
          </w:tcPr>
          <w:p w14:paraId="30E6DE5B" w14:textId="77777777" w:rsidR="005D48CD" w:rsidRDefault="005D48CD">
            <w:pPr>
              <w:spacing w:after="120"/>
              <w:rPr>
                <w:rFonts w:eastAsiaTheme="minorEastAsia"/>
                <w:i/>
                <w:color w:val="0070C0"/>
                <w:lang w:val="en-US" w:eastAsia="zh-CN"/>
              </w:rPr>
            </w:pPr>
          </w:p>
        </w:tc>
      </w:tr>
      <w:tr w:rsidR="005D48CD" w14:paraId="3325C09F" w14:textId="77777777">
        <w:tc>
          <w:tcPr>
            <w:tcW w:w="1525" w:type="dxa"/>
          </w:tcPr>
          <w:p w14:paraId="586405A0" w14:textId="77777777" w:rsidR="005D48CD" w:rsidRDefault="001114CC">
            <w:pPr>
              <w:spacing w:after="120"/>
              <w:rPr>
                <w:rFonts w:eastAsiaTheme="minorEastAsia"/>
                <w:color w:val="0070C0"/>
                <w:lang w:eastAsia="zh-CN"/>
              </w:rPr>
            </w:pPr>
            <w:r>
              <w:rPr>
                <w:rFonts w:eastAsiaTheme="minorEastAsia"/>
                <w:color w:val="0070C0"/>
                <w:lang w:eastAsia="zh-CN"/>
              </w:rPr>
              <w:t>R4-2213679</w:t>
            </w:r>
          </w:p>
        </w:tc>
        <w:tc>
          <w:tcPr>
            <w:tcW w:w="1255" w:type="dxa"/>
          </w:tcPr>
          <w:p w14:paraId="1038BA8C" w14:textId="77777777" w:rsidR="005D48CD" w:rsidRDefault="005D48CD">
            <w:pPr>
              <w:spacing w:after="120"/>
              <w:rPr>
                <w:rFonts w:eastAsiaTheme="minorEastAsia"/>
                <w:i/>
                <w:color w:val="0070C0"/>
                <w:lang w:val="en-US" w:eastAsia="zh-CN"/>
              </w:rPr>
            </w:pPr>
          </w:p>
        </w:tc>
        <w:tc>
          <w:tcPr>
            <w:tcW w:w="2639" w:type="dxa"/>
          </w:tcPr>
          <w:p w14:paraId="6B594427"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Discussion on system parameter for APT600MHz</w:t>
            </w:r>
          </w:p>
        </w:tc>
        <w:tc>
          <w:tcPr>
            <w:tcW w:w="1394" w:type="dxa"/>
          </w:tcPr>
          <w:p w14:paraId="5A988E51" w14:textId="77777777" w:rsidR="005D48CD" w:rsidRDefault="001114CC">
            <w:pPr>
              <w:spacing w:after="120"/>
              <w:rPr>
                <w:rFonts w:eastAsiaTheme="minorEastAsia"/>
                <w:i/>
                <w:color w:val="0070C0"/>
                <w:lang w:val="en-US" w:eastAsia="zh-CN"/>
              </w:rPr>
            </w:pPr>
            <w:r>
              <w:rPr>
                <w:rFonts w:eastAsiaTheme="minorEastAsia"/>
                <w:iCs/>
                <w:color w:val="0070C0"/>
                <w:lang w:val="en-US" w:eastAsia="zh-CN"/>
              </w:rPr>
              <w:t>ZTE Corporation</w:t>
            </w:r>
          </w:p>
        </w:tc>
        <w:tc>
          <w:tcPr>
            <w:tcW w:w="2580" w:type="dxa"/>
          </w:tcPr>
          <w:p w14:paraId="2998A6E6" w14:textId="77777777" w:rsidR="005D48CD" w:rsidRDefault="005D48CD">
            <w:pPr>
              <w:spacing w:after="120"/>
              <w:rPr>
                <w:rFonts w:eastAsiaTheme="minorEastAsia"/>
                <w:color w:val="0070C0"/>
                <w:lang w:val="en-US" w:eastAsia="zh-CN"/>
              </w:rPr>
            </w:pPr>
          </w:p>
        </w:tc>
        <w:tc>
          <w:tcPr>
            <w:tcW w:w="1806" w:type="dxa"/>
          </w:tcPr>
          <w:p w14:paraId="6047877D" w14:textId="77777777" w:rsidR="005D48CD" w:rsidRDefault="005D48CD">
            <w:pPr>
              <w:spacing w:after="120"/>
              <w:rPr>
                <w:rFonts w:eastAsiaTheme="minorEastAsia"/>
                <w:i/>
                <w:color w:val="0070C0"/>
                <w:lang w:val="en-US" w:eastAsia="zh-CN"/>
              </w:rPr>
            </w:pPr>
          </w:p>
        </w:tc>
      </w:tr>
      <w:tr w:rsidR="005D48CD" w14:paraId="32EDE170" w14:textId="77777777">
        <w:tc>
          <w:tcPr>
            <w:tcW w:w="1525" w:type="dxa"/>
          </w:tcPr>
          <w:p w14:paraId="4A5B510E" w14:textId="77777777" w:rsidR="005D48CD" w:rsidRDefault="001114CC">
            <w:pPr>
              <w:spacing w:after="120"/>
              <w:rPr>
                <w:rFonts w:eastAsiaTheme="minorEastAsia"/>
                <w:color w:val="0070C0"/>
                <w:lang w:eastAsia="zh-CN"/>
              </w:rPr>
            </w:pPr>
            <w:r>
              <w:rPr>
                <w:rFonts w:eastAsiaTheme="minorEastAsia"/>
                <w:color w:val="0070C0"/>
                <w:lang w:eastAsia="zh-CN"/>
              </w:rPr>
              <w:t>R4-2213680</w:t>
            </w:r>
          </w:p>
        </w:tc>
        <w:tc>
          <w:tcPr>
            <w:tcW w:w="1255" w:type="dxa"/>
          </w:tcPr>
          <w:p w14:paraId="2C414FE4" w14:textId="77777777" w:rsidR="005D48CD" w:rsidRDefault="005D48CD">
            <w:pPr>
              <w:spacing w:after="120"/>
              <w:rPr>
                <w:rFonts w:eastAsiaTheme="minorEastAsia"/>
                <w:i/>
                <w:color w:val="0070C0"/>
                <w:lang w:val="en-US" w:eastAsia="zh-CN"/>
              </w:rPr>
            </w:pPr>
          </w:p>
        </w:tc>
        <w:tc>
          <w:tcPr>
            <w:tcW w:w="2639" w:type="dxa"/>
          </w:tcPr>
          <w:p w14:paraId="60A2B472"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Discussion on BS RF requirements for APT600MHz</w:t>
            </w:r>
          </w:p>
        </w:tc>
        <w:tc>
          <w:tcPr>
            <w:tcW w:w="1394" w:type="dxa"/>
          </w:tcPr>
          <w:p w14:paraId="5CF1525A" w14:textId="77777777" w:rsidR="005D48CD" w:rsidRDefault="001114CC">
            <w:pPr>
              <w:spacing w:after="120"/>
              <w:rPr>
                <w:rFonts w:eastAsiaTheme="minorEastAsia"/>
                <w:i/>
                <w:color w:val="0070C0"/>
                <w:lang w:val="en-US" w:eastAsia="zh-CN"/>
              </w:rPr>
            </w:pPr>
            <w:r>
              <w:rPr>
                <w:rFonts w:eastAsiaTheme="minorEastAsia"/>
                <w:iCs/>
                <w:color w:val="0070C0"/>
                <w:lang w:val="en-US" w:eastAsia="zh-CN"/>
              </w:rPr>
              <w:t>ZTE Corporation</w:t>
            </w:r>
          </w:p>
        </w:tc>
        <w:tc>
          <w:tcPr>
            <w:tcW w:w="2580" w:type="dxa"/>
          </w:tcPr>
          <w:p w14:paraId="30F137D7" w14:textId="77777777" w:rsidR="005D48CD" w:rsidRDefault="005D48CD">
            <w:pPr>
              <w:spacing w:after="120"/>
              <w:rPr>
                <w:rFonts w:eastAsiaTheme="minorEastAsia"/>
                <w:color w:val="0070C0"/>
                <w:lang w:val="en-US" w:eastAsia="zh-CN"/>
              </w:rPr>
            </w:pPr>
          </w:p>
        </w:tc>
        <w:tc>
          <w:tcPr>
            <w:tcW w:w="1806" w:type="dxa"/>
          </w:tcPr>
          <w:p w14:paraId="30F7F139" w14:textId="77777777" w:rsidR="005D48CD" w:rsidRDefault="005D48CD">
            <w:pPr>
              <w:spacing w:after="120"/>
              <w:rPr>
                <w:rFonts w:eastAsiaTheme="minorEastAsia"/>
                <w:i/>
                <w:color w:val="0070C0"/>
                <w:lang w:val="en-US" w:eastAsia="zh-CN"/>
              </w:rPr>
            </w:pPr>
          </w:p>
        </w:tc>
      </w:tr>
      <w:tr w:rsidR="005D48CD" w14:paraId="2A198609" w14:textId="77777777">
        <w:tc>
          <w:tcPr>
            <w:tcW w:w="1525" w:type="dxa"/>
          </w:tcPr>
          <w:p w14:paraId="6AEE5555" w14:textId="77777777" w:rsidR="005D48CD" w:rsidRDefault="001114CC">
            <w:pPr>
              <w:spacing w:after="120"/>
              <w:rPr>
                <w:rFonts w:eastAsiaTheme="minorEastAsia"/>
                <w:color w:val="0070C0"/>
                <w:lang w:eastAsia="zh-CN"/>
              </w:rPr>
            </w:pPr>
            <w:r>
              <w:rPr>
                <w:rFonts w:eastAsiaTheme="minorEastAsia"/>
                <w:color w:val="0070C0"/>
                <w:lang w:eastAsia="zh-CN"/>
              </w:rPr>
              <w:t>R4-2213681</w:t>
            </w:r>
          </w:p>
        </w:tc>
        <w:tc>
          <w:tcPr>
            <w:tcW w:w="1255" w:type="dxa"/>
          </w:tcPr>
          <w:p w14:paraId="544CA14D" w14:textId="77777777" w:rsidR="005D48CD" w:rsidRDefault="005D48CD">
            <w:pPr>
              <w:spacing w:after="120"/>
              <w:rPr>
                <w:rFonts w:eastAsiaTheme="minorEastAsia"/>
                <w:i/>
                <w:color w:val="0070C0"/>
                <w:lang w:val="en-US" w:eastAsia="zh-CN"/>
              </w:rPr>
            </w:pPr>
          </w:p>
        </w:tc>
        <w:tc>
          <w:tcPr>
            <w:tcW w:w="2639" w:type="dxa"/>
          </w:tcPr>
          <w:p w14:paraId="1AD4F7E4"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draft CR to TS38.104 the introduction of APT600MHz</w:t>
            </w:r>
          </w:p>
        </w:tc>
        <w:tc>
          <w:tcPr>
            <w:tcW w:w="1394" w:type="dxa"/>
          </w:tcPr>
          <w:p w14:paraId="7736B566" w14:textId="77777777" w:rsidR="005D48CD" w:rsidRDefault="001114CC">
            <w:pPr>
              <w:spacing w:after="120"/>
              <w:rPr>
                <w:rFonts w:eastAsiaTheme="minorEastAsia"/>
                <w:i/>
                <w:color w:val="0070C0"/>
                <w:lang w:val="en-US" w:eastAsia="zh-CN"/>
              </w:rPr>
            </w:pPr>
            <w:r>
              <w:rPr>
                <w:rFonts w:eastAsiaTheme="minorEastAsia"/>
                <w:iCs/>
                <w:color w:val="0070C0"/>
                <w:lang w:val="en-US" w:eastAsia="zh-CN"/>
              </w:rPr>
              <w:t>ZTE Corporation</w:t>
            </w:r>
          </w:p>
        </w:tc>
        <w:tc>
          <w:tcPr>
            <w:tcW w:w="2580" w:type="dxa"/>
          </w:tcPr>
          <w:p w14:paraId="08DA0684" w14:textId="77777777" w:rsidR="005D48CD" w:rsidRDefault="005D48CD">
            <w:pPr>
              <w:spacing w:after="120"/>
              <w:rPr>
                <w:rFonts w:eastAsiaTheme="minorEastAsia"/>
                <w:color w:val="0070C0"/>
                <w:lang w:val="en-US" w:eastAsia="zh-CN"/>
              </w:rPr>
            </w:pPr>
          </w:p>
        </w:tc>
        <w:tc>
          <w:tcPr>
            <w:tcW w:w="1806" w:type="dxa"/>
          </w:tcPr>
          <w:p w14:paraId="2F389E31" w14:textId="77777777" w:rsidR="005D48CD" w:rsidRDefault="005D48CD">
            <w:pPr>
              <w:spacing w:after="120"/>
              <w:rPr>
                <w:rFonts w:eastAsiaTheme="minorEastAsia"/>
                <w:i/>
                <w:color w:val="0070C0"/>
                <w:lang w:val="en-US" w:eastAsia="zh-CN"/>
              </w:rPr>
            </w:pPr>
          </w:p>
        </w:tc>
      </w:tr>
      <w:tr w:rsidR="005D48CD" w14:paraId="62717CEE" w14:textId="77777777">
        <w:tc>
          <w:tcPr>
            <w:tcW w:w="1525" w:type="dxa"/>
          </w:tcPr>
          <w:p w14:paraId="3037BEA5" w14:textId="77777777" w:rsidR="005D48CD" w:rsidRDefault="001114CC">
            <w:pPr>
              <w:spacing w:after="120"/>
              <w:rPr>
                <w:rFonts w:eastAsiaTheme="minorEastAsia"/>
                <w:color w:val="0070C0"/>
                <w:lang w:eastAsia="zh-CN"/>
              </w:rPr>
            </w:pPr>
            <w:r>
              <w:rPr>
                <w:rFonts w:eastAsiaTheme="minorEastAsia"/>
                <w:color w:val="0070C0"/>
                <w:lang w:eastAsia="zh-CN"/>
              </w:rPr>
              <w:t>R4-2213682</w:t>
            </w:r>
          </w:p>
        </w:tc>
        <w:tc>
          <w:tcPr>
            <w:tcW w:w="1255" w:type="dxa"/>
          </w:tcPr>
          <w:p w14:paraId="65997C55" w14:textId="77777777" w:rsidR="005D48CD" w:rsidRDefault="005D48CD">
            <w:pPr>
              <w:spacing w:after="120"/>
              <w:rPr>
                <w:rFonts w:eastAsiaTheme="minorEastAsia"/>
                <w:i/>
                <w:color w:val="0070C0"/>
                <w:lang w:val="en-US" w:eastAsia="zh-CN"/>
              </w:rPr>
            </w:pPr>
          </w:p>
        </w:tc>
        <w:tc>
          <w:tcPr>
            <w:tcW w:w="2639" w:type="dxa"/>
          </w:tcPr>
          <w:p w14:paraId="4C43B227"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draft CR to TS38.174 the introduction of APT600MHz</w:t>
            </w:r>
          </w:p>
        </w:tc>
        <w:tc>
          <w:tcPr>
            <w:tcW w:w="1394" w:type="dxa"/>
          </w:tcPr>
          <w:p w14:paraId="5C1663E0" w14:textId="77777777" w:rsidR="005D48CD" w:rsidRDefault="001114CC">
            <w:pPr>
              <w:spacing w:after="120"/>
              <w:rPr>
                <w:rFonts w:eastAsiaTheme="minorEastAsia"/>
                <w:i/>
                <w:color w:val="0070C0"/>
                <w:lang w:val="en-US" w:eastAsia="zh-CN"/>
              </w:rPr>
            </w:pPr>
            <w:r>
              <w:rPr>
                <w:rFonts w:eastAsiaTheme="minorEastAsia"/>
                <w:iCs/>
                <w:color w:val="0070C0"/>
                <w:lang w:val="en-US" w:eastAsia="zh-CN"/>
              </w:rPr>
              <w:t>ZTE Corporation</w:t>
            </w:r>
          </w:p>
        </w:tc>
        <w:tc>
          <w:tcPr>
            <w:tcW w:w="2580" w:type="dxa"/>
          </w:tcPr>
          <w:p w14:paraId="62025CD1" w14:textId="77777777" w:rsidR="005D48CD" w:rsidRDefault="005D48CD">
            <w:pPr>
              <w:spacing w:after="120"/>
              <w:rPr>
                <w:rFonts w:eastAsiaTheme="minorEastAsia"/>
                <w:color w:val="0070C0"/>
                <w:lang w:val="en-US" w:eastAsia="zh-CN"/>
              </w:rPr>
            </w:pPr>
          </w:p>
        </w:tc>
        <w:tc>
          <w:tcPr>
            <w:tcW w:w="1806" w:type="dxa"/>
          </w:tcPr>
          <w:p w14:paraId="0FAFB2F8" w14:textId="77777777" w:rsidR="005D48CD" w:rsidRDefault="005D48CD">
            <w:pPr>
              <w:spacing w:after="120"/>
              <w:rPr>
                <w:rFonts w:eastAsiaTheme="minorEastAsia"/>
                <w:i/>
                <w:color w:val="0070C0"/>
                <w:lang w:val="en-US" w:eastAsia="zh-CN"/>
              </w:rPr>
            </w:pPr>
          </w:p>
        </w:tc>
      </w:tr>
      <w:tr w:rsidR="005D48CD" w14:paraId="7E646F60" w14:textId="77777777">
        <w:tc>
          <w:tcPr>
            <w:tcW w:w="1525" w:type="dxa"/>
          </w:tcPr>
          <w:p w14:paraId="36D29013" w14:textId="77777777" w:rsidR="005D48CD" w:rsidRDefault="001114CC">
            <w:pPr>
              <w:spacing w:after="120"/>
              <w:rPr>
                <w:rFonts w:eastAsiaTheme="minorEastAsia"/>
                <w:color w:val="0070C0"/>
                <w:lang w:eastAsia="zh-CN"/>
              </w:rPr>
            </w:pPr>
            <w:r>
              <w:rPr>
                <w:rFonts w:eastAsiaTheme="minorEastAsia"/>
                <w:color w:val="0070C0"/>
                <w:lang w:eastAsia="zh-CN"/>
              </w:rPr>
              <w:t>R4-2213683</w:t>
            </w:r>
          </w:p>
        </w:tc>
        <w:tc>
          <w:tcPr>
            <w:tcW w:w="1255" w:type="dxa"/>
          </w:tcPr>
          <w:p w14:paraId="46EE0C08" w14:textId="77777777" w:rsidR="005D48CD" w:rsidRDefault="005D48CD">
            <w:pPr>
              <w:spacing w:after="120"/>
              <w:rPr>
                <w:rFonts w:eastAsiaTheme="minorEastAsia"/>
                <w:i/>
                <w:color w:val="0070C0"/>
                <w:lang w:val="en-US" w:eastAsia="zh-CN"/>
              </w:rPr>
            </w:pPr>
          </w:p>
        </w:tc>
        <w:tc>
          <w:tcPr>
            <w:tcW w:w="2639" w:type="dxa"/>
          </w:tcPr>
          <w:p w14:paraId="355074A9"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Draft CR to TS38.176-1 the introduction of APT600MHz</w:t>
            </w:r>
          </w:p>
        </w:tc>
        <w:tc>
          <w:tcPr>
            <w:tcW w:w="1394" w:type="dxa"/>
          </w:tcPr>
          <w:p w14:paraId="6A98447E" w14:textId="77777777" w:rsidR="005D48CD" w:rsidRDefault="001114CC">
            <w:pPr>
              <w:spacing w:after="120"/>
              <w:rPr>
                <w:rFonts w:eastAsiaTheme="minorEastAsia"/>
                <w:i/>
                <w:color w:val="0070C0"/>
                <w:lang w:val="en-US" w:eastAsia="zh-CN"/>
              </w:rPr>
            </w:pPr>
            <w:r>
              <w:rPr>
                <w:rFonts w:eastAsiaTheme="minorEastAsia"/>
                <w:iCs/>
                <w:color w:val="0070C0"/>
                <w:lang w:val="en-US" w:eastAsia="zh-CN"/>
              </w:rPr>
              <w:t>ZTE Corporation</w:t>
            </w:r>
          </w:p>
        </w:tc>
        <w:tc>
          <w:tcPr>
            <w:tcW w:w="2580" w:type="dxa"/>
          </w:tcPr>
          <w:p w14:paraId="6E889274" w14:textId="77777777" w:rsidR="005D48CD" w:rsidRDefault="005D48CD">
            <w:pPr>
              <w:spacing w:after="120"/>
              <w:rPr>
                <w:rFonts w:eastAsiaTheme="minorEastAsia"/>
                <w:color w:val="0070C0"/>
                <w:lang w:val="en-US" w:eastAsia="zh-CN"/>
              </w:rPr>
            </w:pPr>
          </w:p>
        </w:tc>
        <w:tc>
          <w:tcPr>
            <w:tcW w:w="1806" w:type="dxa"/>
          </w:tcPr>
          <w:p w14:paraId="08674F93" w14:textId="77777777" w:rsidR="005D48CD" w:rsidRDefault="005D48CD">
            <w:pPr>
              <w:spacing w:after="120"/>
              <w:rPr>
                <w:rFonts w:eastAsiaTheme="minorEastAsia"/>
                <w:i/>
                <w:color w:val="0070C0"/>
                <w:lang w:val="en-US" w:eastAsia="zh-CN"/>
              </w:rPr>
            </w:pPr>
          </w:p>
        </w:tc>
      </w:tr>
      <w:tr w:rsidR="005D48CD" w14:paraId="243C7F82" w14:textId="77777777">
        <w:tc>
          <w:tcPr>
            <w:tcW w:w="1525" w:type="dxa"/>
          </w:tcPr>
          <w:p w14:paraId="6E119FD2" w14:textId="77777777" w:rsidR="005D48CD" w:rsidRDefault="001114CC">
            <w:pPr>
              <w:spacing w:after="120"/>
              <w:rPr>
                <w:rFonts w:eastAsiaTheme="minorEastAsia"/>
                <w:color w:val="0070C0"/>
                <w:lang w:eastAsia="zh-CN"/>
              </w:rPr>
            </w:pPr>
            <w:r>
              <w:rPr>
                <w:rFonts w:eastAsiaTheme="minorEastAsia"/>
                <w:color w:val="0070C0"/>
                <w:lang w:eastAsia="zh-CN"/>
              </w:rPr>
              <w:t>R4-2213684</w:t>
            </w:r>
          </w:p>
        </w:tc>
        <w:tc>
          <w:tcPr>
            <w:tcW w:w="1255" w:type="dxa"/>
          </w:tcPr>
          <w:p w14:paraId="352D3580" w14:textId="77777777" w:rsidR="005D48CD" w:rsidRDefault="005D48CD">
            <w:pPr>
              <w:spacing w:after="120"/>
              <w:rPr>
                <w:rFonts w:eastAsiaTheme="minorEastAsia"/>
                <w:i/>
                <w:color w:val="0070C0"/>
                <w:lang w:val="en-US" w:eastAsia="zh-CN"/>
              </w:rPr>
            </w:pPr>
          </w:p>
        </w:tc>
        <w:tc>
          <w:tcPr>
            <w:tcW w:w="2639" w:type="dxa"/>
          </w:tcPr>
          <w:p w14:paraId="226A2CDE"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Draft CR to TS38.176-2 the introduction of APT600MHz</w:t>
            </w:r>
          </w:p>
        </w:tc>
        <w:tc>
          <w:tcPr>
            <w:tcW w:w="1394" w:type="dxa"/>
          </w:tcPr>
          <w:p w14:paraId="5E48116B" w14:textId="77777777" w:rsidR="005D48CD" w:rsidRDefault="001114CC">
            <w:pPr>
              <w:spacing w:after="120"/>
              <w:rPr>
                <w:rFonts w:eastAsiaTheme="minorEastAsia"/>
                <w:i/>
                <w:color w:val="0070C0"/>
                <w:lang w:val="en-US" w:eastAsia="zh-CN"/>
              </w:rPr>
            </w:pPr>
            <w:r>
              <w:rPr>
                <w:rFonts w:eastAsiaTheme="minorEastAsia"/>
                <w:iCs/>
                <w:color w:val="0070C0"/>
                <w:lang w:val="en-US" w:eastAsia="zh-CN"/>
              </w:rPr>
              <w:t>ZTE Corporation</w:t>
            </w:r>
          </w:p>
        </w:tc>
        <w:tc>
          <w:tcPr>
            <w:tcW w:w="2580" w:type="dxa"/>
          </w:tcPr>
          <w:p w14:paraId="0DD12EBC" w14:textId="77777777" w:rsidR="005D48CD" w:rsidRDefault="005D48CD">
            <w:pPr>
              <w:spacing w:after="120"/>
              <w:rPr>
                <w:rFonts w:eastAsiaTheme="minorEastAsia"/>
                <w:color w:val="0070C0"/>
                <w:lang w:val="en-US" w:eastAsia="zh-CN"/>
              </w:rPr>
            </w:pPr>
          </w:p>
        </w:tc>
        <w:tc>
          <w:tcPr>
            <w:tcW w:w="1806" w:type="dxa"/>
          </w:tcPr>
          <w:p w14:paraId="2CFA9540" w14:textId="77777777" w:rsidR="005D48CD" w:rsidRDefault="005D48CD">
            <w:pPr>
              <w:spacing w:after="120"/>
              <w:rPr>
                <w:rFonts w:eastAsiaTheme="minorEastAsia"/>
                <w:i/>
                <w:color w:val="0070C0"/>
                <w:lang w:val="en-US" w:eastAsia="zh-CN"/>
              </w:rPr>
            </w:pPr>
          </w:p>
        </w:tc>
      </w:tr>
      <w:tr w:rsidR="005D48CD" w14:paraId="074DBD5E" w14:textId="77777777">
        <w:tc>
          <w:tcPr>
            <w:tcW w:w="1525" w:type="dxa"/>
          </w:tcPr>
          <w:p w14:paraId="3FF46E1A" w14:textId="77777777" w:rsidR="005D48CD" w:rsidRDefault="001114CC">
            <w:pPr>
              <w:spacing w:after="120"/>
              <w:rPr>
                <w:rFonts w:eastAsiaTheme="minorEastAsia"/>
                <w:color w:val="0070C0"/>
                <w:lang w:eastAsia="zh-CN"/>
              </w:rPr>
            </w:pPr>
            <w:r>
              <w:rPr>
                <w:rFonts w:eastAsiaTheme="minorEastAsia"/>
                <w:color w:val="0070C0"/>
                <w:lang w:eastAsia="zh-CN"/>
              </w:rPr>
              <w:t>R4-2213685</w:t>
            </w:r>
          </w:p>
        </w:tc>
        <w:tc>
          <w:tcPr>
            <w:tcW w:w="1255" w:type="dxa"/>
          </w:tcPr>
          <w:p w14:paraId="1F30A70D" w14:textId="77777777" w:rsidR="005D48CD" w:rsidRDefault="005D48CD">
            <w:pPr>
              <w:spacing w:after="120"/>
              <w:rPr>
                <w:rFonts w:eastAsiaTheme="minorEastAsia"/>
                <w:i/>
                <w:color w:val="0070C0"/>
                <w:lang w:val="en-US" w:eastAsia="zh-CN"/>
              </w:rPr>
            </w:pPr>
          </w:p>
        </w:tc>
        <w:tc>
          <w:tcPr>
            <w:tcW w:w="2639" w:type="dxa"/>
          </w:tcPr>
          <w:p w14:paraId="28855BC4"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Draft CR to TS38.106 the introduction of APT600MHz</w:t>
            </w:r>
          </w:p>
        </w:tc>
        <w:tc>
          <w:tcPr>
            <w:tcW w:w="1394" w:type="dxa"/>
          </w:tcPr>
          <w:p w14:paraId="1F1E30F7" w14:textId="77777777" w:rsidR="005D48CD" w:rsidRDefault="001114CC">
            <w:pPr>
              <w:spacing w:after="120"/>
              <w:rPr>
                <w:rFonts w:eastAsiaTheme="minorEastAsia"/>
                <w:i/>
                <w:color w:val="0070C0"/>
                <w:lang w:val="en-US" w:eastAsia="zh-CN"/>
              </w:rPr>
            </w:pPr>
            <w:r>
              <w:rPr>
                <w:rFonts w:eastAsiaTheme="minorEastAsia"/>
                <w:iCs/>
                <w:color w:val="0070C0"/>
                <w:lang w:val="en-US" w:eastAsia="zh-CN"/>
              </w:rPr>
              <w:t>ZTE Corporation</w:t>
            </w:r>
          </w:p>
        </w:tc>
        <w:tc>
          <w:tcPr>
            <w:tcW w:w="2580" w:type="dxa"/>
          </w:tcPr>
          <w:p w14:paraId="64494780" w14:textId="77777777" w:rsidR="005D48CD" w:rsidRDefault="005D48CD">
            <w:pPr>
              <w:spacing w:after="120"/>
              <w:rPr>
                <w:rFonts w:eastAsiaTheme="minorEastAsia"/>
                <w:color w:val="0070C0"/>
                <w:lang w:val="en-US" w:eastAsia="zh-CN"/>
              </w:rPr>
            </w:pPr>
          </w:p>
        </w:tc>
        <w:tc>
          <w:tcPr>
            <w:tcW w:w="1806" w:type="dxa"/>
          </w:tcPr>
          <w:p w14:paraId="6A48D62F" w14:textId="77777777" w:rsidR="005D48CD" w:rsidRDefault="005D48CD">
            <w:pPr>
              <w:spacing w:after="120"/>
              <w:rPr>
                <w:rFonts w:eastAsiaTheme="minorEastAsia"/>
                <w:i/>
                <w:color w:val="0070C0"/>
                <w:lang w:val="en-US" w:eastAsia="zh-CN"/>
              </w:rPr>
            </w:pPr>
          </w:p>
        </w:tc>
      </w:tr>
      <w:tr w:rsidR="005D48CD" w14:paraId="58323275" w14:textId="77777777">
        <w:tc>
          <w:tcPr>
            <w:tcW w:w="1525" w:type="dxa"/>
          </w:tcPr>
          <w:p w14:paraId="4C666F07" w14:textId="77777777" w:rsidR="005D48CD" w:rsidRDefault="001114CC">
            <w:pPr>
              <w:spacing w:after="120"/>
              <w:rPr>
                <w:rFonts w:eastAsiaTheme="minorEastAsia"/>
                <w:color w:val="0070C0"/>
                <w:lang w:eastAsia="zh-CN"/>
              </w:rPr>
            </w:pPr>
            <w:r>
              <w:rPr>
                <w:rFonts w:eastAsiaTheme="minorEastAsia"/>
                <w:color w:val="0070C0"/>
                <w:lang w:eastAsia="zh-CN"/>
              </w:rPr>
              <w:t>R4-2214000</w:t>
            </w:r>
          </w:p>
        </w:tc>
        <w:tc>
          <w:tcPr>
            <w:tcW w:w="1255" w:type="dxa"/>
          </w:tcPr>
          <w:p w14:paraId="10BE3C02" w14:textId="77777777" w:rsidR="005D48CD" w:rsidRDefault="005D48CD">
            <w:pPr>
              <w:spacing w:after="120"/>
              <w:rPr>
                <w:rFonts w:eastAsiaTheme="minorEastAsia"/>
                <w:i/>
                <w:color w:val="0070C0"/>
                <w:lang w:val="en-US" w:eastAsia="zh-CN"/>
              </w:rPr>
            </w:pPr>
          </w:p>
        </w:tc>
        <w:tc>
          <w:tcPr>
            <w:tcW w:w="2639" w:type="dxa"/>
          </w:tcPr>
          <w:p w14:paraId="6D10D1BF" w14:textId="77777777" w:rsidR="005D48CD" w:rsidRDefault="001114CC">
            <w:pPr>
              <w:spacing w:after="120"/>
              <w:rPr>
                <w:rFonts w:eastAsiaTheme="minorEastAsia"/>
                <w:color w:val="0070C0"/>
                <w:lang w:val="en-US" w:eastAsia="zh-CN"/>
              </w:rPr>
            </w:pPr>
            <w:r>
              <w:rPr>
                <w:rFonts w:eastAsiaTheme="minorEastAsia"/>
                <w:color w:val="0070C0"/>
                <w:lang w:val="en-US" w:eastAsia="zh-CN"/>
              </w:rPr>
              <w:t xml:space="preserve">UE RF requirements for </w:t>
            </w:r>
            <w:proofErr w:type="gramStart"/>
            <w:r>
              <w:rPr>
                <w:rFonts w:eastAsiaTheme="minorEastAsia"/>
                <w:color w:val="0070C0"/>
                <w:lang w:val="en-US" w:eastAsia="zh-CN"/>
              </w:rPr>
              <w:t>the  APT</w:t>
            </w:r>
            <w:proofErr w:type="gramEnd"/>
            <w:r>
              <w:rPr>
                <w:rFonts w:eastAsiaTheme="minorEastAsia"/>
                <w:color w:val="0070C0"/>
                <w:lang w:val="en-US" w:eastAsia="zh-CN"/>
              </w:rPr>
              <w:t xml:space="preserve"> 600 MHz band</w:t>
            </w:r>
          </w:p>
        </w:tc>
        <w:tc>
          <w:tcPr>
            <w:tcW w:w="1394" w:type="dxa"/>
          </w:tcPr>
          <w:p w14:paraId="394B6EFE" w14:textId="77777777" w:rsidR="005D48CD" w:rsidRDefault="001114CC">
            <w:pPr>
              <w:spacing w:after="120"/>
              <w:rPr>
                <w:rFonts w:eastAsiaTheme="minorEastAsia"/>
                <w:color w:val="0070C0"/>
                <w:lang w:val="en-US" w:eastAsia="zh-CN"/>
              </w:rPr>
            </w:pPr>
            <w:r>
              <w:rPr>
                <w:rFonts w:eastAsiaTheme="minorEastAsia"/>
                <w:color w:val="0070C0"/>
                <w:lang w:val="en-US" w:eastAsia="zh-CN"/>
              </w:rPr>
              <w:t>Qualcomm Incorporated</w:t>
            </w:r>
          </w:p>
        </w:tc>
        <w:tc>
          <w:tcPr>
            <w:tcW w:w="2580" w:type="dxa"/>
          </w:tcPr>
          <w:p w14:paraId="1DEDE19D" w14:textId="77777777" w:rsidR="005D48CD" w:rsidRDefault="005D48CD">
            <w:pPr>
              <w:spacing w:after="120"/>
              <w:rPr>
                <w:rFonts w:eastAsiaTheme="minorEastAsia"/>
                <w:color w:val="0070C0"/>
                <w:lang w:val="en-US" w:eastAsia="zh-CN"/>
              </w:rPr>
            </w:pPr>
          </w:p>
        </w:tc>
        <w:tc>
          <w:tcPr>
            <w:tcW w:w="1806" w:type="dxa"/>
          </w:tcPr>
          <w:p w14:paraId="49F5079F" w14:textId="77777777" w:rsidR="005D48CD" w:rsidRDefault="005D48CD">
            <w:pPr>
              <w:spacing w:after="120"/>
              <w:rPr>
                <w:rFonts w:eastAsiaTheme="minorEastAsia"/>
                <w:i/>
                <w:color w:val="0070C0"/>
                <w:lang w:val="en-US" w:eastAsia="zh-CN"/>
              </w:rPr>
            </w:pPr>
          </w:p>
        </w:tc>
      </w:tr>
      <w:tr w:rsidR="005D48CD" w14:paraId="0180F459" w14:textId="77777777">
        <w:tc>
          <w:tcPr>
            <w:tcW w:w="1525" w:type="dxa"/>
          </w:tcPr>
          <w:p w14:paraId="18C68839" w14:textId="77777777" w:rsidR="005D48CD" w:rsidRDefault="001114CC">
            <w:pPr>
              <w:spacing w:after="120"/>
              <w:rPr>
                <w:rFonts w:eastAsiaTheme="minorEastAsia"/>
                <w:color w:val="0070C0"/>
                <w:lang w:eastAsia="zh-CN"/>
              </w:rPr>
            </w:pPr>
            <w:r>
              <w:rPr>
                <w:rFonts w:eastAsiaTheme="minorEastAsia"/>
                <w:color w:val="0070C0"/>
                <w:lang w:eastAsia="zh-CN"/>
              </w:rPr>
              <w:t>R4-2214001</w:t>
            </w:r>
          </w:p>
        </w:tc>
        <w:tc>
          <w:tcPr>
            <w:tcW w:w="1255" w:type="dxa"/>
          </w:tcPr>
          <w:p w14:paraId="1364C4C2" w14:textId="77777777" w:rsidR="005D48CD" w:rsidRDefault="005D48CD">
            <w:pPr>
              <w:spacing w:after="120"/>
              <w:rPr>
                <w:rFonts w:eastAsiaTheme="minorEastAsia"/>
                <w:i/>
                <w:color w:val="0070C0"/>
                <w:lang w:val="en-US" w:eastAsia="zh-CN"/>
              </w:rPr>
            </w:pPr>
          </w:p>
        </w:tc>
        <w:tc>
          <w:tcPr>
            <w:tcW w:w="2639" w:type="dxa"/>
          </w:tcPr>
          <w:p w14:paraId="1BDCF5FC" w14:textId="77777777" w:rsidR="005D48CD" w:rsidRDefault="001114CC">
            <w:pPr>
              <w:spacing w:after="120"/>
              <w:rPr>
                <w:rFonts w:eastAsiaTheme="minorEastAsia"/>
                <w:iCs/>
                <w:color w:val="0070C0"/>
                <w:lang w:val="en-US" w:eastAsia="zh-CN"/>
              </w:rPr>
            </w:pPr>
            <w:r>
              <w:rPr>
                <w:rFonts w:eastAsiaTheme="minorEastAsia"/>
                <w:iCs/>
                <w:color w:val="0070C0"/>
                <w:lang w:val="en-US" w:eastAsia="zh-CN"/>
              </w:rPr>
              <w:t>Introduction of APT 600 MHz band</w:t>
            </w:r>
          </w:p>
        </w:tc>
        <w:tc>
          <w:tcPr>
            <w:tcW w:w="1394" w:type="dxa"/>
          </w:tcPr>
          <w:p w14:paraId="06D57E2C" w14:textId="77777777" w:rsidR="005D48CD" w:rsidRDefault="001114CC">
            <w:pPr>
              <w:spacing w:after="120"/>
              <w:rPr>
                <w:rFonts w:eastAsiaTheme="minorEastAsia"/>
                <w:i/>
                <w:color w:val="0070C0"/>
                <w:lang w:val="en-US" w:eastAsia="zh-CN"/>
              </w:rPr>
            </w:pPr>
            <w:r>
              <w:rPr>
                <w:rFonts w:eastAsiaTheme="minorEastAsia"/>
                <w:color w:val="0070C0"/>
                <w:lang w:val="en-US" w:eastAsia="zh-CN"/>
              </w:rPr>
              <w:t>Qualcomm Incorporated</w:t>
            </w:r>
          </w:p>
        </w:tc>
        <w:tc>
          <w:tcPr>
            <w:tcW w:w="2580" w:type="dxa"/>
          </w:tcPr>
          <w:p w14:paraId="4756053F" w14:textId="77777777" w:rsidR="005D48CD" w:rsidRDefault="005D48CD">
            <w:pPr>
              <w:spacing w:after="120"/>
              <w:rPr>
                <w:rFonts w:eastAsiaTheme="minorEastAsia"/>
                <w:color w:val="0070C0"/>
                <w:lang w:val="en-US" w:eastAsia="zh-CN"/>
              </w:rPr>
            </w:pPr>
          </w:p>
        </w:tc>
        <w:tc>
          <w:tcPr>
            <w:tcW w:w="1806" w:type="dxa"/>
          </w:tcPr>
          <w:p w14:paraId="4A14229E" w14:textId="77777777" w:rsidR="005D48CD" w:rsidRDefault="005D48CD">
            <w:pPr>
              <w:spacing w:after="120"/>
              <w:rPr>
                <w:rFonts w:eastAsiaTheme="minorEastAsia"/>
                <w:i/>
                <w:color w:val="0070C0"/>
                <w:lang w:val="en-US" w:eastAsia="zh-CN"/>
              </w:rPr>
            </w:pPr>
          </w:p>
        </w:tc>
      </w:tr>
      <w:tr w:rsidR="005D48CD" w14:paraId="5D427142" w14:textId="77777777">
        <w:tc>
          <w:tcPr>
            <w:tcW w:w="1525" w:type="dxa"/>
          </w:tcPr>
          <w:p w14:paraId="4B2AB1DB" w14:textId="77777777" w:rsidR="005D48CD" w:rsidRDefault="005D48CD">
            <w:pPr>
              <w:spacing w:after="120"/>
              <w:rPr>
                <w:rFonts w:eastAsiaTheme="minorEastAsia"/>
                <w:color w:val="0070C0"/>
                <w:lang w:eastAsia="zh-CN"/>
              </w:rPr>
            </w:pPr>
          </w:p>
        </w:tc>
        <w:tc>
          <w:tcPr>
            <w:tcW w:w="1255" w:type="dxa"/>
          </w:tcPr>
          <w:p w14:paraId="3FF5E8E4" w14:textId="77777777" w:rsidR="005D48CD" w:rsidRDefault="005D48CD">
            <w:pPr>
              <w:spacing w:after="120"/>
              <w:rPr>
                <w:rFonts w:eastAsiaTheme="minorEastAsia"/>
                <w:i/>
                <w:color w:val="0070C0"/>
                <w:lang w:val="en-US" w:eastAsia="zh-CN"/>
              </w:rPr>
            </w:pPr>
          </w:p>
        </w:tc>
        <w:tc>
          <w:tcPr>
            <w:tcW w:w="2639" w:type="dxa"/>
          </w:tcPr>
          <w:p w14:paraId="57F438F6" w14:textId="77777777" w:rsidR="005D48CD" w:rsidRDefault="005D48CD">
            <w:pPr>
              <w:spacing w:after="120"/>
              <w:rPr>
                <w:rFonts w:eastAsiaTheme="minorEastAsia"/>
                <w:i/>
                <w:color w:val="0070C0"/>
                <w:lang w:val="en-US" w:eastAsia="zh-CN"/>
              </w:rPr>
            </w:pPr>
          </w:p>
        </w:tc>
        <w:tc>
          <w:tcPr>
            <w:tcW w:w="1394" w:type="dxa"/>
          </w:tcPr>
          <w:p w14:paraId="4F3A0FCE" w14:textId="77777777" w:rsidR="005D48CD" w:rsidRDefault="005D48CD">
            <w:pPr>
              <w:spacing w:after="120"/>
              <w:rPr>
                <w:rFonts w:eastAsiaTheme="minorEastAsia"/>
                <w:i/>
                <w:color w:val="0070C0"/>
                <w:lang w:val="en-US" w:eastAsia="zh-CN"/>
              </w:rPr>
            </w:pPr>
          </w:p>
        </w:tc>
        <w:tc>
          <w:tcPr>
            <w:tcW w:w="2580" w:type="dxa"/>
          </w:tcPr>
          <w:p w14:paraId="017D34E5" w14:textId="77777777" w:rsidR="005D48CD" w:rsidRDefault="005D48CD">
            <w:pPr>
              <w:spacing w:after="120"/>
              <w:rPr>
                <w:rFonts w:eastAsiaTheme="minorEastAsia"/>
                <w:color w:val="0070C0"/>
                <w:lang w:val="en-US" w:eastAsia="zh-CN"/>
              </w:rPr>
            </w:pPr>
          </w:p>
        </w:tc>
        <w:tc>
          <w:tcPr>
            <w:tcW w:w="1806" w:type="dxa"/>
          </w:tcPr>
          <w:p w14:paraId="3B62ED9D" w14:textId="77777777" w:rsidR="005D48CD" w:rsidRDefault="005D48CD">
            <w:pPr>
              <w:spacing w:after="120"/>
              <w:rPr>
                <w:rFonts w:eastAsiaTheme="minorEastAsia"/>
                <w:i/>
                <w:color w:val="0070C0"/>
                <w:lang w:val="en-US" w:eastAsia="zh-CN"/>
              </w:rPr>
            </w:pPr>
          </w:p>
        </w:tc>
      </w:tr>
      <w:tr w:rsidR="005D48CD" w14:paraId="19A2E026" w14:textId="77777777">
        <w:tc>
          <w:tcPr>
            <w:tcW w:w="1525" w:type="dxa"/>
          </w:tcPr>
          <w:p w14:paraId="58FFD262" w14:textId="77777777" w:rsidR="005D48CD" w:rsidRDefault="005D48CD">
            <w:pPr>
              <w:spacing w:after="120"/>
              <w:rPr>
                <w:rFonts w:eastAsiaTheme="minorEastAsia"/>
                <w:color w:val="0070C0"/>
                <w:lang w:eastAsia="zh-CN"/>
              </w:rPr>
            </w:pPr>
          </w:p>
        </w:tc>
        <w:tc>
          <w:tcPr>
            <w:tcW w:w="1255" w:type="dxa"/>
          </w:tcPr>
          <w:p w14:paraId="6936D889" w14:textId="77777777" w:rsidR="005D48CD" w:rsidRDefault="005D48CD">
            <w:pPr>
              <w:spacing w:after="120"/>
              <w:rPr>
                <w:rFonts w:eastAsiaTheme="minorEastAsia"/>
                <w:i/>
                <w:color w:val="0070C0"/>
                <w:lang w:val="en-US" w:eastAsia="zh-CN"/>
              </w:rPr>
            </w:pPr>
          </w:p>
        </w:tc>
        <w:tc>
          <w:tcPr>
            <w:tcW w:w="2639" w:type="dxa"/>
          </w:tcPr>
          <w:p w14:paraId="781DDEED" w14:textId="77777777" w:rsidR="005D48CD" w:rsidRDefault="005D48CD">
            <w:pPr>
              <w:spacing w:after="120"/>
              <w:rPr>
                <w:rFonts w:eastAsiaTheme="minorEastAsia"/>
                <w:i/>
                <w:color w:val="0070C0"/>
                <w:lang w:val="en-US" w:eastAsia="zh-CN"/>
              </w:rPr>
            </w:pPr>
          </w:p>
        </w:tc>
        <w:tc>
          <w:tcPr>
            <w:tcW w:w="1394" w:type="dxa"/>
          </w:tcPr>
          <w:p w14:paraId="2CFE1E2A" w14:textId="77777777" w:rsidR="005D48CD" w:rsidRDefault="005D48CD">
            <w:pPr>
              <w:spacing w:after="120"/>
              <w:rPr>
                <w:rFonts w:eastAsiaTheme="minorEastAsia"/>
                <w:i/>
                <w:color w:val="0070C0"/>
                <w:lang w:val="en-US" w:eastAsia="zh-CN"/>
              </w:rPr>
            </w:pPr>
          </w:p>
        </w:tc>
        <w:tc>
          <w:tcPr>
            <w:tcW w:w="2580" w:type="dxa"/>
          </w:tcPr>
          <w:p w14:paraId="2BD7F2AC" w14:textId="77777777" w:rsidR="005D48CD" w:rsidRDefault="005D48CD">
            <w:pPr>
              <w:spacing w:after="120"/>
              <w:rPr>
                <w:rFonts w:eastAsiaTheme="minorEastAsia"/>
                <w:color w:val="0070C0"/>
                <w:lang w:val="en-US" w:eastAsia="zh-CN"/>
              </w:rPr>
            </w:pPr>
          </w:p>
        </w:tc>
        <w:tc>
          <w:tcPr>
            <w:tcW w:w="1806" w:type="dxa"/>
          </w:tcPr>
          <w:p w14:paraId="168579EB" w14:textId="77777777" w:rsidR="005D48CD" w:rsidRDefault="005D48CD">
            <w:pPr>
              <w:spacing w:after="120"/>
              <w:rPr>
                <w:rFonts w:eastAsiaTheme="minorEastAsia"/>
                <w:i/>
                <w:color w:val="0070C0"/>
                <w:lang w:val="en-US" w:eastAsia="zh-CN"/>
              </w:rPr>
            </w:pPr>
          </w:p>
        </w:tc>
      </w:tr>
      <w:tr w:rsidR="005D48CD" w14:paraId="1124F4A5" w14:textId="77777777">
        <w:tc>
          <w:tcPr>
            <w:tcW w:w="1525" w:type="dxa"/>
          </w:tcPr>
          <w:p w14:paraId="187DD8FD" w14:textId="77777777" w:rsidR="005D48CD" w:rsidRDefault="005D48CD">
            <w:pPr>
              <w:spacing w:after="120"/>
              <w:rPr>
                <w:rFonts w:eastAsiaTheme="minorEastAsia"/>
                <w:color w:val="0070C0"/>
                <w:lang w:eastAsia="zh-CN"/>
              </w:rPr>
            </w:pPr>
          </w:p>
        </w:tc>
        <w:tc>
          <w:tcPr>
            <w:tcW w:w="1255" w:type="dxa"/>
          </w:tcPr>
          <w:p w14:paraId="2EFA2AD1" w14:textId="77777777" w:rsidR="005D48CD" w:rsidRDefault="005D48CD">
            <w:pPr>
              <w:spacing w:after="120"/>
              <w:rPr>
                <w:rFonts w:eastAsiaTheme="minorEastAsia"/>
                <w:i/>
                <w:color w:val="0070C0"/>
                <w:lang w:val="en-US" w:eastAsia="zh-CN"/>
              </w:rPr>
            </w:pPr>
          </w:p>
        </w:tc>
        <w:tc>
          <w:tcPr>
            <w:tcW w:w="2639" w:type="dxa"/>
          </w:tcPr>
          <w:p w14:paraId="4E4963A6" w14:textId="77777777" w:rsidR="005D48CD" w:rsidRDefault="005D48CD">
            <w:pPr>
              <w:spacing w:after="120"/>
              <w:rPr>
                <w:rFonts w:eastAsiaTheme="minorEastAsia"/>
                <w:i/>
                <w:color w:val="0070C0"/>
                <w:lang w:val="en-US" w:eastAsia="zh-CN"/>
              </w:rPr>
            </w:pPr>
          </w:p>
        </w:tc>
        <w:tc>
          <w:tcPr>
            <w:tcW w:w="1394" w:type="dxa"/>
          </w:tcPr>
          <w:p w14:paraId="7080BB55" w14:textId="77777777" w:rsidR="005D48CD" w:rsidRDefault="005D48CD">
            <w:pPr>
              <w:spacing w:after="120"/>
              <w:rPr>
                <w:rFonts w:eastAsiaTheme="minorEastAsia"/>
                <w:i/>
                <w:color w:val="0070C0"/>
                <w:lang w:val="en-US" w:eastAsia="zh-CN"/>
              </w:rPr>
            </w:pPr>
          </w:p>
        </w:tc>
        <w:tc>
          <w:tcPr>
            <w:tcW w:w="2580" w:type="dxa"/>
          </w:tcPr>
          <w:p w14:paraId="159F9887" w14:textId="77777777" w:rsidR="005D48CD" w:rsidRDefault="005D48CD">
            <w:pPr>
              <w:spacing w:after="120"/>
              <w:rPr>
                <w:rFonts w:eastAsiaTheme="minorEastAsia"/>
                <w:color w:val="0070C0"/>
                <w:lang w:val="en-US" w:eastAsia="zh-CN"/>
              </w:rPr>
            </w:pPr>
          </w:p>
        </w:tc>
        <w:tc>
          <w:tcPr>
            <w:tcW w:w="1806" w:type="dxa"/>
          </w:tcPr>
          <w:p w14:paraId="26AB3535" w14:textId="77777777" w:rsidR="005D48CD" w:rsidRDefault="005D48CD">
            <w:pPr>
              <w:spacing w:after="120"/>
              <w:rPr>
                <w:rFonts w:eastAsiaTheme="minorEastAsia"/>
                <w:i/>
                <w:color w:val="0070C0"/>
                <w:lang w:val="en-US" w:eastAsia="zh-CN"/>
              </w:rPr>
            </w:pPr>
          </w:p>
        </w:tc>
      </w:tr>
    </w:tbl>
    <w:p w14:paraId="51CA0EDE" w14:textId="77777777" w:rsidR="005D48CD" w:rsidRDefault="005D48CD">
      <w:pPr>
        <w:rPr>
          <w:lang w:eastAsia="ja-JP"/>
        </w:rPr>
      </w:pPr>
    </w:p>
    <w:p w14:paraId="4FA94BF0" w14:textId="77777777" w:rsidR="005D48CD" w:rsidRDefault="001114CC">
      <w:pPr>
        <w:rPr>
          <w:rFonts w:eastAsiaTheme="minorEastAsia"/>
          <w:color w:val="0070C0"/>
          <w:lang w:val="en-US" w:eastAsia="zh-CN"/>
        </w:rPr>
      </w:pPr>
      <w:r>
        <w:rPr>
          <w:rFonts w:eastAsiaTheme="minorEastAsia"/>
          <w:color w:val="0070C0"/>
          <w:lang w:val="en-US" w:eastAsia="zh-CN"/>
        </w:rPr>
        <w:t>Notes:</w:t>
      </w:r>
    </w:p>
    <w:p w14:paraId="2CD3289B" w14:textId="77777777" w:rsidR="005D48CD" w:rsidRDefault="001114C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BC983CC" w14:textId="77777777" w:rsidR="005D48CD" w:rsidRDefault="001114C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CD1F982" w14:textId="77777777" w:rsidR="005D48CD" w:rsidRDefault="001114CC">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E5DC63E" w14:textId="77777777" w:rsidR="005D48CD" w:rsidRDefault="001114CC">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E8B2671" w14:textId="77777777" w:rsidR="005D48CD" w:rsidRDefault="001114C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B4EA8CC" w14:textId="77777777" w:rsidR="005D48CD" w:rsidRDefault="001114C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3AE7B98" w14:textId="77777777" w:rsidR="005D48CD" w:rsidRDefault="005D48CD">
      <w:pPr>
        <w:rPr>
          <w:rFonts w:eastAsiaTheme="minorEastAsia"/>
          <w:color w:val="0070C0"/>
          <w:lang w:val="en-US" w:eastAsia="zh-CN"/>
        </w:rPr>
      </w:pPr>
    </w:p>
    <w:p w14:paraId="77C835C1" w14:textId="77777777" w:rsidR="005D48CD" w:rsidRDefault="001114CC">
      <w:pPr>
        <w:pStyle w:val="Heading2"/>
      </w:pPr>
      <w:r>
        <w:t xml:space="preserve">2nd </w:t>
      </w:r>
      <w:r>
        <w:rPr>
          <w:rFonts w:hint="eastAsia"/>
        </w:rPr>
        <w:t xml:space="preserve">round </w:t>
      </w:r>
    </w:p>
    <w:p w14:paraId="56C32E83" w14:textId="77777777" w:rsidR="005D48CD" w:rsidRDefault="005D48CD">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5D48CD" w14:paraId="007E7321" w14:textId="77777777">
        <w:tc>
          <w:tcPr>
            <w:tcW w:w="1560" w:type="dxa"/>
          </w:tcPr>
          <w:p w14:paraId="18DC4C1B" w14:textId="77777777" w:rsidR="005D48CD" w:rsidRDefault="001114C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6606C97" w14:textId="77777777" w:rsidR="005D48CD" w:rsidRDefault="001114C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4C32D351" w14:textId="77777777" w:rsidR="005D48CD" w:rsidRDefault="001114CC">
            <w:pPr>
              <w:spacing w:after="120"/>
              <w:rPr>
                <w:b/>
                <w:bCs/>
                <w:color w:val="0070C0"/>
                <w:lang w:val="en-US" w:eastAsia="zh-CN"/>
              </w:rPr>
            </w:pPr>
            <w:r>
              <w:rPr>
                <w:b/>
                <w:bCs/>
                <w:color w:val="0070C0"/>
                <w:lang w:val="en-US" w:eastAsia="zh-CN"/>
              </w:rPr>
              <w:t>Title</w:t>
            </w:r>
          </w:p>
        </w:tc>
        <w:tc>
          <w:tcPr>
            <w:tcW w:w="1178" w:type="dxa"/>
          </w:tcPr>
          <w:p w14:paraId="54E1AAEF" w14:textId="77777777" w:rsidR="005D48CD" w:rsidRDefault="001114CC">
            <w:pPr>
              <w:spacing w:after="120"/>
              <w:rPr>
                <w:b/>
                <w:bCs/>
                <w:color w:val="0070C0"/>
                <w:lang w:val="en-US" w:eastAsia="zh-CN"/>
              </w:rPr>
            </w:pPr>
            <w:r>
              <w:rPr>
                <w:b/>
                <w:bCs/>
                <w:color w:val="0070C0"/>
                <w:lang w:val="en-US" w:eastAsia="zh-CN"/>
              </w:rPr>
              <w:t>Source</w:t>
            </w:r>
          </w:p>
        </w:tc>
        <w:tc>
          <w:tcPr>
            <w:tcW w:w="2138" w:type="dxa"/>
          </w:tcPr>
          <w:p w14:paraId="70676ADD" w14:textId="77777777" w:rsidR="005D48CD" w:rsidRDefault="001114C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A7B8A88" w14:textId="77777777" w:rsidR="005D48CD" w:rsidRDefault="001114CC">
            <w:pPr>
              <w:spacing w:after="120"/>
              <w:rPr>
                <w:b/>
                <w:bCs/>
                <w:color w:val="0070C0"/>
                <w:lang w:val="en-US" w:eastAsia="zh-CN"/>
              </w:rPr>
            </w:pPr>
            <w:r>
              <w:rPr>
                <w:b/>
                <w:bCs/>
                <w:color w:val="0070C0"/>
                <w:lang w:val="en-US" w:eastAsia="zh-CN"/>
              </w:rPr>
              <w:t>Comments</w:t>
            </w:r>
          </w:p>
        </w:tc>
      </w:tr>
      <w:tr w:rsidR="005D48CD" w14:paraId="30E6A543" w14:textId="77777777">
        <w:tc>
          <w:tcPr>
            <w:tcW w:w="1560" w:type="dxa"/>
          </w:tcPr>
          <w:p w14:paraId="0E1365CC" w14:textId="77777777" w:rsidR="005D48CD" w:rsidRDefault="001114CC">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1701" w:type="dxa"/>
          </w:tcPr>
          <w:p w14:paraId="19350E6B" w14:textId="77777777" w:rsidR="005D48CD" w:rsidRDefault="005D48CD">
            <w:pPr>
              <w:spacing w:after="120"/>
              <w:rPr>
                <w:rFonts w:eastAsiaTheme="minorEastAsia"/>
                <w:color w:val="0070C0"/>
                <w:lang w:val="en-US" w:eastAsia="zh-CN"/>
              </w:rPr>
            </w:pPr>
          </w:p>
        </w:tc>
        <w:tc>
          <w:tcPr>
            <w:tcW w:w="2289" w:type="dxa"/>
          </w:tcPr>
          <w:p w14:paraId="2376CC8B" w14:textId="77777777" w:rsidR="005D48CD" w:rsidRDefault="001114C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1F91AC07" w14:textId="77777777" w:rsidR="005D48CD" w:rsidRDefault="001114C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2815B3A" w14:textId="77777777" w:rsidR="005D48CD" w:rsidRDefault="001114C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279597A0" w14:textId="77777777" w:rsidR="005D48CD" w:rsidRDefault="005D48CD">
            <w:pPr>
              <w:spacing w:after="120"/>
              <w:rPr>
                <w:rFonts w:eastAsiaTheme="minorEastAsia"/>
                <w:color w:val="0070C0"/>
                <w:lang w:val="en-US" w:eastAsia="zh-CN"/>
              </w:rPr>
            </w:pPr>
          </w:p>
        </w:tc>
      </w:tr>
      <w:tr w:rsidR="005D48CD" w14:paraId="27C9922F" w14:textId="77777777">
        <w:tc>
          <w:tcPr>
            <w:tcW w:w="1560" w:type="dxa"/>
          </w:tcPr>
          <w:p w14:paraId="1B5ECC27" w14:textId="77777777" w:rsidR="005D48CD" w:rsidRDefault="001114C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ECAB6F8" w14:textId="77777777" w:rsidR="005D48CD" w:rsidRDefault="005D48CD">
            <w:pPr>
              <w:spacing w:after="120"/>
              <w:rPr>
                <w:rFonts w:eastAsiaTheme="minorEastAsia"/>
                <w:color w:val="0070C0"/>
                <w:lang w:val="en-US" w:eastAsia="zh-CN"/>
              </w:rPr>
            </w:pPr>
          </w:p>
        </w:tc>
        <w:tc>
          <w:tcPr>
            <w:tcW w:w="2289" w:type="dxa"/>
          </w:tcPr>
          <w:p w14:paraId="61DA0C2A" w14:textId="77777777" w:rsidR="005D48CD" w:rsidRDefault="001114C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5119512" w14:textId="77777777" w:rsidR="005D48CD" w:rsidRDefault="001114C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0E907B41" w14:textId="77777777" w:rsidR="005D48CD" w:rsidRDefault="001114C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7D52A6E" w14:textId="77777777" w:rsidR="005D48CD" w:rsidRDefault="005D48CD">
            <w:pPr>
              <w:spacing w:after="120"/>
              <w:rPr>
                <w:rFonts w:eastAsiaTheme="minorEastAsia"/>
                <w:color w:val="0070C0"/>
                <w:lang w:val="en-US" w:eastAsia="zh-CN"/>
              </w:rPr>
            </w:pPr>
          </w:p>
        </w:tc>
      </w:tr>
      <w:tr w:rsidR="005D48CD" w14:paraId="1E7BE9BB" w14:textId="77777777">
        <w:tc>
          <w:tcPr>
            <w:tcW w:w="1560" w:type="dxa"/>
          </w:tcPr>
          <w:p w14:paraId="7AF9CED7" w14:textId="77777777" w:rsidR="005D48CD" w:rsidRDefault="001114C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C811008" w14:textId="77777777" w:rsidR="005D48CD" w:rsidRDefault="005D48CD">
            <w:pPr>
              <w:spacing w:after="120"/>
              <w:rPr>
                <w:rFonts w:eastAsiaTheme="minorEastAsia"/>
                <w:color w:val="0070C0"/>
                <w:lang w:val="en-US" w:eastAsia="zh-CN"/>
              </w:rPr>
            </w:pPr>
          </w:p>
        </w:tc>
        <w:tc>
          <w:tcPr>
            <w:tcW w:w="2289" w:type="dxa"/>
          </w:tcPr>
          <w:p w14:paraId="5E50DB8B" w14:textId="77777777" w:rsidR="005D48CD" w:rsidRDefault="001114C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F035F20" w14:textId="77777777" w:rsidR="005D48CD" w:rsidRDefault="001114C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F654397" w14:textId="77777777" w:rsidR="005D48CD" w:rsidRDefault="001114C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0ADEC017" w14:textId="77777777" w:rsidR="005D48CD" w:rsidRDefault="005D48CD">
            <w:pPr>
              <w:spacing w:after="120"/>
              <w:rPr>
                <w:rFonts w:eastAsiaTheme="minorEastAsia"/>
                <w:color w:val="0070C0"/>
                <w:lang w:val="en-US" w:eastAsia="zh-CN"/>
              </w:rPr>
            </w:pPr>
          </w:p>
        </w:tc>
      </w:tr>
      <w:tr w:rsidR="005D48CD" w14:paraId="5CB5E2E1" w14:textId="77777777">
        <w:tc>
          <w:tcPr>
            <w:tcW w:w="1560" w:type="dxa"/>
          </w:tcPr>
          <w:p w14:paraId="12C26754" w14:textId="77777777" w:rsidR="005D48CD" w:rsidRDefault="005D48CD">
            <w:pPr>
              <w:spacing w:after="120"/>
              <w:rPr>
                <w:rFonts w:eastAsiaTheme="minorEastAsia"/>
                <w:color w:val="0070C0"/>
                <w:lang w:eastAsia="zh-CN"/>
              </w:rPr>
            </w:pPr>
          </w:p>
        </w:tc>
        <w:tc>
          <w:tcPr>
            <w:tcW w:w="1701" w:type="dxa"/>
          </w:tcPr>
          <w:p w14:paraId="4702C46D" w14:textId="77777777" w:rsidR="005D48CD" w:rsidRDefault="005D48CD">
            <w:pPr>
              <w:spacing w:after="120"/>
              <w:rPr>
                <w:rFonts w:eastAsiaTheme="minorEastAsia"/>
                <w:i/>
                <w:color w:val="0070C0"/>
                <w:lang w:val="en-US" w:eastAsia="zh-CN"/>
              </w:rPr>
            </w:pPr>
          </w:p>
        </w:tc>
        <w:tc>
          <w:tcPr>
            <w:tcW w:w="2289" w:type="dxa"/>
          </w:tcPr>
          <w:p w14:paraId="50366B4E" w14:textId="77777777" w:rsidR="005D48CD" w:rsidRDefault="005D48CD">
            <w:pPr>
              <w:spacing w:after="120"/>
              <w:rPr>
                <w:rFonts w:eastAsiaTheme="minorEastAsia"/>
                <w:i/>
                <w:color w:val="0070C0"/>
                <w:lang w:val="en-US" w:eastAsia="zh-CN"/>
              </w:rPr>
            </w:pPr>
          </w:p>
        </w:tc>
        <w:tc>
          <w:tcPr>
            <w:tcW w:w="1178" w:type="dxa"/>
          </w:tcPr>
          <w:p w14:paraId="52BF63C8" w14:textId="77777777" w:rsidR="005D48CD" w:rsidRDefault="005D48CD">
            <w:pPr>
              <w:spacing w:after="120"/>
              <w:rPr>
                <w:rFonts w:eastAsiaTheme="minorEastAsia"/>
                <w:i/>
                <w:color w:val="0070C0"/>
                <w:lang w:val="en-US" w:eastAsia="zh-CN"/>
              </w:rPr>
            </w:pPr>
          </w:p>
        </w:tc>
        <w:tc>
          <w:tcPr>
            <w:tcW w:w="2138" w:type="dxa"/>
          </w:tcPr>
          <w:p w14:paraId="1363BE56" w14:textId="77777777" w:rsidR="005D48CD" w:rsidRDefault="005D48CD">
            <w:pPr>
              <w:spacing w:after="120"/>
              <w:rPr>
                <w:rFonts w:eastAsiaTheme="minorEastAsia"/>
                <w:color w:val="0070C0"/>
                <w:lang w:val="en-US" w:eastAsia="zh-CN"/>
              </w:rPr>
            </w:pPr>
          </w:p>
        </w:tc>
        <w:tc>
          <w:tcPr>
            <w:tcW w:w="2333" w:type="dxa"/>
          </w:tcPr>
          <w:p w14:paraId="74899213" w14:textId="77777777" w:rsidR="005D48CD" w:rsidRDefault="005D48CD">
            <w:pPr>
              <w:spacing w:after="120"/>
              <w:rPr>
                <w:rFonts w:eastAsiaTheme="minorEastAsia"/>
                <w:i/>
                <w:color w:val="0070C0"/>
                <w:lang w:val="en-US" w:eastAsia="zh-CN"/>
              </w:rPr>
            </w:pPr>
          </w:p>
        </w:tc>
      </w:tr>
    </w:tbl>
    <w:p w14:paraId="48CDB4DE" w14:textId="77777777" w:rsidR="005D48CD" w:rsidRDefault="005D48CD">
      <w:pPr>
        <w:rPr>
          <w:rFonts w:eastAsiaTheme="minorEastAsia"/>
          <w:color w:val="0070C0"/>
          <w:lang w:val="en-US" w:eastAsia="zh-CN"/>
        </w:rPr>
      </w:pPr>
    </w:p>
    <w:p w14:paraId="16A08E67" w14:textId="77777777" w:rsidR="005D48CD" w:rsidRDefault="001114CC">
      <w:pPr>
        <w:rPr>
          <w:rFonts w:eastAsiaTheme="minorEastAsia"/>
          <w:color w:val="0070C0"/>
          <w:lang w:val="en-US" w:eastAsia="zh-CN"/>
        </w:rPr>
      </w:pPr>
      <w:r>
        <w:rPr>
          <w:rFonts w:eastAsiaTheme="minorEastAsia"/>
          <w:color w:val="0070C0"/>
          <w:lang w:val="en-US" w:eastAsia="zh-CN"/>
        </w:rPr>
        <w:t>Notes:</w:t>
      </w:r>
    </w:p>
    <w:p w14:paraId="2883D285" w14:textId="77777777" w:rsidR="005D48CD" w:rsidRDefault="001114C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4300EA2" w14:textId="77777777" w:rsidR="005D48CD" w:rsidRDefault="001114C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AE4049" w14:textId="77777777" w:rsidR="005D48CD" w:rsidRDefault="001114C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1E4E56C" w14:textId="77777777" w:rsidR="005D48CD" w:rsidRDefault="001114C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421CDB" w14:textId="77777777" w:rsidR="005D48CD" w:rsidRDefault="001114C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5D48CD">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Ericsson" w:date="2022-08-17T00:34:00Z" w:initials="CB">
    <w:p w14:paraId="0BC2FD33" w14:textId="12B3077B" w:rsidR="00BB0F34" w:rsidRDefault="00BB0F34">
      <w:pPr>
        <w:pStyle w:val="CommentText"/>
      </w:pPr>
      <w:r>
        <w:rPr>
          <w:rStyle w:val="CommentReference"/>
        </w:rPr>
        <w:annotationRef/>
      </w:r>
      <w:r w:rsidR="00496663">
        <w:t>Consensus amongst commenters thus far</w:t>
      </w:r>
    </w:p>
  </w:comment>
  <w:comment w:id="585" w:author="Ericsson" w:date="2022-08-17T00:32:00Z" w:initials="CB">
    <w:p w14:paraId="627068F1" w14:textId="2F767C8A" w:rsidR="00BB0F34" w:rsidRDefault="00BB0F34">
      <w:pPr>
        <w:pStyle w:val="CommentText"/>
      </w:pPr>
      <w:r>
        <w:rPr>
          <w:rStyle w:val="CommentReference"/>
        </w:rPr>
        <w:annotationRef/>
      </w:r>
      <w:r>
        <w:t>Consensus amongst commenters thus far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C2FD33" w15:done="0"/>
  <w15:commentEx w15:paraId="627068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B626" w16cex:dateUtc="2022-08-16T22:34:00Z"/>
  <w16cex:commentExtensible w16cex:durableId="26A6B5A0" w16cex:dateUtc="2022-08-16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2FD33" w16cid:durableId="26A6B626"/>
  <w16cid:commentId w16cid:paraId="627068F1" w16cid:durableId="26A6B5A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4E1C" w14:textId="77777777" w:rsidR="00CA3086" w:rsidRDefault="00CA3086">
      <w:pPr>
        <w:spacing w:after="0"/>
      </w:pPr>
      <w:r>
        <w:separator/>
      </w:r>
    </w:p>
  </w:endnote>
  <w:endnote w:type="continuationSeparator" w:id="0">
    <w:p w14:paraId="50720959" w14:textId="77777777" w:rsidR="00CA3086" w:rsidRDefault="00CA3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FBED" w14:textId="77777777" w:rsidR="00CA3086" w:rsidRDefault="00CA3086">
      <w:pPr>
        <w:spacing w:after="0"/>
      </w:pPr>
      <w:r>
        <w:separator/>
      </w:r>
    </w:p>
  </w:footnote>
  <w:footnote w:type="continuationSeparator" w:id="0">
    <w:p w14:paraId="10B083B3" w14:textId="77777777" w:rsidR="00CA3086" w:rsidRDefault="00CA30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09F"/>
    <w:multiLevelType w:val="multilevel"/>
    <w:tmpl w:val="046A0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6B0AD5"/>
    <w:multiLevelType w:val="multilevel"/>
    <w:tmpl w:val="2E6B0A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F9730B"/>
    <w:multiLevelType w:val="multilevel"/>
    <w:tmpl w:val="46F973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3"/>
  </w:num>
  <w:num w:numId="7">
    <w:abstractNumId w:val="0"/>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ozawa, Hisashi (Nokia - JP/Tokyo)">
    <w15:presenceInfo w15:providerId="AD" w15:userId="S::hisashi.onozawa@nokia.com::4b1051a4-48fa-4cfb-9196-e35891cf0649"/>
  </w15:person>
  <w15:person w15:author="Skyworks">
    <w15:presenceInfo w15:providerId="None" w15:userId="Skyworks"/>
  </w15:person>
  <w15:person w15:author="D. Everaere">
    <w15:presenceInfo w15:providerId="None" w15:userId="D. Everaere"/>
  </w15:person>
  <w15:person w15:author="Pushp Trikha">
    <w15:presenceInfo w15:providerId="AD" w15:userId="S::ptrikha@psemi.com::93de8769-3f6c-4816-8e57-0bb6a56880b2"/>
  </w15:person>
  <w15:person w15:author="Gene Fong">
    <w15:presenceInfo w15:providerId="AD" w15:userId="S::gfong@qti.qualcomm.com::a2c2c12d-c299-4047-827b-a408ad4b8e52"/>
  </w15:person>
  <w15:person w15:author="Michal Szydelko, Huawei">
    <w15:presenceInfo w15:providerId="None" w15:userId="Michal Szydelko, Huawei"/>
  </w15:person>
  <w15:person w15:author="Mansoor Shafi">
    <w15:presenceInfo w15:providerId="AD" w15:userId="S::T828989@spark.co.nz::d526addb-ae64-42e7-b1ab-997007cda26c"/>
  </w15:person>
  <w15:person w15:author="Gajan Shivanandan">
    <w15:presenceInfo w15:providerId="AD" w15:userId="S::t817931@spark.co.nz::047207ae-0ab3-485f-8ede-51725fbdc3f6"/>
  </w15:person>
  <w15:person w15:author="高湦(GAOSheng)">
    <w15:presenceInfo w15:providerId="AD" w15:userId="S-1-5-21-1439682878-3164288827-2260694920-1389170"/>
  </w15:person>
  <w15:person w15:author="Yuan Gao">
    <w15:presenceInfo w15:providerId="None" w15:userId="Yuan Gao"/>
  </w15:person>
  <w15:person w15:author="Ericsson">
    <w15:presenceInfo w15:providerId="None" w15:userId="Ericsson"/>
  </w15:person>
  <w15:person w15:author="ZTE">
    <w15:presenceInfo w15:providerId="None" w15:userId="ZTE"/>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4B6"/>
    <w:rsid w:val="00020C56"/>
    <w:rsid w:val="00021D1D"/>
    <w:rsid w:val="0002219C"/>
    <w:rsid w:val="00022AD4"/>
    <w:rsid w:val="00026ACC"/>
    <w:rsid w:val="0003171D"/>
    <w:rsid w:val="00031C1D"/>
    <w:rsid w:val="00035C50"/>
    <w:rsid w:val="00044A68"/>
    <w:rsid w:val="000457A1"/>
    <w:rsid w:val="000475C5"/>
    <w:rsid w:val="00050001"/>
    <w:rsid w:val="00052041"/>
    <w:rsid w:val="0005326A"/>
    <w:rsid w:val="0006266D"/>
    <w:rsid w:val="00064C9C"/>
    <w:rsid w:val="000653E7"/>
    <w:rsid w:val="00065506"/>
    <w:rsid w:val="0007382E"/>
    <w:rsid w:val="0007607D"/>
    <w:rsid w:val="0007609B"/>
    <w:rsid w:val="000766E1"/>
    <w:rsid w:val="00077FF6"/>
    <w:rsid w:val="00080D82"/>
    <w:rsid w:val="00081692"/>
    <w:rsid w:val="00082C46"/>
    <w:rsid w:val="0008315E"/>
    <w:rsid w:val="00085A0E"/>
    <w:rsid w:val="0008633F"/>
    <w:rsid w:val="00087548"/>
    <w:rsid w:val="00092E1F"/>
    <w:rsid w:val="000934AD"/>
    <w:rsid w:val="00093E7E"/>
    <w:rsid w:val="000963BC"/>
    <w:rsid w:val="000A0398"/>
    <w:rsid w:val="000A1830"/>
    <w:rsid w:val="000A4121"/>
    <w:rsid w:val="000A49A7"/>
    <w:rsid w:val="000A4AA3"/>
    <w:rsid w:val="000A550E"/>
    <w:rsid w:val="000B0960"/>
    <w:rsid w:val="000B1A55"/>
    <w:rsid w:val="000B20BB"/>
    <w:rsid w:val="000B2EF6"/>
    <w:rsid w:val="000B2FA6"/>
    <w:rsid w:val="000B4AA0"/>
    <w:rsid w:val="000C2553"/>
    <w:rsid w:val="000C34E3"/>
    <w:rsid w:val="000C38C3"/>
    <w:rsid w:val="000C4549"/>
    <w:rsid w:val="000D09FD"/>
    <w:rsid w:val="000D19DE"/>
    <w:rsid w:val="000D44FB"/>
    <w:rsid w:val="000D574B"/>
    <w:rsid w:val="000D6CFC"/>
    <w:rsid w:val="000E0686"/>
    <w:rsid w:val="000E537B"/>
    <w:rsid w:val="000E57D0"/>
    <w:rsid w:val="000E7858"/>
    <w:rsid w:val="000F39CA"/>
    <w:rsid w:val="00107927"/>
    <w:rsid w:val="00110E26"/>
    <w:rsid w:val="00111321"/>
    <w:rsid w:val="001114CC"/>
    <w:rsid w:val="00112237"/>
    <w:rsid w:val="001128E7"/>
    <w:rsid w:val="00114773"/>
    <w:rsid w:val="001150C5"/>
    <w:rsid w:val="00117BD6"/>
    <w:rsid w:val="001206C2"/>
    <w:rsid w:val="00121978"/>
    <w:rsid w:val="00121E85"/>
    <w:rsid w:val="00123422"/>
    <w:rsid w:val="00124B6A"/>
    <w:rsid w:val="00125254"/>
    <w:rsid w:val="0013009D"/>
    <w:rsid w:val="00130462"/>
    <w:rsid w:val="00136D4C"/>
    <w:rsid w:val="00142538"/>
    <w:rsid w:val="00142BB9"/>
    <w:rsid w:val="00144D95"/>
    <w:rsid w:val="00144F96"/>
    <w:rsid w:val="001450F5"/>
    <w:rsid w:val="00151EAC"/>
    <w:rsid w:val="00153528"/>
    <w:rsid w:val="00154E68"/>
    <w:rsid w:val="00155DF0"/>
    <w:rsid w:val="00162548"/>
    <w:rsid w:val="001660EC"/>
    <w:rsid w:val="00172183"/>
    <w:rsid w:val="001746B4"/>
    <w:rsid w:val="001751AB"/>
    <w:rsid w:val="0017532B"/>
    <w:rsid w:val="00175A3F"/>
    <w:rsid w:val="00180E09"/>
    <w:rsid w:val="00181AEC"/>
    <w:rsid w:val="00182B79"/>
    <w:rsid w:val="001839A7"/>
    <w:rsid w:val="00183D4C"/>
    <w:rsid w:val="00183F6D"/>
    <w:rsid w:val="0018670E"/>
    <w:rsid w:val="0019219A"/>
    <w:rsid w:val="00195077"/>
    <w:rsid w:val="001A033F"/>
    <w:rsid w:val="001A08AA"/>
    <w:rsid w:val="001A4F14"/>
    <w:rsid w:val="001A59CB"/>
    <w:rsid w:val="001B2BD3"/>
    <w:rsid w:val="001B7991"/>
    <w:rsid w:val="001C1409"/>
    <w:rsid w:val="001C2AE6"/>
    <w:rsid w:val="001C4A89"/>
    <w:rsid w:val="001C6177"/>
    <w:rsid w:val="001C664E"/>
    <w:rsid w:val="001D0363"/>
    <w:rsid w:val="001D12B4"/>
    <w:rsid w:val="001D1B07"/>
    <w:rsid w:val="001D7D94"/>
    <w:rsid w:val="001E0A28"/>
    <w:rsid w:val="001E4218"/>
    <w:rsid w:val="001E6C4D"/>
    <w:rsid w:val="001E7A64"/>
    <w:rsid w:val="001F0B20"/>
    <w:rsid w:val="001F0B5D"/>
    <w:rsid w:val="00200A62"/>
    <w:rsid w:val="00202C7E"/>
    <w:rsid w:val="00203740"/>
    <w:rsid w:val="002136DB"/>
    <w:rsid w:val="002138EA"/>
    <w:rsid w:val="002139EA"/>
    <w:rsid w:val="00213F84"/>
    <w:rsid w:val="00214FBD"/>
    <w:rsid w:val="00217134"/>
    <w:rsid w:val="00221E08"/>
    <w:rsid w:val="002224EE"/>
    <w:rsid w:val="00222897"/>
    <w:rsid w:val="00222B0C"/>
    <w:rsid w:val="002278D6"/>
    <w:rsid w:val="00227FAF"/>
    <w:rsid w:val="00235394"/>
    <w:rsid w:val="00235577"/>
    <w:rsid w:val="002371B2"/>
    <w:rsid w:val="002410A1"/>
    <w:rsid w:val="002435CA"/>
    <w:rsid w:val="0024469F"/>
    <w:rsid w:val="00250B5B"/>
    <w:rsid w:val="00252DB8"/>
    <w:rsid w:val="002537BC"/>
    <w:rsid w:val="00255C58"/>
    <w:rsid w:val="00260EC7"/>
    <w:rsid w:val="00261539"/>
    <w:rsid w:val="0026179F"/>
    <w:rsid w:val="002666AE"/>
    <w:rsid w:val="00274E1A"/>
    <w:rsid w:val="00274E25"/>
    <w:rsid w:val="00277458"/>
    <w:rsid w:val="002775B1"/>
    <w:rsid w:val="002775B9"/>
    <w:rsid w:val="00280FC2"/>
    <w:rsid w:val="002811C4"/>
    <w:rsid w:val="00282213"/>
    <w:rsid w:val="00282214"/>
    <w:rsid w:val="002824AB"/>
    <w:rsid w:val="00284016"/>
    <w:rsid w:val="002858BF"/>
    <w:rsid w:val="002939AF"/>
    <w:rsid w:val="00294491"/>
    <w:rsid w:val="00294BDE"/>
    <w:rsid w:val="00296275"/>
    <w:rsid w:val="002A0CED"/>
    <w:rsid w:val="002A4CD0"/>
    <w:rsid w:val="002A7DA6"/>
    <w:rsid w:val="002B325D"/>
    <w:rsid w:val="002B516C"/>
    <w:rsid w:val="002B5E1D"/>
    <w:rsid w:val="002B60C1"/>
    <w:rsid w:val="002C0661"/>
    <w:rsid w:val="002C09EB"/>
    <w:rsid w:val="002C44A6"/>
    <w:rsid w:val="002C4B52"/>
    <w:rsid w:val="002C56D2"/>
    <w:rsid w:val="002D03E5"/>
    <w:rsid w:val="002D36EB"/>
    <w:rsid w:val="002D508A"/>
    <w:rsid w:val="002D627F"/>
    <w:rsid w:val="002D6BDF"/>
    <w:rsid w:val="002E2CE9"/>
    <w:rsid w:val="002E3BF7"/>
    <w:rsid w:val="002E403E"/>
    <w:rsid w:val="002E4C74"/>
    <w:rsid w:val="002E6DDD"/>
    <w:rsid w:val="002F158C"/>
    <w:rsid w:val="002F22CE"/>
    <w:rsid w:val="002F4093"/>
    <w:rsid w:val="002F5636"/>
    <w:rsid w:val="002F7689"/>
    <w:rsid w:val="003022A5"/>
    <w:rsid w:val="0030656F"/>
    <w:rsid w:val="00306846"/>
    <w:rsid w:val="00307E51"/>
    <w:rsid w:val="00311363"/>
    <w:rsid w:val="00315867"/>
    <w:rsid w:val="00317CBE"/>
    <w:rsid w:val="00321150"/>
    <w:rsid w:val="00321F30"/>
    <w:rsid w:val="00325DD8"/>
    <w:rsid w:val="003260D7"/>
    <w:rsid w:val="00330E7D"/>
    <w:rsid w:val="003338DC"/>
    <w:rsid w:val="00336697"/>
    <w:rsid w:val="003418CB"/>
    <w:rsid w:val="0035435E"/>
    <w:rsid w:val="003556B4"/>
    <w:rsid w:val="00355873"/>
    <w:rsid w:val="00356239"/>
    <w:rsid w:val="0035660F"/>
    <w:rsid w:val="003628B9"/>
    <w:rsid w:val="00362D8F"/>
    <w:rsid w:val="00367724"/>
    <w:rsid w:val="003710BA"/>
    <w:rsid w:val="00372148"/>
    <w:rsid w:val="003770F6"/>
    <w:rsid w:val="003833E3"/>
    <w:rsid w:val="00383E37"/>
    <w:rsid w:val="0039143E"/>
    <w:rsid w:val="00391F33"/>
    <w:rsid w:val="00393042"/>
    <w:rsid w:val="00394AD5"/>
    <w:rsid w:val="0039642D"/>
    <w:rsid w:val="003A0A20"/>
    <w:rsid w:val="003A2E40"/>
    <w:rsid w:val="003B0158"/>
    <w:rsid w:val="003B40B6"/>
    <w:rsid w:val="003B56DB"/>
    <w:rsid w:val="003B755E"/>
    <w:rsid w:val="003C228E"/>
    <w:rsid w:val="003C51E7"/>
    <w:rsid w:val="003C6893"/>
    <w:rsid w:val="003C6CB9"/>
    <w:rsid w:val="003C6DE2"/>
    <w:rsid w:val="003D1EFD"/>
    <w:rsid w:val="003D28BF"/>
    <w:rsid w:val="003D4215"/>
    <w:rsid w:val="003D4C47"/>
    <w:rsid w:val="003D7719"/>
    <w:rsid w:val="003E0F7A"/>
    <w:rsid w:val="003E40EE"/>
    <w:rsid w:val="003E4326"/>
    <w:rsid w:val="003F1C1B"/>
    <w:rsid w:val="003F3A2F"/>
    <w:rsid w:val="003F486E"/>
    <w:rsid w:val="003F4D46"/>
    <w:rsid w:val="00401144"/>
    <w:rsid w:val="00404831"/>
    <w:rsid w:val="00407661"/>
    <w:rsid w:val="0041025B"/>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4C27"/>
    <w:rsid w:val="00446408"/>
    <w:rsid w:val="00450F27"/>
    <w:rsid w:val="004510E5"/>
    <w:rsid w:val="004551C3"/>
    <w:rsid w:val="00456A75"/>
    <w:rsid w:val="004618A8"/>
    <w:rsid w:val="00461E39"/>
    <w:rsid w:val="00462064"/>
    <w:rsid w:val="00462D3A"/>
    <w:rsid w:val="00463521"/>
    <w:rsid w:val="0047045F"/>
    <w:rsid w:val="00470715"/>
    <w:rsid w:val="00471125"/>
    <w:rsid w:val="00472814"/>
    <w:rsid w:val="0047437A"/>
    <w:rsid w:val="00480E42"/>
    <w:rsid w:val="00484C5D"/>
    <w:rsid w:val="0048543E"/>
    <w:rsid w:val="004860BC"/>
    <w:rsid w:val="004868C1"/>
    <w:rsid w:val="0048750F"/>
    <w:rsid w:val="00493E08"/>
    <w:rsid w:val="00496663"/>
    <w:rsid w:val="00496FBE"/>
    <w:rsid w:val="004A17E9"/>
    <w:rsid w:val="004A4062"/>
    <w:rsid w:val="004A495F"/>
    <w:rsid w:val="004A7544"/>
    <w:rsid w:val="004B1ADE"/>
    <w:rsid w:val="004B6B0F"/>
    <w:rsid w:val="004C172C"/>
    <w:rsid w:val="004C1FB3"/>
    <w:rsid w:val="004C2BC2"/>
    <w:rsid w:val="004C54E5"/>
    <w:rsid w:val="004C7DC8"/>
    <w:rsid w:val="004D0937"/>
    <w:rsid w:val="004D21B0"/>
    <w:rsid w:val="004D3F86"/>
    <w:rsid w:val="004D737D"/>
    <w:rsid w:val="004E23F8"/>
    <w:rsid w:val="004E2659"/>
    <w:rsid w:val="004E39EE"/>
    <w:rsid w:val="004E475C"/>
    <w:rsid w:val="004E56E0"/>
    <w:rsid w:val="004E7329"/>
    <w:rsid w:val="004F0C22"/>
    <w:rsid w:val="004F1AEE"/>
    <w:rsid w:val="004F2CB0"/>
    <w:rsid w:val="005017F7"/>
    <w:rsid w:val="00501FA7"/>
    <w:rsid w:val="005034DC"/>
    <w:rsid w:val="00504DE2"/>
    <w:rsid w:val="00505BFA"/>
    <w:rsid w:val="005071B4"/>
    <w:rsid w:val="00507687"/>
    <w:rsid w:val="005079C6"/>
    <w:rsid w:val="005117A9"/>
    <w:rsid w:val="00511F57"/>
    <w:rsid w:val="00512BC4"/>
    <w:rsid w:val="00515CBE"/>
    <w:rsid w:val="00515E2B"/>
    <w:rsid w:val="00522A7E"/>
    <w:rsid w:val="00522F20"/>
    <w:rsid w:val="005308DB"/>
    <w:rsid w:val="00530A2E"/>
    <w:rsid w:val="00530FBE"/>
    <w:rsid w:val="00533159"/>
    <w:rsid w:val="005339DB"/>
    <w:rsid w:val="00534C89"/>
    <w:rsid w:val="0053661A"/>
    <w:rsid w:val="00541573"/>
    <w:rsid w:val="0054348A"/>
    <w:rsid w:val="0055331E"/>
    <w:rsid w:val="00571777"/>
    <w:rsid w:val="00574711"/>
    <w:rsid w:val="00580FF5"/>
    <w:rsid w:val="0058519C"/>
    <w:rsid w:val="0059149A"/>
    <w:rsid w:val="005956EE"/>
    <w:rsid w:val="005A083E"/>
    <w:rsid w:val="005B0C0E"/>
    <w:rsid w:val="005B172A"/>
    <w:rsid w:val="005B4802"/>
    <w:rsid w:val="005B4852"/>
    <w:rsid w:val="005B6294"/>
    <w:rsid w:val="005C1EA6"/>
    <w:rsid w:val="005D0B99"/>
    <w:rsid w:val="005D308E"/>
    <w:rsid w:val="005D3A48"/>
    <w:rsid w:val="005D48CD"/>
    <w:rsid w:val="005D7AF8"/>
    <w:rsid w:val="005E17BF"/>
    <w:rsid w:val="005E366A"/>
    <w:rsid w:val="005E5857"/>
    <w:rsid w:val="005E6408"/>
    <w:rsid w:val="005F2145"/>
    <w:rsid w:val="005F5305"/>
    <w:rsid w:val="006016E1"/>
    <w:rsid w:val="00602D27"/>
    <w:rsid w:val="006144A1"/>
    <w:rsid w:val="00615EBB"/>
    <w:rsid w:val="00616096"/>
    <w:rsid w:val="006160A2"/>
    <w:rsid w:val="006210E5"/>
    <w:rsid w:val="00621EB5"/>
    <w:rsid w:val="00624F2D"/>
    <w:rsid w:val="00627884"/>
    <w:rsid w:val="006302AA"/>
    <w:rsid w:val="00630C1A"/>
    <w:rsid w:val="006335F6"/>
    <w:rsid w:val="00633997"/>
    <w:rsid w:val="006363BD"/>
    <w:rsid w:val="006412DC"/>
    <w:rsid w:val="006418C7"/>
    <w:rsid w:val="00641EE3"/>
    <w:rsid w:val="00642BC6"/>
    <w:rsid w:val="00644790"/>
    <w:rsid w:val="0064620D"/>
    <w:rsid w:val="006501AF"/>
    <w:rsid w:val="00650D0D"/>
    <w:rsid w:val="00650DDE"/>
    <w:rsid w:val="00653BCF"/>
    <w:rsid w:val="0065505B"/>
    <w:rsid w:val="00656823"/>
    <w:rsid w:val="00657EFE"/>
    <w:rsid w:val="006632FA"/>
    <w:rsid w:val="00663415"/>
    <w:rsid w:val="006670AC"/>
    <w:rsid w:val="00672307"/>
    <w:rsid w:val="006768EF"/>
    <w:rsid w:val="006808C6"/>
    <w:rsid w:val="00682668"/>
    <w:rsid w:val="006826B6"/>
    <w:rsid w:val="00686347"/>
    <w:rsid w:val="00692A68"/>
    <w:rsid w:val="0069497B"/>
    <w:rsid w:val="00695D85"/>
    <w:rsid w:val="0069677A"/>
    <w:rsid w:val="006A2F58"/>
    <w:rsid w:val="006A30A2"/>
    <w:rsid w:val="006A60C5"/>
    <w:rsid w:val="006A6D23"/>
    <w:rsid w:val="006B25DE"/>
    <w:rsid w:val="006C1C3B"/>
    <w:rsid w:val="006C43FC"/>
    <w:rsid w:val="006C4E43"/>
    <w:rsid w:val="006C4F5E"/>
    <w:rsid w:val="006C643E"/>
    <w:rsid w:val="006D2932"/>
    <w:rsid w:val="006D3671"/>
    <w:rsid w:val="006D4176"/>
    <w:rsid w:val="006E0A73"/>
    <w:rsid w:val="006E0FEE"/>
    <w:rsid w:val="006E14F9"/>
    <w:rsid w:val="006E6C11"/>
    <w:rsid w:val="006E6E56"/>
    <w:rsid w:val="006F0D43"/>
    <w:rsid w:val="006F5373"/>
    <w:rsid w:val="006F6296"/>
    <w:rsid w:val="006F6D32"/>
    <w:rsid w:val="006F7C0C"/>
    <w:rsid w:val="00700755"/>
    <w:rsid w:val="0070493D"/>
    <w:rsid w:val="0070646B"/>
    <w:rsid w:val="007130A2"/>
    <w:rsid w:val="00715463"/>
    <w:rsid w:val="007172D9"/>
    <w:rsid w:val="00730655"/>
    <w:rsid w:val="00731D77"/>
    <w:rsid w:val="00732360"/>
    <w:rsid w:val="0073390A"/>
    <w:rsid w:val="00734E64"/>
    <w:rsid w:val="00736B37"/>
    <w:rsid w:val="00740A35"/>
    <w:rsid w:val="00750CE9"/>
    <w:rsid w:val="007520B4"/>
    <w:rsid w:val="0075611A"/>
    <w:rsid w:val="00762B66"/>
    <w:rsid w:val="007655D5"/>
    <w:rsid w:val="007763C1"/>
    <w:rsid w:val="007779CB"/>
    <w:rsid w:val="00777E82"/>
    <w:rsid w:val="00781359"/>
    <w:rsid w:val="00784565"/>
    <w:rsid w:val="00786921"/>
    <w:rsid w:val="00790D76"/>
    <w:rsid w:val="007935F4"/>
    <w:rsid w:val="0079396F"/>
    <w:rsid w:val="007A1EAA"/>
    <w:rsid w:val="007A1EFA"/>
    <w:rsid w:val="007A335F"/>
    <w:rsid w:val="007A79FD"/>
    <w:rsid w:val="007B0B9D"/>
    <w:rsid w:val="007B26E3"/>
    <w:rsid w:val="007B4FD6"/>
    <w:rsid w:val="007B5A43"/>
    <w:rsid w:val="007B709B"/>
    <w:rsid w:val="007C1343"/>
    <w:rsid w:val="007C162A"/>
    <w:rsid w:val="007C2AEA"/>
    <w:rsid w:val="007C5EF1"/>
    <w:rsid w:val="007C7BF5"/>
    <w:rsid w:val="007D0AE6"/>
    <w:rsid w:val="007D19B7"/>
    <w:rsid w:val="007D250C"/>
    <w:rsid w:val="007D5C73"/>
    <w:rsid w:val="007D75E5"/>
    <w:rsid w:val="007D773E"/>
    <w:rsid w:val="007E066E"/>
    <w:rsid w:val="007E1356"/>
    <w:rsid w:val="007E20FC"/>
    <w:rsid w:val="007E218E"/>
    <w:rsid w:val="007E7062"/>
    <w:rsid w:val="007F0E1E"/>
    <w:rsid w:val="007F29A7"/>
    <w:rsid w:val="008004B4"/>
    <w:rsid w:val="0080250F"/>
    <w:rsid w:val="00805BE8"/>
    <w:rsid w:val="00813F4C"/>
    <w:rsid w:val="00816078"/>
    <w:rsid w:val="008177E3"/>
    <w:rsid w:val="00823AA9"/>
    <w:rsid w:val="008255B9"/>
    <w:rsid w:val="00825CD8"/>
    <w:rsid w:val="00827324"/>
    <w:rsid w:val="00830FB7"/>
    <w:rsid w:val="00831127"/>
    <w:rsid w:val="00833774"/>
    <w:rsid w:val="008355EA"/>
    <w:rsid w:val="00837458"/>
    <w:rsid w:val="00837AAE"/>
    <w:rsid w:val="00840423"/>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1E5"/>
    <w:rsid w:val="0088446D"/>
    <w:rsid w:val="00886D1F"/>
    <w:rsid w:val="00890E06"/>
    <w:rsid w:val="00891EE1"/>
    <w:rsid w:val="00893987"/>
    <w:rsid w:val="008963EF"/>
    <w:rsid w:val="0089688E"/>
    <w:rsid w:val="008A1FBE"/>
    <w:rsid w:val="008A40AB"/>
    <w:rsid w:val="008B0869"/>
    <w:rsid w:val="008B3194"/>
    <w:rsid w:val="008B4BC5"/>
    <w:rsid w:val="008B5AE7"/>
    <w:rsid w:val="008B7216"/>
    <w:rsid w:val="008C60E9"/>
    <w:rsid w:val="008D121D"/>
    <w:rsid w:val="008D1B7C"/>
    <w:rsid w:val="008D3554"/>
    <w:rsid w:val="008D6657"/>
    <w:rsid w:val="008E1F60"/>
    <w:rsid w:val="008E307E"/>
    <w:rsid w:val="008F4DD1"/>
    <w:rsid w:val="008F6056"/>
    <w:rsid w:val="00901E36"/>
    <w:rsid w:val="00902C07"/>
    <w:rsid w:val="00905804"/>
    <w:rsid w:val="00905E40"/>
    <w:rsid w:val="009101E2"/>
    <w:rsid w:val="00910B73"/>
    <w:rsid w:val="00914E95"/>
    <w:rsid w:val="0091517F"/>
    <w:rsid w:val="00915D73"/>
    <w:rsid w:val="00916077"/>
    <w:rsid w:val="0091654F"/>
    <w:rsid w:val="00916C43"/>
    <w:rsid w:val="009170A2"/>
    <w:rsid w:val="009201FE"/>
    <w:rsid w:val="009208A6"/>
    <w:rsid w:val="00924514"/>
    <w:rsid w:val="00927316"/>
    <w:rsid w:val="00930727"/>
    <w:rsid w:val="00930BCE"/>
    <w:rsid w:val="0093133D"/>
    <w:rsid w:val="0093276D"/>
    <w:rsid w:val="009333CB"/>
    <w:rsid w:val="00933D12"/>
    <w:rsid w:val="00937065"/>
    <w:rsid w:val="00940285"/>
    <w:rsid w:val="009415B0"/>
    <w:rsid w:val="009467E6"/>
    <w:rsid w:val="00947423"/>
    <w:rsid w:val="00947E7E"/>
    <w:rsid w:val="0095139A"/>
    <w:rsid w:val="00953E16"/>
    <w:rsid w:val="009542AC"/>
    <w:rsid w:val="00956DE2"/>
    <w:rsid w:val="00961BB2"/>
    <w:rsid w:val="00962108"/>
    <w:rsid w:val="009638D6"/>
    <w:rsid w:val="00963914"/>
    <w:rsid w:val="0096572B"/>
    <w:rsid w:val="00966F83"/>
    <w:rsid w:val="0097408E"/>
    <w:rsid w:val="00974BB2"/>
    <w:rsid w:val="00974FA7"/>
    <w:rsid w:val="009756E5"/>
    <w:rsid w:val="009779D2"/>
    <w:rsid w:val="00977A8C"/>
    <w:rsid w:val="00983910"/>
    <w:rsid w:val="0099066E"/>
    <w:rsid w:val="009932AC"/>
    <w:rsid w:val="00994351"/>
    <w:rsid w:val="00996A8F"/>
    <w:rsid w:val="009A01E2"/>
    <w:rsid w:val="009A1BD8"/>
    <w:rsid w:val="009A1DBF"/>
    <w:rsid w:val="009A5769"/>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1D6"/>
    <w:rsid w:val="009E433B"/>
    <w:rsid w:val="009E5401"/>
    <w:rsid w:val="009E5840"/>
    <w:rsid w:val="009F3E8E"/>
    <w:rsid w:val="00A0758F"/>
    <w:rsid w:val="00A1570A"/>
    <w:rsid w:val="00A17866"/>
    <w:rsid w:val="00A2005C"/>
    <w:rsid w:val="00A211B4"/>
    <w:rsid w:val="00A2149C"/>
    <w:rsid w:val="00A219F0"/>
    <w:rsid w:val="00A223CF"/>
    <w:rsid w:val="00A25643"/>
    <w:rsid w:val="00A33DDF"/>
    <w:rsid w:val="00A34547"/>
    <w:rsid w:val="00A376B7"/>
    <w:rsid w:val="00A41BF5"/>
    <w:rsid w:val="00A44778"/>
    <w:rsid w:val="00A461FF"/>
    <w:rsid w:val="00A469E7"/>
    <w:rsid w:val="00A604A4"/>
    <w:rsid w:val="00A61B7D"/>
    <w:rsid w:val="00A6605B"/>
    <w:rsid w:val="00A66ADC"/>
    <w:rsid w:val="00A7147D"/>
    <w:rsid w:val="00A72E93"/>
    <w:rsid w:val="00A74207"/>
    <w:rsid w:val="00A81B15"/>
    <w:rsid w:val="00A837FF"/>
    <w:rsid w:val="00A84052"/>
    <w:rsid w:val="00A84DC8"/>
    <w:rsid w:val="00A85DBC"/>
    <w:rsid w:val="00A87FEB"/>
    <w:rsid w:val="00A93F9F"/>
    <w:rsid w:val="00A9420E"/>
    <w:rsid w:val="00A97648"/>
    <w:rsid w:val="00AA1CFD"/>
    <w:rsid w:val="00AA2239"/>
    <w:rsid w:val="00AA33D2"/>
    <w:rsid w:val="00AA38D8"/>
    <w:rsid w:val="00AB0C57"/>
    <w:rsid w:val="00AB1195"/>
    <w:rsid w:val="00AB2E82"/>
    <w:rsid w:val="00AB4182"/>
    <w:rsid w:val="00AC25E6"/>
    <w:rsid w:val="00AC27DB"/>
    <w:rsid w:val="00AC6D6B"/>
    <w:rsid w:val="00AD7736"/>
    <w:rsid w:val="00AE10CE"/>
    <w:rsid w:val="00AE610F"/>
    <w:rsid w:val="00AE70D4"/>
    <w:rsid w:val="00AE7868"/>
    <w:rsid w:val="00AF0407"/>
    <w:rsid w:val="00AF049B"/>
    <w:rsid w:val="00AF4D8B"/>
    <w:rsid w:val="00AF4D9B"/>
    <w:rsid w:val="00B067CA"/>
    <w:rsid w:val="00B12B26"/>
    <w:rsid w:val="00B1447E"/>
    <w:rsid w:val="00B149A5"/>
    <w:rsid w:val="00B157B0"/>
    <w:rsid w:val="00B163F8"/>
    <w:rsid w:val="00B23633"/>
    <w:rsid w:val="00B2472D"/>
    <w:rsid w:val="00B248EB"/>
    <w:rsid w:val="00B24CA0"/>
    <w:rsid w:val="00B2549F"/>
    <w:rsid w:val="00B27F05"/>
    <w:rsid w:val="00B4108D"/>
    <w:rsid w:val="00B447CB"/>
    <w:rsid w:val="00B51733"/>
    <w:rsid w:val="00B57265"/>
    <w:rsid w:val="00B57697"/>
    <w:rsid w:val="00B57D69"/>
    <w:rsid w:val="00B633AE"/>
    <w:rsid w:val="00B665D2"/>
    <w:rsid w:val="00B6693F"/>
    <w:rsid w:val="00B6737C"/>
    <w:rsid w:val="00B7214D"/>
    <w:rsid w:val="00B74372"/>
    <w:rsid w:val="00B74705"/>
    <w:rsid w:val="00B75525"/>
    <w:rsid w:val="00B7737E"/>
    <w:rsid w:val="00B80283"/>
    <w:rsid w:val="00B8095F"/>
    <w:rsid w:val="00B80B0C"/>
    <w:rsid w:val="00B80B11"/>
    <w:rsid w:val="00B831AE"/>
    <w:rsid w:val="00B8446C"/>
    <w:rsid w:val="00B87725"/>
    <w:rsid w:val="00B93F02"/>
    <w:rsid w:val="00B95DDF"/>
    <w:rsid w:val="00B961A5"/>
    <w:rsid w:val="00B97C34"/>
    <w:rsid w:val="00BA259A"/>
    <w:rsid w:val="00BA259C"/>
    <w:rsid w:val="00BA29D3"/>
    <w:rsid w:val="00BA307F"/>
    <w:rsid w:val="00BA337B"/>
    <w:rsid w:val="00BA35F7"/>
    <w:rsid w:val="00BA5280"/>
    <w:rsid w:val="00BB0F34"/>
    <w:rsid w:val="00BB14F1"/>
    <w:rsid w:val="00BB572E"/>
    <w:rsid w:val="00BB74FD"/>
    <w:rsid w:val="00BB758A"/>
    <w:rsid w:val="00BC0483"/>
    <w:rsid w:val="00BC5982"/>
    <w:rsid w:val="00BC60BF"/>
    <w:rsid w:val="00BD28BF"/>
    <w:rsid w:val="00BD2D12"/>
    <w:rsid w:val="00BD5FF1"/>
    <w:rsid w:val="00BD6404"/>
    <w:rsid w:val="00BE33AE"/>
    <w:rsid w:val="00BF046F"/>
    <w:rsid w:val="00BF6CCF"/>
    <w:rsid w:val="00C01D50"/>
    <w:rsid w:val="00C02230"/>
    <w:rsid w:val="00C03CE0"/>
    <w:rsid w:val="00C056DC"/>
    <w:rsid w:val="00C058E7"/>
    <w:rsid w:val="00C10A1B"/>
    <w:rsid w:val="00C131EA"/>
    <w:rsid w:val="00C1329B"/>
    <w:rsid w:val="00C133C1"/>
    <w:rsid w:val="00C1572F"/>
    <w:rsid w:val="00C20CE6"/>
    <w:rsid w:val="00C232C4"/>
    <w:rsid w:val="00C24C05"/>
    <w:rsid w:val="00C24D2F"/>
    <w:rsid w:val="00C26222"/>
    <w:rsid w:val="00C31283"/>
    <w:rsid w:val="00C3310F"/>
    <w:rsid w:val="00C33C48"/>
    <w:rsid w:val="00C340E5"/>
    <w:rsid w:val="00C35AA7"/>
    <w:rsid w:val="00C37B2E"/>
    <w:rsid w:val="00C404C3"/>
    <w:rsid w:val="00C43BA1"/>
    <w:rsid w:val="00C43DAB"/>
    <w:rsid w:val="00C47B97"/>
    <w:rsid w:val="00C47F08"/>
    <w:rsid w:val="00C514A6"/>
    <w:rsid w:val="00C5739F"/>
    <w:rsid w:val="00C57BCA"/>
    <w:rsid w:val="00C57CF0"/>
    <w:rsid w:val="00C63557"/>
    <w:rsid w:val="00C6416B"/>
    <w:rsid w:val="00C649BD"/>
    <w:rsid w:val="00C65891"/>
    <w:rsid w:val="00C66AC9"/>
    <w:rsid w:val="00C71611"/>
    <w:rsid w:val="00C724D3"/>
    <w:rsid w:val="00C72951"/>
    <w:rsid w:val="00C77DD9"/>
    <w:rsid w:val="00C806AF"/>
    <w:rsid w:val="00C83BE6"/>
    <w:rsid w:val="00C83BF6"/>
    <w:rsid w:val="00C85354"/>
    <w:rsid w:val="00C86ABA"/>
    <w:rsid w:val="00C92B44"/>
    <w:rsid w:val="00C943F3"/>
    <w:rsid w:val="00C95882"/>
    <w:rsid w:val="00CA08C6"/>
    <w:rsid w:val="00CA0A77"/>
    <w:rsid w:val="00CA2729"/>
    <w:rsid w:val="00CA3057"/>
    <w:rsid w:val="00CA3086"/>
    <w:rsid w:val="00CA45F8"/>
    <w:rsid w:val="00CB0305"/>
    <w:rsid w:val="00CB1B91"/>
    <w:rsid w:val="00CB33C7"/>
    <w:rsid w:val="00CB6DA7"/>
    <w:rsid w:val="00CB7E4C"/>
    <w:rsid w:val="00CC25B4"/>
    <w:rsid w:val="00CC29FC"/>
    <w:rsid w:val="00CC5F88"/>
    <w:rsid w:val="00CC69C8"/>
    <w:rsid w:val="00CC77A2"/>
    <w:rsid w:val="00CD307E"/>
    <w:rsid w:val="00CD4728"/>
    <w:rsid w:val="00CD629F"/>
    <w:rsid w:val="00CD6A1B"/>
    <w:rsid w:val="00CE0A7F"/>
    <w:rsid w:val="00CE1718"/>
    <w:rsid w:val="00CF4156"/>
    <w:rsid w:val="00CF4E14"/>
    <w:rsid w:val="00CF5FF1"/>
    <w:rsid w:val="00D0036C"/>
    <w:rsid w:val="00D03572"/>
    <w:rsid w:val="00D03D00"/>
    <w:rsid w:val="00D04BAA"/>
    <w:rsid w:val="00D05C30"/>
    <w:rsid w:val="00D06272"/>
    <w:rsid w:val="00D075F5"/>
    <w:rsid w:val="00D10052"/>
    <w:rsid w:val="00D11359"/>
    <w:rsid w:val="00D12171"/>
    <w:rsid w:val="00D24E81"/>
    <w:rsid w:val="00D26710"/>
    <w:rsid w:val="00D26836"/>
    <w:rsid w:val="00D27B19"/>
    <w:rsid w:val="00D3188C"/>
    <w:rsid w:val="00D35F9B"/>
    <w:rsid w:val="00D36B69"/>
    <w:rsid w:val="00D40169"/>
    <w:rsid w:val="00D408DD"/>
    <w:rsid w:val="00D43204"/>
    <w:rsid w:val="00D45D72"/>
    <w:rsid w:val="00D520E4"/>
    <w:rsid w:val="00D529EB"/>
    <w:rsid w:val="00D53A38"/>
    <w:rsid w:val="00D575DD"/>
    <w:rsid w:val="00D57DFA"/>
    <w:rsid w:val="00D61936"/>
    <w:rsid w:val="00D62247"/>
    <w:rsid w:val="00D67FCF"/>
    <w:rsid w:val="00D709CE"/>
    <w:rsid w:val="00D71F73"/>
    <w:rsid w:val="00D74C80"/>
    <w:rsid w:val="00D80111"/>
    <w:rsid w:val="00D80786"/>
    <w:rsid w:val="00D81CAB"/>
    <w:rsid w:val="00D8576F"/>
    <w:rsid w:val="00D8677F"/>
    <w:rsid w:val="00D964AA"/>
    <w:rsid w:val="00D97F0C"/>
    <w:rsid w:val="00DA3A86"/>
    <w:rsid w:val="00DA3B0B"/>
    <w:rsid w:val="00DB65A5"/>
    <w:rsid w:val="00DC2500"/>
    <w:rsid w:val="00DC4F72"/>
    <w:rsid w:val="00DC77DC"/>
    <w:rsid w:val="00DD0453"/>
    <w:rsid w:val="00DD0C2C"/>
    <w:rsid w:val="00DD19DE"/>
    <w:rsid w:val="00DD28BC"/>
    <w:rsid w:val="00DD5945"/>
    <w:rsid w:val="00DE2103"/>
    <w:rsid w:val="00DE2ABC"/>
    <w:rsid w:val="00DE31F0"/>
    <w:rsid w:val="00DE3D1C"/>
    <w:rsid w:val="00DE5C9C"/>
    <w:rsid w:val="00DE6FB3"/>
    <w:rsid w:val="00DE7868"/>
    <w:rsid w:val="00DF0C84"/>
    <w:rsid w:val="00DF6F62"/>
    <w:rsid w:val="00E01C41"/>
    <w:rsid w:val="00E0227D"/>
    <w:rsid w:val="00E04A92"/>
    <w:rsid w:val="00E04B84"/>
    <w:rsid w:val="00E06466"/>
    <w:rsid w:val="00E06835"/>
    <w:rsid w:val="00E06FDA"/>
    <w:rsid w:val="00E0789D"/>
    <w:rsid w:val="00E10BAC"/>
    <w:rsid w:val="00E10E16"/>
    <w:rsid w:val="00E160A5"/>
    <w:rsid w:val="00E1713D"/>
    <w:rsid w:val="00E20A43"/>
    <w:rsid w:val="00E21D9B"/>
    <w:rsid w:val="00E23898"/>
    <w:rsid w:val="00E319F1"/>
    <w:rsid w:val="00E32620"/>
    <w:rsid w:val="00E33CD2"/>
    <w:rsid w:val="00E40E90"/>
    <w:rsid w:val="00E432D3"/>
    <w:rsid w:val="00E44523"/>
    <w:rsid w:val="00E45C7E"/>
    <w:rsid w:val="00E50556"/>
    <w:rsid w:val="00E51BDB"/>
    <w:rsid w:val="00E5309C"/>
    <w:rsid w:val="00E531EB"/>
    <w:rsid w:val="00E54874"/>
    <w:rsid w:val="00E54B6F"/>
    <w:rsid w:val="00E55ACA"/>
    <w:rsid w:val="00E57B74"/>
    <w:rsid w:val="00E6339D"/>
    <w:rsid w:val="00E65BC6"/>
    <w:rsid w:val="00E65D08"/>
    <w:rsid w:val="00E65F34"/>
    <w:rsid w:val="00E661FF"/>
    <w:rsid w:val="00E726EB"/>
    <w:rsid w:val="00E72CF1"/>
    <w:rsid w:val="00E75395"/>
    <w:rsid w:val="00E80B52"/>
    <w:rsid w:val="00E8173F"/>
    <w:rsid w:val="00E824C3"/>
    <w:rsid w:val="00E840B3"/>
    <w:rsid w:val="00E84D10"/>
    <w:rsid w:val="00E8629F"/>
    <w:rsid w:val="00E91008"/>
    <w:rsid w:val="00E9374E"/>
    <w:rsid w:val="00E94F54"/>
    <w:rsid w:val="00E95C24"/>
    <w:rsid w:val="00E96B0E"/>
    <w:rsid w:val="00E97AD5"/>
    <w:rsid w:val="00EA1111"/>
    <w:rsid w:val="00EA3B4F"/>
    <w:rsid w:val="00EA3C24"/>
    <w:rsid w:val="00EA473E"/>
    <w:rsid w:val="00EA73DF"/>
    <w:rsid w:val="00EB61AE"/>
    <w:rsid w:val="00EC322D"/>
    <w:rsid w:val="00EC70A4"/>
    <w:rsid w:val="00ED383A"/>
    <w:rsid w:val="00ED65CC"/>
    <w:rsid w:val="00ED6C52"/>
    <w:rsid w:val="00EE1080"/>
    <w:rsid w:val="00EE5DED"/>
    <w:rsid w:val="00EE6211"/>
    <w:rsid w:val="00EE70BB"/>
    <w:rsid w:val="00EF1EC5"/>
    <w:rsid w:val="00EF2367"/>
    <w:rsid w:val="00EF4C88"/>
    <w:rsid w:val="00EF55EB"/>
    <w:rsid w:val="00F00DCC"/>
    <w:rsid w:val="00F0156F"/>
    <w:rsid w:val="00F05AC8"/>
    <w:rsid w:val="00F07167"/>
    <w:rsid w:val="00F072D8"/>
    <w:rsid w:val="00F07C65"/>
    <w:rsid w:val="00F07CE0"/>
    <w:rsid w:val="00F115F5"/>
    <w:rsid w:val="00F13D05"/>
    <w:rsid w:val="00F1679D"/>
    <w:rsid w:val="00F1682C"/>
    <w:rsid w:val="00F16D6C"/>
    <w:rsid w:val="00F20B91"/>
    <w:rsid w:val="00F21139"/>
    <w:rsid w:val="00F24B8B"/>
    <w:rsid w:val="00F26937"/>
    <w:rsid w:val="00F30D2E"/>
    <w:rsid w:val="00F35516"/>
    <w:rsid w:val="00F35790"/>
    <w:rsid w:val="00F41130"/>
    <w:rsid w:val="00F4136D"/>
    <w:rsid w:val="00F41448"/>
    <w:rsid w:val="00F4212E"/>
    <w:rsid w:val="00F42C20"/>
    <w:rsid w:val="00F43E34"/>
    <w:rsid w:val="00F5075F"/>
    <w:rsid w:val="00F53053"/>
    <w:rsid w:val="00F53FE2"/>
    <w:rsid w:val="00F575FF"/>
    <w:rsid w:val="00F618EF"/>
    <w:rsid w:val="00F65582"/>
    <w:rsid w:val="00F66E75"/>
    <w:rsid w:val="00F701E2"/>
    <w:rsid w:val="00F77EB0"/>
    <w:rsid w:val="00F81202"/>
    <w:rsid w:val="00F840FD"/>
    <w:rsid w:val="00F87CDD"/>
    <w:rsid w:val="00F90266"/>
    <w:rsid w:val="00F933F0"/>
    <w:rsid w:val="00F937A3"/>
    <w:rsid w:val="00F93EB4"/>
    <w:rsid w:val="00F94715"/>
    <w:rsid w:val="00F96A3D"/>
    <w:rsid w:val="00FA30EB"/>
    <w:rsid w:val="00FA4718"/>
    <w:rsid w:val="00FA5848"/>
    <w:rsid w:val="00FA6899"/>
    <w:rsid w:val="00FA7F3D"/>
    <w:rsid w:val="00FB38D8"/>
    <w:rsid w:val="00FB5ED7"/>
    <w:rsid w:val="00FB6482"/>
    <w:rsid w:val="00FB709E"/>
    <w:rsid w:val="00FC051F"/>
    <w:rsid w:val="00FC06FF"/>
    <w:rsid w:val="00FC45F4"/>
    <w:rsid w:val="00FC69B4"/>
    <w:rsid w:val="00FD0694"/>
    <w:rsid w:val="00FD1623"/>
    <w:rsid w:val="00FD25BE"/>
    <w:rsid w:val="00FD2E70"/>
    <w:rsid w:val="00FD583C"/>
    <w:rsid w:val="00FD7AA7"/>
    <w:rsid w:val="00FF1FCB"/>
    <w:rsid w:val="00FF52D4"/>
    <w:rsid w:val="00FF6AA4"/>
    <w:rsid w:val="00FF6B09"/>
    <w:rsid w:val="054A7278"/>
    <w:rsid w:val="078E4343"/>
    <w:rsid w:val="11DC43AE"/>
    <w:rsid w:val="1CDD21DE"/>
    <w:rsid w:val="2B2941B7"/>
    <w:rsid w:val="2BE209E2"/>
    <w:rsid w:val="35D35E80"/>
    <w:rsid w:val="427752B0"/>
    <w:rsid w:val="46F1753B"/>
    <w:rsid w:val="4D714208"/>
    <w:rsid w:val="4F0D4A3D"/>
    <w:rsid w:val="50471406"/>
    <w:rsid w:val="51326290"/>
    <w:rsid w:val="519004C4"/>
    <w:rsid w:val="5C8375E4"/>
    <w:rsid w:val="64504C34"/>
    <w:rsid w:val="68AB5D5A"/>
    <w:rsid w:val="747B47E4"/>
    <w:rsid w:val="77CB4F90"/>
    <w:rsid w:val="7A6632A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B2B80"/>
  <w15:docId w15:val="{5C4CEC7B-40DB-4DA0-9D4D-4C099299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8" w:qFormat="1"/>
    <w:lsdException w:name="Normal Indent" w:semiHidden="1" w:unhideWhenUsed="1"/>
    <w:lsdException w:name="footnote text" w:semiHidden="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202C7E"/>
    <w:rPr>
      <w:color w:val="605E5C"/>
      <w:shd w:val="clear" w:color="auto" w:fill="E1DFDD"/>
    </w:rPr>
  </w:style>
  <w:style w:type="paragraph" w:styleId="Revision">
    <w:name w:val="Revision"/>
    <w:hidden/>
    <w:uiPriority w:val="99"/>
    <w:semiHidden/>
    <w:rsid w:val="0063399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3678" TargetMode="External"/><Relationship Id="rId18" Type="http://schemas.openxmlformats.org/officeDocument/2006/relationships/hyperlink" Target="https://www.3gpp.org/ftp/tsg_ran/WG4_Radio/TSGR4_104-e/Docs/R4-2212611" TargetMode="External"/><Relationship Id="rId26" Type="http://schemas.openxmlformats.org/officeDocument/2006/relationships/hyperlink" Target="https://www.3gpp.org/ftp/tsg_ran/WG4_Radio/TSGR4_104-e/Docs/R4-2212097" TargetMode="External"/><Relationship Id="rId39" Type="http://schemas.openxmlformats.org/officeDocument/2006/relationships/hyperlink" Target="https://www.3gpp.org/ftp/tsg_ran/WG4_Radio/TSGR4_104-e/Docs/R4-2213685" TargetMode="External"/><Relationship Id="rId21" Type="http://schemas.microsoft.com/office/2011/relationships/commentsExtended" Target="commentsExtended.xml"/><Relationship Id="rId34" Type="http://schemas.openxmlformats.org/officeDocument/2006/relationships/hyperlink" Target="https://www.3gpp.org/DynaReport/38115-2.htm" TargetMode="External"/><Relationship Id="rId42" Type="http://schemas.openxmlformats.org/officeDocument/2006/relationships/hyperlink" Target="https://www.3gpp.org/ftp/tsg_ran/WG4_Radio/TSGR4_104-e/Docs/R4-2214001" TargetMode="Externa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04-e/Docs/R4-2212097" TargetMode="External"/><Relationship Id="rId29" Type="http://schemas.openxmlformats.org/officeDocument/2006/relationships/hyperlink" Target="https://www.3gpp.org/ftp/tsg_ran/WG4_Radio/TSGR4_104-e/Docs/R4-2214000"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1530" TargetMode="External"/><Relationship Id="rId24" Type="http://schemas.openxmlformats.org/officeDocument/2006/relationships/hyperlink" Target="https://www.3gpp.org/ftp/tsg_ran/WG4_Radio/TSGR4_104-e/Docs/R4-2211532" TargetMode="External"/><Relationship Id="rId32" Type="http://schemas.openxmlformats.org/officeDocument/2006/relationships/hyperlink" Target="https://www.3gpp.org/ftp/tsg_ran/WG4_Radio/TSGR4_104-e/Docs/R4-2213582" TargetMode="External"/><Relationship Id="rId37" Type="http://schemas.openxmlformats.org/officeDocument/2006/relationships/hyperlink" Target="https://www.3gpp.org/ftp/tsg_ran/WG4_Radio/TSGR4_104-e/Docs/R4-2213683" TargetMode="External"/><Relationship Id="rId40" Type="http://schemas.openxmlformats.org/officeDocument/2006/relationships/hyperlink" Target="https://www.3gpp.org/ftp/tsg_ran/WG4_Radio/TSGR4_104-e/Docs/R4-2214001"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4-e/Docs/R4-2212068" TargetMode="External"/><Relationship Id="rId23" Type="http://schemas.microsoft.com/office/2018/08/relationships/commentsExtensible" Target="commentsExtensible.xml"/><Relationship Id="rId28" Type="http://schemas.openxmlformats.org/officeDocument/2006/relationships/hyperlink" Target="https://www.3gpp.org/ftp/tsg_ran/WG4_Radio/TSGR4_104-e/Docs/R4-2212714" TargetMode="External"/><Relationship Id="rId36" Type="http://schemas.openxmlformats.org/officeDocument/2006/relationships/hyperlink" Target="https://www.3gpp.org/ftp/tsg_ran/WG4_Radio/TSGR4_104-e/Docs/R4-2213682" TargetMode="External"/><Relationship Id="rId10" Type="http://schemas.openxmlformats.org/officeDocument/2006/relationships/hyperlink" Target="https://www.3gpp.org/ftp/tsg_ran/WG4_Radio/TSGR4_104-e/Docs/R4-2211529" TargetMode="External"/><Relationship Id="rId19" Type="http://schemas.openxmlformats.org/officeDocument/2006/relationships/hyperlink" Target="https://www.3gpp.org/ftp/tsg_ran/WG4_Radio/TSGR4_104-e/Docs/R4-2213679" TargetMode="External"/><Relationship Id="rId31" Type="http://schemas.openxmlformats.org/officeDocument/2006/relationships/image" Target="media/image2.png"/><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1532" TargetMode="External"/><Relationship Id="rId22" Type="http://schemas.microsoft.com/office/2016/09/relationships/commentsIds" Target="commentsIds.xml"/><Relationship Id="rId27" Type="http://schemas.openxmlformats.org/officeDocument/2006/relationships/hyperlink" Target="https://www.3gpp.org/ftp/tsg_ran/WG4_Radio/TSGR4_104-e/Docs/R4-2212612"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3681"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s://www.3gpp.org/ftp/tsg_ran/WG4_Radio/TSGR4_104-e/Docs/R4-2213335" TargetMode="External"/><Relationship Id="rId17" Type="http://schemas.openxmlformats.org/officeDocument/2006/relationships/hyperlink" Target="https://www.3gpp.org/ftp/tsg_ran/WG4_Radio/TSGR4_104-e/Docs/R4-2212353" TargetMode="External"/><Relationship Id="rId25" Type="http://schemas.openxmlformats.org/officeDocument/2006/relationships/hyperlink" Target="https://www.3gpp.org/ftp/tsg_ran/WG4_Radio/TSGR4_104-e/Docs/R4-2212069" TargetMode="External"/><Relationship Id="rId33" Type="http://schemas.openxmlformats.org/officeDocument/2006/relationships/hyperlink" Target="https://www.3gpp.org/ftp/tsg_ran/WG4_Radio/TSGR4_104-e/Docs/R4-2213680" TargetMode="External"/><Relationship Id="rId38" Type="http://schemas.openxmlformats.org/officeDocument/2006/relationships/hyperlink" Target="https://www.3gpp.org/ftp/tsg_ran/WG4_Radio/TSGR4_104-e/Docs/R4-2213684" TargetMode="External"/><Relationship Id="rId20" Type="http://schemas.openxmlformats.org/officeDocument/2006/relationships/comments" Target="comments.xml"/><Relationship Id="rId41" Type="http://schemas.openxmlformats.org/officeDocument/2006/relationships/hyperlink" Target="https://www.3gpp.org/ftp/tsg_ran/WG4_Radio/TSGR4_104-e/Docs/R4-22136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E62D6B-FF8F-4B17-A269-6E1623ABF5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31</Pages>
  <Words>9207</Words>
  <Characters>52483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24</cp:revision>
  <cp:lastPrinted>2019-04-25T01:09:00Z</cp:lastPrinted>
  <dcterms:created xsi:type="dcterms:W3CDTF">2022-08-16T19:33:00Z</dcterms:created>
  <dcterms:modified xsi:type="dcterms:W3CDTF">2022-08-16T22:40:00Z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KSOProductBuildVer">
    <vt:lpwstr>2052-11.8.2.10393</vt:lpwstr>
  </property>
  <property fmtid="{D5CDD505-2E9C-101B-9397-08002B2CF9AE}" pid="13" name="fileWhereFroms">
    <vt:lpwstr>PpjeLB1gRN0lwrPqMaCTksShYNpTnz+e7j+WLFzIjrmDt+0zmADuFBFgMEzfEOFQuT2DPVtbPiCZ0lckmJELK2++KcU252yufq+wMQGt4oI8zLUqeAphaZ42FoUICpVVeWsluWv/KFRH+M8oeV2dtfypd1AlsMjyybcVEjKz7rs0fQaOkw+9e7uMExHHJqks94mjfj1Ci9G8vVUYUXGTQLETXyPV+1ze+mjgPDXSyPgoxM83mNGNttMvEiQ3y7I</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1660581295</vt:lpwstr>
  </property>
</Properties>
</file>