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E4" w:rsidRDefault="00FC78E4" w:rsidP="00FC78E4">
      <w:pPr>
        <w:pStyle w:val="4"/>
        <w:numPr>
          <w:ilvl w:val="0"/>
          <w:numId w:val="0"/>
        </w:numPr>
        <w:rPr>
          <w:b/>
          <w:sz w:val="21"/>
          <w:szCs w:val="21"/>
          <w:u w:val="single"/>
        </w:rPr>
      </w:pPr>
      <w:r>
        <w:rPr>
          <w:b/>
          <w:sz w:val="21"/>
          <w:szCs w:val="21"/>
          <w:u w:val="single"/>
          <w:lang w:eastAsia="ko-KR"/>
        </w:rPr>
        <w:t xml:space="preserve">Issue </w:t>
      </w:r>
      <w:r>
        <w:rPr>
          <w:rFonts w:hint="eastAsia"/>
          <w:b/>
          <w:sz w:val="21"/>
          <w:szCs w:val="21"/>
          <w:u w:val="single"/>
        </w:rPr>
        <w:t>1</w:t>
      </w:r>
      <w:r>
        <w:rPr>
          <w:rFonts w:hint="eastAsia"/>
          <w:b/>
          <w:sz w:val="21"/>
          <w:szCs w:val="21"/>
          <w:u w:val="single"/>
          <w:lang w:eastAsia="ko-KR"/>
        </w:rPr>
        <w:t>-</w:t>
      </w:r>
      <w:r>
        <w:rPr>
          <w:rFonts w:hint="eastAsia"/>
          <w:b/>
          <w:sz w:val="21"/>
          <w:szCs w:val="21"/>
          <w:u w:val="single"/>
        </w:rPr>
        <w:t>3</w:t>
      </w:r>
      <w:r w:rsidRPr="000B13A7">
        <w:rPr>
          <w:b/>
          <w:sz w:val="21"/>
          <w:szCs w:val="21"/>
          <w:u w:val="single"/>
          <w:lang w:eastAsia="ko-KR"/>
        </w:rPr>
        <w:t xml:space="preserve">: </w:t>
      </w:r>
      <w:r w:rsidRPr="00595236">
        <w:rPr>
          <w:b/>
          <w:sz w:val="21"/>
          <w:szCs w:val="21"/>
          <w:u w:val="single"/>
        </w:rPr>
        <w:t>CA capability for DMRS bundling</w:t>
      </w:r>
    </w:p>
    <w:p w:rsidR="002D64A3" w:rsidRPr="000049F1" w:rsidRDefault="000049F1" w:rsidP="002D64A3">
      <w:pPr>
        <w:pStyle w:val="a6"/>
        <w:numPr>
          <w:ilvl w:val="0"/>
          <w:numId w:val="1"/>
        </w:numPr>
        <w:overflowPunct/>
        <w:autoSpaceDE/>
        <w:autoSpaceDN/>
        <w:adjustRightInd/>
        <w:snapToGrid w:val="0"/>
        <w:spacing w:before="60" w:after="60"/>
        <w:ind w:left="284" w:firstLineChars="0" w:hanging="284"/>
        <w:textAlignment w:val="auto"/>
        <w:rPr>
          <w:ins w:id="0" w:author="Shan YANG" w:date="2022-08-16T07:37:00Z"/>
          <w:rFonts w:eastAsia="宋体" w:hint="eastAsia"/>
          <w:i/>
          <w:sz w:val="21"/>
          <w:szCs w:val="21"/>
          <w:lang w:eastAsia="zh-CN"/>
        </w:rPr>
      </w:pPr>
      <w:ins w:id="1" w:author="Shan YANG" w:date="2022-08-16T08:08:00Z">
        <w:r w:rsidRPr="000049F1">
          <w:rPr>
            <w:rFonts w:eastAsia="宋体" w:hint="eastAsia"/>
            <w:b/>
            <w:i/>
            <w:sz w:val="21"/>
            <w:szCs w:val="21"/>
            <w:lang w:eastAsia="zh-CN"/>
          </w:rPr>
          <w:t xml:space="preserve">Background: </w:t>
        </w:r>
      </w:ins>
      <w:ins w:id="2" w:author="Shan YANG" w:date="2022-08-16T07:37:00Z">
        <w:r w:rsidR="002D64A3" w:rsidRPr="000049F1">
          <w:rPr>
            <w:rFonts w:eastAsia="宋体" w:hint="eastAsia"/>
            <w:i/>
            <w:sz w:val="21"/>
            <w:szCs w:val="21"/>
            <w:lang w:eastAsia="zh-CN"/>
          </w:rPr>
          <w:t xml:space="preserve">Updated </w:t>
        </w:r>
        <w:r w:rsidR="002D64A3" w:rsidRPr="000049F1">
          <w:rPr>
            <w:rFonts w:eastAsia="宋体"/>
            <w:i/>
            <w:sz w:val="21"/>
            <w:szCs w:val="21"/>
            <w:lang w:eastAsia="zh-CN"/>
          </w:rPr>
          <w:t xml:space="preserve">RAN1 UE feature list in LS </w:t>
        </w:r>
        <w:r w:rsidR="002D64A3" w:rsidRPr="000049F1">
          <w:rPr>
            <w:rFonts w:eastAsia="宋体"/>
            <w:i/>
            <w:sz w:val="21"/>
            <w:szCs w:val="21"/>
            <w:lang w:eastAsia="zh-CN"/>
          </w:rPr>
          <w:fldChar w:fldCharType="begin"/>
        </w:r>
        <w:r w:rsidR="002D64A3" w:rsidRPr="000049F1">
          <w:rPr>
            <w:rFonts w:eastAsia="宋体"/>
            <w:i/>
            <w:sz w:val="21"/>
            <w:szCs w:val="21"/>
            <w:lang w:eastAsia="zh-CN"/>
          </w:rPr>
          <w:instrText xml:space="preserve"> HYPERLINK "https://www.3gpp.org/ftp/TSG_RAN/WG4_Radio/TSGR4_104-e/Docs/R4-2211513.zip" </w:instrText>
        </w:r>
        <w:r w:rsidR="002D64A3" w:rsidRPr="000049F1">
          <w:rPr>
            <w:rFonts w:eastAsia="宋体"/>
            <w:i/>
            <w:sz w:val="21"/>
            <w:szCs w:val="21"/>
            <w:lang w:eastAsia="zh-CN"/>
          </w:rPr>
          <w:fldChar w:fldCharType="separate"/>
        </w:r>
        <w:r w:rsidR="002D64A3" w:rsidRPr="000049F1">
          <w:rPr>
            <w:rFonts w:eastAsia="宋体"/>
            <w:i/>
            <w:sz w:val="21"/>
            <w:szCs w:val="21"/>
            <w:lang w:eastAsia="zh-CN"/>
          </w:rPr>
          <w:t>R4-2211513</w:t>
        </w:r>
        <w:r w:rsidR="002D64A3" w:rsidRPr="000049F1">
          <w:rPr>
            <w:rFonts w:eastAsia="宋体"/>
            <w:i/>
            <w:sz w:val="21"/>
            <w:szCs w:val="21"/>
            <w:lang w:eastAsia="zh-CN"/>
          </w:rPr>
          <w:fldChar w:fldCharType="end"/>
        </w:r>
        <w:r w:rsidR="002D64A3" w:rsidRPr="000049F1">
          <w:rPr>
            <w:rFonts w:eastAsia="宋体" w:hint="eastAsia"/>
            <w:i/>
            <w:sz w:val="21"/>
            <w:szCs w:val="21"/>
            <w:lang w:eastAsia="zh-CN"/>
          </w:rPr>
          <w:t>/</w:t>
        </w:r>
        <w:r w:rsidR="002D64A3" w:rsidRPr="000049F1">
          <w:rPr>
            <w:rFonts w:eastAsia="宋体"/>
            <w:i/>
            <w:sz w:val="21"/>
            <w:szCs w:val="21"/>
            <w:lang w:eastAsia="zh-CN"/>
          </w:rPr>
          <w:t>R1-2205609</w:t>
        </w:r>
      </w:ins>
    </w:p>
    <w:p w:rsidR="002D64A3" w:rsidRPr="000049F1" w:rsidRDefault="002D64A3" w:rsidP="002D64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 w:author="Shan YANG" w:date="2022-08-16T07:38:00Z"/>
          <w:rFonts w:hint="eastAsia"/>
          <w:i/>
          <w:sz w:val="21"/>
          <w:szCs w:val="21"/>
          <w:lang w:val="en-US" w:eastAsia="zh-CN"/>
        </w:rPr>
      </w:pPr>
      <w:ins w:id="4" w:author="Shan YANG" w:date="2022-08-16T07:37:00Z">
        <w:r w:rsidRPr="000049F1">
          <w:rPr>
            <w:rFonts w:hint="eastAsia"/>
            <w:i/>
            <w:sz w:val="21"/>
            <w:szCs w:val="21"/>
            <w:lang w:val="en-US" w:eastAsia="zh-CN"/>
          </w:rPr>
          <w:t xml:space="preserve">Per band granularity was </w:t>
        </w:r>
      </w:ins>
      <w:ins w:id="5" w:author="Shan YANG" w:date="2022-08-16T07:38:00Z">
        <w:r w:rsidRPr="000049F1">
          <w:rPr>
            <w:rFonts w:hint="eastAsia"/>
            <w:i/>
            <w:sz w:val="21"/>
            <w:szCs w:val="21"/>
            <w:lang w:val="en-US" w:eastAsia="zh-CN"/>
          </w:rPr>
          <w:t>agreed for FG30-4</w:t>
        </w:r>
      </w:ins>
    </w:p>
    <w:p w:rsidR="002D64A3" w:rsidRPr="000049F1" w:rsidRDefault="002D64A3" w:rsidP="002D64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hint="eastAsia"/>
          <w:b/>
          <w:i/>
          <w:sz w:val="21"/>
          <w:szCs w:val="21"/>
          <w:lang w:eastAsia="zh-CN"/>
        </w:rPr>
      </w:pPr>
      <w:ins w:id="6" w:author="Shan YANG" w:date="2022-08-16T07:38:00Z">
        <w:r w:rsidRPr="000049F1">
          <w:rPr>
            <w:rFonts w:hint="eastAsia"/>
            <w:i/>
            <w:sz w:val="21"/>
            <w:szCs w:val="21"/>
            <w:lang w:val="en-US" w:eastAsia="zh-CN"/>
          </w:rPr>
          <w:t>T</w:t>
        </w:r>
        <w:r w:rsidRPr="000049F1">
          <w:rPr>
            <w:i/>
            <w:sz w:val="21"/>
            <w:szCs w:val="21"/>
            <w:lang w:val="en-US" w:eastAsia="zh-CN"/>
          </w:rPr>
          <w:t>h</w:t>
        </w:r>
        <w:r w:rsidRPr="000049F1">
          <w:rPr>
            <w:rFonts w:hint="eastAsia"/>
            <w:i/>
            <w:sz w:val="21"/>
            <w:szCs w:val="21"/>
            <w:lang w:val="en-US" w:eastAsia="zh-CN"/>
          </w:rPr>
          <w:t xml:space="preserve">e </w:t>
        </w:r>
        <w:r w:rsidRPr="000049F1">
          <w:rPr>
            <w:rFonts w:hint="eastAsia"/>
            <w:i/>
            <w:sz w:val="21"/>
            <w:szCs w:val="21"/>
            <w:lang w:val="en-US" w:eastAsia="zh-CN"/>
          </w:rPr>
          <w:t>granularit</w:t>
        </w:r>
      </w:ins>
      <w:ins w:id="7" w:author="Shan YANG" w:date="2022-08-16T07:40:00Z">
        <w:r w:rsidR="00B904A9" w:rsidRPr="000049F1">
          <w:rPr>
            <w:rFonts w:hint="eastAsia"/>
            <w:i/>
            <w:sz w:val="21"/>
            <w:szCs w:val="21"/>
            <w:lang w:val="en-US" w:eastAsia="zh-CN"/>
          </w:rPr>
          <w:t>ies</w:t>
        </w:r>
      </w:ins>
      <w:ins w:id="8" w:author="Shan YANG" w:date="2022-08-16T07:38:00Z">
        <w:r w:rsidRPr="000049F1">
          <w:rPr>
            <w:rFonts w:hint="eastAsia"/>
            <w:i/>
            <w:sz w:val="21"/>
            <w:szCs w:val="21"/>
            <w:lang w:val="en-US" w:eastAsia="zh-CN"/>
          </w:rPr>
          <w:t xml:space="preserve"> for FG</w:t>
        </w:r>
        <w:r w:rsidRPr="000049F1">
          <w:rPr>
            <w:i/>
            <w:sz w:val="21"/>
            <w:szCs w:val="21"/>
            <w:lang w:val="en-US" w:eastAsia="zh-CN"/>
          </w:rPr>
          <w:t>30-4a</w:t>
        </w:r>
        <w:r w:rsidRPr="000049F1">
          <w:rPr>
            <w:rFonts w:hint="eastAsia"/>
            <w:i/>
            <w:sz w:val="21"/>
            <w:szCs w:val="21"/>
            <w:lang w:val="en-US" w:eastAsia="zh-CN"/>
          </w:rPr>
          <w:t>/b/</w:t>
        </w:r>
        <w:r w:rsidRPr="000049F1">
          <w:rPr>
            <w:i/>
            <w:sz w:val="21"/>
            <w:szCs w:val="21"/>
            <w:lang w:val="en-US" w:eastAsia="zh-CN"/>
          </w:rPr>
          <w:t>…</w:t>
        </w:r>
        <w:r w:rsidRPr="000049F1">
          <w:rPr>
            <w:rFonts w:hint="eastAsia"/>
            <w:i/>
            <w:sz w:val="21"/>
            <w:szCs w:val="21"/>
            <w:lang w:val="en-US" w:eastAsia="zh-CN"/>
          </w:rPr>
          <w:t>./h</w:t>
        </w:r>
      </w:ins>
      <w:ins w:id="9" w:author="Shan YANG" w:date="2022-08-16T07:39:00Z">
        <w:r w:rsidR="00B904A9" w:rsidRPr="000049F1">
          <w:rPr>
            <w:rFonts w:hint="eastAsia"/>
            <w:i/>
            <w:sz w:val="21"/>
            <w:szCs w:val="21"/>
            <w:lang w:val="en-US" w:eastAsia="zh-CN"/>
          </w:rPr>
          <w:t xml:space="preserve"> </w:t>
        </w:r>
      </w:ins>
      <w:ins w:id="10" w:author="Shan YANG" w:date="2022-08-16T07:40:00Z">
        <w:r w:rsidR="00B904A9" w:rsidRPr="000049F1">
          <w:rPr>
            <w:rFonts w:hint="eastAsia"/>
            <w:i/>
            <w:sz w:val="21"/>
            <w:szCs w:val="21"/>
            <w:lang w:val="en-US" w:eastAsia="zh-CN"/>
          </w:rPr>
          <w:t>are still in []</w:t>
        </w:r>
      </w:ins>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709"/>
        <w:gridCol w:w="1560"/>
        <w:gridCol w:w="3120"/>
        <w:gridCol w:w="1134"/>
      </w:tblGrid>
      <w:tr w:rsidR="002D64A3" w:rsidRPr="000049F1" w:rsidTr="002D64A3">
        <w:trPr>
          <w:trHeight w:val="20"/>
        </w:trPr>
        <w:tc>
          <w:tcPr>
            <w:tcW w:w="1127" w:type="dxa"/>
            <w:tcMar>
              <w:top w:w="0" w:type="dxa"/>
              <w:left w:w="108" w:type="dxa"/>
              <w:bottom w:w="0" w:type="dxa"/>
              <w:right w:w="108" w:type="dxa"/>
            </w:tcMar>
          </w:tcPr>
          <w:p w:rsidR="002D64A3" w:rsidRPr="000049F1" w:rsidRDefault="002D64A3" w:rsidP="002D64A3">
            <w:pPr>
              <w:keepNext/>
              <w:snapToGrid w:val="0"/>
              <w:rPr>
                <w:rFonts w:ascii="Arial" w:hAnsi="Arial" w:cs="Arial"/>
                <w:i/>
                <w:sz w:val="15"/>
                <w:szCs w:val="15"/>
                <w:lang w:eastAsia="ja-JP"/>
              </w:rPr>
            </w:pPr>
            <w:ins w:id="11" w:author="Shan YANG" w:date="2022-08-16T07:34:00Z">
              <w:r w:rsidRPr="000049F1">
                <w:rPr>
                  <w:rFonts w:ascii="Arial" w:hAnsi="Arial" w:cs="Arial"/>
                  <w:i/>
                  <w:sz w:val="15"/>
                  <w:szCs w:val="15"/>
                  <w:lang w:eastAsia="ja-JP"/>
                </w:rPr>
                <w:t>Features</w:t>
              </w:r>
            </w:ins>
          </w:p>
        </w:tc>
        <w:tc>
          <w:tcPr>
            <w:tcW w:w="709" w:type="dxa"/>
            <w:tcMar>
              <w:top w:w="0" w:type="dxa"/>
              <w:left w:w="108" w:type="dxa"/>
              <w:bottom w:w="0" w:type="dxa"/>
              <w:right w:w="108" w:type="dxa"/>
            </w:tcMar>
          </w:tcPr>
          <w:p w:rsidR="002D64A3" w:rsidRPr="000049F1" w:rsidRDefault="002D64A3" w:rsidP="002D64A3">
            <w:pPr>
              <w:keepNext/>
              <w:snapToGrid w:val="0"/>
              <w:rPr>
                <w:rFonts w:ascii="Arial" w:hAnsi="Arial" w:cs="Arial"/>
                <w:i/>
                <w:sz w:val="15"/>
                <w:szCs w:val="15"/>
                <w:lang w:eastAsia="ja-JP"/>
              </w:rPr>
            </w:pPr>
            <w:ins w:id="12" w:author="Shan YANG" w:date="2022-08-16T07:34:00Z">
              <w:r w:rsidRPr="000049F1">
                <w:rPr>
                  <w:rFonts w:ascii="Arial" w:hAnsi="Arial" w:cs="Arial"/>
                  <w:i/>
                  <w:sz w:val="15"/>
                  <w:szCs w:val="15"/>
                  <w:lang w:eastAsia="ja-JP"/>
                </w:rPr>
                <w:t>Index</w:t>
              </w:r>
            </w:ins>
          </w:p>
        </w:tc>
        <w:tc>
          <w:tcPr>
            <w:tcW w:w="1560" w:type="dxa"/>
            <w:tcMar>
              <w:top w:w="0" w:type="dxa"/>
              <w:left w:w="108" w:type="dxa"/>
              <w:bottom w:w="0" w:type="dxa"/>
              <w:right w:w="108" w:type="dxa"/>
            </w:tcMar>
          </w:tcPr>
          <w:p w:rsidR="002D64A3" w:rsidRPr="000049F1" w:rsidRDefault="002D64A3" w:rsidP="002D64A3">
            <w:pPr>
              <w:keepNext/>
              <w:snapToGrid w:val="0"/>
              <w:rPr>
                <w:rFonts w:ascii="Arial" w:hAnsi="Arial" w:cs="Arial"/>
                <w:i/>
                <w:sz w:val="15"/>
                <w:szCs w:val="15"/>
                <w:lang w:eastAsia="ja-JP"/>
              </w:rPr>
            </w:pPr>
            <w:ins w:id="13" w:author="Shan YANG" w:date="2022-08-16T07:34:00Z">
              <w:r w:rsidRPr="000049F1">
                <w:rPr>
                  <w:rFonts w:ascii="Arial" w:hAnsi="Arial" w:cs="Arial"/>
                  <w:i/>
                  <w:sz w:val="15"/>
                  <w:szCs w:val="15"/>
                  <w:lang w:eastAsia="ja-JP"/>
                </w:rPr>
                <w:t>Feature group</w:t>
              </w:r>
            </w:ins>
          </w:p>
        </w:tc>
        <w:tc>
          <w:tcPr>
            <w:tcW w:w="3120" w:type="dxa"/>
            <w:tcMar>
              <w:top w:w="0" w:type="dxa"/>
              <w:left w:w="108" w:type="dxa"/>
              <w:bottom w:w="0" w:type="dxa"/>
              <w:right w:w="108" w:type="dxa"/>
            </w:tcMar>
          </w:tcPr>
          <w:p w:rsidR="002D64A3" w:rsidRPr="000049F1" w:rsidRDefault="002D64A3" w:rsidP="002D64A3">
            <w:pPr>
              <w:autoSpaceDE w:val="0"/>
              <w:autoSpaceDN w:val="0"/>
              <w:snapToGrid w:val="0"/>
              <w:spacing w:afterLines="50" w:after="156"/>
              <w:rPr>
                <w:rFonts w:ascii="Arial" w:hAnsi="Arial" w:cs="Arial"/>
                <w:i/>
                <w:sz w:val="15"/>
                <w:szCs w:val="15"/>
                <w:lang w:eastAsia="ja-JP"/>
              </w:rPr>
            </w:pPr>
            <w:ins w:id="14" w:author="Shan YANG" w:date="2022-08-16T07:34:00Z">
              <w:r w:rsidRPr="000049F1">
                <w:rPr>
                  <w:rFonts w:ascii="Arial" w:hAnsi="Arial" w:cs="Arial"/>
                  <w:i/>
                  <w:sz w:val="15"/>
                  <w:szCs w:val="15"/>
                  <w:lang w:eastAsia="ja-JP"/>
                </w:rPr>
                <w:t>Components</w:t>
              </w:r>
            </w:ins>
          </w:p>
        </w:tc>
        <w:tc>
          <w:tcPr>
            <w:tcW w:w="1134" w:type="dxa"/>
            <w:tcMar>
              <w:top w:w="0" w:type="dxa"/>
              <w:left w:w="108" w:type="dxa"/>
              <w:bottom w:w="0" w:type="dxa"/>
              <w:right w:w="108" w:type="dxa"/>
            </w:tcMar>
          </w:tcPr>
          <w:p w:rsidR="002D64A3" w:rsidRPr="000049F1" w:rsidRDefault="002D64A3" w:rsidP="002D64A3">
            <w:pPr>
              <w:pStyle w:val="TAL"/>
              <w:snapToGrid w:val="0"/>
              <w:rPr>
                <w:rFonts w:eastAsia="宋体"/>
                <w:i/>
                <w:kern w:val="0"/>
                <w:sz w:val="15"/>
                <w:szCs w:val="15"/>
                <w:lang w:val="en-GB" w:eastAsia="ja-JP"/>
              </w:rPr>
            </w:pPr>
            <w:ins w:id="15" w:author="Shan YANG" w:date="2022-08-16T07:34:00Z">
              <w:r w:rsidRPr="000049F1">
                <w:rPr>
                  <w:rFonts w:eastAsia="宋体"/>
                  <w:i/>
                  <w:kern w:val="0"/>
                  <w:sz w:val="15"/>
                  <w:szCs w:val="15"/>
                  <w:lang w:val="en-GB" w:eastAsia="ja-JP"/>
                </w:rPr>
                <w:t>Type</w:t>
              </w:r>
            </w:ins>
          </w:p>
        </w:tc>
      </w:tr>
      <w:tr w:rsidR="002D64A3" w:rsidRPr="000049F1" w:rsidTr="002D64A3">
        <w:trPr>
          <w:trHeight w:val="20"/>
          <w:ins w:id="16" w:author="Shan YANG" w:date="2022-08-16T07:33:00Z"/>
        </w:trPr>
        <w:tc>
          <w:tcPr>
            <w:tcW w:w="1127" w:type="dxa"/>
            <w:tcMar>
              <w:top w:w="0" w:type="dxa"/>
              <w:left w:w="108" w:type="dxa"/>
              <w:bottom w:w="0" w:type="dxa"/>
              <w:right w:w="108" w:type="dxa"/>
            </w:tcMar>
            <w:hideMark/>
          </w:tcPr>
          <w:p w:rsidR="002D64A3" w:rsidRPr="000049F1" w:rsidRDefault="002D64A3" w:rsidP="002D64A3">
            <w:pPr>
              <w:keepNext/>
              <w:snapToGrid w:val="0"/>
              <w:rPr>
                <w:ins w:id="17" w:author="Shan YANG" w:date="2022-08-16T07:33:00Z"/>
                <w:rFonts w:ascii="Arial" w:eastAsiaTheme="minorEastAsia" w:hAnsi="Arial" w:cs="Arial"/>
                <w:i/>
                <w:sz w:val="15"/>
                <w:szCs w:val="15"/>
                <w:lang w:eastAsia="ja-JP"/>
              </w:rPr>
            </w:pPr>
            <w:ins w:id="18" w:author="Shan YANG" w:date="2022-08-16T07:33:00Z">
              <w:r w:rsidRPr="000049F1">
                <w:rPr>
                  <w:rFonts w:ascii="Arial" w:hAnsi="Arial" w:cs="Arial"/>
                  <w:i/>
                  <w:sz w:val="15"/>
                  <w:szCs w:val="15"/>
                  <w:lang w:eastAsia="ja-JP"/>
                </w:rPr>
                <w:t>30.</w:t>
              </w:r>
              <w:r w:rsidRPr="000049F1">
                <w:rPr>
                  <w:rFonts w:ascii="Arial" w:hAnsi="Arial" w:cs="Arial"/>
                  <w:i/>
                  <w:sz w:val="15"/>
                  <w:szCs w:val="15"/>
                </w:rPr>
                <w:t xml:space="preserve"> </w:t>
              </w:r>
              <w:proofErr w:type="spellStart"/>
              <w:r w:rsidRPr="000049F1">
                <w:rPr>
                  <w:rFonts w:ascii="Arial" w:hAnsi="Arial" w:cs="Arial"/>
                  <w:i/>
                  <w:sz w:val="15"/>
                  <w:szCs w:val="15"/>
                  <w:lang w:eastAsia="ja-JP"/>
                </w:rPr>
                <w:t>NR_cov_enh</w:t>
              </w:r>
              <w:proofErr w:type="spellEnd"/>
            </w:ins>
          </w:p>
        </w:tc>
        <w:tc>
          <w:tcPr>
            <w:tcW w:w="709" w:type="dxa"/>
            <w:tcMar>
              <w:top w:w="0" w:type="dxa"/>
              <w:left w:w="108" w:type="dxa"/>
              <w:bottom w:w="0" w:type="dxa"/>
              <w:right w:w="108" w:type="dxa"/>
            </w:tcMar>
            <w:hideMark/>
          </w:tcPr>
          <w:p w:rsidR="002D64A3" w:rsidRPr="000049F1" w:rsidRDefault="002D64A3" w:rsidP="002D64A3">
            <w:pPr>
              <w:keepNext/>
              <w:snapToGrid w:val="0"/>
              <w:rPr>
                <w:ins w:id="19" w:author="Shan YANG" w:date="2022-08-16T07:33:00Z"/>
                <w:rFonts w:ascii="Arial" w:eastAsiaTheme="minorEastAsia" w:hAnsi="Arial" w:cs="Arial"/>
                <w:i/>
                <w:sz w:val="15"/>
                <w:szCs w:val="15"/>
              </w:rPr>
            </w:pPr>
            <w:ins w:id="20" w:author="Shan YANG" w:date="2022-08-16T07:33:00Z">
              <w:r w:rsidRPr="000049F1">
                <w:rPr>
                  <w:rFonts w:ascii="Arial" w:hAnsi="Arial" w:cs="Arial"/>
                  <w:i/>
                  <w:sz w:val="15"/>
                  <w:szCs w:val="15"/>
                </w:rPr>
                <w:t>30-4</w:t>
              </w:r>
            </w:ins>
          </w:p>
        </w:tc>
        <w:tc>
          <w:tcPr>
            <w:tcW w:w="1560" w:type="dxa"/>
            <w:tcMar>
              <w:top w:w="0" w:type="dxa"/>
              <w:left w:w="108" w:type="dxa"/>
              <w:bottom w:w="0" w:type="dxa"/>
              <w:right w:w="108" w:type="dxa"/>
            </w:tcMar>
            <w:hideMark/>
          </w:tcPr>
          <w:p w:rsidR="002D64A3" w:rsidRPr="000049F1" w:rsidRDefault="002D64A3" w:rsidP="002D64A3">
            <w:pPr>
              <w:keepNext/>
              <w:snapToGrid w:val="0"/>
              <w:rPr>
                <w:ins w:id="21" w:author="Shan YANG" w:date="2022-08-16T07:33:00Z"/>
                <w:rFonts w:ascii="Arial" w:eastAsiaTheme="minorEastAsia" w:hAnsi="Arial" w:cs="Arial"/>
                <w:i/>
                <w:sz w:val="15"/>
                <w:szCs w:val="15"/>
              </w:rPr>
            </w:pPr>
            <w:ins w:id="22" w:author="Shan YANG" w:date="2022-08-16T07:33:00Z">
              <w:r w:rsidRPr="000049F1">
                <w:rPr>
                  <w:rFonts w:ascii="Arial" w:hAnsi="Arial" w:cs="Arial"/>
                  <w:i/>
                  <w:sz w:val="15"/>
                  <w:szCs w:val="15"/>
                </w:rPr>
                <w:t>The maximum duration for DM-RS bundling</w:t>
              </w:r>
            </w:ins>
          </w:p>
        </w:tc>
        <w:tc>
          <w:tcPr>
            <w:tcW w:w="3120" w:type="dxa"/>
            <w:tcMar>
              <w:top w:w="0" w:type="dxa"/>
              <w:left w:w="108" w:type="dxa"/>
              <w:bottom w:w="0" w:type="dxa"/>
              <w:right w:w="108" w:type="dxa"/>
            </w:tcMar>
            <w:hideMark/>
          </w:tcPr>
          <w:p w:rsidR="002D64A3" w:rsidRPr="000049F1" w:rsidRDefault="002D64A3" w:rsidP="002D64A3">
            <w:pPr>
              <w:autoSpaceDE w:val="0"/>
              <w:autoSpaceDN w:val="0"/>
              <w:snapToGrid w:val="0"/>
              <w:spacing w:afterLines="50" w:after="156"/>
              <w:rPr>
                <w:ins w:id="23" w:author="Shan YANG" w:date="2022-08-16T07:33:00Z"/>
                <w:rFonts w:ascii="Arial" w:eastAsiaTheme="minorEastAsia" w:hAnsi="Arial" w:cs="Arial"/>
                <w:i/>
                <w:sz w:val="15"/>
                <w:szCs w:val="15"/>
              </w:rPr>
            </w:pPr>
            <w:ins w:id="24" w:author="Shan YANG" w:date="2022-08-16T07:33:00Z">
              <w:r w:rsidRPr="000049F1">
                <w:rPr>
                  <w:rFonts w:ascii="Arial" w:hAnsi="Arial" w:cs="Arial"/>
                  <w:i/>
                  <w:sz w:val="15"/>
                  <w:szCs w:val="15"/>
                </w:rPr>
                <w:t xml:space="preserve">The maximum duration during which UE is able to maintain power </w:t>
              </w:r>
              <w:proofErr w:type="spellStart"/>
              <w:r w:rsidRPr="000049F1">
                <w:rPr>
                  <w:rFonts w:ascii="Arial" w:hAnsi="Arial" w:cs="Arial"/>
                  <w:i/>
                  <w:sz w:val="15"/>
                  <w:szCs w:val="15"/>
                </w:rPr>
                <w:t>consisitency</w:t>
              </w:r>
              <w:proofErr w:type="spellEnd"/>
              <w:r w:rsidRPr="000049F1">
                <w:rPr>
                  <w:rFonts w:ascii="Arial" w:hAnsi="Arial" w:cs="Arial"/>
                  <w:i/>
                  <w:sz w:val="15"/>
                  <w:szCs w:val="15"/>
                </w:rPr>
                <w:t xml:space="preserve"> and phase continuity to support DM-RS bundling for PUSCH/PUCCH</w:t>
              </w:r>
            </w:ins>
          </w:p>
        </w:tc>
        <w:tc>
          <w:tcPr>
            <w:tcW w:w="1134" w:type="dxa"/>
            <w:tcMar>
              <w:top w:w="0" w:type="dxa"/>
              <w:left w:w="108" w:type="dxa"/>
              <w:bottom w:w="0" w:type="dxa"/>
              <w:right w:w="108" w:type="dxa"/>
            </w:tcMar>
            <w:hideMark/>
          </w:tcPr>
          <w:p w:rsidR="002D64A3" w:rsidRPr="000049F1" w:rsidRDefault="002D64A3" w:rsidP="002D64A3">
            <w:pPr>
              <w:pStyle w:val="TAL"/>
              <w:snapToGrid w:val="0"/>
              <w:rPr>
                <w:ins w:id="25" w:author="Shan YANG" w:date="2022-08-16T07:33:00Z"/>
                <w:i/>
                <w:sz w:val="15"/>
                <w:szCs w:val="15"/>
                <w:lang w:eastAsia="zh-CN"/>
              </w:rPr>
            </w:pPr>
            <w:ins w:id="26" w:author="Shan YANG" w:date="2022-08-16T07:33:00Z">
              <w:r w:rsidRPr="000049F1">
                <w:rPr>
                  <w:i/>
                  <w:sz w:val="15"/>
                  <w:szCs w:val="15"/>
                  <w:lang w:eastAsia="zh-CN"/>
                </w:rPr>
                <w:t>Per band</w:t>
              </w:r>
            </w:ins>
          </w:p>
        </w:tc>
      </w:tr>
      <w:tr w:rsidR="002D64A3" w:rsidRPr="000049F1" w:rsidTr="002D64A3">
        <w:trPr>
          <w:trHeight w:val="20"/>
          <w:ins w:id="27" w:author="Shan YANG" w:date="2022-08-16T07:33:00Z"/>
        </w:trPr>
        <w:tc>
          <w:tcPr>
            <w:tcW w:w="1127" w:type="dxa"/>
            <w:tcMar>
              <w:top w:w="0" w:type="dxa"/>
              <w:left w:w="108" w:type="dxa"/>
              <w:bottom w:w="0" w:type="dxa"/>
              <w:right w:w="108" w:type="dxa"/>
            </w:tcMar>
            <w:hideMark/>
          </w:tcPr>
          <w:p w:rsidR="002D64A3" w:rsidRPr="000049F1" w:rsidRDefault="002D64A3" w:rsidP="002D64A3">
            <w:pPr>
              <w:keepNext/>
              <w:snapToGrid w:val="0"/>
              <w:rPr>
                <w:ins w:id="28" w:author="Shan YANG" w:date="2022-08-16T07:33:00Z"/>
                <w:rFonts w:ascii="Arial" w:eastAsiaTheme="minorEastAsia" w:hAnsi="Arial" w:cs="Arial"/>
                <w:i/>
                <w:sz w:val="15"/>
                <w:szCs w:val="15"/>
                <w:lang w:eastAsia="ja-JP"/>
              </w:rPr>
            </w:pPr>
            <w:ins w:id="29" w:author="Shan YANG" w:date="2022-08-16T07:33:00Z">
              <w:r w:rsidRPr="000049F1">
                <w:rPr>
                  <w:rFonts w:ascii="Arial" w:hAnsi="Arial" w:cs="Arial"/>
                  <w:i/>
                  <w:sz w:val="15"/>
                  <w:szCs w:val="15"/>
                  <w:lang w:eastAsia="ja-JP"/>
                </w:rPr>
                <w:t>30.</w:t>
              </w:r>
              <w:r w:rsidRPr="000049F1">
                <w:rPr>
                  <w:rFonts w:ascii="Arial" w:hAnsi="Arial" w:cs="Arial"/>
                  <w:i/>
                  <w:sz w:val="15"/>
                  <w:szCs w:val="15"/>
                </w:rPr>
                <w:t xml:space="preserve"> </w:t>
              </w:r>
              <w:proofErr w:type="spellStart"/>
              <w:r w:rsidRPr="000049F1">
                <w:rPr>
                  <w:rFonts w:ascii="Arial" w:hAnsi="Arial" w:cs="Arial"/>
                  <w:i/>
                  <w:sz w:val="15"/>
                  <w:szCs w:val="15"/>
                  <w:lang w:eastAsia="ja-JP"/>
                </w:rPr>
                <w:t>NR_cov_enh</w:t>
              </w:r>
              <w:proofErr w:type="spellEnd"/>
            </w:ins>
          </w:p>
        </w:tc>
        <w:tc>
          <w:tcPr>
            <w:tcW w:w="709" w:type="dxa"/>
            <w:tcMar>
              <w:top w:w="0" w:type="dxa"/>
              <w:left w:w="108" w:type="dxa"/>
              <w:bottom w:w="0" w:type="dxa"/>
              <w:right w:w="108" w:type="dxa"/>
            </w:tcMar>
            <w:hideMark/>
          </w:tcPr>
          <w:p w:rsidR="002D64A3" w:rsidRPr="000049F1" w:rsidRDefault="002D64A3" w:rsidP="002D64A3">
            <w:pPr>
              <w:keepNext/>
              <w:snapToGrid w:val="0"/>
              <w:rPr>
                <w:ins w:id="30" w:author="Shan YANG" w:date="2022-08-16T07:33:00Z"/>
                <w:rFonts w:ascii="Arial" w:eastAsiaTheme="minorEastAsia" w:hAnsi="Arial" w:cs="Arial"/>
                <w:i/>
                <w:sz w:val="15"/>
                <w:szCs w:val="15"/>
                <w:lang w:eastAsia="ja-JP"/>
              </w:rPr>
            </w:pPr>
            <w:ins w:id="31" w:author="Shan YANG" w:date="2022-08-16T07:33:00Z">
              <w:r w:rsidRPr="000049F1">
                <w:rPr>
                  <w:rFonts w:ascii="Arial" w:hAnsi="Arial" w:cs="Arial"/>
                  <w:i/>
                  <w:sz w:val="15"/>
                  <w:szCs w:val="15"/>
                  <w:lang w:eastAsia="ja-JP"/>
                </w:rPr>
                <w:t>30-4a</w:t>
              </w:r>
            </w:ins>
          </w:p>
        </w:tc>
        <w:tc>
          <w:tcPr>
            <w:tcW w:w="1560" w:type="dxa"/>
            <w:tcMar>
              <w:top w:w="0" w:type="dxa"/>
              <w:left w:w="108" w:type="dxa"/>
              <w:bottom w:w="0" w:type="dxa"/>
              <w:right w:w="108" w:type="dxa"/>
            </w:tcMar>
            <w:hideMark/>
          </w:tcPr>
          <w:p w:rsidR="002D64A3" w:rsidRPr="000049F1" w:rsidRDefault="002D64A3" w:rsidP="002D64A3">
            <w:pPr>
              <w:keepNext/>
              <w:snapToGrid w:val="0"/>
              <w:rPr>
                <w:ins w:id="32" w:author="Shan YANG" w:date="2022-08-16T07:33:00Z"/>
                <w:rFonts w:ascii="Arial" w:eastAsiaTheme="minorEastAsia" w:hAnsi="Arial" w:cs="Arial"/>
                <w:i/>
                <w:sz w:val="15"/>
                <w:szCs w:val="15"/>
              </w:rPr>
            </w:pPr>
            <w:ins w:id="33" w:author="Shan YANG" w:date="2022-08-16T07:33:00Z">
              <w:r w:rsidRPr="000049F1">
                <w:rPr>
                  <w:rFonts w:ascii="Arial" w:hAnsi="Arial" w:cs="Arial"/>
                  <w:i/>
                  <w:sz w:val="15"/>
                  <w:szCs w:val="15"/>
                </w:rPr>
                <w:t>DM-RS bundling for PUSCH repetition type A</w:t>
              </w:r>
            </w:ins>
          </w:p>
        </w:tc>
        <w:tc>
          <w:tcPr>
            <w:tcW w:w="3120" w:type="dxa"/>
            <w:tcMar>
              <w:top w:w="0" w:type="dxa"/>
              <w:left w:w="108" w:type="dxa"/>
              <w:bottom w:w="0" w:type="dxa"/>
              <w:right w:w="108" w:type="dxa"/>
            </w:tcMar>
            <w:hideMark/>
          </w:tcPr>
          <w:p w:rsidR="002D64A3" w:rsidRPr="000049F1" w:rsidRDefault="002D64A3" w:rsidP="002D64A3">
            <w:pPr>
              <w:autoSpaceDE w:val="0"/>
              <w:autoSpaceDN w:val="0"/>
              <w:snapToGrid w:val="0"/>
              <w:spacing w:afterLines="50" w:after="156"/>
              <w:rPr>
                <w:ins w:id="34" w:author="Shan YANG" w:date="2022-08-16T07:33:00Z"/>
                <w:rFonts w:ascii="Arial" w:eastAsiaTheme="minorEastAsia" w:hAnsi="Arial" w:cs="Arial"/>
                <w:i/>
                <w:sz w:val="15"/>
                <w:szCs w:val="15"/>
              </w:rPr>
            </w:pPr>
            <w:ins w:id="35" w:author="Shan YANG" w:date="2022-08-16T07:33:00Z">
              <w:r w:rsidRPr="000049F1">
                <w:rPr>
                  <w:rFonts w:ascii="Arial" w:hAnsi="Arial" w:cs="Arial"/>
                  <w:i/>
                  <w:sz w:val="15"/>
                  <w:szCs w:val="15"/>
                </w:rPr>
                <w:t>Support DM-RS bundling for PUSCH repetition type A</w:t>
              </w:r>
            </w:ins>
          </w:p>
        </w:tc>
        <w:tc>
          <w:tcPr>
            <w:tcW w:w="1134" w:type="dxa"/>
            <w:tcMar>
              <w:top w:w="0" w:type="dxa"/>
              <w:left w:w="108" w:type="dxa"/>
              <w:bottom w:w="0" w:type="dxa"/>
              <w:right w:w="108" w:type="dxa"/>
            </w:tcMar>
            <w:hideMark/>
          </w:tcPr>
          <w:p w:rsidR="002D64A3" w:rsidRPr="000049F1" w:rsidRDefault="002D64A3" w:rsidP="002D64A3">
            <w:pPr>
              <w:pStyle w:val="TAL"/>
              <w:snapToGrid w:val="0"/>
              <w:rPr>
                <w:ins w:id="36" w:author="Shan YANG" w:date="2022-08-16T07:33:00Z"/>
                <w:i/>
                <w:sz w:val="15"/>
                <w:szCs w:val="15"/>
                <w:highlight w:val="yellow"/>
                <w:lang w:val="en-GB" w:eastAsia="ja-JP"/>
              </w:rPr>
            </w:pPr>
            <w:ins w:id="37" w:author="Shan YANG" w:date="2022-08-16T07:33:00Z">
              <w:r w:rsidRPr="000049F1">
                <w:rPr>
                  <w:i/>
                  <w:sz w:val="15"/>
                  <w:szCs w:val="15"/>
                  <w:highlight w:val="yellow"/>
                  <w:lang w:val="en-GB" w:eastAsia="zh-CN"/>
                </w:rPr>
                <w:t>[Per UE]</w:t>
              </w:r>
            </w:ins>
          </w:p>
        </w:tc>
      </w:tr>
      <w:tr w:rsidR="002D64A3" w:rsidRPr="000049F1" w:rsidTr="002D64A3">
        <w:trPr>
          <w:trHeight w:val="20"/>
          <w:ins w:id="38" w:author="Shan YANG" w:date="2022-08-16T07:33:00Z"/>
        </w:trPr>
        <w:tc>
          <w:tcPr>
            <w:tcW w:w="1127" w:type="dxa"/>
            <w:tcMar>
              <w:top w:w="0" w:type="dxa"/>
              <w:left w:w="108" w:type="dxa"/>
              <w:bottom w:w="0" w:type="dxa"/>
              <w:right w:w="108" w:type="dxa"/>
            </w:tcMar>
            <w:hideMark/>
          </w:tcPr>
          <w:p w:rsidR="002D64A3" w:rsidRPr="000049F1" w:rsidRDefault="002D64A3" w:rsidP="002D64A3">
            <w:pPr>
              <w:keepNext/>
              <w:snapToGrid w:val="0"/>
              <w:rPr>
                <w:ins w:id="39" w:author="Shan YANG" w:date="2022-08-16T07:33:00Z"/>
                <w:rFonts w:ascii="Arial" w:eastAsiaTheme="minorEastAsia" w:hAnsi="Arial" w:cs="Arial"/>
                <w:i/>
                <w:sz w:val="15"/>
                <w:szCs w:val="15"/>
                <w:lang w:eastAsia="ja-JP"/>
              </w:rPr>
            </w:pPr>
            <w:ins w:id="40" w:author="Shan YANG" w:date="2022-08-16T07:33:00Z">
              <w:r w:rsidRPr="000049F1">
                <w:rPr>
                  <w:rFonts w:ascii="Arial" w:hAnsi="Arial" w:cs="Arial"/>
                  <w:i/>
                  <w:sz w:val="15"/>
                  <w:szCs w:val="15"/>
                  <w:lang w:eastAsia="ja-JP"/>
                </w:rPr>
                <w:t>30.</w:t>
              </w:r>
              <w:r w:rsidRPr="000049F1">
                <w:rPr>
                  <w:rFonts w:ascii="Arial" w:hAnsi="Arial" w:cs="Arial"/>
                  <w:i/>
                  <w:sz w:val="15"/>
                  <w:szCs w:val="15"/>
                </w:rPr>
                <w:t xml:space="preserve"> </w:t>
              </w:r>
              <w:proofErr w:type="spellStart"/>
              <w:r w:rsidRPr="000049F1">
                <w:rPr>
                  <w:rFonts w:ascii="Arial" w:hAnsi="Arial" w:cs="Arial"/>
                  <w:i/>
                  <w:sz w:val="15"/>
                  <w:szCs w:val="15"/>
                  <w:lang w:eastAsia="ja-JP"/>
                </w:rPr>
                <w:t>NR_cov_enh</w:t>
              </w:r>
              <w:proofErr w:type="spellEnd"/>
            </w:ins>
          </w:p>
        </w:tc>
        <w:tc>
          <w:tcPr>
            <w:tcW w:w="709" w:type="dxa"/>
            <w:tcMar>
              <w:top w:w="0" w:type="dxa"/>
              <w:left w:w="108" w:type="dxa"/>
              <w:bottom w:w="0" w:type="dxa"/>
              <w:right w:w="108" w:type="dxa"/>
            </w:tcMar>
            <w:hideMark/>
          </w:tcPr>
          <w:p w:rsidR="002D64A3" w:rsidRPr="000049F1" w:rsidRDefault="002D64A3" w:rsidP="002D64A3">
            <w:pPr>
              <w:keepNext/>
              <w:snapToGrid w:val="0"/>
              <w:rPr>
                <w:ins w:id="41" w:author="Shan YANG" w:date="2022-08-16T07:33:00Z"/>
                <w:rFonts w:ascii="Arial" w:eastAsiaTheme="minorEastAsia" w:hAnsi="Arial" w:cs="Arial"/>
                <w:i/>
                <w:sz w:val="15"/>
                <w:szCs w:val="15"/>
                <w:lang w:eastAsia="ja-JP"/>
              </w:rPr>
            </w:pPr>
            <w:ins w:id="42" w:author="Shan YANG" w:date="2022-08-16T07:33:00Z">
              <w:r w:rsidRPr="000049F1">
                <w:rPr>
                  <w:rFonts w:ascii="Arial" w:hAnsi="Arial" w:cs="Arial"/>
                  <w:i/>
                  <w:sz w:val="15"/>
                  <w:szCs w:val="15"/>
                  <w:lang w:eastAsia="ja-JP"/>
                </w:rPr>
                <w:t>30-4b</w:t>
              </w:r>
            </w:ins>
          </w:p>
        </w:tc>
        <w:tc>
          <w:tcPr>
            <w:tcW w:w="1560" w:type="dxa"/>
            <w:tcMar>
              <w:top w:w="0" w:type="dxa"/>
              <w:left w:w="108" w:type="dxa"/>
              <w:bottom w:w="0" w:type="dxa"/>
              <w:right w:w="108" w:type="dxa"/>
            </w:tcMar>
            <w:hideMark/>
          </w:tcPr>
          <w:p w:rsidR="002D64A3" w:rsidRPr="000049F1" w:rsidRDefault="002D64A3" w:rsidP="002D64A3">
            <w:pPr>
              <w:keepNext/>
              <w:snapToGrid w:val="0"/>
              <w:rPr>
                <w:ins w:id="43" w:author="Shan YANG" w:date="2022-08-16T07:33:00Z"/>
                <w:rFonts w:ascii="Arial" w:eastAsiaTheme="minorEastAsia" w:hAnsi="Arial" w:cs="Arial"/>
                <w:i/>
                <w:sz w:val="15"/>
                <w:szCs w:val="15"/>
              </w:rPr>
            </w:pPr>
            <w:ins w:id="44" w:author="Shan YANG" w:date="2022-08-16T07:33:00Z">
              <w:r w:rsidRPr="000049F1">
                <w:rPr>
                  <w:rFonts w:ascii="Arial" w:hAnsi="Arial" w:cs="Arial"/>
                  <w:i/>
                  <w:sz w:val="15"/>
                  <w:szCs w:val="15"/>
                </w:rPr>
                <w:t>DM-RS bundling for PUSCH repetition type B</w:t>
              </w:r>
            </w:ins>
          </w:p>
        </w:tc>
        <w:tc>
          <w:tcPr>
            <w:tcW w:w="3120" w:type="dxa"/>
            <w:tcMar>
              <w:top w:w="0" w:type="dxa"/>
              <w:left w:w="108" w:type="dxa"/>
              <w:bottom w:w="0" w:type="dxa"/>
              <w:right w:w="108" w:type="dxa"/>
            </w:tcMar>
            <w:hideMark/>
          </w:tcPr>
          <w:p w:rsidR="002D64A3" w:rsidRPr="000049F1" w:rsidRDefault="002D64A3" w:rsidP="002D64A3">
            <w:pPr>
              <w:autoSpaceDE w:val="0"/>
              <w:autoSpaceDN w:val="0"/>
              <w:snapToGrid w:val="0"/>
              <w:spacing w:afterLines="50" w:after="156"/>
              <w:rPr>
                <w:ins w:id="45" w:author="Shan YANG" w:date="2022-08-16T07:33:00Z"/>
                <w:rFonts w:ascii="Arial" w:eastAsiaTheme="minorEastAsia" w:hAnsi="Arial" w:cs="Arial"/>
                <w:i/>
                <w:sz w:val="15"/>
                <w:szCs w:val="15"/>
              </w:rPr>
            </w:pPr>
            <w:ins w:id="46" w:author="Shan YANG" w:date="2022-08-16T07:33:00Z">
              <w:r w:rsidRPr="000049F1">
                <w:rPr>
                  <w:rFonts w:ascii="Arial" w:hAnsi="Arial" w:cs="Arial"/>
                  <w:i/>
                  <w:sz w:val="15"/>
                  <w:szCs w:val="15"/>
                </w:rPr>
                <w:t>Support DM-RS bundling for PUSCH repetition type B</w:t>
              </w:r>
            </w:ins>
          </w:p>
        </w:tc>
        <w:tc>
          <w:tcPr>
            <w:tcW w:w="1134" w:type="dxa"/>
            <w:tcMar>
              <w:top w:w="0" w:type="dxa"/>
              <w:left w:w="108" w:type="dxa"/>
              <w:bottom w:w="0" w:type="dxa"/>
              <w:right w:w="108" w:type="dxa"/>
            </w:tcMar>
            <w:hideMark/>
          </w:tcPr>
          <w:p w:rsidR="002D64A3" w:rsidRPr="000049F1" w:rsidRDefault="002D64A3" w:rsidP="002D64A3">
            <w:pPr>
              <w:pStyle w:val="TAL"/>
              <w:snapToGrid w:val="0"/>
              <w:rPr>
                <w:ins w:id="47" w:author="Shan YANG" w:date="2022-08-16T07:33:00Z"/>
                <w:i/>
                <w:sz w:val="15"/>
                <w:szCs w:val="15"/>
                <w:highlight w:val="yellow"/>
                <w:lang w:val="en-GB" w:eastAsia="zh-CN"/>
              </w:rPr>
            </w:pPr>
            <w:ins w:id="48" w:author="Shan YANG" w:date="2022-08-16T07:33:00Z">
              <w:r w:rsidRPr="000049F1">
                <w:rPr>
                  <w:i/>
                  <w:sz w:val="15"/>
                  <w:szCs w:val="15"/>
                  <w:highlight w:val="yellow"/>
                  <w:lang w:val="en-GB" w:eastAsia="zh-CN"/>
                </w:rPr>
                <w:t>[Per UE]</w:t>
              </w:r>
            </w:ins>
          </w:p>
        </w:tc>
      </w:tr>
      <w:tr w:rsidR="002D64A3" w:rsidRPr="000049F1" w:rsidTr="002D64A3">
        <w:trPr>
          <w:trHeight w:val="20"/>
          <w:ins w:id="49" w:author="Shan YANG" w:date="2022-08-16T07:33:00Z"/>
        </w:trPr>
        <w:tc>
          <w:tcPr>
            <w:tcW w:w="1127" w:type="dxa"/>
            <w:tcMar>
              <w:top w:w="0" w:type="dxa"/>
              <w:left w:w="108" w:type="dxa"/>
              <w:bottom w:w="0" w:type="dxa"/>
              <w:right w:w="108" w:type="dxa"/>
            </w:tcMar>
            <w:hideMark/>
          </w:tcPr>
          <w:p w:rsidR="002D64A3" w:rsidRPr="000049F1" w:rsidRDefault="002D64A3" w:rsidP="002D64A3">
            <w:pPr>
              <w:keepNext/>
              <w:snapToGrid w:val="0"/>
              <w:rPr>
                <w:ins w:id="50" w:author="Shan YANG" w:date="2022-08-16T07:33:00Z"/>
                <w:rFonts w:ascii="Arial" w:eastAsiaTheme="minorEastAsia" w:hAnsi="Arial" w:cs="Arial"/>
                <w:i/>
                <w:sz w:val="15"/>
                <w:szCs w:val="15"/>
                <w:lang w:eastAsia="ja-JP"/>
              </w:rPr>
            </w:pPr>
            <w:ins w:id="51" w:author="Shan YANG" w:date="2022-08-16T07:33:00Z">
              <w:r w:rsidRPr="000049F1">
                <w:rPr>
                  <w:rFonts w:ascii="Arial" w:hAnsi="Arial" w:cs="Arial"/>
                  <w:i/>
                  <w:sz w:val="15"/>
                  <w:szCs w:val="15"/>
                  <w:lang w:eastAsia="ja-JP"/>
                </w:rPr>
                <w:t>30.</w:t>
              </w:r>
              <w:r w:rsidRPr="000049F1">
                <w:rPr>
                  <w:rFonts w:ascii="Arial" w:hAnsi="Arial" w:cs="Arial"/>
                  <w:i/>
                  <w:sz w:val="15"/>
                  <w:szCs w:val="15"/>
                </w:rPr>
                <w:t xml:space="preserve"> </w:t>
              </w:r>
              <w:proofErr w:type="spellStart"/>
              <w:r w:rsidRPr="000049F1">
                <w:rPr>
                  <w:rFonts w:ascii="Arial" w:hAnsi="Arial" w:cs="Arial"/>
                  <w:i/>
                  <w:sz w:val="15"/>
                  <w:szCs w:val="15"/>
                  <w:lang w:eastAsia="ja-JP"/>
                </w:rPr>
                <w:t>NR_cov_enh</w:t>
              </w:r>
              <w:proofErr w:type="spellEnd"/>
            </w:ins>
          </w:p>
        </w:tc>
        <w:tc>
          <w:tcPr>
            <w:tcW w:w="709" w:type="dxa"/>
            <w:tcMar>
              <w:top w:w="0" w:type="dxa"/>
              <w:left w:w="108" w:type="dxa"/>
              <w:bottom w:w="0" w:type="dxa"/>
              <w:right w:w="108" w:type="dxa"/>
            </w:tcMar>
            <w:hideMark/>
          </w:tcPr>
          <w:p w:rsidR="002D64A3" w:rsidRPr="000049F1" w:rsidRDefault="002D64A3" w:rsidP="002D64A3">
            <w:pPr>
              <w:keepNext/>
              <w:snapToGrid w:val="0"/>
              <w:rPr>
                <w:ins w:id="52" w:author="Shan YANG" w:date="2022-08-16T07:33:00Z"/>
                <w:rFonts w:ascii="Arial" w:eastAsiaTheme="minorEastAsia" w:hAnsi="Arial" w:cs="Arial"/>
                <w:i/>
                <w:sz w:val="15"/>
                <w:szCs w:val="15"/>
                <w:lang w:eastAsia="ja-JP"/>
              </w:rPr>
            </w:pPr>
            <w:ins w:id="53" w:author="Shan YANG" w:date="2022-08-16T07:33:00Z">
              <w:r w:rsidRPr="000049F1">
                <w:rPr>
                  <w:rFonts w:ascii="Arial" w:hAnsi="Arial" w:cs="Arial"/>
                  <w:i/>
                  <w:sz w:val="15"/>
                  <w:szCs w:val="15"/>
                  <w:lang w:eastAsia="ja-JP"/>
                </w:rPr>
                <w:t>30-4c</w:t>
              </w:r>
            </w:ins>
          </w:p>
        </w:tc>
        <w:tc>
          <w:tcPr>
            <w:tcW w:w="1560" w:type="dxa"/>
            <w:tcMar>
              <w:top w:w="0" w:type="dxa"/>
              <w:left w:w="108" w:type="dxa"/>
              <w:bottom w:w="0" w:type="dxa"/>
              <w:right w:w="108" w:type="dxa"/>
            </w:tcMar>
            <w:hideMark/>
          </w:tcPr>
          <w:p w:rsidR="002D64A3" w:rsidRPr="000049F1" w:rsidRDefault="002D64A3" w:rsidP="002D64A3">
            <w:pPr>
              <w:keepNext/>
              <w:snapToGrid w:val="0"/>
              <w:rPr>
                <w:ins w:id="54" w:author="Shan YANG" w:date="2022-08-16T07:33:00Z"/>
                <w:rFonts w:ascii="Arial" w:eastAsiaTheme="minorEastAsia" w:hAnsi="Arial" w:cs="Arial"/>
                <w:i/>
                <w:sz w:val="15"/>
                <w:szCs w:val="15"/>
              </w:rPr>
            </w:pPr>
            <w:ins w:id="55" w:author="Shan YANG" w:date="2022-08-16T07:33:00Z">
              <w:r w:rsidRPr="000049F1">
                <w:rPr>
                  <w:rFonts w:ascii="Arial" w:hAnsi="Arial" w:cs="Arial"/>
                  <w:i/>
                  <w:sz w:val="15"/>
                  <w:szCs w:val="15"/>
                </w:rPr>
                <w:t>DM-RS bundling for TB processing over multi-slot PUSCH</w:t>
              </w:r>
            </w:ins>
          </w:p>
        </w:tc>
        <w:tc>
          <w:tcPr>
            <w:tcW w:w="3120" w:type="dxa"/>
            <w:tcMar>
              <w:top w:w="0" w:type="dxa"/>
              <w:left w:w="108" w:type="dxa"/>
              <w:bottom w:w="0" w:type="dxa"/>
              <w:right w:w="108" w:type="dxa"/>
            </w:tcMar>
            <w:hideMark/>
          </w:tcPr>
          <w:p w:rsidR="002D64A3" w:rsidRPr="000049F1" w:rsidRDefault="002D64A3" w:rsidP="002D64A3">
            <w:pPr>
              <w:autoSpaceDE w:val="0"/>
              <w:autoSpaceDN w:val="0"/>
              <w:snapToGrid w:val="0"/>
              <w:spacing w:afterLines="50" w:after="156"/>
              <w:rPr>
                <w:ins w:id="56" w:author="Shan YANG" w:date="2022-08-16T07:33:00Z"/>
                <w:rFonts w:ascii="Arial" w:eastAsiaTheme="minorEastAsia" w:hAnsi="Arial" w:cs="Arial"/>
                <w:i/>
                <w:sz w:val="15"/>
                <w:szCs w:val="15"/>
              </w:rPr>
            </w:pPr>
            <w:ins w:id="57" w:author="Shan YANG" w:date="2022-08-16T07:33:00Z">
              <w:r w:rsidRPr="000049F1">
                <w:rPr>
                  <w:rFonts w:ascii="Arial" w:hAnsi="Arial" w:cs="Arial"/>
                  <w:i/>
                  <w:sz w:val="15"/>
                  <w:szCs w:val="15"/>
                </w:rPr>
                <w:t>Support DM-RS bundling for TB processing over multi-slot PUSCH</w:t>
              </w:r>
            </w:ins>
          </w:p>
        </w:tc>
        <w:tc>
          <w:tcPr>
            <w:tcW w:w="1134" w:type="dxa"/>
            <w:tcMar>
              <w:top w:w="0" w:type="dxa"/>
              <w:left w:w="108" w:type="dxa"/>
              <w:bottom w:w="0" w:type="dxa"/>
              <w:right w:w="108" w:type="dxa"/>
            </w:tcMar>
            <w:hideMark/>
          </w:tcPr>
          <w:p w:rsidR="002D64A3" w:rsidRPr="000049F1" w:rsidRDefault="002D64A3" w:rsidP="002D64A3">
            <w:pPr>
              <w:pStyle w:val="TAL"/>
              <w:snapToGrid w:val="0"/>
              <w:rPr>
                <w:ins w:id="58" w:author="Shan YANG" w:date="2022-08-16T07:33:00Z"/>
                <w:i/>
                <w:sz w:val="15"/>
                <w:szCs w:val="15"/>
                <w:highlight w:val="yellow"/>
                <w:lang w:val="en-GB" w:eastAsia="zh-CN"/>
              </w:rPr>
            </w:pPr>
            <w:ins w:id="59" w:author="Shan YANG" w:date="2022-08-16T07:33:00Z">
              <w:r w:rsidRPr="000049F1">
                <w:rPr>
                  <w:i/>
                  <w:sz w:val="15"/>
                  <w:szCs w:val="15"/>
                  <w:highlight w:val="yellow"/>
                  <w:lang w:val="en-GB" w:eastAsia="zh-CN"/>
                </w:rPr>
                <w:t>[Per UE]</w:t>
              </w:r>
            </w:ins>
          </w:p>
        </w:tc>
      </w:tr>
      <w:tr w:rsidR="002D64A3" w:rsidRPr="000049F1" w:rsidTr="002D64A3">
        <w:trPr>
          <w:trHeight w:val="20"/>
          <w:ins w:id="60" w:author="Shan YANG" w:date="2022-08-16T07:33:00Z"/>
        </w:trPr>
        <w:tc>
          <w:tcPr>
            <w:tcW w:w="1127" w:type="dxa"/>
            <w:tcMar>
              <w:top w:w="0" w:type="dxa"/>
              <w:left w:w="108" w:type="dxa"/>
              <w:bottom w:w="0" w:type="dxa"/>
              <w:right w:w="108" w:type="dxa"/>
            </w:tcMar>
            <w:hideMark/>
          </w:tcPr>
          <w:p w:rsidR="002D64A3" w:rsidRPr="000049F1" w:rsidRDefault="002D64A3" w:rsidP="002D64A3">
            <w:pPr>
              <w:keepNext/>
              <w:snapToGrid w:val="0"/>
              <w:rPr>
                <w:ins w:id="61" w:author="Shan YANG" w:date="2022-08-16T07:33:00Z"/>
                <w:rFonts w:ascii="Arial" w:eastAsiaTheme="minorEastAsia" w:hAnsi="Arial" w:cs="Arial"/>
                <w:i/>
                <w:sz w:val="15"/>
                <w:szCs w:val="15"/>
                <w:lang w:eastAsia="ja-JP"/>
              </w:rPr>
            </w:pPr>
            <w:ins w:id="62" w:author="Shan YANG" w:date="2022-08-16T07:33:00Z">
              <w:r w:rsidRPr="000049F1">
                <w:rPr>
                  <w:rFonts w:ascii="Arial" w:hAnsi="Arial" w:cs="Arial"/>
                  <w:i/>
                  <w:sz w:val="15"/>
                  <w:szCs w:val="15"/>
                  <w:lang w:eastAsia="ja-JP"/>
                </w:rPr>
                <w:t>30.</w:t>
              </w:r>
              <w:r w:rsidRPr="000049F1">
                <w:rPr>
                  <w:rFonts w:ascii="Arial" w:hAnsi="Arial" w:cs="Arial"/>
                  <w:i/>
                  <w:sz w:val="15"/>
                  <w:szCs w:val="15"/>
                </w:rPr>
                <w:t xml:space="preserve"> </w:t>
              </w:r>
              <w:proofErr w:type="spellStart"/>
              <w:r w:rsidRPr="000049F1">
                <w:rPr>
                  <w:rFonts w:ascii="Arial" w:hAnsi="Arial" w:cs="Arial"/>
                  <w:i/>
                  <w:sz w:val="15"/>
                  <w:szCs w:val="15"/>
                  <w:lang w:eastAsia="ja-JP"/>
                </w:rPr>
                <w:t>NR_cov_enh</w:t>
              </w:r>
              <w:proofErr w:type="spellEnd"/>
            </w:ins>
          </w:p>
        </w:tc>
        <w:tc>
          <w:tcPr>
            <w:tcW w:w="709" w:type="dxa"/>
            <w:tcMar>
              <w:top w:w="0" w:type="dxa"/>
              <w:left w:w="108" w:type="dxa"/>
              <w:bottom w:w="0" w:type="dxa"/>
              <w:right w:w="108" w:type="dxa"/>
            </w:tcMar>
            <w:hideMark/>
          </w:tcPr>
          <w:p w:rsidR="002D64A3" w:rsidRPr="000049F1" w:rsidRDefault="002D64A3" w:rsidP="002D64A3">
            <w:pPr>
              <w:keepNext/>
              <w:snapToGrid w:val="0"/>
              <w:rPr>
                <w:ins w:id="63" w:author="Shan YANG" w:date="2022-08-16T07:33:00Z"/>
                <w:rFonts w:ascii="Arial" w:eastAsiaTheme="minorEastAsia" w:hAnsi="Arial" w:cs="Arial"/>
                <w:i/>
                <w:sz w:val="15"/>
                <w:szCs w:val="15"/>
              </w:rPr>
            </w:pPr>
            <w:ins w:id="64" w:author="Shan YANG" w:date="2022-08-16T07:33:00Z">
              <w:r w:rsidRPr="000049F1">
                <w:rPr>
                  <w:rFonts w:ascii="Arial" w:hAnsi="Arial" w:cs="Arial"/>
                  <w:i/>
                  <w:sz w:val="15"/>
                  <w:szCs w:val="15"/>
                </w:rPr>
                <w:t>30-4d</w:t>
              </w:r>
            </w:ins>
          </w:p>
        </w:tc>
        <w:tc>
          <w:tcPr>
            <w:tcW w:w="1560" w:type="dxa"/>
            <w:tcMar>
              <w:top w:w="0" w:type="dxa"/>
              <w:left w:w="108" w:type="dxa"/>
              <w:bottom w:w="0" w:type="dxa"/>
              <w:right w:w="108" w:type="dxa"/>
            </w:tcMar>
            <w:hideMark/>
          </w:tcPr>
          <w:p w:rsidR="002D64A3" w:rsidRPr="000049F1" w:rsidRDefault="002D64A3" w:rsidP="002D64A3">
            <w:pPr>
              <w:keepNext/>
              <w:snapToGrid w:val="0"/>
              <w:rPr>
                <w:ins w:id="65" w:author="Shan YANG" w:date="2022-08-16T07:33:00Z"/>
                <w:rFonts w:ascii="Arial" w:eastAsiaTheme="minorEastAsia" w:hAnsi="Arial" w:cs="Arial"/>
                <w:i/>
                <w:sz w:val="15"/>
                <w:szCs w:val="15"/>
              </w:rPr>
            </w:pPr>
            <w:ins w:id="66" w:author="Shan YANG" w:date="2022-08-16T07:33:00Z">
              <w:r w:rsidRPr="000049F1">
                <w:rPr>
                  <w:rFonts w:ascii="Arial" w:hAnsi="Arial" w:cs="Arial"/>
                  <w:i/>
                  <w:sz w:val="15"/>
                  <w:szCs w:val="15"/>
                </w:rPr>
                <w:t xml:space="preserve">DMRS </w:t>
              </w:r>
              <w:proofErr w:type="spellStart"/>
              <w:r w:rsidRPr="000049F1">
                <w:rPr>
                  <w:rFonts w:ascii="Arial" w:hAnsi="Arial" w:cs="Arial"/>
                  <w:i/>
                  <w:sz w:val="15"/>
                  <w:szCs w:val="15"/>
                </w:rPr>
                <w:t>bunding</w:t>
              </w:r>
              <w:proofErr w:type="spellEnd"/>
              <w:r w:rsidRPr="000049F1">
                <w:rPr>
                  <w:rFonts w:ascii="Arial" w:hAnsi="Arial" w:cs="Arial"/>
                  <w:i/>
                  <w:sz w:val="15"/>
                  <w:szCs w:val="15"/>
                </w:rPr>
                <w:t xml:space="preserve"> for PUCCH repetitions</w:t>
              </w:r>
            </w:ins>
          </w:p>
        </w:tc>
        <w:tc>
          <w:tcPr>
            <w:tcW w:w="3120" w:type="dxa"/>
            <w:tcMar>
              <w:top w:w="0" w:type="dxa"/>
              <w:left w:w="108" w:type="dxa"/>
              <w:bottom w:w="0" w:type="dxa"/>
              <w:right w:w="108" w:type="dxa"/>
            </w:tcMar>
            <w:hideMark/>
          </w:tcPr>
          <w:p w:rsidR="002D64A3" w:rsidRPr="000049F1" w:rsidRDefault="002D64A3" w:rsidP="002D64A3">
            <w:pPr>
              <w:autoSpaceDE w:val="0"/>
              <w:autoSpaceDN w:val="0"/>
              <w:snapToGrid w:val="0"/>
              <w:spacing w:afterLines="50" w:after="156"/>
              <w:rPr>
                <w:ins w:id="67" w:author="Shan YANG" w:date="2022-08-16T07:33:00Z"/>
                <w:rFonts w:ascii="Arial" w:eastAsiaTheme="minorEastAsia" w:hAnsi="Arial" w:cs="Arial"/>
                <w:i/>
                <w:sz w:val="15"/>
                <w:szCs w:val="15"/>
              </w:rPr>
            </w:pPr>
            <w:ins w:id="68" w:author="Shan YANG" w:date="2022-08-16T07:33:00Z">
              <w:r w:rsidRPr="000049F1">
                <w:rPr>
                  <w:rFonts w:ascii="Arial" w:hAnsi="Arial" w:cs="Arial"/>
                  <w:i/>
                  <w:sz w:val="15"/>
                  <w:szCs w:val="15"/>
                </w:rPr>
                <w:t>Support DM-RS bundling for PUCCH repetitions for PUCCH formats 1/3/4</w:t>
              </w:r>
            </w:ins>
          </w:p>
        </w:tc>
        <w:tc>
          <w:tcPr>
            <w:tcW w:w="1134" w:type="dxa"/>
            <w:tcMar>
              <w:top w:w="0" w:type="dxa"/>
              <w:left w:w="108" w:type="dxa"/>
              <w:bottom w:w="0" w:type="dxa"/>
              <w:right w:w="108" w:type="dxa"/>
            </w:tcMar>
            <w:hideMark/>
          </w:tcPr>
          <w:p w:rsidR="002D64A3" w:rsidRPr="000049F1" w:rsidRDefault="002D64A3" w:rsidP="002D64A3">
            <w:pPr>
              <w:pStyle w:val="TAL"/>
              <w:snapToGrid w:val="0"/>
              <w:rPr>
                <w:ins w:id="69" w:author="Shan YANG" w:date="2022-08-16T07:33:00Z"/>
                <w:i/>
                <w:sz w:val="15"/>
                <w:szCs w:val="15"/>
                <w:highlight w:val="yellow"/>
                <w:lang w:val="en-GB" w:eastAsia="ja-JP"/>
              </w:rPr>
            </w:pPr>
            <w:ins w:id="70" w:author="Shan YANG" w:date="2022-08-16T07:33:00Z">
              <w:r w:rsidRPr="000049F1">
                <w:rPr>
                  <w:i/>
                  <w:sz w:val="15"/>
                  <w:szCs w:val="15"/>
                  <w:highlight w:val="yellow"/>
                  <w:lang w:val="en-GB" w:eastAsia="zh-CN"/>
                </w:rPr>
                <w:t>[Per UE]</w:t>
              </w:r>
            </w:ins>
          </w:p>
        </w:tc>
      </w:tr>
      <w:tr w:rsidR="002D64A3" w:rsidRPr="000049F1" w:rsidTr="002D64A3">
        <w:trPr>
          <w:trHeight w:val="20"/>
          <w:ins w:id="71" w:author="Shan YANG" w:date="2022-08-16T07:33:00Z"/>
        </w:trPr>
        <w:tc>
          <w:tcPr>
            <w:tcW w:w="1127" w:type="dxa"/>
            <w:tcMar>
              <w:top w:w="0" w:type="dxa"/>
              <w:left w:w="108" w:type="dxa"/>
              <w:bottom w:w="0" w:type="dxa"/>
              <w:right w:w="108" w:type="dxa"/>
            </w:tcMar>
            <w:hideMark/>
          </w:tcPr>
          <w:p w:rsidR="002D64A3" w:rsidRPr="000049F1" w:rsidRDefault="002D64A3" w:rsidP="002D64A3">
            <w:pPr>
              <w:keepNext/>
              <w:snapToGrid w:val="0"/>
              <w:rPr>
                <w:ins w:id="72" w:author="Shan YANG" w:date="2022-08-16T07:33:00Z"/>
                <w:rFonts w:ascii="Arial" w:eastAsiaTheme="minorEastAsia" w:hAnsi="Arial" w:cs="Arial"/>
                <w:i/>
                <w:sz w:val="15"/>
                <w:szCs w:val="15"/>
                <w:lang w:eastAsia="ja-JP"/>
              </w:rPr>
            </w:pPr>
            <w:ins w:id="73" w:author="Shan YANG" w:date="2022-08-16T07:33:00Z">
              <w:r w:rsidRPr="000049F1">
                <w:rPr>
                  <w:rFonts w:ascii="Arial" w:hAnsi="Arial" w:cs="Arial"/>
                  <w:i/>
                  <w:sz w:val="15"/>
                  <w:szCs w:val="15"/>
                  <w:lang w:eastAsia="ja-JP"/>
                </w:rPr>
                <w:t>30.</w:t>
              </w:r>
              <w:r w:rsidRPr="000049F1">
                <w:rPr>
                  <w:rFonts w:ascii="Arial" w:hAnsi="Arial" w:cs="Arial"/>
                  <w:i/>
                  <w:sz w:val="15"/>
                  <w:szCs w:val="15"/>
                </w:rPr>
                <w:t xml:space="preserve"> </w:t>
              </w:r>
              <w:proofErr w:type="spellStart"/>
              <w:r w:rsidRPr="000049F1">
                <w:rPr>
                  <w:rFonts w:ascii="Arial" w:hAnsi="Arial" w:cs="Arial"/>
                  <w:i/>
                  <w:sz w:val="15"/>
                  <w:szCs w:val="15"/>
                  <w:lang w:eastAsia="ja-JP"/>
                </w:rPr>
                <w:t>NR_cov_enh</w:t>
              </w:r>
              <w:proofErr w:type="spellEnd"/>
            </w:ins>
          </w:p>
        </w:tc>
        <w:tc>
          <w:tcPr>
            <w:tcW w:w="709" w:type="dxa"/>
            <w:tcMar>
              <w:top w:w="0" w:type="dxa"/>
              <w:left w:w="108" w:type="dxa"/>
              <w:bottom w:w="0" w:type="dxa"/>
              <w:right w:w="108" w:type="dxa"/>
            </w:tcMar>
            <w:hideMark/>
          </w:tcPr>
          <w:p w:rsidR="002D64A3" w:rsidRPr="000049F1" w:rsidRDefault="002D64A3" w:rsidP="002D64A3">
            <w:pPr>
              <w:keepNext/>
              <w:snapToGrid w:val="0"/>
              <w:rPr>
                <w:ins w:id="74" w:author="Shan YANG" w:date="2022-08-16T07:33:00Z"/>
                <w:rFonts w:ascii="Arial" w:eastAsiaTheme="minorEastAsia" w:hAnsi="Arial" w:cs="Arial"/>
                <w:i/>
                <w:sz w:val="15"/>
                <w:szCs w:val="15"/>
              </w:rPr>
            </w:pPr>
            <w:ins w:id="75" w:author="Shan YANG" w:date="2022-08-16T07:33:00Z">
              <w:r w:rsidRPr="000049F1">
                <w:rPr>
                  <w:rFonts w:ascii="Arial" w:hAnsi="Arial" w:cs="Arial"/>
                  <w:i/>
                  <w:sz w:val="15"/>
                  <w:szCs w:val="15"/>
                </w:rPr>
                <w:t>30-4e</w:t>
              </w:r>
            </w:ins>
          </w:p>
        </w:tc>
        <w:tc>
          <w:tcPr>
            <w:tcW w:w="1560" w:type="dxa"/>
            <w:tcMar>
              <w:top w:w="0" w:type="dxa"/>
              <w:left w:w="108" w:type="dxa"/>
              <w:bottom w:w="0" w:type="dxa"/>
              <w:right w:w="108" w:type="dxa"/>
            </w:tcMar>
            <w:hideMark/>
          </w:tcPr>
          <w:p w:rsidR="002D64A3" w:rsidRPr="000049F1" w:rsidRDefault="002D64A3" w:rsidP="002D64A3">
            <w:pPr>
              <w:keepNext/>
              <w:snapToGrid w:val="0"/>
              <w:rPr>
                <w:ins w:id="76" w:author="Shan YANG" w:date="2022-08-16T07:33:00Z"/>
                <w:rFonts w:ascii="Arial" w:eastAsiaTheme="minorEastAsia" w:hAnsi="Arial" w:cs="Arial"/>
                <w:i/>
                <w:sz w:val="15"/>
                <w:szCs w:val="15"/>
              </w:rPr>
            </w:pPr>
            <w:ins w:id="77" w:author="Shan YANG" w:date="2022-08-16T07:33:00Z">
              <w:r w:rsidRPr="000049F1">
                <w:rPr>
                  <w:rFonts w:ascii="Arial" w:hAnsi="Arial" w:cs="Arial"/>
                  <w:i/>
                  <w:sz w:val="15"/>
                  <w:szCs w:val="15"/>
                </w:rPr>
                <w:t>Enhanced inter-slot frequency hopping with inter-slot bundling for PUSCH</w:t>
              </w:r>
            </w:ins>
          </w:p>
        </w:tc>
        <w:tc>
          <w:tcPr>
            <w:tcW w:w="3120" w:type="dxa"/>
            <w:tcMar>
              <w:top w:w="0" w:type="dxa"/>
              <w:left w:w="108" w:type="dxa"/>
              <w:bottom w:w="0" w:type="dxa"/>
              <w:right w:w="108" w:type="dxa"/>
            </w:tcMar>
            <w:hideMark/>
          </w:tcPr>
          <w:p w:rsidR="002D64A3" w:rsidRPr="000049F1" w:rsidRDefault="002D64A3" w:rsidP="002D64A3">
            <w:pPr>
              <w:autoSpaceDE w:val="0"/>
              <w:autoSpaceDN w:val="0"/>
              <w:snapToGrid w:val="0"/>
              <w:spacing w:afterLines="50" w:after="156"/>
              <w:rPr>
                <w:ins w:id="78" w:author="Shan YANG" w:date="2022-08-16T07:33:00Z"/>
                <w:rFonts w:ascii="Arial" w:eastAsiaTheme="minorEastAsia" w:hAnsi="Arial" w:cs="Arial"/>
                <w:i/>
                <w:sz w:val="15"/>
                <w:szCs w:val="15"/>
              </w:rPr>
            </w:pPr>
            <w:ins w:id="79" w:author="Shan YANG" w:date="2022-08-16T07:33:00Z">
              <w:r w:rsidRPr="000049F1">
                <w:rPr>
                  <w:rFonts w:ascii="Arial" w:hAnsi="Arial" w:cs="Arial"/>
                  <w:i/>
                  <w:sz w:val="15"/>
                  <w:szCs w:val="15"/>
                </w:rPr>
                <w:t>Support enhanced inter-slot frequency hopping with inter-slot bundling for PUSCH</w:t>
              </w:r>
            </w:ins>
          </w:p>
        </w:tc>
        <w:tc>
          <w:tcPr>
            <w:tcW w:w="1134" w:type="dxa"/>
            <w:tcMar>
              <w:top w:w="0" w:type="dxa"/>
              <w:left w:w="108" w:type="dxa"/>
              <w:bottom w:w="0" w:type="dxa"/>
              <w:right w:w="108" w:type="dxa"/>
            </w:tcMar>
            <w:hideMark/>
          </w:tcPr>
          <w:p w:rsidR="002D64A3" w:rsidRPr="000049F1" w:rsidRDefault="002D64A3" w:rsidP="002D64A3">
            <w:pPr>
              <w:pStyle w:val="TAL"/>
              <w:snapToGrid w:val="0"/>
              <w:rPr>
                <w:ins w:id="80" w:author="Shan YANG" w:date="2022-08-16T07:33:00Z"/>
                <w:i/>
                <w:sz w:val="15"/>
                <w:szCs w:val="15"/>
                <w:highlight w:val="yellow"/>
                <w:lang w:val="en-GB" w:eastAsia="ja-JP"/>
              </w:rPr>
            </w:pPr>
            <w:ins w:id="81" w:author="Shan YANG" w:date="2022-08-16T07:33:00Z">
              <w:r w:rsidRPr="000049F1">
                <w:rPr>
                  <w:i/>
                  <w:sz w:val="15"/>
                  <w:szCs w:val="15"/>
                  <w:highlight w:val="yellow"/>
                  <w:lang w:val="en-GB" w:eastAsia="zh-CN"/>
                </w:rPr>
                <w:t>[Per UE]</w:t>
              </w:r>
            </w:ins>
          </w:p>
        </w:tc>
      </w:tr>
      <w:tr w:rsidR="002D64A3" w:rsidRPr="000049F1" w:rsidTr="002D64A3">
        <w:trPr>
          <w:trHeight w:val="20"/>
          <w:ins w:id="82" w:author="Shan YANG" w:date="2022-08-16T07:33:00Z"/>
        </w:trPr>
        <w:tc>
          <w:tcPr>
            <w:tcW w:w="1127" w:type="dxa"/>
            <w:tcMar>
              <w:top w:w="0" w:type="dxa"/>
              <w:left w:w="108" w:type="dxa"/>
              <w:bottom w:w="0" w:type="dxa"/>
              <w:right w:w="108" w:type="dxa"/>
            </w:tcMar>
            <w:hideMark/>
          </w:tcPr>
          <w:p w:rsidR="002D64A3" w:rsidRPr="000049F1" w:rsidRDefault="002D64A3" w:rsidP="002D64A3">
            <w:pPr>
              <w:keepNext/>
              <w:snapToGrid w:val="0"/>
              <w:rPr>
                <w:ins w:id="83" w:author="Shan YANG" w:date="2022-08-16T07:33:00Z"/>
                <w:rFonts w:ascii="Arial" w:eastAsiaTheme="minorEastAsia" w:hAnsi="Arial" w:cs="Arial"/>
                <w:i/>
                <w:sz w:val="15"/>
                <w:szCs w:val="15"/>
                <w:lang w:eastAsia="ja-JP"/>
              </w:rPr>
            </w:pPr>
            <w:ins w:id="84" w:author="Shan YANG" w:date="2022-08-16T07:33:00Z">
              <w:r w:rsidRPr="000049F1">
                <w:rPr>
                  <w:rFonts w:ascii="Arial" w:hAnsi="Arial" w:cs="Arial"/>
                  <w:i/>
                  <w:sz w:val="15"/>
                  <w:szCs w:val="15"/>
                  <w:lang w:eastAsia="ja-JP"/>
                </w:rPr>
                <w:t>30.</w:t>
              </w:r>
              <w:r w:rsidRPr="000049F1">
                <w:rPr>
                  <w:rFonts w:ascii="Arial" w:hAnsi="Arial" w:cs="Arial"/>
                  <w:i/>
                  <w:sz w:val="15"/>
                  <w:szCs w:val="15"/>
                </w:rPr>
                <w:t xml:space="preserve"> </w:t>
              </w:r>
              <w:proofErr w:type="spellStart"/>
              <w:r w:rsidRPr="000049F1">
                <w:rPr>
                  <w:rFonts w:ascii="Arial" w:hAnsi="Arial" w:cs="Arial"/>
                  <w:i/>
                  <w:sz w:val="15"/>
                  <w:szCs w:val="15"/>
                  <w:lang w:eastAsia="ja-JP"/>
                </w:rPr>
                <w:t>NR_cov_enh</w:t>
              </w:r>
              <w:proofErr w:type="spellEnd"/>
            </w:ins>
          </w:p>
        </w:tc>
        <w:tc>
          <w:tcPr>
            <w:tcW w:w="709" w:type="dxa"/>
            <w:tcMar>
              <w:top w:w="0" w:type="dxa"/>
              <w:left w:w="108" w:type="dxa"/>
              <w:bottom w:w="0" w:type="dxa"/>
              <w:right w:w="108" w:type="dxa"/>
            </w:tcMar>
            <w:hideMark/>
          </w:tcPr>
          <w:p w:rsidR="002D64A3" w:rsidRPr="000049F1" w:rsidRDefault="002D64A3" w:rsidP="002D64A3">
            <w:pPr>
              <w:keepNext/>
              <w:snapToGrid w:val="0"/>
              <w:rPr>
                <w:ins w:id="85" w:author="Shan YANG" w:date="2022-08-16T07:33:00Z"/>
                <w:rFonts w:ascii="Arial" w:eastAsiaTheme="minorEastAsia" w:hAnsi="Arial" w:cs="Arial"/>
                <w:i/>
                <w:sz w:val="15"/>
                <w:szCs w:val="15"/>
              </w:rPr>
            </w:pPr>
            <w:ins w:id="86" w:author="Shan YANG" w:date="2022-08-16T07:33:00Z">
              <w:r w:rsidRPr="000049F1">
                <w:rPr>
                  <w:rFonts w:ascii="Arial" w:hAnsi="Arial" w:cs="Arial"/>
                  <w:i/>
                  <w:sz w:val="15"/>
                  <w:szCs w:val="15"/>
                </w:rPr>
                <w:t>30-4f</w:t>
              </w:r>
            </w:ins>
          </w:p>
        </w:tc>
        <w:tc>
          <w:tcPr>
            <w:tcW w:w="1560" w:type="dxa"/>
            <w:tcMar>
              <w:top w:w="0" w:type="dxa"/>
              <w:left w:w="108" w:type="dxa"/>
              <w:bottom w:w="0" w:type="dxa"/>
              <w:right w:w="108" w:type="dxa"/>
            </w:tcMar>
            <w:hideMark/>
          </w:tcPr>
          <w:p w:rsidR="002D64A3" w:rsidRPr="000049F1" w:rsidRDefault="002D64A3" w:rsidP="002D64A3">
            <w:pPr>
              <w:keepNext/>
              <w:snapToGrid w:val="0"/>
              <w:rPr>
                <w:ins w:id="87" w:author="Shan YANG" w:date="2022-08-16T07:33:00Z"/>
                <w:rFonts w:ascii="Arial" w:eastAsiaTheme="minorEastAsia" w:hAnsi="Arial" w:cs="Arial"/>
                <w:i/>
                <w:sz w:val="15"/>
                <w:szCs w:val="15"/>
              </w:rPr>
            </w:pPr>
            <w:ins w:id="88" w:author="Shan YANG" w:date="2022-08-16T07:33:00Z">
              <w:r w:rsidRPr="000049F1">
                <w:rPr>
                  <w:rFonts w:ascii="Arial" w:hAnsi="Arial" w:cs="Arial"/>
                  <w:i/>
                  <w:sz w:val="15"/>
                  <w:szCs w:val="15"/>
                </w:rPr>
                <w:t>Enhanced inter-slot frequency hopping for PUCCH repetitions with DMRS bundling</w:t>
              </w:r>
            </w:ins>
          </w:p>
        </w:tc>
        <w:tc>
          <w:tcPr>
            <w:tcW w:w="3120" w:type="dxa"/>
            <w:tcMar>
              <w:top w:w="0" w:type="dxa"/>
              <w:left w:w="108" w:type="dxa"/>
              <w:bottom w:w="0" w:type="dxa"/>
              <w:right w:w="108" w:type="dxa"/>
            </w:tcMar>
            <w:hideMark/>
          </w:tcPr>
          <w:p w:rsidR="002D64A3" w:rsidRPr="000049F1" w:rsidRDefault="002D64A3" w:rsidP="002D64A3">
            <w:pPr>
              <w:autoSpaceDE w:val="0"/>
              <w:autoSpaceDN w:val="0"/>
              <w:snapToGrid w:val="0"/>
              <w:spacing w:afterLines="50" w:after="156"/>
              <w:rPr>
                <w:ins w:id="89" w:author="Shan YANG" w:date="2022-08-16T07:33:00Z"/>
                <w:rFonts w:ascii="Arial" w:eastAsiaTheme="minorEastAsia" w:hAnsi="Arial" w:cs="Arial"/>
                <w:i/>
                <w:sz w:val="15"/>
                <w:szCs w:val="15"/>
              </w:rPr>
            </w:pPr>
            <w:ins w:id="90" w:author="Shan YANG" w:date="2022-08-16T07:33:00Z">
              <w:r w:rsidRPr="000049F1">
                <w:rPr>
                  <w:rFonts w:ascii="Arial" w:hAnsi="Arial" w:cs="Arial"/>
                  <w:i/>
                  <w:sz w:val="15"/>
                  <w:szCs w:val="15"/>
                </w:rPr>
                <w:t>Enhanced inter-slot frequency hopping for PUCCH repetitions with DMRS bundling</w:t>
              </w:r>
            </w:ins>
          </w:p>
        </w:tc>
        <w:tc>
          <w:tcPr>
            <w:tcW w:w="1134" w:type="dxa"/>
            <w:tcMar>
              <w:top w:w="0" w:type="dxa"/>
              <w:left w:w="108" w:type="dxa"/>
              <w:bottom w:w="0" w:type="dxa"/>
              <w:right w:w="108" w:type="dxa"/>
            </w:tcMar>
            <w:hideMark/>
          </w:tcPr>
          <w:p w:rsidR="002D64A3" w:rsidRPr="000049F1" w:rsidRDefault="002D64A3" w:rsidP="002D64A3">
            <w:pPr>
              <w:pStyle w:val="TAL"/>
              <w:snapToGrid w:val="0"/>
              <w:rPr>
                <w:ins w:id="91" w:author="Shan YANG" w:date="2022-08-16T07:33:00Z"/>
                <w:i/>
                <w:sz w:val="15"/>
                <w:szCs w:val="15"/>
                <w:highlight w:val="yellow"/>
                <w:lang w:val="en-GB" w:eastAsia="zh-CN"/>
              </w:rPr>
            </w:pPr>
            <w:ins w:id="92" w:author="Shan YANG" w:date="2022-08-16T07:33:00Z">
              <w:r w:rsidRPr="000049F1">
                <w:rPr>
                  <w:i/>
                  <w:sz w:val="15"/>
                  <w:szCs w:val="15"/>
                  <w:highlight w:val="yellow"/>
                  <w:lang w:val="en-GB" w:eastAsia="zh-CN"/>
                </w:rPr>
                <w:t>[Per UE]</w:t>
              </w:r>
            </w:ins>
          </w:p>
        </w:tc>
      </w:tr>
      <w:tr w:rsidR="002D64A3" w:rsidRPr="000049F1" w:rsidTr="002D64A3">
        <w:trPr>
          <w:trHeight w:val="20"/>
          <w:ins w:id="93" w:author="Shan YANG" w:date="2022-08-16T07:33:00Z"/>
        </w:trPr>
        <w:tc>
          <w:tcPr>
            <w:tcW w:w="1127" w:type="dxa"/>
            <w:tcMar>
              <w:top w:w="0" w:type="dxa"/>
              <w:left w:w="108" w:type="dxa"/>
              <w:bottom w:w="0" w:type="dxa"/>
              <w:right w:w="108" w:type="dxa"/>
            </w:tcMar>
            <w:hideMark/>
          </w:tcPr>
          <w:p w:rsidR="002D64A3" w:rsidRPr="000049F1" w:rsidRDefault="002D64A3" w:rsidP="002D64A3">
            <w:pPr>
              <w:keepNext/>
              <w:snapToGrid w:val="0"/>
              <w:rPr>
                <w:ins w:id="94" w:author="Shan YANG" w:date="2022-08-16T07:33:00Z"/>
                <w:rFonts w:ascii="Arial" w:eastAsiaTheme="minorEastAsia" w:hAnsi="Arial" w:cs="Arial"/>
                <w:i/>
                <w:sz w:val="15"/>
                <w:szCs w:val="15"/>
                <w:lang w:eastAsia="ja-JP"/>
              </w:rPr>
            </w:pPr>
            <w:ins w:id="95" w:author="Shan YANG" w:date="2022-08-16T07:33:00Z">
              <w:r w:rsidRPr="000049F1">
                <w:rPr>
                  <w:rFonts w:ascii="Arial" w:hAnsi="Arial" w:cs="Arial"/>
                  <w:i/>
                  <w:sz w:val="15"/>
                  <w:szCs w:val="15"/>
                  <w:lang w:eastAsia="ja-JP"/>
                </w:rPr>
                <w:t>30.</w:t>
              </w:r>
              <w:r w:rsidRPr="000049F1">
                <w:rPr>
                  <w:rFonts w:ascii="Arial" w:hAnsi="Arial" w:cs="Arial"/>
                  <w:i/>
                  <w:sz w:val="15"/>
                  <w:szCs w:val="15"/>
                </w:rPr>
                <w:t xml:space="preserve"> </w:t>
              </w:r>
              <w:proofErr w:type="spellStart"/>
              <w:r w:rsidRPr="000049F1">
                <w:rPr>
                  <w:rFonts w:ascii="Arial" w:hAnsi="Arial" w:cs="Arial"/>
                  <w:i/>
                  <w:sz w:val="15"/>
                  <w:szCs w:val="15"/>
                  <w:lang w:eastAsia="ja-JP"/>
                </w:rPr>
                <w:t>NR_cov_enh</w:t>
              </w:r>
              <w:proofErr w:type="spellEnd"/>
            </w:ins>
          </w:p>
        </w:tc>
        <w:tc>
          <w:tcPr>
            <w:tcW w:w="709" w:type="dxa"/>
            <w:tcMar>
              <w:top w:w="0" w:type="dxa"/>
              <w:left w:w="108" w:type="dxa"/>
              <w:bottom w:w="0" w:type="dxa"/>
              <w:right w:w="108" w:type="dxa"/>
            </w:tcMar>
            <w:hideMark/>
          </w:tcPr>
          <w:p w:rsidR="002D64A3" w:rsidRPr="000049F1" w:rsidRDefault="002D64A3" w:rsidP="002D64A3">
            <w:pPr>
              <w:keepNext/>
              <w:snapToGrid w:val="0"/>
              <w:rPr>
                <w:ins w:id="96" w:author="Shan YANG" w:date="2022-08-16T07:33:00Z"/>
                <w:rFonts w:ascii="Arial" w:eastAsiaTheme="minorEastAsia" w:hAnsi="Arial" w:cs="Arial"/>
                <w:i/>
                <w:sz w:val="15"/>
                <w:szCs w:val="15"/>
              </w:rPr>
            </w:pPr>
            <w:ins w:id="97" w:author="Shan YANG" w:date="2022-08-16T07:33:00Z">
              <w:r w:rsidRPr="000049F1">
                <w:rPr>
                  <w:rFonts w:ascii="Arial" w:hAnsi="Arial" w:cs="Arial"/>
                  <w:i/>
                  <w:sz w:val="15"/>
                  <w:szCs w:val="15"/>
                </w:rPr>
                <w:t>30-4g</w:t>
              </w:r>
            </w:ins>
          </w:p>
        </w:tc>
        <w:tc>
          <w:tcPr>
            <w:tcW w:w="1560" w:type="dxa"/>
            <w:tcMar>
              <w:top w:w="0" w:type="dxa"/>
              <w:left w:w="108" w:type="dxa"/>
              <w:bottom w:w="0" w:type="dxa"/>
              <w:right w:w="108" w:type="dxa"/>
            </w:tcMar>
            <w:hideMark/>
          </w:tcPr>
          <w:p w:rsidR="002D64A3" w:rsidRPr="000049F1" w:rsidRDefault="002D64A3" w:rsidP="002D64A3">
            <w:pPr>
              <w:keepNext/>
              <w:snapToGrid w:val="0"/>
              <w:rPr>
                <w:ins w:id="98" w:author="Shan YANG" w:date="2022-08-16T07:33:00Z"/>
                <w:rFonts w:ascii="Arial" w:eastAsiaTheme="minorEastAsia" w:hAnsi="Arial" w:cs="Arial"/>
                <w:i/>
                <w:sz w:val="15"/>
                <w:szCs w:val="15"/>
                <w:highlight w:val="cyan"/>
              </w:rPr>
            </w:pPr>
            <w:ins w:id="99" w:author="Shan YANG" w:date="2022-08-16T07:33:00Z">
              <w:r w:rsidRPr="000049F1">
                <w:rPr>
                  <w:rFonts w:ascii="Arial" w:hAnsi="Arial" w:cs="Arial"/>
                  <w:i/>
                  <w:sz w:val="15"/>
                  <w:szCs w:val="15"/>
                </w:rPr>
                <w:t>[Restart DM-RS bundling after the events that violate power consistency and phase continuity]</w:t>
              </w:r>
            </w:ins>
          </w:p>
        </w:tc>
        <w:tc>
          <w:tcPr>
            <w:tcW w:w="3120" w:type="dxa"/>
            <w:tcMar>
              <w:top w:w="0" w:type="dxa"/>
              <w:left w:w="108" w:type="dxa"/>
              <w:bottom w:w="0" w:type="dxa"/>
              <w:right w:w="108" w:type="dxa"/>
            </w:tcMar>
            <w:hideMark/>
          </w:tcPr>
          <w:p w:rsidR="002D64A3" w:rsidRPr="000049F1" w:rsidRDefault="002D64A3" w:rsidP="002D64A3">
            <w:pPr>
              <w:autoSpaceDE w:val="0"/>
              <w:autoSpaceDN w:val="0"/>
              <w:snapToGrid w:val="0"/>
              <w:spacing w:afterLines="50" w:after="156"/>
              <w:rPr>
                <w:ins w:id="100" w:author="Shan YANG" w:date="2022-08-16T07:33:00Z"/>
                <w:rFonts w:ascii="Arial" w:eastAsiaTheme="minorEastAsia" w:hAnsi="Arial" w:cs="Arial"/>
                <w:i/>
                <w:sz w:val="15"/>
                <w:szCs w:val="15"/>
              </w:rPr>
            </w:pPr>
            <w:ins w:id="101" w:author="Shan YANG" w:date="2022-08-16T07:33:00Z">
              <w:r w:rsidRPr="000049F1">
                <w:rPr>
                  <w:rFonts w:ascii="Arial" w:hAnsi="Arial" w:cs="Arial"/>
                  <w:i/>
                  <w:sz w:val="15"/>
                  <w:szCs w:val="15"/>
                </w:rPr>
                <w:t>[Support restarting DM-RS bundling after the events that violate power consistency and phase continuity]</w:t>
              </w:r>
            </w:ins>
          </w:p>
        </w:tc>
        <w:tc>
          <w:tcPr>
            <w:tcW w:w="1134" w:type="dxa"/>
            <w:tcMar>
              <w:top w:w="0" w:type="dxa"/>
              <w:left w:w="108" w:type="dxa"/>
              <w:bottom w:w="0" w:type="dxa"/>
              <w:right w:w="108" w:type="dxa"/>
            </w:tcMar>
            <w:hideMark/>
          </w:tcPr>
          <w:p w:rsidR="002D64A3" w:rsidRPr="000049F1" w:rsidRDefault="002D64A3" w:rsidP="002D64A3">
            <w:pPr>
              <w:pStyle w:val="TAL"/>
              <w:snapToGrid w:val="0"/>
              <w:rPr>
                <w:ins w:id="102" w:author="Shan YANG" w:date="2022-08-16T07:33:00Z"/>
                <w:i/>
                <w:sz w:val="15"/>
                <w:szCs w:val="15"/>
                <w:highlight w:val="yellow"/>
                <w:lang w:val="en-GB" w:eastAsia="zh-CN"/>
              </w:rPr>
            </w:pPr>
            <w:ins w:id="103" w:author="Shan YANG" w:date="2022-08-16T07:33:00Z">
              <w:r w:rsidRPr="000049F1">
                <w:rPr>
                  <w:i/>
                  <w:sz w:val="15"/>
                  <w:szCs w:val="15"/>
                  <w:highlight w:val="yellow"/>
                  <w:lang w:val="en-GB" w:eastAsia="zh-CN"/>
                </w:rPr>
                <w:t>[Per UE]</w:t>
              </w:r>
            </w:ins>
          </w:p>
        </w:tc>
      </w:tr>
      <w:tr w:rsidR="002D64A3" w:rsidRPr="000049F1" w:rsidTr="002D64A3">
        <w:trPr>
          <w:trHeight w:val="20"/>
          <w:ins w:id="104" w:author="Shan YANG" w:date="2022-08-16T07:33:00Z"/>
        </w:trPr>
        <w:tc>
          <w:tcPr>
            <w:tcW w:w="1127" w:type="dxa"/>
            <w:tcMar>
              <w:top w:w="0" w:type="dxa"/>
              <w:left w:w="108" w:type="dxa"/>
              <w:bottom w:w="0" w:type="dxa"/>
              <w:right w:w="108" w:type="dxa"/>
            </w:tcMar>
            <w:hideMark/>
          </w:tcPr>
          <w:p w:rsidR="002D64A3" w:rsidRPr="000049F1" w:rsidRDefault="002D64A3" w:rsidP="002D64A3">
            <w:pPr>
              <w:keepNext/>
              <w:snapToGrid w:val="0"/>
              <w:rPr>
                <w:ins w:id="105" w:author="Shan YANG" w:date="2022-08-16T07:33:00Z"/>
                <w:rFonts w:ascii="Arial" w:eastAsiaTheme="minorEastAsia" w:hAnsi="Arial" w:cs="Arial"/>
                <w:i/>
                <w:sz w:val="15"/>
                <w:szCs w:val="15"/>
                <w:lang w:eastAsia="ja-JP"/>
              </w:rPr>
            </w:pPr>
            <w:ins w:id="106" w:author="Shan YANG" w:date="2022-08-16T07:33:00Z">
              <w:r w:rsidRPr="000049F1">
                <w:rPr>
                  <w:rFonts w:ascii="Arial" w:hAnsi="Arial" w:cs="Arial"/>
                  <w:i/>
                  <w:sz w:val="15"/>
                  <w:szCs w:val="15"/>
                  <w:lang w:eastAsia="ja-JP"/>
                </w:rPr>
                <w:t>30.</w:t>
              </w:r>
              <w:r w:rsidRPr="000049F1">
                <w:rPr>
                  <w:rFonts w:ascii="Arial" w:hAnsi="Arial" w:cs="Arial"/>
                  <w:i/>
                  <w:sz w:val="15"/>
                  <w:szCs w:val="15"/>
                </w:rPr>
                <w:t xml:space="preserve"> </w:t>
              </w:r>
              <w:proofErr w:type="spellStart"/>
              <w:r w:rsidRPr="000049F1">
                <w:rPr>
                  <w:rFonts w:ascii="Arial" w:hAnsi="Arial" w:cs="Arial"/>
                  <w:i/>
                  <w:sz w:val="15"/>
                  <w:szCs w:val="15"/>
                  <w:lang w:eastAsia="ja-JP"/>
                </w:rPr>
                <w:t>NR_cov_enh</w:t>
              </w:r>
              <w:proofErr w:type="spellEnd"/>
            </w:ins>
          </w:p>
        </w:tc>
        <w:tc>
          <w:tcPr>
            <w:tcW w:w="709" w:type="dxa"/>
            <w:tcMar>
              <w:top w:w="0" w:type="dxa"/>
              <w:left w:w="108" w:type="dxa"/>
              <w:bottom w:w="0" w:type="dxa"/>
              <w:right w:w="108" w:type="dxa"/>
            </w:tcMar>
            <w:hideMark/>
          </w:tcPr>
          <w:p w:rsidR="002D64A3" w:rsidRPr="000049F1" w:rsidRDefault="002D64A3" w:rsidP="002D64A3">
            <w:pPr>
              <w:keepNext/>
              <w:snapToGrid w:val="0"/>
              <w:rPr>
                <w:ins w:id="107" w:author="Shan YANG" w:date="2022-08-16T07:33:00Z"/>
                <w:rFonts w:ascii="Arial" w:eastAsiaTheme="minorEastAsia" w:hAnsi="Arial" w:cs="Arial"/>
                <w:i/>
                <w:sz w:val="15"/>
                <w:szCs w:val="15"/>
              </w:rPr>
            </w:pPr>
            <w:ins w:id="108" w:author="Shan YANG" w:date="2022-08-16T07:33:00Z">
              <w:r w:rsidRPr="000049F1">
                <w:rPr>
                  <w:rFonts w:ascii="Arial" w:hAnsi="Arial" w:cs="Arial"/>
                  <w:i/>
                  <w:sz w:val="15"/>
                  <w:szCs w:val="15"/>
                </w:rPr>
                <w:t>30-4h</w:t>
              </w:r>
            </w:ins>
          </w:p>
        </w:tc>
        <w:tc>
          <w:tcPr>
            <w:tcW w:w="1560" w:type="dxa"/>
            <w:tcMar>
              <w:top w:w="0" w:type="dxa"/>
              <w:left w:w="108" w:type="dxa"/>
              <w:bottom w:w="0" w:type="dxa"/>
              <w:right w:w="108" w:type="dxa"/>
            </w:tcMar>
            <w:hideMark/>
          </w:tcPr>
          <w:p w:rsidR="002D64A3" w:rsidRPr="000049F1" w:rsidRDefault="002D64A3" w:rsidP="002D64A3">
            <w:pPr>
              <w:keepNext/>
              <w:snapToGrid w:val="0"/>
              <w:rPr>
                <w:ins w:id="109" w:author="Shan YANG" w:date="2022-08-16T07:33:00Z"/>
                <w:rFonts w:ascii="Arial" w:eastAsiaTheme="minorEastAsia" w:hAnsi="Arial" w:cs="Arial"/>
                <w:i/>
                <w:sz w:val="15"/>
                <w:szCs w:val="15"/>
              </w:rPr>
            </w:pPr>
            <w:ins w:id="110" w:author="Shan YANG" w:date="2022-08-16T07:33:00Z">
              <w:r w:rsidRPr="000049F1">
                <w:rPr>
                  <w:rFonts w:ascii="Arial" w:hAnsi="Arial" w:cs="Arial"/>
                  <w:i/>
                  <w:sz w:val="15"/>
                  <w:szCs w:val="15"/>
                </w:rPr>
                <w:t>DM-RS bundling for non-back-to-back transmission</w:t>
              </w:r>
            </w:ins>
          </w:p>
        </w:tc>
        <w:tc>
          <w:tcPr>
            <w:tcW w:w="3120" w:type="dxa"/>
            <w:tcMar>
              <w:top w:w="0" w:type="dxa"/>
              <w:left w:w="108" w:type="dxa"/>
              <w:bottom w:w="0" w:type="dxa"/>
              <w:right w:w="108" w:type="dxa"/>
            </w:tcMar>
            <w:hideMark/>
          </w:tcPr>
          <w:p w:rsidR="002D64A3" w:rsidRPr="000049F1" w:rsidRDefault="002D64A3" w:rsidP="002D64A3">
            <w:pPr>
              <w:autoSpaceDE w:val="0"/>
              <w:autoSpaceDN w:val="0"/>
              <w:snapToGrid w:val="0"/>
              <w:spacing w:afterLines="50" w:after="156"/>
              <w:rPr>
                <w:ins w:id="111" w:author="Shan YANG" w:date="2022-08-16T07:33:00Z"/>
                <w:rFonts w:ascii="Arial" w:eastAsiaTheme="minorEastAsia" w:hAnsi="Arial" w:cs="Arial"/>
                <w:i/>
                <w:sz w:val="15"/>
                <w:szCs w:val="15"/>
              </w:rPr>
            </w:pPr>
            <w:ins w:id="112" w:author="Shan YANG" w:date="2022-08-16T07:33:00Z">
              <w:r w:rsidRPr="000049F1">
                <w:rPr>
                  <w:rFonts w:ascii="Arial" w:hAnsi="Arial" w:cs="Arial"/>
                  <w:i/>
                  <w:sz w:val="15"/>
                  <w:szCs w:val="15"/>
                </w:rPr>
                <w:t>Support DM-RS bundling for [non-back-to-back transmission for consecutive slots] for PUSCH and PUCCH only for [corresponding supported back-to-back transmission FGs (30-4a, 30-4b, 30-4c, or 30-4d)]</w:t>
              </w:r>
            </w:ins>
          </w:p>
        </w:tc>
        <w:tc>
          <w:tcPr>
            <w:tcW w:w="1134" w:type="dxa"/>
            <w:tcMar>
              <w:top w:w="0" w:type="dxa"/>
              <w:left w:w="108" w:type="dxa"/>
              <w:bottom w:w="0" w:type="dxa"/>
              <w:right w:w="108" w:type="dxa"/>
            </w:tcMar>
            <w:hideMark/>
          </w:tcPr>
          <w:p w:rsidR="002D64A3" w:rsidRPr="000049F1" w:rsidRDefault="002D64A3" w:rsidP="002D64A3">
            <w:pPr>
              <w:pStyle w:val="TAL"/>
              <w:snapToGrid w:val="0"/>
              <w:rPr>
                <w:ins w:id="113" w:author="Shan YANG" w:date="2022-08-16T07:33:00Z"/>
                <w:i/>
                <w:sz w:val="15"/>
                <w:szCs w:val="15"/>
                <w:highlight w:val="yellow"/>
                <w:lang w:val="en-GB" w:eastAsia="zh-CN"/>
              </w:rPr>
            </w:pPr>
            <w:ins w:id="114" w:author="Shan YANG" w:date="2022-08-16T07:33:00Z">
              <w:r w:rsidRPr="000049F1">
                <w:rPr>
                  <w:i/>
                  <w:sz w:val="15"/>
                  <w:szCs w:val="15"/>
                  <w:highlight w:val="yellow"/>
                  <w:lang w:val="en-GB" w:eastAsia="zh-CN"/>
                </w:rPr>
                <w:t>[Per UE]</w:t>
              </w:r>
            </w:ins>
          </w:p>
        </w:tc>
      </w:tr>
    </w:tbl>
    <w:p w:rsidR="002D64A3" w:rsidRDefault="002D64A3" w:rsidP="002D64A3">
      <w:pPr>
        <w:snapToGrid w:val="0"/>
        <w:spacing w:before="60" w:after="60"/>
        <w:rPr>
          <w:rFonts w:hint="eastAsia"/>
          <w:b/>
          <w:i/>
          <w:sz w:val="21"/>
          <w:szCs w:val="21"/>
          <w:lang w:eastAsia="zh-CN"/>
        </w:rPr>
      </w:pPr>
    </w:p>
    <w:p w:rsidR="00FC78E4" w:rsidRPr="00004840" w:rsidRDefault="00FC78E4" w:rsidP="00FC78E4">
      <w:pPr>
        <w:pStyle w:val="a6"/>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Proposals</w:t>
      </w:r>
    </w:p>
    <w:p w:rsidR="00FC78E4" w:rsidRPr="00595236" w:rsidRDefault="00FC78E4" w:rsidP="00FC78E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595236">
        <w:rPr>
          <w:rFonts w:hint="eastAsia"/>
          <w:sz w:val="21"/>
          <w:szCs w:val="21"/>
          <w:lang w:val="en-US" w:eastAsia="zh-CN"/>
        </w:rPr>
        <w:t>O</w:t>
      </w:r>
      <w:r w:rsidRPr="00595236">
        <w:rPr>
          <w:sz w:val="21"/>
          <w:szCs w:val="21"/>
          <w:lang w:val="en-US" w:eastAsia="zh-CN"/>
        </w:rPr>
        <w:t>p</w:t>
      </w:r>
      <w:r w:rsidRPr="00595236">
        <w:rPr>
          <w:rFonts w:hint="eastAsia"/>
          <w:sz w:val="21"/>
          <w:szCs w:val="21"/>
          <w:lang w:val="en-US" w:eastAsia="zh-CN"/>
        </w:rPr>
        <w:t xml:space="preserve">tion 1: </w:t>
      </w:r>
      <w:r w:rsidRPr="00595236">
        <w:rPr>
          <w:bCs/>
          <w:sz w:val="21"/>
          <w:szCs w:val="21"/>
        </w:rPr>
        <w:t>DMRS bundling capabilities are per band per band combination</w:t>
      </w:r>
      <w:r w:rsidRPr="00595236">
        <w:rPr>
          <w:rFonts w:hint="eastAsia"/>
          <w:sz w:val="21"/>
          <w:szCs w:val="21"/>
          <w:lang w:val="en-US" w:eastAsia="zh-CN"/>
        </w:rPr>
        <w:t>. (QC)</w:t>
      </w:r>
    </w:p>
    <w:p w:rsidR="00B904A9" w:rsidRPr="00B904A9" w:rsidRDefault="00B904A9" w:rsidP="00B904A9">
      <w:pPr>
        <w:pStyle w:val="a6"/>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B904A9">
        <w:rPr>
          <w:rFonts w:eastAsia="宋体"/>
          <w:b/>
          <w:sz w:val="21"/>
          <w:szCs w:val="21"/>
          <w:lang w:eastAsia="zh-CN"/>
        </w:rPr>
        <w:t>Recommended WF</w:t>
      </w:r>
    </w:p>
    <w:p w:rsidR="00B904A9" w:rsidRPr="00595236" w:rsidRDefault="00B904A9" w:rsidP="00B904A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Discuss in GTW</w:t>
      </w:r>
    </w:p>
    <w:p w:rsidR="00FC78E4" w:rsidRDefault="00FC78E4" w:rsidP="00FC78E4">
      <w:pPr>
        <w:rPr>
          <w:rFonts w:hint="eastAsia"/>
          <w:lang w:val="en-US" w:eastAsia="zh-CN"/>
        </w:rPr>
      </w:pPr>
    </w:p>
    <w:p w:rsidR="00B904A9" w:rsidRPr="00AD7854" w:rsidRDefault="00B904A9" w:rsidP="00FC78E4">
      <w:pPr>
        <w:rPr>
          <w:lang w:val="en-US" w:eastAsia="zh-CN"/>
        </w:rPr>
      </w:pPr>
    </w:p>
    <w:p w:rsidR="00FC78E4" w:rsidRDefault="00FC78E4" w:rsidP="00FC78E4">
      <w:pPr>
        <w:pStyle w:val="4"/>
        <w:numPr>
          <w:ilvl w:val="0"/>
          <w:numId w:val="0"/>
        </w:numPr>
        <w:rPr>
          <w:b/>
          <w:sz w:val="21"/>
          <w:szCs w:val="21"/>
          <w:u w:val="single"/>
        </w:rPr>
      </w:pPr>
      <w:r>
        <w:rPr>
          <w:b/>
          <w:sz w:val="21"/>
          <w:szCs w:val="21"/>
          <w:u w:val="single"/>
          <w:lang w:eastAsia="ko-KR"/>
        </w:rPr>
        <w:t xml:space="preserve">Issue </w:t>
      </w:r>
      <w:r>
        <w:rPr>
          <w:rFonts w:hint="eastAsia"/>
          <w:b/>
          <w:sz w:val="21"/>
          <w:szCs w:val="21"/>
          <w:u w:val="single"/>
        </w:rPr>
        <w:t>1</w:t>
      </w:r>
      <w:r>
        <w:rPr>
          <w:rFonts w:hint="eastAsia"/>
          <w:b/>
          <w:sz w:val="21"/>
          <w:szCs w:val="21"/>
          <w:u w:val="single"/>
          <w:lang w:eastAsia="ko-KR"/>
        </w:rPr>
        <w:t>-</w:t>
      </w:r>
      <w:r>
        <w:rPr>
          <w:rFonts w:hint="eastAsia"/>
          <w:b/>
          <w:sz w:val="21"/>
          <w:szCs w:val="21"/>
          <w:u w:val="single"/>
        </w:rPr>
        <w:t>2</w:t>
      </w:r>
      <w:r w:rsidRPr="000B13A7">
        <w:rPr>
          <w:b/>
          <w:sz w:val="21"/>
          <w:szCs w:val="21"/>
          <w:u w:val="single"/>
          <w:lang w:eastAsia="ko-KR"/>
        </w:rPr>
        <w:t xml:space="preserve">: </w:t>
      </w:r>
      <w:r w:rsidRPr="00595236">
        <w:rPr>
          <w:b/>
          <w:sz w:val="21"/>
          <w:szCs w:val="21"/>
          <w:u w:val="single"/>
        </w:rPr>
        <w:t>Pcmax reference time</w:t>
      </w:r>
    </w:p>
    <w:p w:rsidR="000049F1" w:rsidRPr="000049F1" w:rsidRDefault="000049F1" w:rsidP="000049F1">
      <w:pPr>
        <w:pStyle w:val="a6"/>
        <w:numPr>
          <w:ilvl w:val="0"/>
          <w:numId w:val="1"/>
        </w:numPr>
        <w:overflowPunct/>
        <w:autoSpaceDE/>
        <w:autoSpaceDN/>
        <w:adjustRightInd/>
        <w:snapToGrid w:val="0"/>
        <w:spacing w:before="60" w:after="60"/>
        <w:ind w:left="284" w:firstLineChars="0" w:hanging="284"/>
        <w:textAlignment w:val="auto"/>
        <w:rPr>
          <w:ins w:id="115" w:author="Shan YANG" w:date="2022-08-16T08:09:00Z"/>
          <w:rFonts w:eastAsia="宋体" w:hint="eastAsia"/>
          <w:b/>
          <w:i/>
          <w:sz w:val="21"/>
          <w:szCs w:val="21"/>
          <w:lang w:eastAsia="zh-CN"/>
        </w:rPr>
      </w:pPr>
      <w:ins w:id="116" w:author="Shan YANG" w:date="2022-08-16T08:09:00Z">
        <w:r w:rsidRPr="000049F1">
          <w:rPr>
            <w:rFonts w:eastAsia="宋体"/>
            <w:b/>
            <w:i/>
            <w:sz w:val="21"/>
            <w:szCs w:val="21"/>
            <w:lang w:eastAsia="zh-CN"/>
          </w:rPr>
          <w:t>Background:</w:t>
        </w:r>
      </w:ins>
    </w:p>
    <w:p w:rsidR="000049F1" w:rsidRPr="000049F1" w:rsidRDefault="000049F1" w:rsidP="000049F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7" w:author="Shan YANG" w:date="2022-08-16T08:09:00Z"/>
          <w:rFonts w:hint="eastAsia"/>
          <w:i/>
          <w:sz w:val="21"/>
          <w:szCs w:val="22"/>
          <w:lang w:val="en-US" w:eastAsia="zh-CN"/>
        </w:rPr>
      </w:pPr>
      <w:ins w:id="118" w:author="Shan YANG" w:date="2022-08-16T08:10:00Z">
        <w:r w:rsidRPr="000049F1">
          <w:rPr>
            <w:rFonts w:hint="eastAsia"/>
            <w:i/>
            <w:sz w:val="21"/>
            <w:szCs w:val="22"/>
            <w:lang w:val="en-US" w:eastAsia="zh-CN"/>
          </w:rPr>
          <w:t>I</w:t>
        </w:r>
      </w:ins>
      <w:ins w:id="119" w:author="Shan YANG" w:date="2022-08-16T08:09:00Z">
        <w:r w:rsidRPr="000049F1">
          <w:rPr>
            <w:i/>
            <w:sz w:val="21"/>
            <w:szCs w:val="22"/>
            <w:lang w:val="en-US" w:eastAsia="zh-CN"/>
          </w:rPr>
          <w:t>n TS</w:t>
        </w:r>
        <w:r w:rsidRPr="000049F1">
          <w:rPr>
            <w:rFonts w:hint="eastAsia"/>
            <w:i/>
            <w:sz w:val="21"/>
            <w:szCs w:val="22"/>
            <w:lang w:val="en-US" w:eastAsia="zh-CN"/>
          </w:rPr>
          <w:t xml:space="preserve"> </w:t>
        </w:r>
        <w:r w:rsidRPr="000049F1">
          <w:rPr>
            <w:i/>
            <w:sz w:val="21"/>
            <w:szCs w:val="22"/>
            <w:lang w:val="en-US" w:eastAsia="zh-CN"/>
          </w:rPr>
          <w:t xml:space="preserve">38.214 </w:t>
        </w:r>
        <w:r w:rsidRPr="000049F1">
          <w:rPr>
            <w:rFonts w:hint="eastAsia"/>
            <w:i/>
            <w:sz w:val="21"/>
            <w:szCs w:val="22"/>
            <w:lang w:val="en-US" w:eastAsia="zh-CN"/>
          </w:rPr>
          <w:t xml:space="preserve">v17.1.0 </w:t>
        </w:r>
        <w:r w:rsidRPr="000049F1">
          <w:rPr>
            <w:i/>
            <w:sz w:val="21"/>
            <w:szCs w:val="22"/>
            <w:lang w:val="en-US" w:eastAsia="zh-CN"/>
          </w:rPr>
          <w:t>section 6.1.</w:t>
        </w:r>
        <w:r w:rsidRPr="000049F1">
          <w:rPr>
            <w:rFonts w:hint="eastAsia"/>
            <w:i/>
            <w:sz w:val="21"/>
            <w:szCs w:val="22"/>
            <w:lang w:val="en-US" w:eastAsia="zh-CN"/>
          </w:rPr>
          <w:t>7</w:t>
        </w:r>
        <w:r w:rsidRPr="000049F1">
          <w:rPr>
            <w:i/>
            <w:sz w:val="21"/>
            <w:szCs w:val="22"/>
            <w:lang w:val="en-US" w:eastAsia="zh-CN"/>
          </w:rPr>
          <w:t xml:space="preserve"> it states that “The UE shall maintain power consistency and phase continuity within an actual TDW…</w:t>
        </w:r>
        <w:proofErr w:type="gramStart"/>
        <w:r w:rsidRPr="000049F1">
          <w:rPr>
            <w:i/>
            <w:sz w:val="21"/>
            <w:szCs w:val="22"/>
            <w:lang w:val="en-US" w:eastAsia="zh-CN"/>
          </w:rPr>
          <w:t>”.</w:t>
        </w:r>
        <w:proofErr w:type="gramEnd"/>
      </w:ins>
    </w:p>
    <w:p w:rsidR="00FC78E4" w:rsidRPr="00F71E4A" w:rsidRDefault="00FC78E4" w:rsidP="00FC78E4">
      <w:pPr>
        <w:pStyle w:val="a6"/>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F71E4A">
        <w:rPr>
          <w:rFonts w:eastAsia="宋体" w:hint="eastAsia"/>
          <w:b/>
          <w:sz w:val="21"/>
          <w:szCs w:val="21"/>
          <w:lang w:eastAsia="zh-CN"/>
        </w:rPr>
        <w:lastRenderedPageBreak/>
        <w:t>Proposals</w:t>
      </w:r>
    </w:p>
    <w:p w:rsidR="00FC78E4" w:rsidRPr="00595236" w:rsidRDefault="00FC78E4" w:rsidP="00FC78E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2"/>
          <w:lang w:val="en-US" w:eastAsia="zh-CN"/>
        </w:rPr>
      </w:pPr>
      <w:r w:rsidRPr="00595236">
        <w:rPr>
          <w:rFonts w:hint="eastAsia"/>
          <w:sz w:val="21"/>
          <w:szCs w:val="22"/>
          <w:lang w:val="en-US" w:eastAsia="zh-CN"/>
        </w:rPr>
        <w:t>O</w:t>
      </w:r>
      <w:r w:rsidRPr="00595236">
        <w:rPr>
          <w:sz w:val="21"/>
          <w:szCs w:val="22"/>
          <w:lang w:val="en-US" w:eastAsia="zh-CN"/>
        </w:rPr>
        <w:t>p</w:t>
      </w:r>
      <w:r w:rsidRPr="00595236">
        <w:rPr>
          <w:rFonts w:hint="eastAsia"/>
          <w:sz w:val="21"/>
          <w:szCs w:val="22"/>
          <w:lang w:val="en-US" w:eastAsia="zh-CN"/>
        </w:rPr>
        <w:t xml:space="preserve">tion 1: </w:t>
      </w:r>
      <w:r w:rsidRPr="00595236">
        <w:rPr>
          <w:bCs/>
          <w:sz w:val="21"/>
          <w:szCs w:val="22"/>
        </w:rPr>
        <w:t xml:space="preserve">Define </w:t>
      </w:r>
      <w:proofErr w:type="spellStart"/>
      <w:r w:rsidRPr="00595236">
        <w:rPr>
          <w:bCs/>
          <w:sz w:val="21"/>
          <w:szCs w:val="22"/>
        </w:rPr>
        <w:t>Pcmax</w:t>
      </w:r>
      <w:proofErr w:type="spellEnd"/>
      <w:r w:rsidRPr="00595236">
        <w:rPr>
          <w:bCs/>
          <w:sz w:val="21"/>
          <w:szCs w:val="22"/>
        </w:rPr>
        <w:t xml:space="preserve"> reference time as “Actual TDW” for DMRS bundling</w:t>
      </w:r>
      <w:r w:rsidRPr="00595236">
        <w:rPr>
          <w:sz w:val="21"/>
          <w:szCs w:val="22"/>
        </w:rPr>
        <w:t>.</w:t>
      </w:r>
      <w:r w:rsidRPr="00595236">
        <w:rPr>
          <w:rFonts w:hint="eastAsia"/>
          <w:sz w:val="21"/>
          <w:szCs w:val="22"/>
          <w:lang w:val="en-US" w:eastAsia="zh-CN"/>
        </w:rPr>
        <w:t xml:space="preserve"> (QC)</w:t>
      </w:r>
    </w:p>
    <w:p w:rsidR="00FC78E4" w:rsidRPr="00595236" w:rsidRDefault="00FC78E4" w:rsidP="00FC78E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2"/>
          <w:lang w:eastAsia="zh-CN"/>
        </w:rPr>
      </w:pPr>
      <w:r w:rsidRPr="00595236">
        <w:rPr>
          <w:rFonts w:hint="eastAsia"/>
          <w:sz w:val="21"/>
          <w:szCs w:val="22"/>
          <w:lang w:eastAsia="zh-CN"/>
        </w:rPr>
        <w:t xml:space="preserve">QC: </w:t>
      </w:r>
      <w:r w:rsidRPr="00595236">
        <w:rPr>
          <w:bCs/>
          <w:sz w:val="21"/>
          <w:szCs w:val="22"/>
        </w:rPr>
        <w:t>TS 38.214 and TS 38.101-1 are not aligned for the power control timing parts.</w:t>
      </w:r>
    </w:p>
    <w:p w:rsidR="00B904A9" w:rsidRPr="00B904A9" w:rsidRDefault="00B904A9" w:rsidP="00B904A9">
      <w:pPr>
        <w:pStyle w:val="a6"/>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B904A9">
        <w:rPr>
          <w:rFonts w:eastAsia="宋体"/>
          <w:b/>
          <w:sz w:val="21"/>
          <w:szCs w:val="21"/>
          <w:lang w:eastAsia="zh-CN"/>
        </w:rPr>
        <w:t>Recommended WF</w:t>
      </w:r>
    </w:p>
    <w:p w:rsidR="00B904A9" w:rsidRPr="00595236" w:rsidRDefault="00B904A9" w:rsidP="00B904A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Discuss in GTW</w:t>
      </w:r>
    </w:p>
    <w:p w:rsidR="00B904A9" w:rsidRDefault="00B904A9">
      <w:pPr>
        <w:rPr>
          <w:rFonts w:hint="eastAsia"/>
          <w:lang w:eastAsia="zh-CN"/>
        </w:rPr>
      </w:pPr>
    </w:p>
    <w:p w:rsidR="00FC78E4" w:rsidRDefault="00FC78E4">
      <w:pPr>
        <w:rPr>
          <w:rFonts w:hint="eastAsia"/>
          <w:lang w:eastAsia="zh-CN"/>
        </w:rPr>
      </w:pPr>
    </w:p>
    <w:p w:rsidR="00FC78E4" w:rsidRDefault="00FC78E4" w:rsidP="00FC78E4">
      <w:pPr>
        <w:pStyle w:val="4"/>
        <w:numPr>
          <w:ilvl w:val="0"/>
          <w:numId w:val="0"/>
        </w:numPr>
        <w:rPr>
          <w:b/>
          <w:sz w:val="21"/>
          <w:szCs w:val="21"/>
          <w:u w:val="single"/>
        </w:rPr>
      </w:pPr>
      <w:r w:rsidRPr="00595236">
        <w:rPr>
          <w:b/>
          <w:sz w:val="21"/>
          <w:szCs w:val="21"/>
          <w:u w:val="single"/>
          <w:lang w:eastAsia="ko-KR"/>
        </w:rPr>
        <w:t xml:space="preserve">Issue </w:t>
      </w:r>
      <w:r w:rsidRPr="00595236">
        <w:rPr>
          <w:rFonts w:hint="eastAsia"/>
          <w:b/>
          <w:sz w:val="21"/>
          <w:szCs w:val="21"/>
          <w:u w:val="single"/>
        </w:rPr>
        <w:t>1</w:t>
      </w:r>
      <w:r w:rsidRPr="00595236">
        <w:rPr>
          <w:rFonts w:hint="eastAsia"/>
          <w:b/>
          <w:sz w:val="21"/>
          <w:szCs w:val="21"/>
          <w:u w:val="single"/>
          <w:lang w:eastAsia="ko-KR"/>
        </w:rPr>
        <w:t>-</w:t>
      </w:r>
      <w:r>
        <w:rPr>
          <w:rFonts w:hint="eastAsia"/>
          <w:b/>
          <w:sz w:val="21"/>
          <w:szCs w:val="21"/>
          <w:u w:val="single"/>
        </w:rPr>
        <w:t>1</w:t>
      </w:r>
      <w:r w:rsidRPr="00595236">
        <w:rPr>
          <w:b/>
          <w:sz w:val="21"/>
          <w:szCs w:val="21"/>
          <w:u w:val="single"/>
          <w:lang w:eastAsia="ko-KR"/>
        </w:rPr>
        <w:t xml:space="preserve">: </w:t>
      </w:r>
      <w:r w:rsidRPr="00595236">
        <w:rPr>
          <w:rFonts w:hint="eastAsia"/>
          <w:b/>
          <w:sz w:val="21"/>
          <w:szCs w:val="21"/>
          <w:u w:val="single"/>
        </w:rPr>
        <w:t xml:space="preserve">FR1 inter-band </w:t>
      </w:r>
      <w:del w:id="120" w:author="Shan YANG" w:date="2022-08-16T08:06:00Z">
        <w:r w:rsidRPr="00595236" w:rsidDel="000049F1">
          <w:rPr>
            <w:b/>
            <w:sz w:val="21"/>
            <w:szCs w:val="21"/>
            <w:u w:val="single"/>
          </w:rPr>
          <w:delText xml:space="preserve">UL </w:delText>
        </w:r>
      </w:del>
      <w:r w:rsidRPr="00595236">
        <w:rPr>
          <w:b/>
          <w:sz w:val="21"/>
          <w:szCs w:val="21"/>
          <w:u w:val="single"/>
        </w:rPr>
        <w:t>CA</w:t>
      </w:r>
      <w:ins w:id="121" w:author="Shan YANG" w:date="2022-08-16T08:06:00Z">
        <w:r w:rsidR="000049F1">
          <w:rPr>
            <w:rFonts w:hint="eastAsia"/>
            <w:b/>
            <w:sz w:val="21"/>
            <w:szCs w:val="21"/>
            <w:u w:val="single"/>
          </w:rPr>
          <w:t xml:space="preserve"> and SUL</w:t>
        </w:r>
      </w:ins>
      <w:r w:rsidRPr="00595236">
        <w:rPr>
          <w:b/>
          <w:sz w:val="21"/>
          <w:szCs w:val="21"/>
          <w:u w:val="single"/>
        </w:rPr>
        <w:t xml:space="preserve"> with DMRS bundling</w:t>
      </w:r>
    </w:p>
    <w:p w:rsidR="000049F1" w:rsidRPr="000049F1" w:rsidRDefault="000049F1" w:rsidP="000049F1">
      <w:pPr>
        <w:pStyle w:val="a6"/>
        <w:numPr>
          <w:ilvl w:val="0"/>
          <w:numId w:val="1"/>
        </w:numPr>
        <w:overflowPunct/>
        <w:autoSpaceDE/>
        <w:autoSpaceDN/>
        <w:adjustRightInd/>
        <w:snapToGrid w:val="0"/>
        <w:spacing w:before="60" w:after="60"/>
        <w:ind w:left="284" w:firstLineChars="0" w:hanging="284"/>
        <w:textAlignment w:val="auto"/>
        <w:rPr>
          <w:ins w:id="122" w:author="Shan YANG" w:date="2022-08-16T08:11:00Z"/>
          <w:rFonts w:eastAsia="宋体" w:hint="eastAsia"/>
          <w:i/>
          <w:sz w:val="21"/>
          <w:szCs w:val="21"/>
          <w:lang w:eastAsia="zh-CN"/>
        </w:rPr>
      </w:pPr>
      <w:ins w:id="123" w:author="Shan YANG" w:date="2022-08-16T08:11:00Z">
        <w:r w:rsidRPr="000049F1">
          <w:rPr>
            <w:rFonts w:eastAsia="宋体" w:hint="eastAsia"/>
            <w:i/>
            <w:sz w:val="21"/>
            <w:szCs w:val="21"/>
            <w:lang w:eastAsia="zh-CN"/>
          </w:rPr>
          <w:t xml:space="preserve">Background: RAN4 LS to RAN1 in </w:t>
        </w:r>
        <w:r w:rsidRPr="000049F1">
          <w:rPr>
            <w:i/>
            <w:sz w:val="21"/>
            <w:szCs w:val="21"/>
            <w:lang w:eastAsia="zh-CN"/>
          </w:rPr>
          <w:t>R4-2211225</w:t>
        </w:r>
      </w:ins>
    </w:p>
    <w:p w:rsidR="000049F1" w:rsidRPr="000049F1" w:rsidRDefault="000049F1" w:rsidP="000049F1">
      <w:pPr>
        <w:snapToGrid w:val="0"/>
        <w:spacing w:afterLines="50" w:after="156"/>
        <w:ind w:leftChars="100" w:left="200"/>
        <w:rPr>
          <w:ins w:id="124" w:author="Shan YANG" w:date="2022-08-16T08:11:00Z"/>
          <w:i/>
          <w:sz w:val="21"/>
          <w:szCs w:val="21"/>
          <w:lang w:eastAsia="zh-CN"/>
        </w:rPr>
      </w:pPr>
      <w:ins w:id="125" w:author="Shan YANG" w:date="2022-08-16T08:11:00Z">
        <w:r w:rsidRPr="000049F1">
          <w:rPr>
            <w:i/>
            <w:sz w:val="21"/>
            <w:szCs w:val="21"/>
            <w:lang w:eastAsia="zh-CN"/>
          </w:rPr>
          <w:t>RAN4 discussed whether applying DMRS bundle to FR1 inter-band UL CA would have any RAN1 spec impacts, and would appreciate RAN1 feedback before making further decision:</w:t>
        </w:r>
      </w:ins>
    </w:p>
    <w:tbl>
      <w:tblPr>
        <w:tblStyle w:val="a5"/>
        <w:tblW w:w="0" w:type="auto"/>
        <w:tblInd w:w="392" w:type="dxa"/>
        <w:tblLook w:val="04A0" w:firstRow="1" w:lastRow="0" w:firstColumn="1" w:lastColumn="0" w:noHBand="0" w:noVBand="1"/>
      </w:tblPr>
      <w:tblGrid>
        <w:gridCol w:w="8130"/>
      </w:tblGrid>
      <w:tr w:rsidR="000049F1" w:rsidRPr="000049F1" w:rsidTr="00760406">
        <w:trPr>
          <w:ins w:id="126" w:author="Shan YANG" w:date="2022-08-16T08:11:00Z"/>
        </w:trPr>
        <w:tc>
          <w:tcPr>
            <w:tcW w:w="8130" w:type="dxa"/>
          </w:tcPr>
          <w:p w:rsidR="000049F1" w:rsidRPr="000049F1" w:rsidRDefault="000049F1" w:rsidP="00760406">
            <w:pPr>
              <w:snapToGrid w:val="0"/>
              <w:spacing w:before="60" w:after="60"/>
              <w:rPr>
                <w:ins w:id="127" w:author="Shan YANG" w:date="2022-08-16T08:11:00Z"/>
                <w:rFonts w:eastAsiaTheme="minorEastAsia"/>
                <w:i/>
                <w:sz w:val="21"/>
              </w:rPr>
            </w:pPr>
            <w:ins w:id="128" w:author="Shan YANG" w:date="2022-08-16T08:11:00Z">
              <w:r w:rsidRPr="000049F1">
                <w:rPr>
                  <w:rFonts w:eastAsiaTheme="minorEastAsia"/>
                  <w:i/>
                  <w:sz w:val="21"/>
                </w:rPr>
                <w:t>Considering DL CA with “additional” UL carrier configured with SRS only (i.e. no PUCCH/PUSCH configured) with the following conditions:</w:t>
              </w:r>
            </w:ins>
          </w:p>
          <w:p w:rsidR="000049F1" w:rsidRPr="000049F1" w:rsidRDefault="000049F1" w:rsidP="00760406">
            <w:pPr>
              <w:pStyle w:val="a6"/>
              <w:numPr>
                <w:ilvl w:val="0"/>
                <w:numId w:val="5"/>
              </w:numPr>
              <w:overflowPunct/>
              <w:autoSpaceDE/>
              <w:autoSpaceDN/>
              <w:adjustRightInd/>
              <w:snapToGrid w:val="0"/>
              <w:spacing w:before="60" w:after="60"/>
              <w:ind w:firstLineChars="0"/>
              <w:jc w:val="both"/>
              <w:textAlignment w:val="auto"/>
              <w:rPr>
                <w:ins w:id="129" w:author="Shan YANG" w:date="2022-08-16T08:11:00Z"/>
                <w:rFonts w:hint="eastAsia"/>
                <w:i/>
                <w:sz w:val="21"/>
                <w:szCs w:val="21"/>
                <w:lang w:eastAsia="zh-CN"/>
              </w:rPr>
            </w:pPr>
            <w:ins w:id="130" w:author="Shan YANG" w:date="2022-08-16T08:11:00Z">
              <w:r w:rsidRPr="000049F1">
                <w:rPr>
                  <w:i/>
                  <w:sz w:val="21"/>
                  <w:szCs w:val="21"/>
                  <w:lang w:eastAsia="zh-CN"/>
                </w:rPr>
                <w:t>For carrier switching back and forth between UL carrier and SRS carrier, if the switching happens within the DMRS bundling duration, then the phase continuity is not maintained by the UE.</w:t>
              </w:r>
            </w:ins>
          </w:p>
          <w:p w:rsidR="000049F1" w:rsidRPr="000049F1" w:rsidRDefault="000049F1" w:rsidP="00760406">
            <w:pPr>
              <w:snapToGrid w:val="0"/>
              <w:spacing w:before="60" w:after="60"/>
              <w:jc w:val="both"/>
              <w:rPr>
                <w:ins w:id="131" w:author="Shan YANG" w:date="2022-08-16T08:11:00Z"/>
                <w:i/>
                <w:sz w:val="21"/>
                <w:szCs w:val="21"/>
                <w:lang w:eastAsia="zh-CN"/>
              </w:rPr>
            </w:pPr>
            <w:ins w:id="132" w:author="Shan YANG" w:date="2022-08-16T08:11:00Z">
              <w:r w:rsidRPr="000049F1">
                <w:rPr>
                  <w:i/>
                  <w:sz w:val="21"/>
                  <w:szCs w:val="21"/>
                  <w:lang w:eastAsia="zh-CN"/>
                </w:rPr>
                <w:t>Considering FR1 inter-band UL CA with DMRS bundling with following conditions:</w:t>
              </w:r>
            </w:ins>
          </w:p>
          <w:p w:rsidR="000049F1" w:rsidRPr="000049F1" w:rsidRDefault="000049F1" w:rsidP="00760406">
            <w:pPr>
              <w:pStyle w:val="a6"/>
              <w:numPr>
                <w:ilvl w:val="0"/>
                <w:numId w:val="5"/>
              </w:numPr>
              <w:overflowPunct/>
              <w:autoSpaceDE/>
              <w:autoSpaceDN/>
              <w:adjustRightInd/>
              <w:snapToGrid w:val="0"/>
              <w:spacing w:before="60" w:after="60"/>
              <w:ind w:firstLineChars="0"/>
              <w:jc w:val="both"/>
              <w:textAlignment w:val="auto"/>
              <w:rPr>
                <w:ins w:id="133" w:author="Shan YANG" w:date="2022-08-16T08:11:00Z"/>
                <w:i/>
                <w:sz w:val="21"/>
                <w:szCs w:val="21"/>
                <w:lang w:eastAsia="zh-CN"/>
              </w:rPr>
            </w:pPr>
            <w:ins w:id="134" w:author="Shan YANG" w:date="2022-08-16T08:11:00Z">
              <w:r w:rsidRPr="000049F1">
                <w:rPr>
                  <w:i/>
                  <w:sz w:val="21"/>
                  <w:szCs w:val="21"/>
                  <w:lang w:eastAsia="zh-CN"/>
                </w:rPr>
                <w:t xml:space="preserve">UE shall only have </w:t>
              </w:r>
              <w:proofErr w:type="spellStart"/>
              <w:r w:rsidRPr="000049F1">
                <w:rPr>
                  <w:i/>
                  <w:sz w:val="21"/>
                  <w:szCs w:val="21"/>
                  <w:lang w:eastAsia="zh-CN"/>
                </w:rPr>
                <w:t>ongoing</w:t>
              </w:r>
              <w:proofErr w:type="spellEnd"/>
              <w:r w:rsidRPr="000049F1">
                <w:rPr>
                  <w:i/>
                  <w:sz w:val="21"/>
                  <w:szCs w:val="21"/>
                  <w:lang w:eastAsia="zh-CN"/>
                </w:rPr>
                <w:t xml:space="preserve"> transmissions on a single uplink carrier at the same time. If overlapping transmissions of PUSCH, PUCCH, and/or SRS are erroneously </w:t>
              </w:r>
              <w:proofErr w:type="gramStart"/>
              <w:r w:rsidRPr="000049F1">
                <w:rPr>
                  <w:i/>
                  <w:sz w:val="21"/>
                  <w:szCs w:val="21"/>
                  <w:lang w:eastAsia="zh-CN"/>
                </w:rPr>
                <w:t>scheduled/configured</w:t>
              </w:r>
              <w:proofErr w:type="gramEnd"/>
              <w:r w:rsidRPr="000049F1">
                <w:rPr>
                  <w:i/>
                  <w:sz w:val="21"/>
                  <w:szCs w:val="21"/>
                  <w:lang w:eastAsia="zh-CN"/>
                </w:rPr>
                <w:t xml:space="preserve"> by the </w:t>
              </w:r>
              <w:proofErr w:type="spellStart"/>
              <w:r w:rsidRPr="000049F1">
                <w:rPr>
                  <w:i/>
                  <w:sz w:val="21"/>
                  <w:szCs w:val="21"/>
                  <w:lang w:eastAsia="zh-CN"/>
                </w:rPr>
                <w:t>gNB</w:t>
              </w:r>
              <w:proofErr w:type="spellEnd"/>
              <w:r w:rsidRPr="000049F1">
                <w:rPr>
                  <w:i/>
                  <w:sz w:val="21"/>
                  <w:szCs w:val="21"/>
                  <w:lang w:eastAsia="zh-CN"/>
                </w:rPr>
                <w:t xml:space="preserve"> on more than one carrier, then the phase continuity of DMRS bundling will be broken.</w:t>
              </w:r>
            </w:ins>
          </w:p>
          <w:p w:rsidR="000049F1" w:rsidRPr="000049F1" w:rsidRDefault="000049F1" w:rsidP="00760406">
            <w:pPr>
              <w:pStyle w:val="a6"/>
              <w:numPr>
                <w:ilvl w:val="0"/>
                <w:numId w:val="5"/>
              </w:numPr>
              <w:overflowPunct/>
              <w:autoSpaceDE/>
              <w:autoSpaceDN/>
              <w:adjustRightInd/>
              <w:snapToGrid w:val="0"/>
              <w:spacing w:before="60" w:after="60"/>
              <w:ind w:firstLineChars="0"/>
              <w:jc w:val="both"/>
              <w:textAlignment w:val="auto"/>
              <w:rPr>
                <w:ins w:id="135" w:author="Shan YANG" w:date="2022-08-16T08:11:00Z"/>
                <w:i/>
                <w:sz w:val="21"/>
                <w:szCs w:val="21"/>
                <w:lang w:eastAsia="zh-CN"/>
              </w:rPr>
            </w:pPr>
            <w:ins w:id="136" w:author="Shan YANG" w:date="2022-08-16T08:11:00Z">
              <w:r w:rsidRPr="000049F1">
                <w:rPr>
                  <w:i/>
                  <w:sz w:val="21"/>
                  <w:szCs w:val="21"/>
                  <w:lang w:eastAsia="zh-CN"/>
                </w:rPr>
                <w:t>Only configuration of a single TAG is supported.</w:t>
              </w:r>
            </w:ins>
          </w:p>
          <w:p w:rsidR="000049F1" w:rsidRPr="000049F1" w:rsidRDefault="000049F1" w:rsidP="00760406">
            <w:pPr>
              <w:pStyle w:val="a6"/>
              <w:numPr>
                <w:ilvl w:val="0"/>
                <w:numId w:val="5"/>
              </w:numPr>
              <w:overflowPunct/>
              <w:autoSpaceDE/>
              <w:autoSpaceDN/>
              <w:adjustRightInd/>
              <w:snapToGrid w:val="0"/>
              <w:spacing w:before="60" w:after="60"/>
              <w:ind w:firstLineChars="0"/>
              <w:jc w:val="both"/>
              <w:textAlignment w:val="auto"/>
              <w:rPr>
                <w:ins w:id="137" w:author="Shan YANG" w:date="2022-08-16T08:11:00Z"/>
                <w:i/>
                <w:sz w:val="21"/>
                <w:szCs w:val="21"/>
                <w:lang w:eastAsia="zh-CN"/>
              </w:rPr>
            </w:pPr>
            <w:ins w:id="138" w:author="Shan YANG" w:date="2022-08-16T08:11:00Z">
              <w:r w:rsidRPr="000049F1">
                <w:rPr>
                  <w:i/>
                  <w:sz w:val="21"/>
                  <w:szCs w:val="21"/>
                  <w:lang w:eastAsia="zh-CN"/>
                </w:rPr>
                <w:t>If there is any carrier switching back and forth between two carriers and the switching happens within the DMRS bundling duration, then the phase continuity is not maintained by the UE.</w:t>
              </w:r>
            </w:ins>
          </w:p>
          <w:p w:rsidR="000049F1" w:rsidRPr="000049F1" w:rsidRDefault="000049F1" w:rsidP="00760406">
            <w:pPr>
              <w:pStyle w:val="a6"/>
              <w:numPr>
                <w:ilvl w:val="0"/>
                <w:numId w:val="5"/>
              </w:numPr>
              <w:overflowPunct/>
              <w:autoSpaceDE/>
              <w:autoSpaceDN/>
              <w:adjustRightInd/>
              <w:snapToGrid w:val="0"/>
              <w:spacing w:before="60" w:after="60"/>
              <w:ind w:firstLineChars="0"/>
              <w:jc w:val="both"/>
              <w:textAlignment w:val="auto"/>
              <w:rPr>
                <w:ins w:id="139" w:author="Shan YANG" w:date="2022-08-16T08:11:00Z"/>
                <w:rFonts w:ascii="Arial" w:hAnsi="Arial" w:cs="Arial"/>
                <w:i/>
                <w:szCs w:val="21"/>
                <w:lang w:eastAsia="zh-CN"/>
              </w:rPr>
            </w:pPr>
            <w:proofErr w:type="gramStart"/>
            <w:ins w:id="140" w:author="Shan YANG" w:date="2022-08-16T08:11:00Z">
              <w:r w:rsidRPr="000049F1">
                <w:rPr>
                  <w:i/>
                  <w:sz w:val="21"/>
                  <w:szCs w:val="21"/>
                  <w:lang w:eastAsia="zh-CN"/>
                </w:rPr>
                <w:t>Can only one band can</w:t>
              </w:r>
              <w:proofErr w:type="gramEnd"/>
              <w:r w:rsidRPr="000049F1">
                <w:rPr>
                  <w:i/>
                  <w:sz w:val="21"/>
                  <w:szCs w:val="21"/>
                  <w:lang w:eastAsia="zh-CN"/>
                </w:rPr>
                <w:t xml:space="preserve"> be configured with DMRS bundling at a time?</w:t>
              </w:r>
            </w:ins>
          </w:p>
        </w:tc>
      </w:tr>
    </w:tbl>
    <w:p w:rsidR="000049F1" w:rsidRPr="000049F1" w:rsidRDefault="000049F1" w:rsidP="000049F1">
      <w:pPr>
        <w:snapToGrid w:val="0"/>
        <w:spacing w:afterLines="50" w:after="156"/>
        <w:ind w:leftChars="100" w:left="200"/>
        <w:rPr>
          <w:ins w:id="141" w:author="Shan YANG" w:date="2022-08-16T08:11:00Z"/>
          <w:rFonts w:hint="eastAsia"/>
          <w:i/>
          <w:sz w:val="21"/>
          <w:szCs w:val="21"/>
          <w:lang w:eastAsia="zh-CN"/>
        </w:rPr>
      </w:pPr>
    </w:p>
    <w:p w:rsidR="000049F1" w:rsidRPr="000049F1" w:rsidRDefault="000049F1" w:rsidP="000049F1">
      <w:pPr>
        <w:snapToGrid w:val="0"/>
        <w:spacing w:afterLines="50" w:after="156"/>
        <w:ind w:leftChars="100" w:left="200"/>
        <w:rPr>
          <w:ins w:id="142" w:author="Shan YANG" w:date="2022-08-16T08:11:00Z"/>
          <w:i/>
          <w:sz w:val="21"/>
          <w:szCs w:val="21"/>
          <w:lang w:eastAsia="zh-CN"/>
        </w:rPr>
      </w:pPr>
      <w:ins w:id="143" w:author="Shan YANG" w:date="2022-08-16T08:11:00Z">
        <w:r w:rsidRPr="000049F1">
          <w:rPr>
            <w:i/>
            <w:sz w:val="21"/>
            <w:szCs w:val="21"/>
            <w:lang w:eastAsia="zh-CN"/>
          </w:rPr>
          <w:t>RAN4 also discussed whether applying DMRS bundle to SUL would have any RAN1 spec impacts, and would appreciate RAN1 feedback before making further decision:</w:t>
        </w:r>
      </w:ins>
    </w:p>
    <w:tbl>
      <w:tblPr>
        <w:tblStyle w:val="10"/>
        <w:tblW w:w="0" w:type="auto"/>
        <w:tblInd w:w="392" w:type="dxa"/>
        <w:tblLook w:val="04A0" w:firstRow="1" w:lastRow="0" w:firstColumn="1" w:lastColumn="0" w:noHBand="0" w:noVBand="1"/>
      </w:tblPr>
      <w:tblGrid>
        <w:gridCol w:w="8130"/>
      </w:tblGrid>
      <w:tr w:rsidR="000049F1" w:rsidRPr="000049F1" w:rsidTr="00760406">
        <w:trPr>
          <w:ins w:id="144" w:author="Shan YANG" w:date="2022-08-16T08:11:00Z"/>
        </w:trPr>
        <w:tc>
          <w:tcPr>
            <w:tcW w:w="8130" w:type="dxa"/>
          </w:tcPr>
          <w:p w:rsidR="000049F1" w:rsidRPr="000049F1" w:rsidRDefault="000049F1" w:rsidP="00760406">
            <w:pPr>
              <w:snapToGrid w:val="0"/>
              <w:spacing w:before="60" w:after="60"/>
              <w:rPr>
                <w:ins w:id="145" w:author="Shan YANG" w:date="2022-08-16T08:11:00Z"/>
                <w:rFonts w:eastAsiaTheme="minorEastAsia"/>
                <w:i/>
                <w:sz w:val="21"/>
                <w:lang w:val="en-US" w:eastAsia="zh-CN"/>
              </w:rPr>
            </w:pPr>
            <w:ins w:id="146" w:author="Shan YANG" w:date="2022-08-16T08:11:00Z">
              <w:r w:rsidRPr="000049F1">
                <w:rPr>
                  <w:rFonts w:eastAsiaTheme="minorEastAsia"/>
                  <w:i/>
                  <w:sz w:val="21"/>
                </w:rPr>
                <w:t>Considering SUL with DMRS bundling with following conditions:</w:t>
              </w:r>
            </w:ins>
          </w:p>
          <w:p w:rsidR="000049F1" w:rsidRPr="000049F1" w:rsidRDefault="000049F1" w:rsidP="00760406">
            <w:pPr>
              <w:numPr>
                <w:ilvl w:val="0"/>
                <w:numId w:val="5"/>
              </w:numPr>
              <w:snapToGrid w:val="0"/>
              <w:spacing w:before="60" w:after="60"/>
              <w:jc w:val="both"/>
              <w:rPr>
                <w:ins w:id="147" w:author="Shan YANG" w:date="2022-08-16T08:11:00Z"/>
                <w:rFonts w:eastAsia="Batang"/>
                <w:i/>
                <w:sz w:val="21"/>
                <w:szCs w:val="21"/>
                <w:lang w:eastAsia="zh-CN"/>
              </w:rPr>
            </w:pPr>
            <w:proofErr w:type="gramStart"/>
            <w:ins w:id="148" w:author="Shan YANG" w:date="2022-08-16T08:11:00Z">
              <w:r w:rsidRPr="000049F1">
                <w:rPr>
                  <w:rFonts w:eastAsia="Batang"/>
                  <w:i/>
                  <w:sz w:val="21"/>
                  <w:szCs w:val="21"/>
                  <w:lang w:eastAsia="zh-CN"/>
                </w:rPr>
                <w:t>Can only one band can</w:t>
              </w:r>
              <w:proofErr w:type="gramEnd"/>
              <w:r w:rsidRPr="000049F1">
                <w:rPr>
                  <w:rFonts w:eastAsia="Batang"/>
                  <w:i/>
                  <w:sz w:val="21"/>
                  <w:szCs w:val="21"/>
                  <w:lang w:eastAsia="zh-CN"/>
                </w:rPr>
                <w:t xml:space="preserve"> be configured with DMRS bundling at a time</w:t>
              </w:r>
              <w:r w:rsidRPr="000049F1">
                <w:rPr>
                  <w:rFonts w:eastAsiaTheme="minorEastAsia"/>
                  <w:i/>
                  <w:sz w:val="21"/>
                  <w:szCs w:val="21"/>
                  <w:lang w:eastAsia="zh-CN"/>
                </w:rPr>
                <w:t>?</w:t>
              </w:r>
            </w:ins>
          </w:p>
          <w:p w:rsidR="000049F1" w:rsidRPr="000049F1" w:rsidRDefault="000049F1" w:rsidP="00760406">
            <w:pPr>
              <w:numPr>
                <w:ilvl w:val="0"/>
                <w:numId w:val="5"/>
              </w:numPr>
              <w:snapToGrid w:val="0"/>
              <w:spacing w:before="60" w:after="60"/>
              <w:jc w:val="both"/>
              <w:rPr>
                <w:ins w:id="149" w:author="Shan YANG" w:date="2022-08-16T08:11:00Z"/>
                <w:rFonts w:eastAsia="Batang"/>
                <w:i/>
                <w:sz w:val="21"/>
                <w:szCs w:val="21"/>
                <w:lang w:eastAsia="zh-CN"/>
              </w:rPr>
            </w:pPr>
            <w:ins w:id="150" w:author="Shan YANG" w:date="2022-08-16T08:11:00Z">
              <w:r w:rsidRPr="000049F1">
                <w:rPr>
                  <w:rFonts w:eastAsiaTheme="minorEastAsia"/>
                  <w:i/>
                  <w:sz w:val="21"/>
                  <w:lang w:eastAsia="x-none"/>
                </w:rPr>
                <w:t>If there is any carrier switching back and forth between SUL and NUL carriers and the switching happens within the bundling duration, then the phase continuity is not maintained by the UE.</w:t>
              </w:r>
            </w:ins>
          </w:p>
        </w:tc>
      </w:tr>
    </w:tbl>
    <w:p w:rsidR="00B904A9" w:rsidRPr="000049F1" w:rsidRDefault="00B904A9" w:rsidP="000049F1">
      <w:pPr>
        <w:pStyle w:val="a6"/>
        <w:overflowPunct/>
        <w:autoSpaceDE/>
        <w:autoSpaceDN/>
        <w:adjustRightInd/>
        <w:snapToGrid w:val="0"/>
        <w:spacing w:before="60" w:after="60"/>
        <w:ind w:left="284" w:firstLineChars="0" w:firstLine="0"/>
        <w:textAlignment w:val="auto"/>
        <w:rPr>
          <w:ins w:id="151" w:author="Shan YANG" w:date="2022-08-16T07:45:00Z"/>
          <w:rFonts w:eastAsia="宋体" w:hint="eastAsia"/>
          <w:b/>
          <w:i/>
          <w:sz w:val="21"/>
          <w:szCs w:val="21"/>
          <w:lang w:eastAsia="zh-CN"/>
        </w:rPr>
      </w:pPr>
    </w:p>
    <w:p w:rsidR="00FC78E4" w:rsidRPr="00004840" w:rsidRDefault="00FC78E4" w:rsidP="00FC78E4">
      <w:pPr>
        <w:pStyle w:val="a6"/>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 xml:space="preserve">Proposals </w:t>
      </w:r>
    </w:p>
    <w:p w:rsidR="00FC78E4" w:rsidRDefault="00FC78E4" w:rsidP="00FC78E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52" w:author="Shan YANG" w:date="2022-08-16T08:06:00Z"/>
          <w:rFonts w:hint="eastAsia"/>
          <w:sz w:val="21"/>
          <w:szCs w:val="21"/>
          <w:lang w:val="en-US" w:eastAsia="zh-CN"/>
        </w:rPr>
      </w:pPr>
      <w:del w:id="153" w:author="Shan YANG" w:date="2022-08-16T08:06:00Z">
        <w:r w:rsidDel="000049F1">
          <w:rPr>
            <w:rFonts w:hint="eastAsia"/>
            <w:sz w:val="21"/>
            <w:szCs w:val="21"/>
            <w:lang w:val="en-US" w:eastAsia="zh-CN"/>
          </w:rPr>
          <w:delText>O</w:delText>
        </w:r>
        <w:r w:rsidDel="000049F1">
          <w:rPr>
            <w:sz w:val="21"/>
            <w:szCs w:val="21"/>
            <w:lang w:val="en-US" w:eastAsia="zh-CN"/>
          </w:rPr>
          <w:delText>p</w:delText>
        </w:r>
        <w:r w:rsidDel="000049F1">
          <w:rPr>
            <w:rFonts w:hint="eastAsia"/>
            <w:sz w:val="21"/>
            <w:szCs w:val="21"/>
            <w:lang w:val="en-US" w:eastAsia="zh-CN"/>
          </w:rPr>
          <w:delText xml:space="preserve">tion </w:delText>
        </w:r>
      </w:del>
      <w:ins w:id="154" w:author="Shan YANG" w:date="2022-08-16T08:06:00Z">
        <w:r w:rsidR="000049F1">
          <w:rPr>
            <w:rFonts w:hint="eastAsia"/>
            <w:sz w:val="21"/>
            <w:szCs w:val="21"/>
            <w:lang w:val="en-US" w:eastAsia="zh-CN"/>
          </w:rPr>
          <w:t>Proposal</w:t>
        </w:r>
        <w:r w:rsidR="000049F1">
          <w:rPr>
            <w:rFonts w:hint="eastAsia"/>
            <w:sz w:val="21"/>
            <w:szCs w:val="21"/>
            <w:lang w:val="en-US" w:eastAsia="zh-CN"/>
          </w:rPr>
          <w:t xml:space="preserve"> </w:t>
        </w:r>
      </w:ins>
      <w:r>
        <w:rPr>
          <w:rFonts w:hint="eastAsia"/>
          <w:sz w:val="21"/>
          <w:szCs w:val="21"/>
          <w:lang w:val="en-US" w:eastAsia="zh-CN"/>
        </w:rPr>
        <w:t xml:space="preserve">1: </w:t>
      </w:r>
      <w:r w:rsidRPr="00595236">
        <w:rPr>
          <w:sz w:val="21"/>
          <w:szCs w:val="21"/>
          <w:lang w:val="en-US" w:eastAsia="zh-CN"/>
        </w:rPr>
        <w:t xml:space="preserve">Ran4 to define DMRS bundling requirement applicability to cover </w:t>
      </w:r>
      <w:r>
        <w:rPr>
          <w:rFonts w:hint="eastAsia"/>
          <w:sz w:val="21"/>
          <w:szCs w:val="21"/>
          <w:lang w:val="en-US" w:eastAsia="zh-CN"/>
        </w:rPr>
        <w:t xml:space="preserve">FR1 </w:t>
      </w:r>
      <w:r w:rsidRPr="00595236">
        <w:rPr>
          <w:sz w:val="21"/>
          <w:szCs w:val="21"/>
          <w:lang w:val="en-US" w:eastAsia="zh-CN"/>
        </w:rPr>
        <w:t>inter</w:t>
      </w:r>
      <w:r>
        <w:rPr>
          <w:rFonts w:hint="eastAsia"/>
          <w:sz w:val="21"/>
          <w:szCs w:val="21"/>
          <w:lang w:val="en-US" w:eastAsia="zh-CN"/>
        </w:rPr>
        <w:t>-</w:t>
      </w:r>
      <w:r w:rsidRPr="00595236">
        <w:rPr>
          <w:sz w:val="21"/>
          <w:szCs w:val="21"/>
          <w:lang w:val="en-US" w:eastAsia="zh-CN"/>
        </w:rPr>
        <w:t>band UL CA with the restriction that UE is not schedule to transmit simultaneously on two bands</w:t>
      </w:r>
      <w:r>
        <w:rPr>
          <w:rFonts w:hint="eastAsia"/>
          <w:sz w:val="21"/>
          <w:szCs w:val="21"/>
          <w:lang w:val="en-US" w:eastAsia="zh-CN"/>
        </w:rPr>
        <w:t xml:space="preserve"> (</w:t>
      </w:r>
      <w:r w:rsidRPr="000D028C">
        <w:rPr>
          <w:sz w:val="21"/>
          <w:szCs w:val="21"/>
          <w:lang w:val="en-US" w:eastAsia="zh-CN"/>
        </w:rPr>
        <w:t>Qualcomm</w:t>
      </w:r>
      <w:r>
        <w:rPr>
          <w:rFonts w:hint="eastAsia"/>
          <w:sz w:val="21"/>
          <w:szCs w:val="21"/>
          <w:lang w:val="en-US" w:eastAsia="zh-CN"/>
        </w:rPr>
        <w:t>)</w:t>
      </w:r>
    </w:p>
    <w:p w:rsidR="000049F1" w:rsidRDefault="000049F1" w:rsidP="000049F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55" w:author="Shan YANG" w:date="2022-08-16T08:06:00Z"/>
          <w:sz w:val="21"/>
          <w:szCs w:val="21"/>
          <w:lang w:val="en-US" w:eastAsia="zh-CN"/>
        </w:rPr>
      </w:pPr>
      <w:ins w:id="156" w:author="Shan YANG" w:date="2022-08-16T08:06:00Z">
        <w:r>
          <w:rPr>
            <w:rFonts w:hint="eastAsia"/>
            <w:sz w:val="21"/>
            <w:szCs w:val="21"/>
            <w:lang w:val="en-US" w:eastAsia="zh-CN"/>
          </w:rPr>
          <w:t>Proposal</w:t>
        </w:r>
        <w:r>
          <w:rPr>
            <w:rFonts w:hint="eastAsia"/>
            <w:sz w:val="21"/>
            <w:szCs w:val="21"/>
            <w:lang w:val="en-US" w:eastAsia="zh-CN"/>
          </w:rPr>
          <w:t xml:space="preserve"> </w:t>
        </w:r>
      </w:ins>
      <w:ins w:id="157" w:author="Shan YANG" w:date="2022-08-16T08:11:00Z">
        <w:r>
          <w:rPr>
            <w:rFonts w:hint="eastAsia"/>
            <w:sz w:val="21"/>
            <w:szCs w:val="21"/>
            <w:lang w:val="en-US" w:eastAsia="zh-CN"/>
          </w:rPr>
          <w:t>2</w:t>
        </w:r>
      </w:ins>
      <w:ins w:id="158" w:author="Shan YANG" w:date="2022-08-16T08:06:00Z">
        <w:r>
          <w:rPr>
            <w:rFonts w:hint="eastAsia"/>
            <w:sz w:val="21"/>
            <w:szCs w:val="21"/>
            <w:lang w:val="en-US" w:eastAsia="zh-CN"/>
          </w:rPr>
          <w:t xml:space="preserve">: </w:t>
        </w:r>
        <w:r w:rsidRPr="00595236">
          <w:rPr>
            <w:sz w:val="21"/>
            <w:szCs w:val="21"/>
            <w:lang w:val="en-US" w:eastAsia="zh-CN"/>
          </w:rPr>
          <w:t xml:space="preserve">Ran4 to define DMRS bundling requirement applicability to cover </w:t>
        </w:r>
        <w:r>
          <w:rPr>
            <w:rFonts w:hint="eastAsia"/>
            <w:sz w:val="21"/>
            <w:szCs w:val="21"/>
            <w:lang w:val="en-US" w:eastAsia="zh-CN"/>
          </w:rPr>
          <w:t>SUL band</w:t>
        </w:r>
        <w:r w:rsidRPr="00595236">
          <w:rPr>
            <w:sz w:val="21"/>
            <w:szCs w:val="21"/>
            <w:lang w:val="en-US" w:eastAsia="zh-CN"/>
          </w:rPr>
          <w:t xml:space="preserve"> </w:t>
        </w:r>
        <w:r>
          <w:rPr>
            <w:rFonts w:hint="eastAsia"/>
            <w:sz w:val="21"/>
            <w:szCs w:val="21"/>
            <w:lang w:val="en-US" w:eastAsia="zh-CN"/>
          </w:rPr>
          <w:t>(Huawei)</w:t>
        </w:r>
      </w:ins>
    </w:p>
    <w:p w:rsidR="000049F1" w:rsidRPr="00B064F3" w:rsidRDefault="000049F1" w:rsidP="000049F1">
      <w:pPr>
        <w:pStyle w:val="a6"/>
        <w:numPr>
          <w:ilvl w:val="0"/>
          <w:numId w:val="1"/>
        </w:numPr>
        <w:overflowPunct/>
        <w:autoSpaceDE/>
        <w:autoSpaceDN/>
        <w:adjustRightInd/>
        <w:snapToGrid w:val="0"/>
        <w:spacing w:before="60" w:after="60"/>
        <w:ind w:left="284" w:firstLineChars="0" w:hanging="284"/>
        <w:textAlignment w:val="auto"/>
        <w:rPr>
          <w:ins w:id="159" w:author="Shan YANG" w:date="2022-08-16T08:11:00Z"/>
          <w:rFonts w:eastAsia="宋体"/>
          <w:b/>
          <w:sz w:val="21"/>
          <w:szCs w:val="21"/>
          <w:lang w:eastAsia="zh-CN"/>
        </w:rPr>
      </w:pPr>
      <w:ins w:id="160" w:author="Shan YANG" w:date="2022-08-16T08:11:00Z">
        <w:r>
          <w:rPr>
            <w:rFonts w:eastAsia="宋体" w:hint="eastAsia"/>
            <w:b/>
            <w:sz w:val="21"/>
            <w:szCs w:val="21"/>
            <w:lang w:eastAsia="zh-CN"/>
          </w:rPr>
          <w:t>Moderator</w:t>
        </w:r>
        <w:r>
          <w:rPr>
            <w:rFonts w:eastAsia="宋体"/>
            <w:b/>
            <w:sz w:val="21"/>
            <w:szCs w:val="21"/>
            <w:lang w:eastAsia="zh-CN"/>
          </w:rPr>
          <w:t>’</w:t>
        </w:r>
        <w:r>
          <w:rPr>
            <w:rFonts w:eastAsia="宋体" w:hint="eastAsia"/>
            <w:b/>
            <w:sz w:val="21"/>
            <w:szCs w:val="21"/>
            <w:lang w:eastAsia="zh-CN"/>
          </w:rPr>
          <w:t xml:space="preserve">s </w:t>
        </w:r>
        <w:r w:rsidRPr="00B064F3">
          <w:rPr>
            <w:rFonts w:eastAsia="宋体"/>
            <w:b/>
            <w:sz w:val="21"/>
            <w:szCs w:val="21"/>
            <w:lang w:eastAsia="zh-CN"/>
          </w:rPr>
          <w:t>Recommend</w:t>
        </w:r>
      </w:ins>
      <w:ins w:id="161" w:author="Shan YANG" w:date="2022-08-16T08:12:00Z">
        <w:r w:rsidR="00506C22">
          <w:rPr>
            <w:rFonts w:eastAsia="宋体" w:hint="eastAsia"/>
            <w:b/>
            <w:sz w:val="21"/>
            <w:szCs w:val="21"/>
            <w:lang w:eastAsia="zh-CN"/>
          </w:rPr>
          <w:t>ation</w:t>
        </w:r>
      </w:ins>
    </w:p>
    <w:p w:rsidR="000049F1" w:rsidRDefault="000049F1" w:rsidP="000049F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62" w:author="Shan YANG" w:date="2022-08-16T08:11:00Z"/>
          <w:rFonts w:hint="eastAsia"/>
          <w:sz w:val="21"/>
          <w:szCs w:val="21"/>
          <w:lang w:val="en-US" w:eastAsia="zh-CN"/>
        </w:rPr>
      </w:pPr>
      <w:ins w:id="163" w:author="Shan YANG" w:date="2022-08-16T08:11:00Z">
        <w:r>
          <w:rPr>
            <w:rFonts w:hint="eastAsia"/>
            <w:sz w:val="21"/>
            <w:szCs w:val="21"/>
            <w:lang w:val="en-US" w:eastAsia="zh-CN"/>
          </w:rPr>
          <w:t xml:space="preserve">From RAN4 perspective, it is </w:t>
        </w:r>
        <w:r>
          <w:rPr>
            <w:sz w:val="21"/>
            <w:szCs w:val="21"/>
            <w:lang w:val="en-US" w:eastAsia="zh-CN"/>
          </w:rPr>
          <w:t>feasible</w:t>
        </w:r>
        <w:r>
          <w:rPr>
            <w:rFonts w:hint="eastAsia"/>
            <w:sz w:val="21"/>
            <w:szCs w:val="21"/>
            <w:lang w:val="en-US" w:eastAsia="zh-CN"/>
          </w:rPr>
          <w:t xml:space="preserve"> to </w:t>
        </w:r>
        <w:r w:rsidRPr="00595236">
          <w:rPr>
            <w:sz w:val="21"/>
            <w:szCs w:val="21"/>
            <w:lang w:val="en-US" w:eastAsia="zh-CN"/>
          </w:rPr>
          <w:t xml:space="preserve">define DMRS bundling requirement applicability to cover </w:t>
        </w:r>
        <w:r>
          <w:rPr>
            <w:rFonts w:hint="eastAsia"/>
            <w:sz w:val="21"/>
            <w:szCs w:val="21"/>
            <w:lang w:val="en-US" w:eastAsia="zh-CN"/>
          </w:rPr>
          <w:t xml:space="preserve">the following 3 </w:t>
        </w:r>
      </w:ins>
      <w:ins w:id="164" w:author="Shan YANG" w:date="2022-08-16T08:38:00Z">
        <w:r w:rsidR="00330887">
          <w:rPr>
            <w:rFonts w:hint="eastAsia"/>
            <w:sz w:val="21"/>
            <w:szCs w:val="21"/>
            <w:lang w:val="en-US" w:eastAsia="zh-CN"/>
          </w:rPr>
          <w:t>scenarios</w:t>
        </w:r>
      </w:ins>
      <w:ins w:id="165" w:author="Shan YANG" w:date="2022-08-16T08:11:00Z">
        <w:r>
          <w:rPr>
            <w:rFonts w:hint="eastAsia"/>
            <w:sz w:val="21"/>
            <w:szCs w:val="21"/>
            <w:lang w:val="en-US" w:eastAsia="zh-CN"/>
          </w:rPr>
          <w:t>:</w:t>
        </w:r>
      </w:ins>
    </w:p>
    <w:p w:rsidR="000049F1" w:rsidRDefault="000049F1" w:rsidP="000049F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166" w:author="Shan YANG" w:date="2022-08-16T08:11:00Z"/>
          <w:rFonts w:hint="eastAsia"/>
          <w:sz w:val="21"/>
          <w:szCs w:val="21"/>
          <w:lang w:eastAsia="zh-CN"/>
        </w:rPr>
      </w:pPr>
      <w:ins w:id="167" w:author="Shan YANG" w:date="2022-08-16T08:11:00Z">
        <w:r w:rsidRPr="000049F1">
          <w:rPr>
            <w:rFonts w:hint="eastAsia"/>
            <w:sz w:val="21"/>
            <w:szCs w:val="21"/>
            <w:lang w:eastAsia="zh-CN"/>
          </w:rPr>
          <w:t xml:space="preserve">FR1 </w:t>
        </w:r>
        <w:r w:rsidRPr="000049F1">
          <w:rPr>
            <w:sz w:val="21"/>
            <w:szCs w:val="21"/>
            <w:lang w:eastAsia="zh-CN"/>
          </w:rPr>
          <w:t>inter</w:t>
        </w:r>
        <w:r w:rsidRPr="000049F1">
          <w:rPr>
            <w:rFonts w:hint="eastAsia"/>
            <w:sz w:val="21"/>
            <w:szCs w:val="21"/>
            <w:lang w:eastAsia="zh-CN"/>
          </w:rPr>
          <w:t>-</w:t>
        </w:r>
        <w:r w:rsidRPr="000049F1">
          <w:rPr>
            <w:sz w:val="21"/>
            <w:szCs w:val="21"/>
            <w:lang w:eastAsia="zh-CN"/>
          </w:rPr>
          <w:t xml:space="preserve">band UL CA with the restriction that UE is not schedule to transmit </w:t>
        </w:r>
        <w:r w:rsidRPr="000049F1">
          <w:rPr>
            <w:sz w:val="21"/>
            <w:szCs w:val="21"/>
            <w:lang w:eastAsia="zh-CN"/>
          </w:rPr>
          <w:lastRenderedPageBreak/>
          <w:t>simultaneously on two bands</w:t>
        </w:r>
      </w:ins>
    </w:p>
    <w:p w:rsidR="000049F1" w:rsidRPr="000049F1" w:rsidRDefault="000049F1" w:rsidP="000049F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168" w:author="Shan YANG" w:date="2022-08-16T08:11:00Z"/>
          <w:rFonts w:hint="eastAsia"/>
          <w:sz w:val="21"/>
          <w:szCs w:val="21"/>
          <w:lang w:eastAsia="zh-CN"/>
        </w:rPr>
      </w:pPr>
      <w:ins w:id="169" w:author="Shan YANG" w:date="2022-08-16T08:11:00Z">
        <w:r>
          <w:rPr>
            <w:rFonts w:hint="eastAsia"/>
            <w:sz w:val="21"/>
            <w:szCs w:val="21"/>
            <w:lang w:val="en-US" w:eastAsia="zh-CN"/>
          </w:rPr>
          <w:t>SUL band</w:t>
        </w:r>
      </w:ins>
    </w:p>
    <w:p w:rsidR="000049F1" w:rsidRPr="000049F1" w:rsidRDefault="000049F1" w:rsidP="000049F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170" w:author="Shan YANG" w:date="2022-08-16T08:11:00Z"/>
          <w:rFonts w:hint="eastAsia"/>
          <w:sz w:val="21"/>
          <w:szCs w:val="21"/>
          <w:lang w:eastAsia="zh-CN"/>
        </w:rPr>
      </w:pPr>
      <w:ins w:id="171" w:author="Shan YANG" w:date="2022-08-16T08:11:00Z">
        <w:r w:rsidRPr="000049F1">
          <w:rPr>
            <w:rFonts w:eastAsiaTheme="minorEastAsia"/>
            <w:sz w:val="21"/>
          </w:rPr>
          <w:t>DL CA with “additional” UL carrier configured with SRS only</w:t>
        </w:r>
      </w:ins>
    </w:p>
    <w:p w:rsidR="000049F1" w:rsidRDefault="000049F1" w:rsidP="000049F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72" w:author="Shan YANG" w:date="2022-08-16T08:11:00Z"/>
          <w:rFonts w:hint="eastAsia"/>
          <w:sz w:val="21"/>
          <w:szCs w:val="21"/>
          <w:lang w:val="en-US" w:eastAsia="zh-CN"/>
        </w:rPr>
      </w:pPr>
      <w:ins w:id="173" w:author="Shan YANG" w:date="2022-08-16T08:11:00Z">
        <w:r>
          <w:rPr>
            <w:rFonts w:hint="eastAsia"/>
            <w:sz w:val="21"/>
            <w:szCs w:val="21"/>
            <w:lang w:val="en-US" w:eastAsia="zh-CN"/>
          </w:rPr>
          <w:t>RAN4 CR</w:t>
        </w:r>
      </w:ins>
      <w:ins w:id="174" w:author="Shan YANG" w:date="2022-08-16T08:12:00Z">
        <w:r w:rsidR="00506C22">
          <w:rPr>
            <w:rFonts w:hint="eastAsia"/>
            <w:sz w:val="21"/>
            <w:szCs w:val="21"/>
            <w:lang w:val="en-US" w:eastAsia="zh-CN"/>
          </w:rPr>
          <w:t>s</w:t>
        </w:r>
      </w:ins>
      <w:ins w:id="175" w:author="Shan YANG" w:date="2022-08-16T08:11:00Z">
        <w:r>
          <w:rPr>
            <w:rFonts w:hint="eastAsia"/>
            <w:sz w:val="21"/>
            <w:szCs w:val="21"/>
            <w:lang w:val="en-US" w:eastAsia="zh-CN"/>
          </w:rPr>
          <w:t xml:space="preserve"> on </w:t>
        </w:r>
        <w:r w:rsidRPr="00595236">
          <w:rPr>
            <w:sz w:val="21"/>
            <w:szCs w:val="21"/>
            <w:lang w:val="en-US" w:eastAsia="zh-CN"/>
          </w:rPr>
          <w:t xml:space="preserve">DMRS bundling </w:t>
        </w:r>
        <w:r>
          <w:rPr>
            <w:rFonts w:hint="eastAsia"/>
            <w:sz w:val="21"/>
            <w:szCs w:val="21"/>
            <w:lang w:val="en-US" w:eastAsia="zh-CN"/>
          </w:rPr>
          <w:t xml:space="preserve">requirements </w:t>
        </w:r>
        <w:r w:rsidRPr="00595236">
          <w:rPr>
            <w:sz w:val="21"/>
            <w:szCs w:val="21"/>
            <w:lang w:val="en-US" w:eastAsia="zh-CN"/>
          </w:rPr>
          <w:t>applicability</w:t>
        </w:r>
        <w:r>
          <w:rPr>
            <w:rFonts w:hint="eastAsia"/>
            <w:sz w:val="21"/>
            <w:szCs w:val="21"/>
            <w:lang w:val="en-US" w:eastAsia="zh-CN"/>
          </w:rPr>
          <w:t xml:space="preserve"> for the above 3 </w:t>
        </w:r>
      </w:ins>
      <w:ins w:id="176" w:author="Shan YANG" w:date="2022-08-16T08:39:00Z">
        <w:r w:rsidR="00330887">
          <w:rPr>
            <w:rFonts w:hint="eastAsia"/>
            <w:sz w:val="21"/>
            <w:szCs w:val="21"/>
            <w:lang w:val="en-US" w:eastAsia="zh-CN"/>
          </w:rPr>
          <w:t>scenarios</w:t>
        </w:r>
        <w:r w:rsidR="00330887">
          <w:rPr>
            <w:rFonts w:hint="eastAsia"/>
            <w:sz w:val="21"/>
            <w:szCs w:val="21"/>
            <w:lang w:val="en-US" w:eastAsia="zh-CN"/>
          </w:rPr>
          <w:t xml:space="preserve"> </w:t>
        </w:r>
      </w:ins>
      <w:ins w:id="177" w:author="Shan YANG" w:date="2022-08-16T08:11:00Z">
        <w:r>
          <w:rPr>
            <w:rFonts w:hint="eastAsia"/>
            <w:sz w:val="21"/>
            <w:szCs w:val="21"/>
            <w:lang w:val="en-US" w:eastAsia="zh-CN"/>
          </w:rPr>
          <w:t xml:space="preserve">can be agreed </w:t>
        </w:r>
      </w:ins>
      <w:ins w:id="178" w:author="Shan YANG" w:date="2022-08-16T08:39:00Z">
        <w:r w:rsidR="00330887">
          <w:rPr>
            <w:rFonts w:hint="eastAsia"/>
            <w:sz w:val="21"/>
            <w:szCs w:val="21"/>
            <w:lang w:val="en-US" w:eastAsia="zh-CN"/>
          </w:rPr>
          <w:t>ONLY</w:t>
        </w:r>
      </w:ins>
      <w:ins w:id="179" w:author="Shan YANG" w:date="2022-08-16T08:11:00Z">
        <w:r>
          <w:rPr>
            <w:rFonts w:hint="eastAsia"/>
            <w:sz w:val="21"/>
            <w:szCs w:val="21"/>
            <w:lang w:val="en-US" w:eastAsia="zh-CN"/>
          </w:rPr>
          <w:t xml:space="preserve"> if:</w:t>
        </w:r>
      </w:ins>
    </w:p>
    <w:p w:rsidR="000049F1" w:rsidRPr="00B064F3" w:rsidRDefault="000049F1" w:rsidP="000049F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180" w:author="Shan YANG" w:date="2022-08-16T08:11:00Z"/>
          <w:rFonts w:hint="eastAsia"/>
          <w:sz w:val="21"/>
          <w:szCs w:val="21"/>
          <w:lang w:eastAsia="zh-CN"/>
        </w:rPr>
      </w:pPr>
      <w:ins w:id="181" w:author="Shan YANG" w:date="2022-08-16T08:11:00Z">
        <w:r>
          <w:rPr>
            <w:rFonts w:hint="eastAsia"/>
            <w:sz w:val="21"/>
            <w:szCs w:val="21"/>
            <w:lang w:val="en-US" w:eastAsia="zh-CN"/>
          </w:rPr>
          <w:t>i</w:t>
        </w:r>
        <w:r w:rsidRPr="00B064F3">
          <w:rPr>
            <w:rFonts w:hint="eastAsia"/>
            <w:sz w:val="21"/>
            <w:szCs w:val="21"/>
            <w:lang w:eastAsia="zh-CN"/>
          </w:rPr>
          <w:t xml:space="preserve">t is also confirmed as </w:t>
        </w:r>
        <w:r w:rsidRPr="00B064F3">
          <w:rPr>
            <w:sz w:val="21"/>
            <w:szCs w:val="21"/>
            <w:lang w:eastAsia="zh-CN"/>
          </w:rPr>
          <w:t>feasible</w:t>
        </w:r>
        <w:r w:rsidRPr="00B064F3">
          <w:rPr>
            <w:rFonts w:hint="eastAsia"/>
            <w:sz w:val="21"/>
            <w:szCs w:val="21"/>
            <w:lang w:eastAsia="zh-CN"/>
          </w:rPr>
          <w:t xml:space="preserve"> from RAN1 perspective, and,</w:t>
        </w:r>
      </w:ins>
    </w:p>
    <w:p w:rsidR="000049F1" w:rsidRPr="00B064F3" w:rsidRDefault="000049F1" w:rsidP="000049F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182" w:author="Shan YANG" w:date="2022-08-16T08:11:00Z"/>
          <w:rFonts w:hint="eastAsia"/>
          <w:sz w:val="21"/>
          <w:szCs w:val="21"/>
          <w:lang w:eastAsia="zh-CN"/>
        </w:rPr>
      </w:pPr>
      <w:ins w:id="183" w:author="Shan YANG" w:date="2022-08-16T08:11:00Z">
        <w:r w:rsidRPr="00B064F3">
          <w:rPr>
            <w:rFonts w:hint="eastAsia"/>
            <w:sz w:val="21"/>
            <w:szCs w:val="21"/>
            <w:lang w:eastAsia="zh-CN"/>
          </w:rPr>
          <w:t xml:space="preserve">based on the conditions stated in the RAN4 LS to RAN1 in </w:t>
        </w:r>
        <w:r w:rsidRPr="00B064F3">
          <w:rPr>
            <w:sz w:val="21"/>
            <w:szCs w:val="21"/>
            <w:lang w:eastAsia="zh-CN"/>
          </w:rPr>
          <w:t>R4-2211225</w:t>
        </w:r>
        <w:r w:rsidRPr="00B064F3">
          <w:rPr>
            <w:rFonts w:hint="eastAsia"/>
            <w:sz w:val="21"/>
            <w:szCs w:val="21"/>
            <w:lang w:eastAsia="zh-CN"/>
          </w:rPr>
          <w:t xml:space="preserve"> as well as other </w:t>
        </w:r>
        <w:r>
          <w:rPr>
            <w:rFonts w:hint="eastAsia"/>
            <w:sz w:val="21"/>
            <w:szCs w:val="21"/>
            <w:lang w:eastAsia="zh-CN"/>
          </w:rPr>
          <w:t xml:space="preserve">conditions </w:t>
        </w:r>
        <w:r w:rsidRPr="00B064F3">
          <w:rPr>
            <w:rFonts w:hint="eastAsia"/>
            <w:sz w:val="21"/>
            <w:szCs w:val="21"/>
            <w:lang w:eastAsia="zh-CN"/>
          </w:rPr>
          <w:t xml:space="preserve">(if any) </w:t>
        </w:r>
        <w:r w:rsidR="00506C22">
          <w:rPr>
            <w:rFonts w:hint="eastAsia"/>
            <w:sz w:val="21"/>
            <w:szCs w:val="21"/>
            <w:lang w:eastAsia="zh-CN"/>
          </w:rPr>
          <w:t>introduced in RAN1</w:t>
        </w:r>
      </w:ins>
    </w:p>
    <w:p w:rsidR="00B064F3" w:rsidRPr="000049F1" w:rsidRDefault="00B064F3" w:rsidP="00B064F3">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rsidR="00506C22" w:rsidRDefault="00506C22" w:rsidP="00506C22">
      <w:pPr>
        <w:pStyle w:val="4"/>
        <w:numPr>
          <w:ilvl w:val="0"/>
          <w:numId w:val="0"/>
        </w:numPr>
        <w:rPr>
          <w:rFonts w:hint="eastAsia"/>
          <w:b/>
          <w:sz w:val="21"/>
          <w:szCs w:val="21"/>
          <w:u w:val="single"/>
        </w:rPr>
      </w:pPr>
      <w:ins w:id="184" w:author="Shan YANG" w:date="2022-08-16T08:16:00Z">
        <w:r w:rsidRPr="00595236">
          <w:rPr>
            <w:b/>
            <w:sz w:val="21"/>
            <w:szCs w:val="21"/>
            <w:u w:val="single"/>
            <w:lang w:eastAsia="ko-KR"/>
          </w:rPr>
          <w:t xml:space="preserve">Issue </w:t>
        </w:r>
        <w:r w:rsidRPr="00595236">
          <w:rPr>
            <w:rFonts w:hint="eastAsia"/>
            <w:b/>
            <w:sz w:val="21"/>
            <w:szCs w:val="21"/>
            <w:u w:val="single"/>
          </w:rPr>
          <w:t>1</w:t>
        </w:r>
        <w:r w:rsidRPr="00595236">
          <w:rPr>
            <w:rFonts w:hint="eastAsia"/>
            <w:b/>
            <w:sz w:val="21"/>
            <w:szCs w:val="21"/>
            <w:u w:val="single"/>
            <w:lang w:eastAsia="ko-KR"/>
          </w:rPr>
          <w:t>-</w:t>
        </w:r>
        <w:r>
          <w:rPr>
            <w:rFonts w:hint="eastAsia"/>
            <w:b/>
            <w:sz w:val="21"/>
            <w:szCs w:val="21"/>
            <w:u w:val="single"/>
          </w:rPr>
          <w:t>1</w:t>
        </w:r>
        <w:r>
          <w:rPr>
            <w:rFonts w:hint="eastAsia"/>
            <w:b/>
            <w:sz w:val="21"/>
            <w:szCs w:val="21"/>
            <w:u w:val="single"/>
          </w:rPr>
          <w:t>A</w:t>
        </w:r>
        <w:r w:rsidRPr="00595236">
          <w:rPr>
            <w:b/>
            <w:sz w:val="21"/>
            <w:szCs w:val="21"/>
            <w:u w:val="single"/>
            <w:lang w:eastAsia="ko-KR"/>
          </w:rPr>
          <w:t xml:space="preserve">: </w:t>
        </w:r>
      </w:ins>
      <w:ins w:id="185" w:author="Shan YANG" w:date="2022-08-16T08:26:00Z">
        <w:r w:rsidR="00DD410E">
          <w:rPr>
            <w:rFonts w:hint="eastAsia"/>
            <w:b/>
            <w:sz w:val="21"/>
            <w:szCs w:val="21"/>
            <w:u w:val="single"/>
          </w:rPr>
          <w:t>RAN4 s</w:t>
        </w:r>
      </w:ins>
      <w:ins w:id="186" w:author="Shan YANG" w:date="2022-08-16T08:17:00Z">
        <w:r>
          <w:rPr>
            <w:rFonts w:hint="eastAsia"/>
            <w:b/>
            <w:sz w:val="21"/>
            <w:szCs w:val="21"/>
            <w:u w:val="single"/>
          </w:rPr>
          <w:t xml:space="preserve">pecfication for </w:t>
        </w:r>
      </w:ins>
      <w:ins w:id="187" w:author="Shan YANG" w:date="2022-08-16T08:26:00Z">
        <w:r w:rsidR="00DD410E">
          <w:rPr>
            <w:rFonts w:hint="eastAsia"/>
            <w:b/>
            <w:sz w:val="21"/>
            <w:szCs w:val="21"/>
            <w:u w:val="single"/>
          </w:rPr>
          <w:t xml:space="preserve">FR1 </w:t>
        </w:r>
      </w:ins>
      <w:ins w:id="188" w:author="Shan YANG" w:date="2022-08-16T08:16:00Z">
        <w:r w:rsidRPr="00595236">
          <w:rPr>
            <w:b/>
            <w:sz w:val="21"/>
            <w:szCs w:val="21"/>
            <w:u w:val="single"/>
          </w:rPr>
          <w:t>CA</w:t>
        </w:r>
        <w:r>
          <w:rPr>
            <w:rFonts w:hint="eastAsia"/>
            <w:b/>
            <w:sz w:val="21"/>
            <w:szCs w:val="21"/>
            <w:u w:val="single"/>
          </w:rPr>
          <w:t xml:space="preserve"> </w:t>
        </w:r>
        <w:r w:rsidRPr="00595236">
          <w:rPr>
            <w:b/>
            <w:sz w:val="21"/>
            <w:szCs w:val="21"/>
            <w:u w:val="single"/>
          </w:rPr>
          <w:t>DMRS bundling</w:t>
        </w:r>
      </w:ins>
    </w:p>
    <w:p w:rsidR="00714355" w:rsidRDefault="00714355" w:rsidP="00714355">
      <w:pPr>
        <w:pStyle w:val="a6"/>
        <w:numPr>
          <w:ilvl w:val="0"/>
          <w:numId w:val="1"/>
        </w:numPr>
        <w:overflowPunct/>
        <w:autoSpaceDE/>
        <w:autoSpaceDN/>
        <w:adjustRightInd/>
        <w:snapToGrid w:val="0"/>
        <w:spacing w:before="60" w:after="60"/>
        <w:ind w:left="284" w:firstLineChars="0" w:hanging="284"/>
        <w:textAlignment w:val="auto"/>
        <w:rPr>
          <w:rFonts w:eastAsia="宋体" w:hint="eastAsia"/>
          <w:i/>
          <w:sz w:val="21"/>
          <w:szCs w:val="21"/>
          <w:lang w:eastAsia="zh-CN"/>
        </w:rPr>
      </w:pPr>
      <w:ins w:id="189" w:author="Shan YANG" w:date="2022-08-16T08:11:00Z">
        <w:r w:rsidRPr="000049F1">
          <w:rPr>
            <w:rFonts w:eastAsia="宋体" w:hint="eastAsia"/>
            <w:i/>
            <w:sz w:val="21"/>
            <w:szCs w:val="21"/>
            <w:lang w:eastAsia="zh-CN"/>
          </w:rPr>
          <w:t>Background:</w:t>
        </w:r>
      </w:ins>
    </w:p>
    <w:p w:rsidR="00714355" w:rsidRDefault="00714355" w:rsidP="00714355">
      <w:pPr>
        <w:pStyle w:val="a6"/>
        <w:overflowPunct/>
        <w:autoSpaceDE/>
        <w:autoSpaceDN/>
        <w:adjustRightInd/>
        <w:snapToGrid w:val="0"/>
        <w:spacing w:before="60" w:after="60"/>
        <w:ind w:left="284" w:firstLineChars="0" w:firstLine="0"/>
        <w:textAlignment w:val="auto"/>
        <w:rPr>
          <w:rFonts w:eastAsia="宋体" w:hint="eastAsia"/>
          <w:i/>
          <w:sz w:val="21"/>
          <w:szCs w:val="21"/>
          <w:lang w:eastAsia="zh-CN"/>
        </w:rPr>
      </w:pPr>
      <w:ins w:id="190" w:author="Shan YANG" w:date="2022-08-16T08:35:00Z">
        <w:r>
          <w:rPr>
            <w:rFonts w:eastAsia="宋体" w:hint="eastAsia"/>
            <w:i/>
            <w:sz w:val="21"/>
            <w:szCs w:val="21"/>
            <w:lang w:eastAsia="zh-CN"/>
          </w:rPr>
          <w:t xml:space="preserve">The CR in </w:t>
        </w:r>
        <w:r w:rsidRPr="00714355">
          <w:rPr>
            <w:rFonts w:eastAsia="宋体"/>
            <w:i/>
            <w:sz w:val="21"/>
            <w:szCs w:val="21"/>
            <w:lang w:eastAsia="zh-CN"/>
          </w:rPr>
          <w:t>R4-2207659</w:t>
        </w:r>
        <w:r>
          <w:rPr>
            <w:rFonts w:eastAsia="宋体" w:hint="eastAsia"/>
            <w:i/>
            <w:sz w:val="21"/>
            <w:szCs w:val="21"/>
            <w:lang w:eastAsia="zh-CN"/>
          </w:rPr>
          <w:t xml:space="preserve"> (content </w:t>
        </w:r>
        <w:r>
          <w:rPr>
            <w:rFonts w:eastAsia="宋体"/>
            <w:i/>
            <w:sz w:val="21"/>
            <w:szCs w:val="21"/>
            <w:lang w:eastAsia="zh-CN"/>
          </w:rPr>
          <w:t>shown</w:t>
        </w:r>
        <w:r>
          <w:rPr>
            <w:rFonts w:eastAsia="宋体" w:hint="eastAsia"/>
            <w:i/>
            <w:sz w:val="21"/>
            <w:szCs w:val="21"/>
            <w:lang w:eastAsia="zh-CN"/>
          </w:rPr>
          <w:t xml:space="preserve"> below) was </w:t>
        </w:r>
        <w:r>
          <w:rPr>
            <w:rFonts w:eastAsia="宋体"/>
            <w:i/>
            <w:sz w:val="21"/>
            <w:szCs w:val="21"/>
            <w:lang w:eastAsia="zh-CN"/>
          </w:rPr>
          <w:t>marked</w:t>
        </w:r>
        <w:r>
          <w:rPr>
            <w:rFonts w:eastAsia="宋体" w:hint="eastAsia"/>
            <w:i/>
            <w:sz w:val="21"/>
            <w:szCs w:val="21"/>
            <w:lang w:eastAsia="zh-CN"/>
          </w:rPr>
          <w:t xml:space="preserve"> as agreed in </w:t>
        </w:r>
        <w:r w:rsidRPr="00714355">
          <w:rPr>
            <w:rFonts w:eastAsia="宋体"/>
            <w:i/>
            <w:sz w:val="21"/>
            <w:szCs w:val="21"/>
            <w:lang w:eastAsia="zh-CN"/>
          </w:rPr>
          <w:t>the</w:t>
        </w:r>
        <w:r>
          <w:rPr>
            <w:rFonts w:eastAsia="宋体" w:hint="eastAsia"/>
            <w:i/>
            <w:sz w:val="21"/>
            <w:szCs w:val="21"/>
            <w:lang w:eastAsia="zh-CN"/>
          </w:rPr>
          <w:t xml:space="preserve"> RAN4 #103e</w:t>
        </w:r>
        <w:r w:rsidRPr="00714355">
          <w:rPr>
            <w:rFonts w:eastAsia="宋体"/>
            <w:i/>
            <w:sz w:val="21"/>
            <w:szCs w:val="21"/>
            <w:lang w:eastAsia="zh-CN"/>
          </w:rPr>
          <w:t xml:space="preserve"> final EOM report and </w:t>
        </w:r>
        <w:r>
          <w:rPr>
            <w:rFonts w:eastAsia="宋体" w:hint="eastAsia"/>
            <w:i/>
            <w:sz w:val="21"/>
            <w:szCs w:val="21"/>
            <w:lang w:eastAsia="zh-CN"/>
          </w:rPr>
          <w:t xml:space="preserve">already </w:t>
        </w:r>
        <w:r w:rsidRPr="00714355">
          <w:rPr>
            <w:rFonts w:eastAsia="宋体"/>
            <w:i/>
            <w:sz w:val="21"/>
            <w:szCs w:val="21"/>
            <w:lang w:eastAsia="zh-CN"/>
          </w:rPr>
          <w:t>implemented in v17.6.0 of TS 38.101-1</w:t>
        </w:r>
        <w:r>
          <w:rPr>
            <w:rFonts w:eastAsia="宋体" w:hint="eastAsia"/>
            <w:i/>
            <w:sz w:val="21"/>
            <w:szCs w:val="21"/>
            <w:lang w:eastAsia="zh-CN"/>
          </w:rPr>
          <w:t>.</w:t>
        </w:r>
      </w:ins>
    </w:p>
    <w:tbl>
      <w:tblPr>
        <w:tblStyle w:val="a5"/>
        <w:tblW w:w="0" w:type="auto"/>
        <w:tblInd w:w="250" w:type="dxa"/>
        <w:tblLook w:val="04A0" w:firstRow="1" w:lastRow="0" w:firstColumn="1" w:lastColumn="0" w:noHBand="0" w:noVBand="1"/>
      </w:tblPr>
      <w:tblGrid>
        <w:gridCol w:w="8272"/>
      </w:tblGrid>
      <w:tr w:rsidR="00714355" w:rsidTr="00714355">
        <w:tc>
          <w:tcPr>
            <w:tcW w:w="8272" w:type="dxa"/>
          </w:tcPr>
          <w:p w:rsidR="00714355" w:rsidRDefault="00714355" w:rsidP="00714355">
            <w:pPr>
              <w:pStyle w:val="4"/>
              <w:numPr>
                <w:ilvl w:val="0"/>
                <w:numId w:val="0"/>
              </w:numPr>
            </w:pPr>
            <w:r>
              <w:t>6.4A.2.3</w:t>
            </w:r>
            <w:r>
              <w:tab/>
              <w:t>Transmit modulation quality for inter-band CA</w:t>
            </w:r>
          </w:p>
          <w:p w:rsidR="00714355" w:rsidRDefault="00714355" w:rsidP="00714355">
            <w:pPr>
              <w:snapToGrid w:val="0"/>
            </w:pPr>
            <w:r>
              <w:t xml:space="preserve">For inter-band carrier aggregation with one uplink carrier assigned to one </w:t>
            </w:r>
            <w:r>
              <w:rPr>
                <w:lang w:val="en-US" w:eastAsia="zh-CN"/>
              </w:rPr>
              <w:t>NR</w:t>
            </w:r>
            <w:r>
              <w:t xml:space="preserve"> band, the transmit modulation quality requirements in </w:t>
            </w:r>
            <w:proofErr w:type="spellStart"/>
            <w:r>
              <w:t>subclause</w:t>
            </w:r>
            <w:proofErr w:type="spellEnd"/>
            <w:r>
              <w:t xml:space="preserve"> 6.</w:t>
            </w:r>
            <w:r>
              <w:rPr>
                <w:lang w:val="en-US" w:eastAsia="zh-CN"/>
              </w:rPr>
              <w:t>4.2</w:t>
            </w:r>
            <w:r>
              <w:t xml:space="preserve"> apply</w:t>
            </w:r>
            <w:ins w:id="191" w:author="Qualcomm User" w:date="2022-04-19T13:52:00Z">
              <w:r>
                <w:t xml:space="preserve"> including </w:t>
              </w:r>
            </w:ins>
            <w:ins w:id="192" w:author="Qualcomm User" w:date="2022-04-19T13:53:00Z">
              <w:r>
                <w:t xml:space="preserve">phase continuity </w:t>
              </w:r>
            </w:ins>
            <w:ins w:id="193" w:author="Qualcomm User" w:date="2022-04-19T13:52:00Z">
              <w:r>
                <w:t xml:space="preserve">requirements </w:t>
              </w:r>
            </w:ins>
            <w:ins w:id="194" w:author="Qualcomm User" w:date="2022-04-19T13:53:00Z">
              <w:r>
                <w:t>for DMR</w:t>
              </w:r>
            </w:ins>
            <w:ins w:id="195" w:author="Qualcomm User" w:date="2022-04-19T13:54:00Z">
              <w:r>
                <w:t>S</w:t>
              </w:r>
            </w:ins>
            <w:ins w:id="196" w:author="Qualcomm User" w:date="2022-04-19T13:53:00Z">
              <w:r>
                <w:t xml:space="preserve"> bundling</w:t>
              </w:r>
            </w:ins>
            <w:ins w:id="197" w:author="Qualcomm User" w:date="2022-04-19T13:59:00Z">
              <w:r>
                <w:t xml:space="preserve"> [IE name]</w:t>
              </w:r>
            </w:ins>
            <w:r>
              <w:t>.</w:t>
            </w:r>
            <w:r>
              <w:rPr>
                <w:lang w:val="en-US" w:eastAsia="zh-CN"/>
              </w:rPr>
              <w:t xml:space="preserve"> </w:t>
            </w:r>
          </w:p>
          <w:p w:rsidR="00714355" w:rsidRDefault="00714355" w:rsidP="00714355">
            <w:pPr>
              <w:snapToGrid w:val="0"/>
              <w:rPr>
                <w:lang w:val="en-US" w:eastAsia="zh-CN"/>
              </w:rPr>
            </w:pPr>
            <w:r>
              <w:rPr>
                <w:lang w:val="en-US" w:eastAsia="zh-CN"/>
              </w:rPr>
              <w:t>F</w:t>
            </w:r>
            <w:r>
              <w:t>or inter-band carrier aggregation with</w:t>
            </w:r>
            <w:r>
              <w:rPr>
                <w:lang w:eastAsia="zh-CN"/>
              </w:rPr>
              <w:t xml:space="preserve"> two contiguous carriers assigned to one </w:t>
            </w:r>
            <w:r>
              <w:rPr>
                <w:lang w:val="en-US" w:eastAsia="zh-CN"/>
              </w:rPr>
              <w:t>NR</w:t>
            </w:r>
            <w:r>
              <w:rPr>
                <w:lang w:eastAsia="zh-CN"/>
              </w:rPr>
              <w:t xml:space="preserve"> band, the </w:t>
            </w:r>
            <w:r>
              <w:t>transmit modulation quality</w:t>
            </w:r>
            <w:r>
              <w:rPr>
                <w:lang w:eastAsia="zh-CN"/>
              </w:rPr>
              <w:t xml:space="preserve"> requirements in </w:t>
            </w:r>
            <w:proofErr w:type="spellStart"/>
            <w:r>
              <w:rPr>
                <w:lang w:eastAsia="zh-CN"/>
              </w:rPr>
              <w:t>subclause</w:t>
            </w:r>
            <w:proofErr w:type="spellEnd"/>
            <w:r>
              <w:rPr>
                <w:lang w:eastAsia="zh-CN"/>
              </w:rPr>
              <w:t xml:space="preserve"> </w:t>
            </w:r>
            <w:r>
              <w:t>6.4A.2.1</w:t>
            </w:r>
            <w:r>
              <w:rPr>
                <w:lang w:eastAsia="zh-CN"/>
              </w:rPr>
              <w:t xml:space="preserve"> apply for those carriers.</w:t>
            </w:r>
            <w:r>
              <w:rPr>
                <w:lang w:val="en-US" w:eastAsia="zh-CN"/>
              </w:rPr>
              <w:t xml:space="preserve"> </w:t>
            </w:r>
          </w:p>
          <w:p w:rsidR="00714355" w:rsidRDefault="00714355" w:rsidP="00714355">
            <w:pPr>
              <w:snapToGrid w:val="0"/>
              <w:rPr>
                <w:lang w:val="en-US" w:eastAsia="zh-CN"/>
              </w:rPr>
            </w:pPr>
            <w:r>
              <w:rPr>
                <w:lang w:val="en-US" w:eastAsia="zh-CN"/>
              </w:rPr>
              <w:t>F</w:t>
            </w:r>
            <w:r>
              <w:t>or inter-band carrier aggregation with</w:t>
            </w:r>
            <w:r>
              <w:rPr>
                <w:rFonts w:cs="v5.0.0"/>
              </w:rPr>
              <w:t xml:space="preserve"> two uplink </w:t>
            </w:r>
            <w:r>
              <w:rPr>
                <w:rFonts w:cs="v5.0.0"/>
                <w:lang w:val="en-US" w:eastAsia="zh-CN"/>
              </w:rPr>
              <w:t>non-</w:t>
            </w:r>
            <w:r>
              <w:rPr>
                <w:rFonts w:cs="v5.0.0"/>
              </w:rPr>
              <w:t>contiguous carrier</w:t>
            </w:r>
            <w:r>
              <w:rPr>
                <w:lang w:eastAsia="zh-CN"/>
              </w:rPr>
              <w:t xml:space="preserve"> assigned to one </w:t>
            </w:r>
            <w:r>
              <w:rPr>
                <w:lang w:val="en-US" w:eastAsia="zh-CN"/>
              </w:rPr>
              <w:t>NR</w:t>
            </w:r>
            <w:r>
              <w:rPr>
                <w:lang w:eastAsia="zh-CN"/>
              </w:rPr>
              <w:t xml:space="preserve"> band, the </w:t>
            </w:r>
            <w:r>
              <w:rPr>
                <w:lang w:val="en-US" w:eastAsia="zh-CN"/>
              </w:rPr>
              <w:t>t</w:t>
            </w:r>
            <w:proofErr w:type="spellStart"/>
            <w:r>
              <w:t>ransmit</w:t>
            </w:r>
            <w:proofErr w:type="spellEnd"/>
            <w:r>
              <w:t xml:space="preserve"> modulation quality</w:t>
            </w:r>
            <w:r>
              <w:rPr>
                <w:lang w:val="en-US" w:eastAsia="zh-CN"/>
              </w:rPr>
              <w:t xml:space="preserve"> </w:t>
            </w:r>
            <w:r>
              <w:rPr>
                <w:lang w:eastAsia="zh-CN"/>
              </w:rPr>
              <w:t xml:space="preserve">requirements in </w:t>
            </w:r>
            <w:proofErr w:type="spellStart"/>
            <w:r>
              <w:rPr>
                <w:lang w:eastAsia="zh-CN"/>
              </w:rPr>
              <w:t>subclause</w:t>
            </w:r>
            <w:proofErr w:type="spellEnd"/>
            <w:r>
              <w:rPr>
                <w:lang w:eastAsia="zh-CN"/>
              </w:rPr>
              <w:t xml:space="preserve"> </w:t>
            </w:r>
            <w:r>
              <w:t>6.4A.2.</w:t>
            </w:r>
            <w:r>
              <w:rPr>
                <w:lang w:val="en-US" w:eastAsia="zh-CN"/>
              </w:rPr>
              <w:t>2</w:t>
            </w:r>
            <w:r>
              <w:rPr>
                <w:lang w:eastAsia="zh-CN"/>
              </w:rPr>
              <w:t xml:space="preserve"> apply for those carriers.</w:t>
            </w:r>
            <w:r>
              <w:rPr>
                <w:lang w:val="en-US" w:eastAsia="zh-CN"/>
              </w:rPr>
              <w:t xml:space="preserve"> </w:t>
            </w:r>
          </w:p>
          <w:p w:rsidR="00714355" w:rsidRDefault="00714355" w:rsidP="00714355">
            <w:pPr>
              <w:snapToGrid w:val="0"/>
              <w:rPr>
                <w:rFonts w:hint="eastAsia"/>
                <w:lang w:eastAsia="zh-CN"/>
              </w:rPr>
            </w:pPr>
            <w:r>
              <w:t>For inter-band carrier aggregation with uplink assigned to two NR bands, the transmit modulation quality requirements shall apply on each component carrier as defined in clause 6.4.2 with all component carriers active:</w:t>
            </w:r>
            <w:r>
              <w:rPr>
                <w:lang w:eastAsia="zh-CN"/>
              </w:rPr>
              <w:t xml:space="preserve"> PCC with PRB allocation and SCC without PRB allocation and without CSI reporting and SRS configured</w:t>
            </w:r>
            <w:r>
              <w:t>.</w:t>
            </w:r>
            <w:ins w:id="198" w:author="Qualcomm User" w:date="2022-04-19T13:59:00Z">
              <w:r>
                <w:t xml:space="preserve"> For DMRS bundling </w:t>
              </w:r>
              <w:proofErr w:type="gramStart"/>
              <w:r>
                <w:t>[ IE</w:t>
              </w:r>
              <w:proofErr w:type="gramEnd"/>
              <w:r>
                <w:t xml:space="preserve"> name]</w:t>
              </w:r>
            </w:ins>
            <w:ins w:id="199" w:author="Qualcomm User" w:date="2022-04-19T14:00:00Z">
              <w:r>
                <w:t xml:space="preserve">, requirements for phase continuity </w:t>
              </w:r>
            </w:ins>
            <w:ins w:id="200" w:author="Qualcomm User" w:date="2022-04-19T14:03:00Z">
              <w:r>
                <w:t xml:space="preserve">in clause 6.4.2.5 </w:t>
              </w:r>
            </w:ins>
            <w:ins w:id="201" w:author="Qualcomm User" w:date="2022-04-19T14:00:00Z">
              <w:r>
                <w:t xml:space="preserve">apply for </w:t>
              </w:r>
            </w:ins>
            <w:ins w:id="202" w:author="Qualcomm User" w:date="2022-04-19T14:01:00Z">
              <w:r>
                <w:t>PCC w</w:t>
              </w:r>
            </w:ins>
            <w:ins w:id="203" w:author="Qualcomm User" w:date="2022-04-19T14:02:00Z">
              <w:r>
                <w:t>hen SCC has no UL allocation for the duration of the bundle</w:t>
              </w:r>
            </w:ins>
            <w:ins w:id="204" w:author="Qualcomm User" w:date="2022-04-19T14:03:00Z">
              <w:r>
                <w:t xml:space="preserve"> on PCC</w:t>
              </w:r>
            </w:ins>
            <w:ins w:id="205" w:author="Qualcomm User" w:date="2022-04-19T14:02:00Z">
              <w:r>
                <w:t>.</w:t>
              </w:r>
            </w:ins>
          </w:p>
          <w:p w:rsidR="00714355" w:rsidRPr="00714355" w:rsidRDefault="00714355" w:rsidP="00714355">
            <w:pPr>
              <w:snapToGrid w:val="0"/>
              <w:rPr>
                <w:rFonts w:hint="eastAsia"/>
                <w:lang w:eastAsia="zh-CN"/>
              </w:rPr>
            </w:pPr>
            <w:r>
              <w:t xml:space="preserve">For combinations of intra-band and inter-band carrier aggregation with </w:t>
            </w:r>
            <w:r>
              <w:rPr>
                <w:lang w:eastAsia="zh-CN"/>
              </w:rPr>
              <w:t>three</w:t>
            </w:r>
            <w:r>
              <w:t xml:space="preserve"> </w:t>
            </w:r>
            <w:r>
              <w:rPr>
                <w:lang w:eastAsia="zh-CN"/>
              </w:rPr>
              <w:t>up</w:t>
            </w:r>
            <w:r>
              <w:t xml:space="preserve">link </w:t>
            </w:r>
            <w:r>
              <w:rPr>
                <w:lang w:eastAsia="zh-CN"/>
              </w:rPr>
              <w:t xml:space="preserve">component </w:t>
            </w:r>
            <w:r>
              <w:t xml:space="preserve">carriers (up to two contiguously aggregated carriers per </w:t>
            </w:r>
            <w:r>
              <w:rPr>
                <w:lang w:val="en-US" w:eastAsia="zh-CN"/>
              </w:rPr>
              <w:t xml:space="preserve">operating </w:t>
            </w:r>
            <w:r>
              <w:t xml:space="preserve">band), the </w:t>
            </w:r>
            <w:r>
              <w:rPr>
                <w:lang w:val="en-US" w:eastAsia="zh-CN"/>
              </w:rPr>
              <w:t>t</w:t>
            </w:r>
            <w:proofErr w:type="spellStart"/>
            <w:r>
              <w:t>ransmit</w:t>
            </w:r>
            <w:proofErr w:type="spellEnd"/>
            <w:r>
              <w:t xml:space="preserve"> modulation quality</w:t>
            </w:r>
            <w:r>
              <w:rPr>
                <w:lang w:val="en-US" w:eastAsia="zh-CN"/>
              </w:rPr>
              <w:t xml:space="preserve"> </w:t>
            </w:r>
            <w:r>
              <w:t>requirements</w:t>
            </w:r>
            <w:r>
              <w:rPr>
                <w:lang w:eastAsia="zh-CN"/>
              </w:rPr>
              <w:t xml:space="preserve"> specified</w:t>
            </w:r>
            <w:r>
              <w:t xml:space="preserve"> in </w:t>
            </w:r>
            <w:proofErr w:type="spellStart"/>
            <w:r>
              <w:t>subclause</w:t>
            </w:r>
            <w:proofErr w:type="spellEnd"/>
            <w:r>
              <w:t xml:space="preserve"> </w:t>
            </w:r>
            <w:r>
              <w:rPr>
                <w:lang w:eastAsia="zh-CN"/>
              </w:rPr>
              <w:t>6.4.</w:t>
            </w:r>
            <w:r>
              <w:rPr>
                <w:lang w:val="en-US" w:eastAsia="zh-CN"/>
              </w:rPr>
              <w:t>2</w:t>
            </w:r>
            <w:r>
              <w:t xml:space="preserve"> apply for </w:t>
            </w:r>
            <w:r>
              <w:rPr>
                <w:lang w:eastAsia="zh-CN"/>
              </w:rPr>
              <w:t xml:space="preserve">the </w:t>
            </w:r>
            <w:r>
              <w:rPr>
                <w:lang w:val="en-US" w:eastAsia="zh-CN"/>
              </w:rPr>
              <w:t>NR</w:t>
            </w:r>
            <w:r>
              <w:rPr>
                <w:lang w:eastAsia="zh-CN"/>
              </w:rPr>
              <w:t xml:space="preserve"> band </w:t>
            </w:r>
            <w:r>
              <w:t>supporting one component carrier</w:t>
            </w:r>
            <w:r>
              <w:rPr>
                <w:lang w:eastAsia="zh-CN"/>
              </w:rPr>
              <w:t xml:space="preserve">, and for the </w:t>
            </w:r>
            <w:r>
              <w:rPr>
                <w:lang w:val="en-US" w:eastAsia="zh-CN"/>
              </w:rPr>
              <w:t xml:space="preserve">NR </w:t>
            </w:r>
            <w:r>
              <w:rPr>
                <w:lang w:eastAsia="zh-CN"/>
              </w:rPr>
              <w:t xml:space="preserve">band </w:t>
            </w:r>
            <w:r>
              <w:t>supporting two contiguous component carriers</w:t>
            </w:r>
            <w:r>
              <w:rPr>
                <w:lang w:eastAsia="zh-CN"/>
              </w:rPr>
              <w:t xml:space="preserve"> the requirements specified in </w:t>
            </w:r>
            <w:r>
              <w:rPr>
                <w:lang w:val="en-US" w:eastAsia="zh-CN"/>
              </w:rPr>
              <w:t>sub</w:t>
            </w:r>
            <w:r>
              <w:t>clause 6.4A.2.1</w:t>
            </w:r>
            <w:r>
              <w:rPr>
                <w:lang w:eastAsia="zh-CN"/>
              </w:rPr>
              <w:t xml:space="preserve"> apply.</w:t>
            </w:r>
          </w:p>
        </w:tc>
      </w:tr>
    </w:tbl>
    <w:p w:rsidR="00714355" w:rsidRPr="00714355" w:rsidRDefault="00714355" w:rsidP="00714355">
      <w:pPr>
        <w:snapToGrid w:val="0"/>
        <w:spacing w:before="60" w:after="60"/>
        <w:rPr>
          <w:ins w:id="206" w:author="Shan YANG" w:date="2022-08-16T08:11:00Z"/>
          <w:rFonts w:hint="eastAsia"/>
          <w:i/>
          <w:sz w:val="21"/>
          <w:szCs w:val="21"/>
          <w:lang w:eastAsia="zh-CN"/>
        </w:rPr>
      </w:pPr>
    </w:p>
    <w:p w:rsidR="00714355" w:rsidRPr="00B064F3" w:rsidRDefault="00714355" w:rsidP="00714355">
      <w:pPr>
        <w:pStyle w:val="a6"/>
        <w:numPr>
          <w:ilvl w:val="0"/>
          <w:numId w:val="1"/>
        </w:numPr>
        <w:overflowPunct/>
        <w:autoSpaceDE/>
        <w:autoSpaceDN/>
        <w:adjustRightInd/>
        <w:snapToGrid w:val="0"/>
        <w:spacing w:before="60" w:after="60"/>
        <w:ind w:left="284" w:firstLineChars="0" w:hanging="284"/>
        <w:textAlignment w:val="auto"/>
        <w:rPr>
          <w:ins w:id="207" w:author="Shan YANG" w:date="2022-08-16T08:33:00Z"/>
          <w:rFonts w:eastAsia="宋体"/>
          <w:b/>
          <w:sz w:val="21"/>
          <w:szCs w:val="21"/>
          <w:lang w:eastAsia="zh-CN"/>
        </w:rPr>
      </w:pPr>
      <w:ins w:id="208" w:author="Shan YANG" w:date="2022-08-16T08:36:00Z">
        <w:r w:rsidRPr="00B064F3">
          <w:rPr>
            <w:rFonts w:eastAsia="宋体"/>
            <w:b/>
            <w:sz w:val="21"/>
            <w:szCs w:val="21"/>
            <w:lang w:eastAsia="zh-CN"/>
          </w:rPr>
          <w:t>Recommend</w:t>
        </w:r>
        <w:r>
          <w:rPr>
            <w:rFonts w:eastAsia="宋体"/>
            <w:b/>
            <w:sz w:val="21"/>
            <w:szCs w:val="21"/>
            <w:lang w:eastAsia="zh-CN"/>
          </w:rPr>
          <w:t>ed</w:t>
        </w:r>
        <w:r>
          <w:rPr>
            <w:rFonts w:eastAsia="宋体" w:hint="eastAsia"/>
            <w:b/>
            <w:sz w:val="21"/>
            <w:szCs w:val="21"/>
            <w:lang w:eastAsia="zh-CN"/>
          </w:rPr>
          <w:t xml:space="preserve"> WF</w:t>
        </w:r>
      </w:ins>
    </w:p>
    <w:p w:rsidR="00714355" w:rsidRDefault="00714355" w:rsidP="0071435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09" w:author="Shan YANG" w:date="2022-08-16T08:33:00Z"/>
          <w:rFonts w:hint="eastAsia"/>
          <w:sz w:val="21"/>
          <w:szCs w:val="21"/>
          <w:lang w:val="en-US" w:eastAsia="zh-CN"/>
        </w:rPr>
      </w:pPr>
      <w:ins w:id="210" w:author="Shan YANG" w:date="2022-08-16T08:36:00Z">
        <w:r>
          <w:rPr>
            <w:rFonts w:hint="eastAsia"/>
            <w:sz w:val="21"/>
            <w:szCs w:val="21"/>
            <w:lang w:val="en-US" w:eastAsia="zh-CN"/>
          </w:rPr>
          <w:t>Discuss in GTW</w:t>
        </w:r>
      </w:ins>
    </w:p>
    <w:p w:rsidR="00714355" w:rsidRPr="00714355" w:rsidRDefault="00714355" w:rsidP="00714355">
      <w:pPr>
        <w:tabs>
          <w:tab w:val="left" w:pos="2855"/>
        </w:tabs>
        <w:rPr>
          <w:ins w:id="211" w:author="Shan YANG" w:date="2022-08-16T08:16:00Z"/>
          <w:lang w:val="en-US" w:eastAsia="zh-CN"/>
        </w:rPr>
      </w:pPr>
    </w:p>
    <w:p w:rsidR="00FC78E4" w:rsidRDefault="00FC78E4" w:rsidP="00714355">
      <w:pPr>
        <w:pStyle w:val="4"/>
        <w:numPr>
          <w:ilvl w:val="0"/>
          <w:numId w:val="0"/>
        </w:numPr>
        <w:rPr>
          <w:b/>
          <w:sz w:val="21"/>
          <w:szCs w:val="21"/>
          <w:u w:val="single"/>
        </w:rPr>
      </w:pPr>
      <w:r>
        <w:rPr>
          <w:b/>
          <w:sz w:val="21"/>
          <w:szCs w:val="21"/>
          <w:u w:val="single"/>
          <w:lang w:eastAsia="ko-KR"/>
        </w:rPr>
        <w:t xml:space="preserve">Issue </w:t>
      </w:r>
      <w:r>
        <w:rPr>
          <w:rFonts w:hint="eastAsia"/>
          <w:b/>
          <w:sz w:val="21"/>
          <w:szCs w:val="21"/>
          <w:u w:val="single"/>
        </w:rPr>
        <w:t>1</w:t>
      </w:r>
      <w:r>
        <w:rPr>
          <w:rFonts w:hint="eastAsia"/>
          <w:b/>
          <w:sz w:val="21"/>
          <w:szCs w:val="21"/>
          <w:u w:val="single"/>
          <w:lang w:eastAsia="ko-KR"/>
        </w:rPr>
        <w:t>-</w:t>
      </w:r>
      <w:r>
        <w:rPr>
          <w:rFonts w:hint="eastAsia"/>
          <w:b/>
          <w:sz w:val="21"/>
          <w:szCs w:val="21"/>
          <w:u w:val="single"/>
        </w:rPr>
        <w:t>4</w:t>
      </w:r>
      <w:r w:rsidRPr="000B13A7">
        <w:rPr>
          <w:b/>
          <w:sz w:val="21"/>
          <w:szCs w:val="21"/>
          <w:u w:val="single"/>
          <w:lang w:eastAsia="ko-KR"/>
        </w:rPr>
        <w:t xml:space="preserve">: </w:t>
      </w:r>
      <w:r w:rsidRPr="00595236">
        <w:rPr>
          <w:b/>
          <w:sz w:val="21"/>
          <w:szCs w:val="21"/>
          <w:u w:val="single"/>
        </w:rPr>
        <w:t>Clarificaiton on the phase coherence exemption when switching period happened</w:t>
      </w:r>
    </w:p>
    <w:p w:rsidR="00FC78E4" w:rsidRPr="00004840" w:rsidRDefault="00FC78E4" w:rsidP="00FC78E4">
      <w:pPr>
        <w:pStyle w:val="a6"/>
        <w:numPr>
          <w:ilvl w:val="0"/>
          <w:numId w:val="1"/>
        </w:numPr>
        <w:overflowPunct/>
        <w:autoSpaceDE/>
        <w:autoSpaceDN/>
        <w:adjustRightInd/>
        <w:snapToGrid w:val="0"/>
        <w:spacing w:before="60" w:after="60"/>
        <w:ind w:left="284" w:firstLineChars="0" w:hanging="284"/>
        <w:textAlignment w:val="auto"/>
        <w:rPr>
          <w:rFonts w:eastAsia="宋体"/>
          <w:b/>
          <w:i/>
          <w:sz w:val="21"/>
          <w:szCs w:val="21"/>
          <w:lang w:eastAsia="zh-CN"/>
        </w:rPr>
      </w:pPr>
      <w:r w:rsidRPr="00004840">
        <w:rPr>
          <w:rFonts w:eastAsia="宋体" w:hint="eastAsia"/>
          <w:b/>
          <w:sz w:val="21"/>
          <w:szCs w:val="21"/>
          <w:lang w:eastAsia="zh-CN"/>
        </w:rPr>
        <w:t>Proposals</w:t>
      </w:r>
      <w:bookmarkStart w:id="212" w:name="_GoBack"/>
      <w:bookmarkEnd w:id="212"/>
    </w:p>
    <w:p w:rsidR="00FC78E4" w:rsidRPr="00595236" w:rsidRDefault="00FC78E4" w:rsidP="00FC78E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595236">
        <w:rPr>
          <w:rFonts w:hint="eastAsia"/>
          <w:sz w:val="21"/>
          <w:szCs w:val="21"/>
          <w:lang w:val="en-US" w:eastAsia="zh-CN"/>
        </w:rPr>
        <w:t>O</w:t>
      </w:r>
      <w:r w:rsidRPr="00595236">
        <w:rPr>
          <w:sz w:val="21"/>
          <w:szCs w:val="21"/>
          <w:lang w:val="en-US" w:eastAsia="zh-CN"/>
        </w:rPr>
        <w:t>p</w:t>
      </w:r>
      <w:r w:rsidRPr="00595236">
        <w:rPr>
          <w:rFonts w:hint="eastAsia"/>
          <w:sz w:val="21"/>
          <w:szCs w:val="21"/>
          <w:lang w:val="en-US" w:eastAsia="zh-CN"/>
        </w:rPr>
        <w:t xml:space="preserve">tion 1: </w:t>
      </w:r>
      <w:r w:rsidRPr="00D84EE3">
        <w:rPr>
          <w:lang w:val="en-US"/>
        </w:rPr>
        <w:t>It is not e</w:t>
      </w:r>
      <w:r w:rsidRPr="00595236">
        <w:rPr>
          <w:sz w:val="21"/>
          <w:szCs w:val="21"/>
          <w:lang w:val="en-US" w:eastAsia="zh-CN"/>
        </w:rPr>
        <w:t>xpected for a UE that switches</w:t>
      </w:r>
      <w:r w:rsidRPr="00595236">
        <w:rPr>
          <w:rFonts w:hint="eastAsia"/>
          <w:sz w:val="21"/>
          <w:szCs w:val="21"/>
          <w:lang w:val="en-US" w:eastAsia="zh-CN"/>
        </w:rPr>
        <w:t xml:space="preserve"> </w:t>
      </w:r>
      <w:r w:rsidRPr="00595236">
        <w:rPr>
          <w:sz w:val="21"/>
          <w:szCs w:val="21"/>
          <w:lang w:val="en-US" w:eastAsia="zh-CN"/>
        </w:rPr>
        <w:t>a carrier to comply with phase coherence within the switching period if the switch-to carrier is the NR carrier configured with DMRS bund</w:t>
      </w:r>
      <w:r>
        <w:rPr>
          <w:rFonts w:hint="eastAsia"/>
          <w:sz w:val="21"/>
          <w:szCs w:val="21"/>
          <w:lang w:val="en-US" w:eastAsia="zh-CN"/>
        </w:rPr>
        <w:t>l</w:t>
      </w:r>
      <w:r w:rsidRPr="00595236">
        <w:rPr>
          <w:sz w:val="21"/>
          <w:szCs w:val="21"/>
          <w:lang w:val="en-US" w:eastAsia="zh-CN"/>
        </w:rPr>
        <w:t>ing.</w:t>
      </w:r>
      <w:r w:rsidRPr="00595236">
        <w:rPr>
          <w:rFonts w:hint="eastAsia"/>
          <w:sz w:val="21"/>
          <w:szCs w:val="21"/>
          <w:lang w:val="en-US" w:eastAsia="zh-CN"/>
        </w:rPr>
        <w:t xml:space="preserve"> (E///)</w:t>
      </w:r>
    </w:p>
    <w:p w:rsidR="00FC78E4" w:rsidRPr="00595236" w:rsidRDefault="00FC78E4" w:rsidP="00FC78E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E///: T</w:t>
      </w:r>
      <w:r w:rsidRPr="00595236">
        <w:rPr>
          <w:sz w:val="21"/>
          <w:szCs w:val="21"/>
          <w:lang w:eastAsia="zh-CN"/>
        </w:rPr>
        <w:t xml:space="preserve">here could be a carrier switching delay / OFF period on the NR carrier configured for DMRS bundling for some band combinations with 3 carriers during which UE phase coherence may not be guaranteed. </w:t>
      </w:r>
    </w:p>
    <w:p w:rsidR="00330887" w:rsidRPr="00B064F3" w:rsidRDefault="00330887" w:rsidP="00330887">
      <w:pPr>
        <w:pStyle w:val="a6"/>
        <w:numPr>
          <w:ilvl w:val="0"/>
          <w:numId w:val="1"/>
        </w:numPr>
        <w:overflowPunct/>
        <w:autoSpaceDE/>
        <w:autoSpaceDN/>
        <w:adjustRightInd/>
        <w:snapToGrid w:val="0"/>
        <w:spacing w:before="60" w:after="60"/>
        <w:ind w:left="284" w:firstLineChars="0" w:hanging="284"/>
        <w:textAlignment w:val="auto"/>
        <w:rPr>
          <w:rFonts w:eastAsia="宋体"/>
          <w:b/>
          <w:sz w:val="21"/>
          <w:szCs w:val="21"/>
          <w:lang w:eastAsia="zh-CN"/>
        </w:rPr>
      </w:pPr>
      <w:r w:rsidRPr="00B064F3">
        <w:rPr>
          <w:rFonts w:eastAsia="宋体"/>
          <w:b/>
          <w:sz w:val="21"/>
          <w:szCs w:val="21"/>
          <w:lang w:eastAsia="zh-CN"/>
        </w:rPr>
        <w:lastRenderedPageBreak/>
        <w:t>Recommend</w:t>
      </w:r>
      <w:r>
        <w:rPr>
          <w:rFonts w:eastAsia="宋体"/>
          <w:b/>
          <w:sz w:val="21"/>
          <w:szCs w:val="21"/>
          <w:lang w:eastAsia="zh-CN"/>
        </w:rPr>
        <w:t>ed</w:t>
      </w:r>
      <w:r>
        <w:rPr>
          <w:rFonts w:eastAsia="宋体" w:hint="eastAsia"/>
          <w:b/>
          <w:sz w:val="21"/>
          <w:szCs w:val="21"/>
          <w:lang w:eastAsia="zh-CN"/>
        </w:rPr>
        <w:t xml:space="preserve"> WF</w:t>
      </w:r>
    </w:p>
    <w:p w:rsidR="00330887" w:rsidRDefault="00330887" w:rsidP="0033088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hint="eastAsia"/>
          <w:sz w:val="21"/>
          <w:szCs w:val="21"/>
          <w:lang w:val="en-US" w:eastAsia="zh-CN"/>
        </w:rPr>
      </w:pPr>
      <w:r>
        <w:rPr>
          <w:rFonts w:hint="eastAsia"/>
          <w:sz w:val="21"/>
          <w:szCs w:val="21"/>
          <w:lang w:val="en-US" w:eastAsia="zh-CN"/>
        </w:rPr>
        <w:t>Discuss in GTW</w:t>
      </w:r>
    </w:p>
    <w:p w:rsidR="00FC78E4" w:rsidRPr="00FC78E4" w:rsidRDefault="00FC78E4">
      <w:pPr>
        <w:rPr>
          <w:rFonts w:hint="eastAsia"/>
          <w:lang w:eastAsia="zh-CN"/>
        </w:rPr>
      </w:pPr>
    </w:p>
    <w:sectPr w:rsidR="00FC78E4" w:rsidRPr="00FC78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91" w:rsidRDefault="00975591" w:rsidP="00FC78E4">
      <w:pPr>
        <w:spacing w:after="0"/>
      </w:pPr>
      <w:r>
        <w:separator/>
      </w:r>
    </w:p>
  </w:endnote>
  <w:endnote w:type="continuationSeparator" w:id="0">
    <w:p w:rsidR="00975591" w:rsidRDefault="00975591" w:rsidP="00FC7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Yu Mincho">
    <w:altName w:val="MS Gothic"/>
    <w:panose1 w:val="00000000000000000000"/>
    <w:charset w:val="80"/>
    <w:family w:val="roman"/>
    <w:notTrueType/>
    <w:pitch w:val="variable"/>
    <w:sig w:usb0="00000001" w:usb1="08070000" w:usb2="00000010" w:usb3="00000000" w:csb0="00020000" w:csb1="00000000"/>
  </w:font>
  <w:font w:name="MS Mincho">
    <w:altName w:val="?l?r ??fc"/>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v5.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91" w:rsidRDefault="00975591" w:rsidP="00FC78E4">
      <w:pPr>
        <w:spacing w:after="0"/>
      </w:pPr>
      <w:r>
        <w:separator/>
      </w:r>
    </w:p>
  </w:footnote>
  <w:footnote w:type="continuationSeparator" w:id="0">
    <w:p w:rsidR="00975591" w:rsidRDefault="00975591" w:rsidP="00FC78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60560610"/>
    <w:multiLevelType w:val="hybridMultilevel"/>
    <w:tmpl w:val="3E74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77"/>
    <w:rsid w:val="000049F1"/>
    <w:rsid w:val="002D64A3"/>
    <w:rsid w:val="00330887"/>
    <w:rsid w:val="003A2888"/>
    <w:rsid w:val="00506C22"/>
    <w:rsid w:val="00714355"/>
    <w:rsid w:val="008B7BAD"/>
    <w:rsid w:val="008C4612"/>
    <w:rsid w:val="00975591"/>
    <w:rsid w:val="00A26677"/>
    <w:rsid w:val="00B064F3"/>
    <w:rsid w:val="00B904A9"/>
    <w:rsid w:val="00DD410E"/>
    <w:rsid w:val="00F96AB0"/>
    <w:rsid w:val="00FC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E4"/>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C78E4"/>
    <w:pPr>
      <w:keepNext/>
      <w:keepLines/>
      <w:numPr>
        <w:numId w:val="2"/>
      </w:numPr>
      <w:pBdr>
        <w:top w:val="single" w:sz="12" w:space="3" w:color="auto"/>
      </w:pBdr>
      <w:spacing w:before="240" w:after="18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C78E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C78E4"/>
    <w:pPr>
      <w:numPr>
        <w:ilvl w:val="2"/>
      </w:numPr>
      <w:spacing w:before="120"/>
      <w:outlineLvl w:val="2"/>
    </w:pPr>
  </w:style>
  <w:style w:type="paragraph" w:styleId="4">
    <w:name w:val="heading 4"/>
    <w:basedOn w:val="3"/>
    <w:next w:val="a"/>
    <w:link w:val="4Char"/>
    <w:qFormat/>
    <w:rsid w:val="00FC78E4"/>
    <w:pPr>
      <w:numPr>
        <w:ilvl w:val="3"/>
      </w:numPr>
      <w:outlineLvl w:val="3"/>
    </w:pPr>
    <w:rPr>
      <w:sz w:val="24"/>
    </w:rPr>
  </w:style>
  <w:style w:type="paragraph" w:styleId="5">
    <w:name w:val="heading 5"/>
    <w:basedOn w:val="4"/>
    <w:next w:val="a"/>
    <w:link w:val="5Char"/>
    <w:qFormat/>
    <w:rsid w:val="00FC78E4"/>
    <w:pPr>
      <w:numPr>
        <w:ilvl w:val="4"/>
      </w:numPr>
      <w:outlineLvl w:val="4"/>
    </w:pPr>
    <w:rPr>
      <w:sz w:val="22"/>
    </w:rPr>
  </w:style>
  <w:style w:type="paragraph" w:styleId="6">
    <w:name w:val="heading 6"/>
    <w:basedOn w:val="a"/>
    <w:next w:val="a"/>
    <w:link w:val="6Char"/>
    <w:qFormat/>
    <w:rsid w:val="00FC78E4"/>
    <w:pPr>
      <w:keepNext/>
      <w:keepLines/>
      <w:numPr>
        <w:ilvl w:val="5"/>
        <w:numId w:val="2"/>
      </w:numPr>
      <w:spacing w:before="120"/>
      <w:outlineLvl w:val="5"/>
    </w:pPr>
    <w:rPr>
      <w:rFonts w:ascii="Arial" w:hAnsi="Arial"/>
      <w:szCs w:val="18"/>
      <w:lang w:val="sv-SE" w:eastAsia="zh-CN"/>
    </w:rPr>
  </w:style>
  <w:style w:type="paragraph" w:styleId="7">
    <w:name w:val="heading 7"/>
    <w:basedOn w:val="a"/>
    <w:next w:val="a"/>
    <w:link w:val="7Char"/>
    <w:qFormat/>
    <w:rsid w:val="00FC78E4"/>
    <w:pPr>
      <w:keepNext/>
      <w:keepLines/>
      <w:numPr>
        <w:ilvl w:val="6"/>
        <w:numId w:val="2"/>
      </w:numPr>
      <w:spacing w:before="120"/>
      <w:outlineLvl w:val="6"/>
    </w:pPr>
    <w:rPr>
      <w:rFonts w:ascii="Arial" w:hAnsi="Arial"/>
      <w:szCs w:val="18"/>
      <w:lang w:val="sv-SE" w:eastAsia="zh-CN"/>
    </w:rPr>
  </w:style>
  <w:style w:type="paragraph" w:styleId="8">
    <w:name w:val="heading 8"/>
    <w:basedOn w:val="1"/>
    <w:next w:val="a"/>
    <w:link w:val="8Char"/>
    <w:qFormat/>
    <w:rsid w:val="00FC78E4"/>
    <w:pPr>
      <w:numPr>
        <w:ilvl w:val="7"/>
      </w:numPr>
      <w:outlineLvl w:val="7"/>
    </w:pPr>
  </w:style>
  <w:style w:type="paragraph" w:styleId="9">
    <w:name w:val="heading 9"/>
    <w:basedOn w:val="8"/>
    <w:next w:val="a"/>
    <w:link w:val="9Char"/>
    <w:qFormat/>
    <w:rsid w:val="00FC78E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8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8E4"/>
    <w:rPr>
      <w:sz w:val="18"/>
      <w:szCs w:val="18"/>
    </w:rPr>
  </w:style>
  <w:style w:type="paragraph" w:styleId="a4">
    <w:name w:val="footer"/>
    <w:basedOn w:val="a"/>
    <w:link w:val="Char0"/>
    <w:uiPriority w:val="99"/>
    <w:unhideWhenUsed/>
    <w:rsid w:val="00FC78E4"/>
    <w:pPr>
      <w:tabs>
        <w:tab w:val="center" w:pos="4153"/>
        <w:tab w:val="right" w:pos="8306"/>
      </w:tabs>
      <w:snapToGrid w:val="0"/>
    </w:pPr>
    <w:rPr>
      <w:sz w:val="18"/>
      <w:szCs w:val="18"/>
    </w:rPr>
  </w:style>
  <w:style w:type="character" w:customStyle="1" w:styleId="Char0">
    <w:name w:val="页脚 Char"/>
    <w:basedOn w:val="a0"/>
    <w:link w:val="a4"/>
    <w:uiPriority w:val="99"/>
    <w:rsid w:val="00FC78E4"/>
    <w:rPr>
      <w:sz w:val="18"/>
      <w:szCs w:val="18"/>
    </w:rPr>
  </w:style>
  <w:style w:type="character" w:customStyle="1" w:styleId="1Char">
    <w:name w:val="标题 1 Char"/>
    <w:basedOn w:val="a0"/>
    <w:link w:val="1"/>
    <w:rsid w:val="00FC78E4"/>
    <w:rPr>
      <w:rFonts w:ascii="Arial" w:eastAsia="宋体" w:hAnsi="Arial" w:cs="Times New Roman"/>
      <w:kern w:val="0"/>
      <w:sz w:val="36"/>
      <w:szCs w:val="20"/>
      <w:lang w:val="sv-SE" w:eastAsia="en-US"/>
    </w:rPr>
  </w:style>
  <w:style w:type="character" w:customStyle="1" w:styleId="2Char">
    <w:name w:val="标题 2 Char"/>
    <w:basedOn w:val="a0"/>
    <w:link w:val="2"/>
    <w:rsid w:val="00FC78E4"/>
    <w:rPr>
      <w:rFonts w:ascii="Arial" w:eastAsia="宋体" w:hAnsi="Arial" w:cs="Times New Roman"/>
      <w:kern w:val="0"/>
      <w:sz w:val="28"/>
      <w:szCs w:val="18"/>
      <w:lang w:val="sv-SE"/>
    </w:rPr>
  </w:style>
  <w:style w:type="character" w:customStyle="1" w:styleId="3Char">
    <w:name w:val="标题 3 Char"/>
    <w:basedOn w:val="a0"/>
    <w:link w:val="3"/>
    <w:rsid w:val="00FC78E4"/>
    <w:rPr>
      <w:rFonts w:ascii="Arial" w:eastAsia="宋体" w:hAnsi="Arial" w:cs="Times New Roman"/>
      <w:kern w:val="0"/>
      <w:sz w:val="28"/>
      <w:szCs w:val="18"/>
      <w:lang w:val="sv-SE"/>
    </w:rPr>
  </w:style>
  <w:style w:type="character" w:customStyle="1" w:styleId="4Char">
    <w:name w:val="标题 4 Char"/>
    <w:basedOn w:val="a0"/>
    <w:link w:val="4"/>
    <w:rsid w:val="00FC78E4"/>
    <w:rPr>
      <w:rFonts w:ascii="Arial" w:eastAsia="宋体" w:hAnsi="Arial" w:cs="Times New Roman"/>
      <w:kern w:val="0"/>
      <w:sz w:val="24"/>
      <w:szCs w:val="18"/>
      <w:lang w:val="sv-SE"/>
    </w:rPr>
  </w:style>
  <w:style w:type="character" w:customStyle="1" w:styleId="5Char">
    <w:name w:val="标题 5 Char"/>
    <w:basedOn w:val="a0"/>
    <w:link w:val="5"/>
    <w:rsid w:val="00FC78E4"/>
    <w:rPr>
      <w:rFonts w:ascii="Arial" w:eastAsia="宋体" w:hAnsi="Arial" w:cs="Times New Roman"/>
      <w:kern w:val="0"/>
      <w:sz w:val="22"/>
      <w:szCs w:val="18"/>
      <w:lang w:val="sv-SE"/>
    </w:rPr>
  </w:style>
  <w:style w:type="character" w:customStyle="1" w:styleId="6Char">
    <w:name w:val="标题 6 Char"/>
    <w:basedOn w:val="a0"/>
    <w:link w:val="6"/>
    <w:rsid w:val="00FC78E4"/>
    <w:rPr>
      <w:rFonts w:ascii="Arial" w:eastAsia="宋体" w:hAnsi="Arial" w:cs="Times New Roman"/>
      <w:kern w:val="0"/>
      <w:sz w:val="20"/>
      <w:szCs w:val="18"/>
      <w:lang w:val="sv-SE"/>
    </w:rPr>
  </w:style>
  <w:style w:type="character" w:customStyle="1" w:styleId="7Char">
    <w:name w:val="标题 7 Char"/>
    <w:basedOn w:val="a0"/>
    <w:link w:val="7"/>
    <w:rsid w:val="00FC78E4"/>
    <w:rPr>
      <w:rFonts w:ascii="Arial" w:eastAsia="宋体" w:hAnsi="Arial" w:cs="Times New Roman"/>
      <w:kern w:val="0"/>
      <w:sz w:val="20"/>
      <w:szCs w:val="18"/>
      <w:lang w:val="sv-SE"/>
    </w:rPr>
  </w:style>
  <w:style w:type="character" w:customStyle="1" w:styleId="8Char">
    <w:name w:val="标题 8 Char"/>
    <w:basedOn w:val="a0"/>
    <w:link w:val="8"/>
    <w:rsid w:val="00FC78E4"/>
    <w:rPr>
      <w:rFonts w:ascii="Arial" w:eastAsia="宋体" w:hAnsi="Arial" w:cs="Times New Roman"/>
      <w:kern w:val="0"/>
      <w:sz w:val="36"/>
      <w:szCs w:val="20"/>
      <w:lang w:val="sv-SE" w:eastAsia="en-US"/>
    </w:rPr>
  </w:style>
  <w:style w:type="character" w:customStyle="1" w:styleId="9Char">
    <w:name w:val="标题 9 Char"/>
    <w:basedOn w:val="a0"/>
    <w:link w:val="9"/>
    <w:rsid w:val="00FC78E4"/>
    <w:rPr>
      <w:rFonts w:ascii="Arial" w:eastAsia="宋体" w:hAnsi="Arial" w:cs="Times New Roman"/>
      <w:kern w:val="0"/>
      <w:sz w:val="36"/>
      <w:szCs w:val="20"/>
      <w:lang w:val="sv-SE" w:eastAsia="en-US"/>
    </w:rPr>
  </w:style>
  <w:style w:type="table" w:styleId="a5">
    <w:name w:val="Table Grid"/>
    <w:basedOn w:val="a1"/>
    <w:qFormat/>
    <w:rsid w:val="00FC78E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1"/>
    <w:uiPriority w:val="34"/>
    <w:qFormat/>
    <w:rsid w:val="00FC78E4"/>
    <w:pPr>
      <w:overflowPunct w:val="0"/>
      <w:autoSpaceDE w:val="0"/>
      <w:autoSpaceDN w:val="0"/>
      <w:adjustRightInd w:val="0"/>
      <w:ind w:firstLineChars="200" w:firstLine="420"/>
      <w:textAlignment w:val="baseline"/>
    </w:pPr>
    <w:rPr>
      <w:rFonts w:eastAsia="MS Mincho"/>
    </w:rPr>
  </w:style>
  <w:style w:type="character" w:customStyle="1" w:styleId="Char1">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6"/>
    <w:uiPriority w:val="34"/>
    <w:qFormat/>
    <w:locked/>
    <w:rsid w:val="00FC78E4"/>
    <w:rPr>
      <w:rFonts w:ascii="Times New Roman" w:eastAsia="MS Mincho" w:hAnsi="Times New Roman" w:cs="Times New Roman"/>
      <w:kern w:val="0"/>
      <w:sz w:val="20"/>
      <w:szCs w:val="20"/>
      <w:lang w:val="en-GB" w:eastAsia="en-US"/>
    </w:rPr>
  </w:style>
  <w:style w:type="character" w:styleId="a7">
    <w:name w:val="Hyperlink"/>
    <w:basedOn w:val="a0"/>
    <w:uiPriority w:val="99"/>
    <w:semiHidden/>
    <w:unhideWhenUsed/>
    <w:rsid w:val="002D64A3"/>
    <w:rPr>
      <w:color w:val="0563C1"/>
      <w:u w:val="single"/>
    </w:rPr>
  </w:style>
  <w:style w:type="paragraph" w:styleId="a8">
    <w:name w:val="Balloon Text"/>
    <w:basedOn w:val="a"/>
    <w:link w:val="Char2"/>
    <w:uiPriority w:val="99"/>
    <w:semiHidden/>
    <w:unhideWhenUsed/>
    <w:rsid w:val="002D64A3"/>
    <w:pPr>
      <w:spacing w:after="0"/>
    </w:pPr>
    <w:rPr>
      <w:sz w:val="18"/>
      <w:szCs w:val="18"/>
    </w:rPr>
  </w:style>
  <w:style w:type="character" w:customStyle="1" w:styleId="Char2">
    <w:name w:val="批注框文本 Char"/>
    <w:basedOn w:val="a0"/>
    <w:link w:val="a8"/>
    <w:uiPriority w:val="99"/>
    <w:semiHidden/>
    <w:rsid w:val="002D64A3"/>
    <w:rPr>
      <w:rFonts w:ascii="Times New Roman" w:eastAsia="宋体" w:hAnsi="Times New Roman" w:cs="Times New Roman"/>
      <w:kern w:val="0"/>
      <w:sz w:val="18"/>
      <w:szCs w:val="18"/>
      <w:lang w:val="en-GB" w:eastAsia="en-US"/>
    </w:rPr>
  </w:style>
  <w:style w:type="character" w:customStyle="1" w:styleId="TALCar">
    <w:name w:val="TAL Car"/>
    <w:basedOn w:val="a0"/>
    <w:link w:val="TAL"/>
    <w:locked/>
    <w:rsid w:val="002D64A3"/>
    <w:rPr>
      <w:rFonts w:ascii="Arial" w:hAnsi="Arial" w:cs="Arial"/>
      <w:lang w:eastAsia="en-US"/>
    </w:rPr>
  </w:style>
  <w:style w:type="paragraph" w:customStyle="1" w:styleId="TAL">
    <w:name w:val="TAL"/>
    <w:basedOn w:val="a"/>
    <w:link w:val="TALCar"/>
    <w:rsid w:val="002D64A3"/>
    <w:pPr>
      <w:keepNext/>
      <w:spacing w:after="0"/>
    </w:pPr>
    <w:rPr>
      <w:rFonts w:ascii="Arial" w:eastAsiaTheme="minorEastAsia" w:hAnsi="Arial" w:cs="Arial"/>
      <w:kern w:val="2"/>
      <w:sz w:val="21"/>
      <w:szCs w:val="22"/>
      <w:lang w:val="en-US"/>
    </w:rPr>
  </w:style>
  <w:style w:type="table" w:customStyle="1" w:styleId="10">
    <w:name w:val="网格型1"/>
    <w:basedOn w:val="a1"/>
    <w:next w:val="a5"/>
    <w:rsid w:val="000049F1"/>
    <w:rPr>
      <w:rFonts w:ascii="Times New Roman" w:eastAsia="宋体" w:hAnsi="Times New Roman" w:cs="Times New Roman"/>
      <w:kern w:val="0"/>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E4"/>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FC78E4"/>
    <w:pPr>
      <w:keepNext/>
      <w:keepLines/>
      <w:numPr>
        <w:numId w:val="2"/>
      </w:numPr>
      <w:pBdr>
        <w:top w:val="single" w:sz="12" w:space="3" w:color="auto"/>
      </w:pBdr>
      <w:spacing w:before="240" w:after="18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FC78E4"/>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FC78E4"/>
    <w:pPr>
      <w:numPr>
        <w:ilvl w:val="2"/>
      </w:numPr>
      <w:spacing w:before="120"/>
      <w:outlineLvl w:val="2"/>
    </w:pPr>
  </w:style>
  <w:style w:type="paragraph" w:styleId="4">
    <w:name w:val="heading 4"/>
    <w:basedOn w:val="3"/>
    <w:next w:val="a"/>
    <w:link w:val="4Char"/>
    <w:qFormat/>
    <w:rsid w:val="00FC78E4"/>
    <w:pPr>
      <w:numPr>
        <w:ilvl w:val="3"/>
      </w:numPr>
      <w:outlineLvl w:val="3"/>
    </w:pPr>
    <w:rPr>
      <w:sz w:val="24"/>
    </w:rPr>
  </w:style>
  <w:style w:type="paragraph" w:styleId="5">
    <w:name w:val="heading 5"/>
    <w:basedOn w:val="4"/>
    <w:next w:val="a"/>
    <w:link w:val="5Char"/>
    <w:qFormat/>
    <w:rsid w:val="00FC78E4"/>
    <w:pPr>
      <w:numPr>
        <w:ilvl w:val="4"/>
      </w:numPr>
      <w:outlineLvl w:val="4"/>
    </w:pPr>
    <w:rPr>
      <w:sz w:val="22"/>
    </w:rPr>
  </w:style>
  <w:style w:type="paragraph" w:styleId="6">
    <w:name w:val="heading 6"/>
    <w:basedOn w:val="a"/>
    <w:next w:val="a"/>
    <w:link w:val="6Char"/>
    <w:qFormat/>
    <w:rsid w:val="00FC78E4"/>
    <w:pPr>
      <w:keepNext/>
      <w:keepLines/>
      <w:numPr>
        <w:ilvl w:val="5"/>
        <w:numId w:val="2"/>
      </w:numPr>
      <w:spacing w:before="120"/>
      <w:outlineLvl w:val="5"/>
    </w:pPr>
    <w:rPr>
      <w:rFonts w:ascii="Arial" w:hAnsi="Arial"/>
      <w:szCs w:val="18"/>
      <w:lang w:val="sv-SE" w:eastAsia="zh-CN"/>
    </w:rPr>
  </w:style>
  <w:style w:type="paragraph" w:styleId="7">
    <w:name w:val="heading 7"/>
    <w:basedOn w:val="a"/>
    <w:next w:val="a"/>
    <w:link w:val="7Char"/>
    <w:qFormat/>
    <w:rsid w:val="00FC78E4"/>
    <w:pPr>
      <w:keepNext/>
      <w:keepLines/>
      <w:numPr>
        <w:ilvl w:val="6"/>
        <w:numId w:val="2"/>
      </w:numPr>
      <w:spacing w:before="120"/>
      <w:outlineLvl w:val="6"/>
    </w:pPr>
    <w:rPr>
      <w:rFonts w:ascii="Arial" w:hAnsi="Arial"/>
      <w:szCs w:val="18"/>
      <w:lang w:val="sv-SE" w:eastAsia="zh-CN"/>
    </w:rPr>
  </w:style>
  <w:style w:type="paragraph" w:styleId="8">
    <w:name w:val="heading 8"/>
    <w:basedOn w:val="1"/>
    <w:next w:val="a"/>
    <w:link w:val="8Char"/>
    <w:qFormat/>
    <w:rsid w:val="00FC78E4"/>
    <w:pPr>
      <w:numPr>
        <w:ilvl w:val="7"/>
      </w:numPr>
      <w:outlineLvl w:val="7"/>
    </w:pPr>
  </w:style>
  <w:style w:type="paragraph" w:styleId="9">
    <w:name w:val="heading 9"/>
    <w:basedOn w:val="8"/>
    <w:next w:val="a"/>
    <w:link w:val="9Char"/>
    <w:qFormat/>
    <w:rsid w:val="00FC78E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8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8E4"/>
    <w:rPr>
      <w:sz w:val="18"/>
      <w:szCs w:val="18"/>
    </w:rPr>
  </w:style>
  <w:style w:type="paragraph" w:styleId="a4">
    <w:name w:val="footer"/>
    <w:basedOn w:val="a"/>
    <w:link w:val="Char0"/>
    <w:uiPriority w:val="99"/>
    <w:unhideWhenUsed/>
    <w:rsid w:val="00FC78E4"/>
    <w:pPr>
      <w:tabs>
        <w:tab w:val="center" w:pos="4153"/>
        <w:tab w:val="right" w:pos="8306"/>
      </w:tabs>
      <w:snapToGrid w:val="0"/>
    </w:pPr>
    <w:rPr>
      <w:sz w:val="18"/>
      <w:szCs w:val="18"/>
    </w:rPr>
  </w:style>
  <w:style w:type="character" w:customStyle="1" w:styleId="Char0">
    <w:name w:val="页脚 Char"/>
    <w:basedOn w:val="a0"/>
    <w:link w:val="a4"/>
    <w:uiPriority w:val="99"/>
    <w:rsid w:val="00FC78E4"/>
    <w:rPr>
      <w:sz w:val="18"/>
      <w:szCs w:val="18"/>
    </w:rPr>
  </w:style>
  <w:style w:type="character" w:customStyle="1" w:styleId="1Char">
    <w:name w:val="标题 1 Char"/>
    <w:basedOn w:val="a0"/>
    <w:link w:val="1"/>
    <w:rsid w:val="00FC78E4"/>
    <w:rPr>
      <w:rFonts w:ascii="Arial" w:eastAsia="宋体" w:hAnsi="Arial" w:cs="Times New Roman"/>
      <w:kern w:val="0"/>
      <w:sz w:val="36"/>
      <w:szCs w:val="20"/>
      <w:lang w:val="sv-SE" w:eastAsia="en-US"/>
    </w:rPr>
  </w:style>
  <w:style w:type="character" w:customStyle="1" w:styleId="2Char">
    <w:name w:val="标题 2 Char"/>
    <w:basedOn w:val="a0"/>
    <w:link w:val="2"/>
    <w:rsid w:val="00FC78E4"/>
    <w:rPr>
      <w:rFonts w:ascii="Arial" w:eastAsia="宋体" w:hAnsi="Arial" w:cs="Times New Roman"/>
      <w:kern w:val="0"/>
      <w:sz w:val="28"/>
      <w:szCs w:val="18"/>
      <w:lang w:val="sv-SE"/>
    </w:rPr>
  </w:style>
  <w:style w:type="character" w:customStyle="1" w:styleId="3Char">
    <w:name w:val="标题 3 Char"/>
    <w:basedOn w:val="a0"/>
    <w:link w:val="3"/>
    <w:rsid w:val="00FC78E4"/>
    <w:rPr>
      <w:rFonts w:ascii="Arial" w:eastAsia="宋体" w:hAnsi="Arial" w:cs="Times New Roman"/>
      <w:kern w:val="0"/>
      <w:sz w:val="28"/>
      <w:szCs w:val="18"/>
      <w:lang w:val="sv-SE"/>
    </w:rPr>
  </w:style>
  <w:style w:type="character" w:customStyle="1" w:styleId="4Char">
    <w:name w:val="标题 4 Char"/>
    <w:basedOn w:val="a0"/>
    <w:link w:val="4"/>
    <w:rsid w:val="00FC78E4"/>
    <w:rPr>
      <w:rFonts w:ascii="Arial" w:eastAsia="宋体" w:hAnsi="Arial" w:cs="Times New Roman"/>
      <w:kern w:val="0"/>
      <w:sz w:val="24"/>
      <w:szCs w:val="18"/>
      <w:lang w:val="sv-SE"/>
    </w:rPr>
  </w:style>
  <w:style w:type="character" w:customStyle="1" w:styleId="5Char">
    <w:name w:val="标题 5 Char"/>
    <w:basedOn w:val="a0"/>
    <w:link w:val="5"/>
    <w:rsid w:val="00FC78E4"/>
    <w:rPr>
      <w:rFonts w:ascii="Arial" w:eastAsia="宋体" w:hAnsi="Arial" w:cs="Times New Roman"/>
      <w:kern w:val="0"/>
      <w:sz w:val="22"/>
      <w:szCs w:val="18"/>
      <w:lang w:val="sv-SE"/>
    </w:rPr>
  </w:style>
  <w:style w:type="character" w:customStyle="1" w:styleId="6Char">
    <w:name w:val="标题 6 Char"/>
    <w:basedOn w:val="a0"/>
    <w:link w:val="6"/>
    <w:rsid w:val="00FC78E4"/>
    <w:rPr>
      <w:rFonts w:ascii="Arial" w:eastAsia="宋体" w:hAnsi="Arial" w:cs="Times New Roman"/>
      <w:kern w:val="0"/>
      <w:sz w:val="20"/>
      <w:szCs w:val="18"/>
      <w:lang w:val="sv-SE"/>
    </w:rPr>
  </w:style>
  <w:style w:type="character" w:customStyle="1" w:styleId="7Char">
    <w:name w:val="标题 7 Char"/>
    <w:basedOn w:val="a0"/>
    <w:link w:val="7"/>
    <w:rsid w:val="00FC78E4"/>
    <w:rPr>
      <w:rFonts w:ascii="Arial" w:eastAsia="宋体" w:hAnsi="Arial" w:cs="Times New Roman"/>
      <w:kern w:val="0"/>
      <w:sz w:val="20"/>
      <w:szCs w:val="18"/>
      <w:lang w:val="sv-SE"/>
    </w:rPr>
  </w:style>
  <w:style w:type="character" w:customStyle="1" w:styleId="8Char">
    <w:name w:val="标题 8 Char"/>
    <w:basedOn w:val="a0"/>
    <w:link w:val="8"/>
    <w:rsid w:val="00FC78E4"/>
    <w:rPr>
      <w:rFonts w:ascii="Arial" w:eastAsia="宋体" w:hAnsi="Arial" w:cs="Times New Roman"/>
      <w:kern w:val="0"/>
      <w:sz w:val="36"/>
      <w:szCs w:val="20"/>
      <w:lang w:val="sv-SE" w:eastAsia="en-US"/>
    </w:rPr>
  </w:style>
  <w:style w:type="character" w:customStyle="1" w:styleId="9Char">
    <w:name w:val="标题 9 Char"/>
    <w:basedOn w:val="a0"/>
    <w:link w:val="9"/>
    <w:rsid w:val="00FC78E4"/>
    <w:rPr>
      <w:rFonts w:ascii="Arial" w:eastAsia="宋体" w:hAnsi="Arial" w:cs="Times New Roman"/>
      <w:kern w:val="0"/>
      <w:sz w:val="36"/>
      <w:szCs w:val="20"/>
      <w:lang w:val="sv-SE" w:eastAsia="en-US"/>
    </w:rPr>
  </w:style>
  <w:style w:type="table" w:styleId="a5">
    <w:name w:val="Table Grid"/>
    <w:basedOn w:val="a1"/>
    <w:qFormat/>
    <w:rsid w:val="00FC78E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表段,列"/>
    <w:basedOn w:val="a"/>
    <w:link w:val="Char1"/>
    <w:uiPriority w:val="34"/>
    <w:qFormat/>
    <w:rsid w:val="00FC78E4"/>
    <w:pPr>
      <w:overflowPunct w:val="0"/>
      <w:autoSpaceDE w:val="0"/>
      <w:autoSpaceDN w:val="0"/>
      <w:adjustRightInd w:val="0"/>
      <w:ind w:firstLineChars="200" w:firstLine="420"/>
      <w:textAlignment w:val="baseline"/>
    </w:pPr>
    <w:rPr>
      <w:rFonts w:eastAsia="MS Mincho"/>
    </w:rPr>
  </w:style>
  <w:style w:type="character" w:customStyle="1" w:styleId="Char1">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6"/>
    <w:uiPriority w:val="34"/>
    <w:qFormat/>
    <w:locked/>
    <w:rsid w:val="00FC78E4"/>
    <w:rPr>
      <w:rFonts w:ascii="Times New Roman" w:eastAsia="MS Mincho" w:hAnsi="Times New Roman" w:cs="Times New Roman"/>
      <w:kern w:val="0"/>
      <w:sz w:val="20"/>
      <w:szCs w:val="20"/>
      <w:lang w:val="en-GB" w:eastAsia="en-US"/>
    </w:rPr>
  </w:style>
  <w:style w:type="character" w:styleId="a7">
    <w:name w:val="Hyperlink"/>
    <w:basedOn w:val="a0"/>
    <w:uiPriority w:val="99"/>
    <w:semiHidden/>
    <w:unhideWhenUsed/>
    <w:rsid w:val="002D64A3"/>
    <w:rPr>
      <w:color w:val="0563C1"/>
      <w:u w:val="single"/>
    </w:rPr>
  </w:style>
  <w:style w:type="paragraph" w:styleId="a8">
    <w:name w:val="Balloon Text"/>
    <w:basedOn w:val="a"/>
    <w:link w:val="Char2"/>
    <w:uiPriority w:val="99"/>
    <w:semiHidden/>
    <w:unhideWhenUsed/>
    <w:rsid w:val="002D64A3"/>
    <w:pPr>
      <w:spacing w:after="0"/>
    </w:pPr>
    <w:rPr>
      <w:sz w:val="18"/>
      <w:szCs w:val="18"/>
    </w:rPr>
  </w:style>
  <w:style w:type="character" w:customStyle="1" w:styleId="Char2">
    <w:name w:val="批注框文本 Char"/>
    <w:basedOn w:val="a0"/>
    <w:link w:val="a8"/>
    <w:uiPriority w:val="99"/>
    <w:semiHidden/>
    <w:rsid w:val="002D64A3"/>
    <w:rPr>
      <w:rFonts w:ascii="Times New Roman" w:eastAsia="宋体" w:hAnsi="Times New Roman" w:cs="Times New Roman"/>
      <w:kern w:val="0"/>
      <w:sz w:val="18"/>
      <w:szCs w:val="18"/>
      <w:lang w:val="en-GB" w:eastAsia="en-US"/>
    </w:rPr>
  </w:style>
  <w:style w:type="character" w:customStyle="1" w:styleId="TALCar">
    <w:name w:val="TAL Car"/>
    <w:basedOn w:val="a0"/>
    <w:link w:val="TAL"/>
    <w:locked/>
    <w:rsid w:val="002D64A3"/>
    <w:rPr>
      <w:rFonts w:ascii="Arial" w:hAnsi="Arial" w:cs="Arial"/>
      <w:lang w:eastAsia="en-US"/>
    </w:rPr>
  </w:style>
  <w:style w:type="paragraph" w:customStyle="1" w:styleId="TAL">
    <w:name w:val="TAL"/>
    <w:basedOn w:val="a"/>
    <w:link w:val="TALCar"/>
    <w:rsid w:val="002D64A3"/>
    <w:pPr>
      <w:keepNext/>
      <w:spacing w:after="0"/>
    </w:pPr>
    <w:rPr>
      <w:rFonts w:ascii="Arial" w:eastAsiaTheme="minorEastAsia" w:hAnsi="Arial" w:cs="Arial"/>
      <w:kern w:val="2"/>
      <w:sz w:val="21"/>
      <w:szCs w:val="22"/>
      <w:lang w:val="en-US"/>
    </w:rPr>
  </w:style>
  <w:style w:type="table" w:customStyle="1" w:styleId="10">
    <w:name w:val="网格型1"/>
    <w:basedOn w:val="a1"/>
    <w:next w:val="a5"/>
    <w:rsid w:val="000049F1"/>
    <w:rPr>
      <w:rFonts w:ascii="Times New Roman" w:eastAsia="宋体" w:hAnsi="Times New Roman" w:cs="Times New Roman"/>
      <w:kern w:val="0"/>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30325">
      <w:bodyDiv w:val="1"/>
      <w:marLeft w:val="0"/>
      <w:marRight w:val="0"/>
      <w:marTop w:val="0"/>
      <w:marBottom w:val="0"/>
      <w:divBdr>
        <w:top w:val="none" w:sz="0" w:space="0" w:color="auto"/>
        <w:left w:val="none" w:sz="0" w:space="0" w:color="auto"/>
        <w:bottom w:val="none" w:sz="0" w:space="0" w:color="auto"/>
        <w:right w:val="none" w:sz="0" w:space="0" w:color="auto"/>
      </w:divBdr>
    </w:div>
    <w:div w:id="1215310366">
      <w:bodyDiv w:val="1"/>
      <w:marLeft w:val="0"/>
      <w:marRight w:val="0"/>
      <w:marTop w:val="0"/>
      <w:marBottom w:val="0"/>
      <w:divBdr>
        <w:top w:val="none" w:sz="0" w:space="0" w:color="auto"/>
        <w:left w:val="none" w:sz="0" w:space="0" w:color="auto"/>
        <w:bottom w:val="none" w:sz="0" w:space="0" w:color="auto"/>
        <w:right w:val="none" w:sz="0" w:space="0" w:color="auto"/>
      </w:divBdr>
    </w:div>
    <w:div w:id="1961180984">
      <w:bodyDiv w:val="1"/>
      <w:marLeft w:val="0"/>
      <w:marRight w:val="0"/>
      <w:marTop w:val="0"/>
      <w:marBottom w:val="0"/>
      <w:divBdr>
        <w:top w:val="none" w:sz="0" w:space="0" w:color="auto"/>
        <w:left w:val="none" w:sz="0" w:space="0" w:color="auto"/>
        <w:bottom w:val="none" w:sz="0" w:space="0" w:color="auto"/>
        <w:right w:val="none" w:sz="0" w:space="0" w:color="auto"/>
      </w:divBdr>
    </w:div>
    <w:div w:id="21258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1114</Words>
  <Characters>6352</Characters>
  <Application>Microsoft Office Word</Application>
  <DocSecurity>0</DocSecurity>
  <Lines>52</Lines>
  <Paragraphs>14</Paragraphs>
  <ScaleCrop>false</ScaleCrop>
  <Company>Microsoft</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YANG</dc:creator>
  <cp:keywords/>
  <dc:description/>
  <cp:lastModifiedBy>Shan YANG</cp:lastModifiedBy>
  <cp:revision>5</cp:revision>
  <dcterms:created xsi:type="dcterms:W3CDTF">2022-08-15T23:29:00Z</dcterms:created>
  <dcterms:modified xsi:type="dcterms:W3CDTF">2022-08-16T00:40:00Z</dcterms:modified>
</cp:coreProperties>
</file>